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36B6FF13" w:rsidR="00E8079D" w:rsidRDefault="00E8079D" w:rsidP="00E8079D">
      <w:pPr>
        <w:pStyle w:val="CRCoverPage"/>
        <w:tabs>
          <w:tab w:val="right" w:pos="9639"/>
        </w:tabs>
        <w:spacing w:after="0"/>
        <w:rPr>
          <w:b/>
          <w:i/>
          <w:noProof/>
          <w:sz w:val="28"/>
        </w:rPr>
      </w:pPr>
      <w:bookmarkStart w:id="0" w:name="_GoBack"/>
      <w:bookmarkEnd w:id="0"/>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4503AC" w:rsidRPr="004503AC">
        <w:rPr>
          <w:b/>
          <w:noProof/>
          <w:sz w:val="24"/>
        </w:rPr>
        <w:t>35</w:t>
      </w:r>
      <w:r w:rsidR="00992ACB">
        <w:rPr>
          <w:b/>
          <w:noProof/>
          <w:sz w:val="24"/>
        </w:rPr>
        <w:t>63</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C8CFE0D" w:rsidR="001E41F3" w:rsidRPr="00410371" w:rsidRDefault="00B64639" w:rsidP="00E13F3D">
            <w:pPr>
              <w:pStyle w:val="CRCoverPage"/>
              <w:spacing w:after="0"/>
              <w:jc w:val="right"/>
              <w:rPr>
                <w:b/>
                <w:noProof/>
                <w:sz w:val="28"/>
              </w:rPr>
            </w:pPr>
            <w:r>
              <w:rPr>
                <w:b/>
                <w:noProof/>
                <w:sz w:val="28"/>
              </w:rPr>
              <w:t>24.008</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D135CDE" w:rsidR="001E41F3" w:rsidRPr="00410371" w:rsidRDefault="004503AC" w:rsidP="00547111">
            <w:pPr>
              <w:pStyle w:val="CRCoverPage"/>
              <w:spacing w:after="0"/>
              <w:rPr>
                <w:noProof/>
              </w:rPr>
            </w:pPr>
            <w:r>
              <w:rPr>
                <w:b/>
                <w:noProof/>
                <w:sz w:val="28"/>
              </w:rPr>
              <w:t>3267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B914718" w:rsidR="001E41F3" w:rsidRPr="00410371" w:rsidRDefault="00992ACB"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F9F0E5D" w:rsidR="001E41F3" w:rsidRPr="00410371" w:rsidRDefault="00B64639">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363607D" w:rsidR="00F25D98" w:rsidRDefault="00B64639"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679740D" w:rsidR="00F25D98" w:rsidRDefault="00B6463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9D922FA" w:rsidR="001E41F3" w:rsidRDefault="00B64639" w:rsidP="00B64639">
            <w:pPr>
              <w:pStyle w:val="CRCoverPage"/>
              <w:spacing w:after="0"/>
              <w:ind w:left="100"/>
              <w:rPr>
                <w:noProof/>
              </w:rPr>
            </w:pPr>
            <w:r>
              <w:t>Correction on the number of the maximum size packet filters</w:t>
            </w:r>
            <w:r w:rsidR="00DD2A4D">
              <w:t xml:space="preserve"> in TFT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40F7087" w:rsidR="001E41F3" w:rsidRDefault="00B64639">
            <w:pPr>
              <w:pStyle w:val="CRCoverPage"/>
              <w:spacing w:after="0"/>
              <w:ind w:left="100"/>
              <w:rPr>
                <w:noProof/>
              </w:rPr>
            </w:pPr>
            <w:r>
              <w:rPr>
                <w:noProof/>
              </w:rPr>
              <w:t>NTT DOCOMO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EB0AE48" w:rsidR="001E41F3" w:rsidRDefault="00B64639">
            <w:pPr>
              <w:pStyle w:val="CRCoverPage"/>
              <w:spacing w:after="0"/>
              <w:ind w:left="100"/>
              <w:rPr>
                <w:noProof/>
              </w:rPr>
            </w:pPr>
            <w:r>
              <w:rPr>
                <w:noProof/>
              </w:rPr>
              <w:t>SAES17</w:t>
            </w:r>
            <w:r w:rsidR="00992ACB">
              <w:rPr>
                <w:noProof/>
              </w:rPr>
              <w:t>, TEI17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4E19651" w:rsidR="001E41F3" w:rsidRDefault="00B64639" w:rsidP="00992ACB">
            <w:pPr>
              <w:pStyle w:val="CRCoverPage"/>
              <w:spacing w:after="0"/>
              <w:ind w:left="100"/>
              <w:rPr>
                <w:noProof/>
              </w:rPr>
            </w:pPr>
            <w:r>
              <w:rPr>
                <w:noProof/>
              </w:rPr>
              <w:t>2021-05-</w:t>
            </w:r>
            <w:r w:rsidR="00992ACB">
              <w:rPr>
                <w:noProof/>
              </w:rPr>
              <w:t>2</w:t>
            </w:r>
            <w:r>
              <w:rPr>
                <w:noProof/>
              </w:rPr>
              <w:t>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2991F31" w:rsidR="001E41F3" w:rsidRDefault="00B64639"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1D85A79" w:rsidR="001E41F3" w:rsidRDefault="00B64639">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3EF0B20" w14:textId="056C8468" w:rsidR="001E41F3" w:rsidRDefault="00B64639">
            <w:pPr>
              <w:pStyle w:val="CRCoverPage"/>
              <w:spacing w:after="0"/>
              <w:ind w:left="100"/>
              <w:rPr>
                <w:rFonts w:eastAsia="Times New Roman"/>
                <w:noProof/>
              </w:rPr>
            </w:pPr>
            <w:r>
              <w:rPr>
                <w:noProof/>
              </w:rPr>
              <w:t>Currently, TS 24.008 specifies the m</w:t>
            </w:r>
            <w:r>
              <w:rPr>
                <w:rFonts w:eastAsia="Times New Roman"/>
                <w:noProof/>
              </w:rPr>
              <w:t>aximum number of supported packet filters of the UE as:</w:t>
            </w:r>
          </w:p>
          <w:p w14:paraId="2F204041" w14:textId="77777777" w:rsidR="00B64639" w:rsidRDefault="00B64639">
            <w:pPr>
              <w:pStyle w:val="CRCoverPage"/>
              <w:spacing w:after="0"/>
              <w:ind w:left="100"/>
              <w:rPr>
                <w:rFonts w:eastAsia="Times New Roman"/>
                <w:noProof/>
              </w:rPr>
            </w:pPr>
          </w:p>
          <w:p w14:paraId="770288AB" w14:textId="73C5C6E7" w:rsidR="00B64639" w:rsidRPr="00B64639" w:rsidRDefault="00B64639">
            <w:pPr>
              <w:pStyle w:val="CRCoverPage"/>
              <w:spacing w:after="0"/>
              <w:ind w:left="100"/>
              <w:rPr>
                <w:rFonts w:ascii="Times New Roman" w:eastAsia="Times New Roman" w:hAnsi="Times New Roman"/>
                <w:i/>
                <w:noProof/>
              </w:rPr>
            </w:pPr>
            <w:r w:rsidRPr="00B64639">
              <w:rPr>
                <w:rFonts w:ascii="Times New Roman" w:eastAsia="Times New Roman" w:hAnsi="Times New Roman"/>
                <w:i/>
                <w:lang w:eastAsia="en-GB"/>
              </w:rPr>
              <w:t>A maximum size IPv4 packet filter can be 32 bytes. Therefore, 7 maximum size IPv4 type packet filters, plus the last packet filter which can contain max 30 octets can fit into one TFT IE, i.e. if needed not all packet filter components can be defined into one message.</w:t>
            </w:r>
          </w:p>
          <w:p w14:paraId="78356D47" w14:textId="34AE30A2" w:rsidR="00B64639" w:rsidRDefault="00B64639">
            <w:pPr>
              <w:pStyle w:val="CRCoverPage"/>
              <w:spacing w:after="0"/>
              <w:ind w:left="100"/>
              <w:rPr>
                <w:rFonts w:eastAsia="Times New Roman"/>
                <w:noProof/>
              </w:rPr>
            </w:pPr>
          </w:p>
          <w:p w14:paraId="48837438" w14:textId="77777777" w:rsidR="00992ACB" w:rsidRDefault="00B64639" w:rsidP="00C924E7">
            <w:pPr>
              <w:pStyle w:val="CRCoverPage"/>
              <w:spacing w:after="0"/>
              <w:ind w:left="100"/>
              <w:rPr>
                <w:rFonts w:eastAsia="Times New Roman"/>
                <w:noProof/>
              </w:rPr>
            </w:pPr>
            <w:r>
              <w:rPr>
                <w:rFonts w:eastAsia="Times New Roman"/>
                <w:noProof/>
              </w:rPr>
              <w:t xml:space="preserve">However, </w:t>
            </w:r>
            <w:r w:rsidR="00992ACB">
              <w:rPr>
                <w:rFonts w:eastAsia="Times New Roman"/>
                <w:noProof/>
              </w:rPr>
              <w:t>this text is wrong due to following reasons.</w:t>
            </w:r>
          </w:p>
          <w:p w14:paraId="21B3ECEB" w14:textId="77777777" w:rsidR="00992ACB" w:rsidRDefault="00992ACB" w:rsidP="00C924E7">
            <w:pPr>
              <w:pStyle w:val="CRCoverPage"/>
              <w:spacing w:after="0"/>
              <w:ind w:left="100"/>
              <w:rPr>
                <w:rFonts w:eastAsia="Times New Roman"/>
                <w:noProof/>
              </w:rPr>
            </w:pPr>
          </w:p>
          <w:p w14:paraId="02F54F21" w14:textId="68ADDBE2" w:rsidR="00C924E7" w:rsidRDefault="00B64639" w:rsidP="00992ACB">
            <w:pPr>
              <w:pStyle w:val="CRCoverPage"/>
              <w:numPr>
                <w:ilvl w:val="0"/>
                <w:numId w:val="32"/>
              </w:numPr>
              <w:spacing w:after="0"/>
              <w:rPr>
                <w:rFonts w:eastAsia="Times New Roman"/>
                <w:noProof/>
              </w:rPr>
            </w:pPr>
            <w:r>
              <w:rPr>
                <w:rFonts w:eastAsia="Times New Roman"/>
                <w:noProof/>
              </w:rPr>
              <w:t>in Rel-</w:t>
            </w:r>
            <w:r w:rsidR="00C924E7">
              <w:rPr>
                <w:rFonts w:eastAsia="Times New Roman"/>
                <w:noProof/>
              </w:rPr>
              <w:t xml:space="preserve">11, IPv4/6 local address type packet filters are specified. </w:t>
            </w:r>
            <w:r>
              <w:rPr>
                <w:rFonts w:eastAsia="Times New Roman"/>
                <w:noProof/>
              </w:rPr>
              <w:t>Therefore, the above statement</w:t>
            </w:r>
            <w:r w:rsidR="006B78F0">
              <w:rPr>
                <w:rFonts w:eastAsia="Times New Roman"/>
                <w:noProof/>
              </w:rPr>
              <w:t xml:space="preserve"> (from pre-Rel-11)</w:t>
            </w:r>
            <w:r>
              <w:rPr>
                <w:rFonts w:eastAsia="Times New Roman"/>
                <w:noProof/>
              </w:rPr>
              <w:t xml:space="preserve"> is no longer valid.</w:t>
            </w:r>
          </w:p>
          <w:p w14:paraId="6E04DE20" w14:textId="66055046" w:rsidR="00C924E7" w:rsidRDefault="00C924E7" w:rsidP="00C924E7">
            <w:pPr>
              <w:pStyle w:val="CRCoverPage"/>
              <w:spacing w:after="0"/>
              <w:ind w:left="100"/>
              <w:rPr>
                <w:rFonts w:eastAsia="Times New Roman"/>
                <w:noProof/>
              </w:rPr>
            </w:pPr>
          </w:p>
          <w:p w14:paraId="1BBFF879" w14:textId="51EAC890" w:rsidR="00992ACB" w:rsidRPr="00992ACB" w:rsidRDefault="00992ACB" w:rsidP="00992ACB">
            <w:pPr>
              <w:pStyle w:val="af8"/>
              <w:numPr>
                <w:ilvl w:val="0"/>
                <w:numId w:val="32"/>
              </w:numPr>
              <w:rPr>
                <w:rFonts w:ascii="Arial" w:eastAsia="Times New Roman" w:hAnsi="Arial"/>
                <w:noProof/>
              </w:rPr>
            </w:pPr>
            <w:r w:rsidRPr="00992ACB">
              <w:rPr>
                <w:rFonts w:ascii="Arial" w:eastAsia="Times New Roman" w:hAnsi="Arial"/>
                <w:noProof/>
              </w:rPr>
              <w:t xml:space="preserve">Calculated max values are based on wrong assumption that both ”port” or “Security parameter index” can be included at the same time. </w:t>
            </w:r>
            <w:r>
              <w:rPr>
                <w:rFonts w:ascii="Arial" w:eastAsia="Times New Roman" w:hAnsi="Arial"/>
                <w:noProof/>
              </w:rPr>
              <w:t>However, as specified in TS 23.060 (see below), it should be only one of them.</w:t>
            </w:r>
          </w:p>
          <w:p w14:paraId="7A0984D9" w14:textId="5CA36C22" w:rsidR="00992ACB" w:rsidRPr="00992ACB" w:rsidRDefault="00992ACB" w:rsidP="00C924E7">
            <w:pPr>
              <w:pStyle w:val="CRCoverPage"/>
              <w:spacing w:after="0"/>
              <w:ind w:left="100"/>
              <w:rPr>
                <w:rFonts w:eastAsia="Times New Roman"/>
                <w:i/>
                <w:noProof/>
              </w:rPr>
            </w:pPr>
            <w:r w:rsidRPr="00992ACB">
              <w:rPr>
                <w:rFonts w:eastAsia="Times New Roman"/>
                <w:i/>
                <w:noProof/>
              </w:rPr>
              <w:t>TS 23.060 subclause 15.3.2.0</w:t>
            </w:r>
          </w:p>
          <w:p w14:paraId="42A76F20" w14:textId="77777777" w:rsidR="00992ACB" w:rsidRPr="00992ACB" w:rsidRDefault="00992ACB" w:rsidP="00992ACB">
            <w:pPr>
              <w:ind w:left="205"/>
              <w:rPr>
                <w:i/>
              </w:rPr>
            </w:pPr>
            <w:r w:rsidRPr="00992ACB">
              <w:rPr>
                <w:i/>
              </w:rPr>
              <w:t xml:space="preserve">Some of the above-listed attributes may coexist in a packet filter while others mutually exclude each other. </w:t>
            </w:r>
            <w:r w:rsidRPr="00992ACB">
              <w:rPr>
                <w:i/>
                <w:highlight w:val="cyan"/>
              </w:rPr>
              <w:t>In table </w:t>
            </w:r>
            <w:r w:rsidRPr="00992ACB">
              <w:rPr>
                <w:i/>
                <w:noProof/>
                <w:highlight w:val="cyan"/>
              </w:rPr>
              <w:t>12</w:t>
            </w:r>
            <w:r w:rsidRPr="00992ACB">
              <w:rPr>
                <w:i/>
                <w:highlight w:val="cyan"/>
              </w:rPr>
              <w:t xml:space="preserve"> below, the possible combinations are shown. Only those attributes marked with an "X" may be specified for a single packet filter.</w:t>
            </w:r>
            <w:r w:rsidRPr="00992ACB">
              <w:rPr>
                <w:i/>
              </w:rPr>
              <w:t xml:space="preserve"> All marked attributes may be specified, but at least one shall be specified.</w:t>
            </w:r>
          </w:p>
          <w:p w14:paraId="7BE65B27" w14:textId="4F43EBDE" w:rsidR="00992ACB" w:rsidRDefault="00992ACB" w:rsidP="00C924E7">
            <w:pPr>
              <w:pStyle w:val="CRCoverPage"/>
              <w:spacing w:after="0"/>
              <w:ind w:left="100"/>
              <w:rPr>
                <w:rFonts w:eastAsia="Times New Roman"/>
                <w:noProof/>
              </w:rPr>
            </w:pPr>
          </w:p>
          <w:p w14:paraId="7BBC717F" w14:textId="11531238" w:rsidR="00992ACB" w:rsidRDefault="00992ACB" w:rsidP="00992ACB">
            <w:pPr>
              <w:pStyle w:val="CRCoverPage"/>
              <w:spacing w:after="0"/>
              <w:ind w:left="100"/>
              <w:jc w:val="center"/>
              <w:rPr>
                <w:rFonts w:eastAsia="Times New Roman"/>
                <w:noProof/>
              </w:rPr>
            </w:pPr>
            <w:bookmarkStart w:id="2" w:name="_Ref470059919"/>
            <w:r>
              <w:t>Table 12</w:t>
            </w:r>
            <w:bookmarkEnd w:id="2"/>
            <w:r>
              <w:t>: Valid Packet Filter Attribute Combinations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31"/>
              <w:gridCol w:w="496"/>
              <w:gridCol w:w="468"/>
            </w:tblGrid>
            <w:tr w:rsidR="00992ACB" w14:paraId="4B30B2DA" w14:textId="77777777" w:rsidTr="006F6DFE">
              <w:tblPrEx>
                <w:tblCellMar>
                  <w:top w:w="0" w:type="dxa"/>
                  <w:bottom w:w="0" w:type="dxa"/>
                </w:tblCellMar>
              </w:tblPrEx>
              <w:trPr>
                <w:cantSplit/>
                <w:jc w:val="center"/>
              </w:trPr>
              <w:tc>
                <w:tcPr>
                  <w:tcW w:w="5148" w:type="dxa"/>
                  <w:tcBorders>
                    <w:top w:val="nil"/>
                    <w:left w:val="nil"/>
                    <w:bottom w:val="nil"/>
                    <w:right w:val="nil"/>
                  </w:tcBorders>
                  <w:vAlign w:val="center"/>
                </w:tcPr>
                <w:p w14:paraId="7282C770" w14:textId="77777777" w:rsidR="00992ACB" w:rsidRDefault="00992ACB" w:rsidP="00992ACB">
                  <w:pPr>
                    <w:pStyle w:val="TAH"/>
                  </w:pPr>
                </w:p>
              </w:tc>
              <w:tc>
                <w:tcPr>
                  <w:tcW w:w="1495" w:type="dxa"/>
                  <w:gridSpan w:val="3"/>
                  <w:tcBorders>
                    <w:top w:val="single" w:sz="12" w:space="0" w:color="auto"/>
                    <w:left w:val="single" w:sz="12" w:space="0" w:color="auto"/>
                    <w:bottom w:val="single" w:sz="4" w:space="0" w:color="auto"/>
                    <w:right w:val="single" w:sz="12" w:space="0" w:color="auto"/>
                  </w:tcBorders>
                  <w:vAlign w:val="center"/>
                </w:tcPr>
                <w:p w14:paraId="1E29F88B" w14:textId="77777777" w:rsidR="00992ACB" w:rsidRDefault="00992ACB" w:rsidP="00992ACB">
                  <w:pPr>
                    <w:pStyle w:val="TAH"/>
                  </w:pPr>
                  <w:r>
                    <w:t>Valid combination types</w:t>
                  </w:r>
                </w:p>
              </w:tc>
            </w:tr>
            <w:tr w:rsidR="00992ACB" w14:paraId="67C2C6F2" w14:textId="77777777" w:rsidTr="006F6DFE">
              <w:tblPrEx>
                <w:tblCellMar>
                  <w:top w:w="0" w:type="dxa"/>
                  <w:bottom w:w="0" w:type="dxa"/>
                </w:tblCellMar>
              </w:tblPrEx>
              <w:trPr>
                <w:jc w:val="center"/>
              </w:trPr>
              <w:tc>
                <w:tcPr>
                  <w:tcW w:w="5148" w:type="dxa"/>
                  <w:tcBorders>
                    <w:top w:val="single" w:sz="12" w:space="0" w:color="auto"/>
                    <w:left w:val="single" w:sz="12" w:space="0" w:color="auto"/>
                    <w:bottom w:val="double" w:sz="4" w:space="0" w:color="auto"/>
                    <w:right w:val="single" w:sz="12" w:space="0" w:color="auto"/>
                  </w:tcBorders>
                  <w:vAlign w:val="center"/>
                </w:tcPr>
                <w:p w14:paraId="264A448A" w14:textId="77777777" w:rsidR="00992ACB" w:rsidRDefault="00992ACB" w:rsidP="00992ACB">
                  <w:pPr>
                    <w:pStyle w:val="TAH"/>
                  </w:pPr>
                  <w:r>
                    <w:t>Packet filter attribute</w:t>
                  </w:r>
                </w:p>
              </w:tc>
              <w:tc>
                <w:tcPr>
                  <w:tcW w:w="531" w:type="dxa"/>
                  <w:tcBorders>
                    <w:top w:val="single" w:sz="4" w:space="0" w:color="auto"/>
                    <w:left w:val="nil"/>
                    <w:bottom w:val="double" w:sz="4" w:space="0" w:color="auto"/>
                    <w:right w:val="single" w:sz="4" w:space="0" w:color="auto"/>
                  </w:tcBorders>
                  <w:vAlign w:val="center"/>
                </w:tcPr>
                <w:p w14:paraId="0A3438D4" w14:textId="77777777" w:rsidR="00992ACB" w:rsidRPr="00992ACB" w:rsidRDefault="00992ACB" w:rsidP="00992ACB">
                  <w:pPr>
                    <w:pStyle w:val="TAH"/>
                    <w:rPr>
                      <w:highlight w:val="cyan"/>
                    </w:rPr>
                  </w:pPr>
                  <w:r w:rsidRPr="00992ACB">
                    <w:rPr>
                      <w:highlight w:val="cyan"/>
                    </w:rPr>
                    <w:t>I</w:t>
                  </w:r>
                </w:p>
              </w:tc>
              <w:tc>
                <w:tcPr>
                  <w:tcW w:w="496" w:type="dxa"/>
                  <w:tcBorders>
                    <w:top w:val="single" w:sz="4" w:space="0" w:color="auto"/>
                    <w:left w:val="single" w:sz="4" w:space="0" w:color="auto"/>
                    <w:bottom w:val="double" w:sz="4" w:space="0" w:color="auto"/>
                    <w:right w:val="single" w:sz="4" w:space="0" w:color="auto"/>
                  </w:tcBorders>
                  <w:vAlign w:val="center"/>
                </w:tcPr>
                <w:p w14:paraId="1074D690" w14:textId="77777777" w:rsidR="00992ACB" w:rsidRDefault="00992ACB" w:rsidP="00992ACB">
                  <w:pPr>
                    <w:pStyle w:val="TAH"/>
                  </w:pPr>
                  <w:r>
                    <w:t>II</w:t>
                  </w:r>
                </w:p>
              </w:tc>
              <w:tc>
                <w:tcPr>
                  <w:tcW w:w="468" w:type="dxa"/>
                  <w:tcBorders>
                    <w:top w:val="single" w:sz="4" w:space="0" w:color="auto"/>
                    <w:left w:val="single" w:sz="4" w:space="0" w:color="auto"/>
                    <w:bottom w:val="double" w:sz="4" w:space="0" w:color="auto"/>
                    <w:right w:val="single" w:sz="12" w:space="0" w:color="auto"/>
                  </w:tcBorders>
                  <w:vAlign w:val="center"/>
                </w:tcPr>
                <w:p w14:paraId="6D5818F8" w14:textId="77777777" w:rsidR="00992ACB" w:rsidRDefault="00992ACB" w:rsidP="00992ACB">
                  <w:pPr>
                    <w:pStyle w:val="TAH"/>
                  </w:pPr>
                  <w:r>
                    <w:t>III</w:t>
                  </w:r>
                </w:p>
              </w:tc>
            </w:tr>
            <w:tr w:rsidR="00992ACB" w14:paraId="7A138F3F" w14:textId="77777777" w:rsidTr="006F6DFE">
              <w:tblPrEx>
                <w:tblCellMar>
                  <w:top w:w="0" w:type="dxa"/>
                  <w:bottom w:w="0" w:type="dxa"/>
                </w:tblCellMar>
              </w:tblPrEx>
              <w:trPr>
                <w:jc w:val="center"/>
              </w:trPr>
              <w:tc>
                <w:tcPr>
                  <w:tcW w:w="5148" w:type="dxa"/>
                  <w:tcBorders>
                    <w:top w:val="nil"/>
                    <w:left w:val="single" w:sz="12" w:space="0" w:color="auto"/>
                    <w:bottom w:val="nil"/>
                    <w:right w:val="single" w:sz="12" w:space="0" w:color="auto"/>
                  </w:tcBorders>
                  <w:vAlign w:val="center"/>
                </w:tcPr>
                <w:p w14:paraId="36571EA3" w14:textId="77777777" w:rsidR="00992ACB" w:rsidRDefault="00992ACB" w:rsidP="00992ACB">
                  <w:pPr>
                    <w:pStyle w:val="TAL"/>
                  </w:pPr>
                  <w:r>
                    <w:t>Remote Address and Subnet Mask</w:t>
                  </w:r>
                </w:p>
              </w:tc>
              <w:tc>
                <w:tcPr>
                  <w:tcW w:w="531" w:type="dxa"/>
                  <w:tcBorders>
                    <w:top w:val="nil"/>
                    <w:left w:val="nil"/>
                    <w:bottom w:val="nil"/>
                  </w:tcBorders>
                  <w:vAlign w:val="center"/>
                </w:tcPr>
                <w:p w14:paraId="473F1C32" w14:textId="77777777" w:rsidR="00992ACB" w:rsidRPr="00992ACB" w:rsidRDefault="00992ACB" w:rsidP="00992ACB">
                  <w:pPr>
                    <w:pStyle w:val="TAC"/>
                    <w:rPr>
                      <w:highlight w:val="cyan"/>
                    </w:rPr>
                  </w:pPr>
                  <w:r w:rsidRPr="00992ACB">
                    <w:rPr>
                      <w:highlight w:val="cyan"/>
                    </w:rPr>
                    <w:t>X</w:t>
                  </w:r>
                </w:p>
              </w:tc>
              <w:tc>
                <w:tcPr>
                  <w:tcW w:w="496" w:type="dxa"/>
                  <w:tcBorders>
                    <w:top w:val="nil"/>
                    <w:bottom w:val="nil"/>
                  </w:tcBorders>
                  <w:vAlign w:val="center"/>
                </w:tcPr>
                <w:p w14:paraId="5B2980DB" w14:textId="77777777" w:rsidR="00992ACB" w:rsidRDefault="00992ACB" w:rsidP="00992ACB">
                  <w:pPr>
                    <w:pStyle w:val="TAC"/>
                  </w:pPr>
                  <w:r>
                    <w:t>X</w:t>
                  </w:r>
                </w:p>
              </w:tc>
              <w:tc>
                <w:tcPr>
                  <w:tcW w:w="468" w:type="dxa"/>
                  <w:tcBorders>
                    <w:top w:val="nil"/>
                    <w:bottom w:val="nil"/>
                    <w:right w:val="single" w:sz="12" w:space="0" w:color="auto"/>
                  </w:tcBorders>
                  <w:vAlign w:val="center"/>
                </w:tcPr>
                <w:p w14:paraId="62413177" w14:textId="77777777" w:rsidR="00992ACB" w:rsidRDefault="00992ACB" w:rsidP="00992ACB">
                  <w:pPr>
                    <w:pStyle w:val="TAC"/>
                  </w:pPr>
                  <w:r>
                    <w:t>X</w:t>
                  </w:r>
                </w:p>
              </w:tc>
            </w:tr>
            <w:tr w:rsidR="00992ACB" w14:paraId="039A9221" w14:textId="77777777" w:rsidTr="006F6DFE">
              <w:tblPrEx>
                <w:tblCellMar>
                  <w:top w:w="0" w:type="dxa"/>
                  <w:bottom w:w="0" w:type="dxa"/>
                </w:tblCellMar>
              </w:tblPrEx>
              <w:trPr>
                <w:jc w:val="center"/>
              </w:trPr>
              <w:tc>
                <w:tcPr>
                  <w:tcW w:w="5148" w:type="dxa"/>
                  <w:tcBorders>
                    <w:left w:val="single" w:sz="12" w:space="0" w:color="auto"/>
                    <w:bottom w:val="single" w:sz="4" w:space="0" w:color="auto"/>
                    <w:right w:val="single" w:sz="12" w:space="0" w:color="auto"/>
                  </w:tcBorders>
                  <w:vAlign w:val="center"/>
                </w:tcPr>
                <w:p w14:paraId="5B6B6F1A" w14:textId="77777777" w:rsidR="00992ACB" w:rsidRDefault="00992ACB" w:rsidP="00992ACB">
                  <w:pPr>
                    <w:pStyle w:val="TAL"/>
                  </w:pPr>
                  <w:r>
                    <w:t>Protocol Number (IPv4) / Next Header (IPv6)</w:t>
                  </w:r>
                </w:p>
              </w:tc>
              <w:tc>
                <w:tcPr>
                  <w:tcW w:w="531" w:type="dxa"/>
                  <w:tcBorders>
                    <w:left w:val="nil"/>
                    <w:bottom w:val="single" w:sz="4" w:space="0" w:color="auto"/>
                  </w:tcBorders>
                  <w:vAlign w:val="center"/>
                </w:tcPr>
                <w:p w14:paraId="4392252B" w14:textId="77777777" w:rsidR="00992ACB" w:rsidRPr="00992ACB" w:rsidRDefault="00992ACB" w:rsidP="00992ACB">
                  <w:pPr>
                    <w:pStyle w:val="TAC"/>
                    <w:rPr>
                      <w:highlight w:val="cyan"/>
                    </w:rPr>
                  </w:pPr>
                  <w:r w:rsidRPr="00992ACB">
                    <w:rPr>
                      <w:highlight w:val="cyan"/>
                    </w:rPr>
                    <w:t>X</w:t>
                  </w:r>
                </w:p>
              </w:tc>
              <w:tc>
                <w:tcPr>
                  <w:tcW w:w="496" w:type="dxa"/>
                  <w:tcBorders>
                    <w:bottom w:val="single" w:sz="4" w:space="0" w:color="auto"/>
                  </w:tcBorders>
                  <w:vAlign w:val="center"/>
                </w:tcPr>
                <w:p w14:paraId="58A8AB9A" w14:textId="77777777" w:rsidR="00992ACB" w:rsidRDefault="00992ACB" w:rsidP="00992ACB">
                  <w:pPr>
                    <w:pStyle w:val="TAC"/>
                  </w:pPr>
                  <w:r>
                    <w:t>X</w:t>
                  </w:r>
                </w:p>
              </w:tc>
              <w:tc>
                <w:tcPr>
                  <w:tcW w:w="468" w:type="dxa"/>
                  <w:tcBorders>
                    <w:bottom w:val="single" w:sz="4" w:space="0" w:color="auto"/>
                    <w:right w:val="single" w:sz="12" w:space="0" w:color="auto"/>
                  </w:tcBorders>
                  <w:vAlign w:val="center"/>
                </w:tcPr>
                <w:p w14:paraId="59CC09A3" w14:textId="77777777" w:rsidR="00992ACB" w:rsidRDefault="00992ACB" w:rsidP="00992ACB">
                  <w:pPr>
                    <w:pStyle w:val="TAC"/>
                  </w:pPr>
                </w:p>
              </w:tc>
            </w:tr>
            <w:tr w:rsidR="00992ACB" w14:paraId="5A2BF142" w14:textId="77777777" w:rsidTr="006F6DFE">
              <w:tblPrEx>
                <w:tblCellMar>
                  <w:top w:w="0" w:type="dxa"/>
                  <w:bottom w:w="0" w:type="dxa"/>
                </w:tblCellMar>
              </w:tblPrEx>
              <w:trPr>
                <w:jc w:val="center"/>
              </w:trPr>
              <w:tc>
                <w:tcPr>
                  <w:tcW w:w="5148" w:type="dxa"/>
                  <w:tcBorders>
                    <w:left w:val="single" w:sz="12" w:space="0" w:color="auto"/>
                    <w:bottom w:val="single" w:sz="4" w:space="0" w:color="auto"/>
                    <w:right w:val="single" w:sz="12" w:space="0" w:color="auto"/>
                  </w:tcBorders>
                  <w:vAlign w:val="center"/>
                </w:tcPr>
                <w:p w14:paraId="5BE49C48" w14:textId="77777777" w:rsidR="00992ACB" w:rsidRDefault="00992ACB" w:rsidP="00992ACB">
                  <w:pPr>
                    <w:pStyle w:val="TAL"/>
                  </w:pPr>
                  <w:r>
                    <w:t>Local Address and Mask</w:t>
                  </w:r>
                </w:p>
              </w:tc>
              <w:tc>
                <w:tcPr>
                  <w:tcW w:w="531" w:type="dxa"/>
                  <w:tcBorders>
                    <w:left w:val="nil"/>
                    <w:bottom w:val="single" w:sz="4" w:space="0" w:color="auto"/>
                  </w:tcBorders>
                  <w:vAlign w:val="center"/>
                </w:tcPr>
                <w:p w14:paraId="6C4C5B02" w14:textId="77777777" w:rsidR="00992ACB" w:rsidRPr="00992ACB" w:rsidRDefault="00992ACB" w:rsidP="00992ACB">
                  <w:pPr>
                    <w:pStyle w:val="TAC"/>
                    <w:rPr>
                      <w:highlight w:val="cyan"/>
                    </w:rPr>
                  </w:pPr>
                  <w:r w:rsidRPr="00992ACB">
                    <w:rPr>
                      <w:highlight w:val="cyan"/>
                    </w:rPr>
                    <w:t>X</w:t>
                  </w:r>
                </w:p>
              </w:tc>
              <w:tc>
                <w:tcPr>
                  <w:tcW w:w="496" w:type="dxa"/>
                  <w:tcBorders>
                    <w:bottom w:val="single" w:sz="4" w:space="0" w:color="auto"/>
                  </w:tcBorders>
                  <w:vAlign w:val="center"/>
                </w:tcPr>
                <w:p w14:paraId="484C484C" w14:textId="77777777" w:rsidR="00992ACB" w:rsidRDefault="00992ACB" w:rsidP="00992ACB">
                  <w:pPr>
                    <w:pStyle w:val="TAC"/>
                  </w:pPr>
                  <w:r>
                    <w:t>X</w:t>
                  </w:r>
                </w:p>
              </w:tc>
              <w:tc>
                <w:tcPr>
                  <w:tcW w:w="468" w:type="dxa"/>
                  <w:tcBorders>
                    <w:bottom w:val="single" w:sz="4" w:space="0" w:color="auto"/>
                    <w:right w:val="single" w:sz="12" w:space="0" w:color="auto"/>
                  </w:tcBorders>
                  <w:vAlign w:val="center"/>
                </w:tcPr>
                <w:p w14:paraId="317E6D18" w14:textId="77777777" w:rsidR="00992ACB" w:rsidRDefault="00992ACB" w:rsidP="00992ACB">
                  <w:pPr>
                    <w:pStyle w:val="TAC"/>
                  </w:pPr>
                  <w:r>
                    <w:t>X</w:t>
                  </w:r>
                </w:p>
              </w:tc>
            </w:tr>
            <w:tr w:rsidR="00992ACB" w14:paraId="169BF03C" w14:textId="77777777" w:rsidTr="006F6DFE">
              <w:tblPrEx>
                <w:tblCellMar>
                  <w:top w:w="0" w:type="dxa"/>
                  <w:bottom w:w="0" w:type="dxa"/>
                </w:tblCellMar>
              </w:tblPrEx>
              <w:trPr>
                <w:jc w:val="center"/>
              </w:trPr>
              <w:tc>
                <w:tcPr>
                  <w:tcW w:w="5148" w:type="dxa"/>
                  <w:tcBorders>
                    <w:top w:val="nil"/>
                    <w:left w:val="single" w:sz="12" w:space="0" w:color="auto"/>
                    <w:right w:val="single" w:sz="12" w:space="0" w:color="auto"/>
                  </w:tcBorders>
                  <w:vAlign w:val="center"/>
                </w:tcPr>
                <w:p w14:paraId="62D34C03" w14:textId="77777777" w:rsidR="00992ACB" w:rsidRDefault="00992ACB" w:rsidP="00992ACB">
                  <w:pPr>
                    <w:pStyle w:val="TAL"/>
                  </w:pPr>
                  <w:r>
                    <w:t>Local Port Range</w:t>
                  </w:r>
                </w:p>
              </w:tc>
              <w:tc>
                <w:tcPr>
                  <w:tcW w:w="531" w:type="dxa"/>
                  <w:tcBorders>
                    <w:top w:val="nil"/>
                    <w:left w:val="nil"/>
                  </w:tcBorders>
                  <w:vAlign w:val="center"/>
                </w:tcPr>
                <w:p w14:paraId="5F180387" w14:textId="77777777" w:rsidR="00992ACB" w:rsidRPr="00992ACB" w:rsidRDefault="00992ACB" w:rsidP="00992ACB">
                  <w:pPr>
                    <w:pStyle w:val="TAC"/>
                    <w:rPr>
                      <w:highlight w:val="cyan"/>
                    </w:rPr>
                  </w:pPr>
                  <w:r w:rsidRPr="00992ACB">
                    <w:rPr>
                      <w:highlight w:val="cyan"/>
                    </w:rPr>
                    <w:t>X</w:t>
                  </w:r>
                </w:p>
              </w:tc>
              <w:tc>
                <w:tcPr>
                  <w:tcW w:w="496" w:type="dxa"/>
                  <w:tcBorders>
                    <w:top w:val="nil"/>
                  </w:tcBorders>
                  <w:vAlign w:val="center"/>
                </w:tcPr>
                <w:p w14:paraId="374C3639" w14:textId="77777777" w:rsidR="00992ACB" w:rsidRDefault="00992ACB" w:rsidP="00992ACB">
                  <w:pPr>
                    <w:pStyle w:val="TAC"/>
                  </w:pPr>
                </w:p>
              </w:tc>
              <w:tc>
                <w:tcPr>
                  <w:tcW w:w="468" w:type="dxa"/>
                  <w:tcBorders>
                    <w:top w:val="nil"/>
                    <w:right w:val="single" w:sz="12" w:space="0" w:color="auto"/>
                  </w:tcBorders>
                  <w:vAlign w:val="center"/>
                </w:tcPr>
                <w:p w14:paraId="01C8FCEE" w14:textId="77777777" w:rsidR="00992ACB" w:rsidRDefault="00992ACB" w:rsidP="00992ACB">
                  <w:pPr>
                    <w:pStyle w:val="TAC"/>
                  </w:pPr>
                </w:p>
              </w:tc>
            </w:tr>
            <w:tr w:rsidR="00992ACB" w14:paraId="72B1EA94" w14:textId="77777777" w:rsidTr="006F6DFE">
              <w:tblPrEx>
                <w:tblCellMar>
                  <w:top w:w="0" w:type="dxa"/>
                  <w:bottom w:w="0" w:type="dxa"/>
                </w:tblCellMar>
              </w:tblPrEx>
              <w:trPr>
                <w:jc w:val="center"/>
              </w:trPr>
              <w:tc>
                <w:tcPr>
                  <w:tcW w:w="5148" w:type="dxa"/>
                  <w:tcBorders>
                    <w:left w:val="single" w:sz="12" w:space="0" w:color="auto"/>
                    <w:right w:val="single" w:sz="12" w:space="0" w:color="auto"/>
                  </w:tcBorders>
                  <w:vAlign w:val="center"/>
                </w:tcPr>
                <w:p w14:paraId="775BE2FF" w14:textId="77777777" w:rsidR="00992ACB" w:rsidRDefault="00992ACB" w:rsidP="00992ACB">
                  <w:pPr>
                    <w:pStyle w:val="TAL"/>
                  </w:pPr>
                  <w:r>
                    <w:t>Remote Port Range</w:t>
                  </w:r>
                </w:p>
              </w:tc>
              <w:tc>
                <w:tcPr>
                  <w:tcW w:w="531" w:type="dxa"/>
                  <w:tcBorders>
                    <w:left w:val="nil"/>
                  </w:tcBorders>
                  <w:vAlign w:val="center"/>
                </w:tcPr>
                <w:p w14:paraId="1B204022" w14:textId="77777777" w:rsidR="00992ACB" w:rsidRPr="00992ACB" w:rsidRDefault="00992ACB" w:rsidP="00992ACB">
                  <w:pPr>
                    <w:pStyle w:val="TAC"/>
                    <w:rPr>
                      <w:highlight w:val="cyan"/>
                    </w:rPr>
                  </w:pPr>
                  <w:r w:rsidRPr="00992ACB">
                    <w:rPr>
                      <w:highlight w:val="cyan"/>
                    </w:rPr>
                    <w:t>X</w:t>
                  </w:r>
                </w:p>
              </w:tc>
              <w:tc>
                <w:tcPr>
                  <w:tcW w:w="496" w:type="dxa"/>
                  <w:vAlign w:val="center"/>
                </w:tcPr>
                <w:p w14:paraId="3F49169E" w14:textId="77777777" w:rsidR="00992ACB" w:rsidRDefault="00992ACB" w:rsidP="00992ACB">
                  <w:pPr>
                    <w:pStyle w:val="TAC"/>
                  </w:pPr>
                </w:p>
              </w:tc>
              <w:tc>
                <w:tcPr>
                  <w:tcW w:w="468" w:type="dxa"/>
                  <w:tcBorders>
                    <w:right w:val="single" w:sz="12" w:space="0" w:color="auto"/>
                  </w:tcBorders>
                  <w:vAlign w:val="center"/>
                </w:tcPr>
                <w:p w14:paraId="71F58310" w14:textId="77777777" w:rsidR="00992ACB" w:rsidRDefault="00992ACB" w:rsidP="00992ACB">
                  <w:pPr>
                    <w:pStyle w:val="TAC"/>
                  </w:pPr>
                </w:p>
              </w:tc>
            </w:tr>
            <w:tr w:rsidR="00992ACB" w14:paraId="3652FE4C" w14:textId="77777777" w:rsidTr="006F6DFE">
              <w:tblPrEx>
                <w:tblCellMar>
                  <w:top w:w="0" w:type="dxa"/>
                  <w:bottom w:w="0" w:type="dxa"/>
                </w:tblCellMar>
              </w:tblPrEx>
              <w:trPr>
                <w:jc w:val="center"/>
              </w:trPr>
              <w:tc>
                <w:tcPr>
                  <w:tcW w:w="5148" w:type="dxa"/>
                  <w:tcBorders>
                    <w:left w:val="single" w:sz="12" w:space="0" w:color="auto"/>
                    <w:right w:val="single" w:sz="12" w:space="0" w:color="auto"/>
                  </w:tcBorders>
                  <w:vAlign w:val="center"/>
                </w:tcPr>
                <w:p w14:paraId="2E813404" w14:textId="77777777" w:rsidR="00992ACB" w:rsidRDefault="00992ACB" w:rsidP="00992ACB">
                  <w:pPr>
                    <w:pStyle w:val="TAL"/>
                  </w:pPr>
                  <w:proofErr w:type="spellStart"/>
                  <w:r>
                    <w:t>IPSec</w:t>
                  </w:r>
                  <w:proofErr w:type="spellEnd"/>
                  <w:r>
                    <w:t xml:space="preserve"> SPI</w:t>
                  </w:r>
                </w:p>
              </w:tc>
              <w:tc>
                <w:tcPr>
                  <w:tcW w:w="531" w:type="dxa"/>
                  <w:tcBorders>
                    <w:left w:val="nil"/>
                  </w:tcBorders>
                  <w:vAlign w:val="center"/>
                </w:tcPr>
                <w:p w14:paraId="2DB547DC" w14:textId="77777777" w:rsidR="00992ACB" w:rsidRPr="00992ACB" w:rsidRDefault="00992ACB" w:rsidP="00992ACB">
                  <w:pPr>
                    <w:pStyle w:val="TAC"/>
                    <w:rPr>
                      <w:highlight w:val="cyan"/>
                    </w:rPr>
                  </w:pPr>
                </w:p>
              </w:tc>
              <w:tc>
                <w:tcPr>
                  <w:tcW w:w="496" w:type="dxa"/>
                  <w:vAlign w:val="center"/>
                </w:tcPr>
                <w:p w14:paraId="1E928490" w14:textId="77777777" w:rsidR="00992ACB" w:rsidRDefault="00992ACB" w:rsidP="00992ACB">
                  <w:pPr>
                    <w:pStyle w:val="TAC"/>
                  </w:pPr>
                  <w:r>
                    <w:t>X</w:t>
                  </w:r>
                </w:p>
              </w:tc>
              <w:tc>
                <w:tcPr>
                  <w:tcW w:w="468" w:type="dxa"/>
                  <w:tcBorders>
                    <w:right w:val="single" w:sz="12" w:space="0" w:color="auto"/>
                  </w:tcBorders>
                  <w:vAlign w:val="center"/>
                </w:tcPr>
                <w:p w14:paraId="75F44048" w14:textId="77777777" w:rsidR="00992ACB" w:rsidRDefault="00992ACB" w:rsidP="00992ACB">
                  <w:pPr>
                    <w:pStyle w:val="TAC"/>
                  </w:pPr>
                </w:p>
              </w:tc>
            </w:tr>
            <w:tr w:rsidR="00992ACB" w14:paraId="0F5496DA" w14:textId="77777777" w:rsidTr="006F6DFE">
              <w:tblPrEx>
                <w:tblCellMar>
                  <w:top w:w="0" w:type="dxa"/>
                  <w:bottom w:w="0" w:type="dxa"/>
                </w:tblCellMar>
              </w:tblPrEx>
              <w:trPr>
                <w:jc w:val="center"/>
              </w:trPr>
              <w:tc>
                <w:tcPr>
                  <w:tcW w:w="5148" w:type="dxa"/>
                  <w:tcBorders>
                    <w:left w:val="single" w:sz="12" w:space="0" w:color="auto"/>
                    <w:bottom w:val="nil"/>
                    <w:right w:val="single" w:sz="12" w:space="0" w:color="auto"/>
                  </w:tcBorders>
                  <w:vAlign w:val="center"/>
                </w:tcPr>
                <w:p w14:paraId="28F27211" w14:textId="77777777" w:rsidR="00992ACB" w:rsidRDefault="00992ACB" w:rsidP="00992ACB">
                  <w:pPr>
                    <w:pStyle w:val="TAL"/>
                  </w:pPr>
                  <w:r>
                    <w:t>TOS (IPv4) / Traffic Class (IPv6) and Mask</w:t>
                  </w:r>
                </w:p>
              </w:tc>
              <w:tc>
                <w:tcPr>
                  <w:tcW w:w="531" w:type="dxa"/>
                  <w:tcBorders>
                    <w:left w:val="nil"/>
                    <w:bottom w:val="nil"/>
                  </w:tcBorders>
                  <w:vAlign w:val="center"/>
                </w:tcPr>
                <w:p w14:paraId="780EC273" w14:textId="77777777" w:rsidR="00992ACB" w:rsidRPr="00992ACB" w:rsidRDefault="00992ACB" w:rsidP="00992ACB">
                  <w:pPr>
                    <w:pStyle w:val="TAC"/>
                    <w:rPr>
                      <w:highlight w:val="cyan"/>
                    </w:rPr>
                  </w:pPr>
                  <w:r w:rsidRPr="00992ACB">
                    <w:rPr>
                      <w:highlight w:val="cyan"/>
                    </w:rPr>
                    <w:t>X</w:t>
                  </w:r>
                </w:p>
              </w:tc>
              <w:tc>
                <w:tcPr>
                  <w:tcW w:w="496" w:type="dxa"/>
                  <w:tcBorders>
                    <w:bottom w:val="nil"/>
                  </w:tcBorders>
                  <w:vAlign w:val="center"/>
                </w:tcPr>
                <w:p w14:paraId="6946B288" w14:textId="77777777" w:rsidR="00992ACB" w:rsidRDefault="00992ACB" w:rsidP="00992ACB">
                  <w:pPr>
                    <w:pStyle w:val="TAC"/>
                  </w:pPr>
                  <w:r>
                    <w:t>X</w:t>
                  </w:r>
                </w:p>
              </w:tc>
              <w:tc>
                <w:tcPr>
                  <w:tcW w:w="468" w:type="dxa"/>
                  <w:tcBorders>
                    <w:bottom w:val="nil"/>
                    <w:right w:val="single" w:sz="12" w:space="0" w:color="auto"/>
                  </w:tcBorders>
                  <w:vAlign w:val="center"/>
                </w:tcPr>
                <w:p w14:paraId="583BF5E1" w14:textId="77777777" w:rsidR="00992ACB" w:rsidRDefault="00992ACB" w:rsidP="00992ACB">
                  <w:pPr>
                    <w:pStyle w:val="TAC"/>
                  </w:pPr>
                  <w:r>
                    <w:t>X</w:t>
                  </w:r>
                </w:p>
              </w:tc>
            </w:tr>
            <w:tr w:rsidR="00992ACB" w14:paraId="7DA93DAF" w14:textId="77777777" w:rsidTr="006F6DFE">
              <w:tblPrEx>
                <w:tblCellMar>
                  <w:top w:w="0" w:type="dxa"/>
                  <w:bottom w:w="0" w:type="dxa"/>
                </w:tblCellMar>
              </w:tblPrEx>
              <w:trPr>
                <w:jc w:val="center"/>
              </w:trPr>
              <w:tc>
                <w:tcPr>
                  <w:tcW w:w="5148" w:type="dxa"/>
                  <w:tcBorders>
                    <w:left w:val="single" w:sz="12" w:space="0" w:color="auto"/>
                    <w:bottom w:val="single" w:sz="12" w:space="0" w:color="auto"/>
                    <w:right w:val="single" w:sz="12" w:space="0" w:color="auto"/>
                  </w:tcBorders>
                  <w:vAlign w:val="center"/>
                </w:tcPr>
                <w:p w14:paraId="3B2BE211" w14:textId="77777777" w:rsidR="00992ACB" w:rsidRDefault="00992ACB" w:rsidP="00992ACB">
                  <w:pPr>
                    <w:pStyle w:val="TAL"/>
                  </w:pPr>
                  <w:r>
                    <w:t>Flow Label (IPv6)</w:t>
                  </w:r>
                </w:p>
              </w:tc>
              <w:tc>
                <w:tcPr>
                  <w:tcW w:w="531" w:type="dxa"/>
                  <w:tcBorders>
                    <w:left w:val="nil"/>
                    <w:bottom w:val="single" w:sz="12" w:space="0" w:color="auto"/>
                  </w:tcBorders>
                  <w:vAlign w:val="center"/>
                </w:tcPr>
                <w:p w14:paraId="1D8C7AD9" w14:textId="77777777" w:rsidR="00992ACB" w:rsidRPr="00992ACB" w:rsidRDefault="00992ACB" w:rsidP="00992ACB">
                  <w:pPr>
                    <w:pStyle w:val="TAC"/>
                    <w:rPr>
                      <w:highlight w:val="cyan"/>
                    </w:rPr>
                  </w:pPr>
                </w:p>
              </w:tc>
              <w:tc>
                <w:tcPr>
                  <w:tcW w:w="496" w:type="dxa"/>
                  <w:tcBorders>
                    <w:bottom w:val="single" w:sz="12" w:space="0" w:color="auto"/>
                  </w:tcBorders>
                  <w:vAlign w:val="center"/>
                </w:tcPr>
                <w:p w14:paraId="3151940D" w14:textId="77777777" w:rsidR="00992ACB" w:rsidRDefault="00992ACB" w:rsidP="00992ACB">
                  <w:pPr>
                    <w:pStyle w:val="TAC"/>
                  </w:pPr>
                </w:p>
              </w:tc>
              <w:tc>
                <w:tcPr>
                  <w:tcW w:w="468" w:type="dxa"/>
                  <w:tcBorders>
                    <w:bottom w:val="single" w:sz="12" w:space="0" w:color="auto"/>
                    <w:right w:val="single" w:sz="12" w:space="0" w:color="auto"/>
                  </w:tcBorders>
                  <w:vAlign w:val="center"/>
                </w:tcPr>
                <w:p w14:paraId="21A97990" w14:textId="77777777" w:rsidR="00992ACB" w:rsidRDefault="00992ACB" w:rsidP="00992ACB">
                  <w:pPr>
                    <w:pStyle w:val="TAC"/>
                  </w:pPr>
                  <w:r>
                    <w:t>X</w:t>
                  </w:r>
                </w:p>
              </w:tc>
            </w:tr>
          </w:tbl>
          <w:p w14:paraId="0C6B0C40" w14:textId="77777777" w:rsidR="00992ACB" w:rsidRDefault="00992ACB" w:rsidP="00C924E7">
            <w:pPr>
              <w:pStyle w:val="CRCoverPage"/>
              <w:spacing w:after="0"/>
              <w:ind w:left="100"/>
              <w:rPr>
                <w:rFonts w:eastAsia="Times New Roman"/>
                <w:noProof/>
              </w:rPr>
            </w:pPr>
          </w:p>
          <w:p w14:paraId="7C9EE551" w14:textId="3AEEA9C3" w:rsidR="00992ACB" w:rsidRDefault="00992ACB" w:rsidP="00C924E7">
            <w:pPr>
              <w:pStyle w:val="CRCoverPage"/>
              <w:spacing w:after="0"/>
              <w:ind w:left="100"/>
              <w:rPr>
                <w:rFonts w:eastAsia="Times New Roman"/>
                <w:noProof/>
              </w:rPr>
            </w:pPr>
          </w:p>
          <w:p w14:paraId="70F37940" w14:textId="477F7D2B" w:rsidR="00992ACB" w:rsidRDefault="00992ACB" w:rsidP="00C924E7">
            <w:pPr>
              <w:pStyle w:val="CRCoverPage"/>
              <w:spacing w:after="0"/>
              <w:ind w:left="100"/>
              <w:rPr>
                <w:rFonts w:eastAsia="Times New Roman"/>
                <w:noProof/>
              </w:rPr>
            </w:pPr>
          </w:p>
          <w:p w14:paraId="00F1AA46" w14:textId="77777777" w:rsidR="00992ACB" w:rsidRDefault="00992ACB" w:rsidP="00C924E7">
            <w:pPr>
              <w:pStyle w:val="CRCoverPage"/>
              <w:spacing w:after="0"/>
              <w:ind w:left="100"/>
              <w:rPr>
                <w:rFonts w:eastAsia="Times New Roman"/>
                <w:noProof/>
              </w:rPr>
            </w:pPr>
          </w:p>
          <w:p w14:paraId="06CE61F9" w14:textId="5DC0AABD" w:rsidR="00B64639" w:rsidRDefault="00992ACB" w:rsidP="00C924E7">
            <w:pPr>
              <w:pStyle w:val="CRCoverPage"/>
              <w:spacing w:after="0"/>
              <w:ind w:left="100"/>
              <w:rPr>
                <w:rFonts w:eastAsia="Times New Roman"/>
                <w:noProof/>
              </w:rPr>
            </w:pPr>
            <w:r>
              <w:rPr>
                <w:rFonts w:eastAsia="Times New Roman"/>
                <w:noProof/>
              </w:rPr>
              <w:t>Based on this, a</w:t>
            </w:r>
            <w:r w:rsidR="00B64639">
              <w:rPr>
                <w:rFonts w:eastAsia="Times New Roman"/>
                <w:noProof/>
              </w:rPr>
              <w:t xml:space="preserve">s calculated </w:t>
            </w:r>
            <w:r w:rsidR="00C924E7">
              <w:rPr>
                <w:rFonts w:eastAsia="Times New Roman"/>
                <w:noProof/>
              </w:rPr>
              <w:t xml:space="preserve">in the </w:t>
            </w:r>
            <w:r w:rsidR="00B64639">
              <w:rPr>
                <w:rFonts w:eastAsia="Times New Roman"/>
                <w:noProof/>
              </w:rPr>
              <w:t>below</w:t>
            </w:r>
            <w:r w:rsidR="00C924E7">
              <w:rPr>
                <w:rFonts w:eastAsia="Times New Roman"/>
                <w:noProof/>
              </w:rPr>
              <w:t xml:space="preserve"> table</w:t>
            </w:r>
            <w:r w:rsidR="00B64639">
              <w:rPr>
                <w:rFonts w:eastAsia="Times New Roman"/>
                <w:noProof/>
              </w:rPr>
              <w:t>, the correct number should be</w:t>
            </w:r>
            <w:r w:rsidR="00C924E7">
              <w:rPr>
                <w:rFonts w:eastAsia="Times New Roman"/>
                <w:noProof/>
              </w:rPr>
              <w:t xml:space="preserve"> </w:t>
            </w:r>
            <w:r>
              <w:rPr>
                <w:rFonts w:eastAsia="Times New Roman"/>
                <w:noProof/>
              </w:rPr>
              <w:t>36</w:t>
            </w:r>
            <w:r w:rsidR="00EE6227">
              <w:rPr>
                <w:rFonts w:eastAsia="Times New Roman"/>
                <w:noProof/>
              </w:rPr>
              <w:t xml:space="preserve"> for IPv4</w:t>
            </w:r>
            <w:r w:rsidR="00B64639">
              <w:rPr>
                <w:rFonts w:eastAsia="Times New Roman"/>
                <w:noProof/>
              </w:rPr>
              <w:t>.</w:t>
            </w:r>
          </w:p>
          <w:p w14:paraId="5DA34FED" w14:textId="68E3A8D2" w:rsidR="00B64639" w:rsidRDefault="00B64639" w:rsidP="00B64639">
            <w:pPr>
              <w:pStyle w:val="CRCoverPage"/>
              <w:spacing w:after="0"/>
              <w:rPr>
                <w:rFonts w:eastAsia="Times New Roman"/>
                <w:noProof/>
              </w:rPr>
            </w:pPr>
          </w:p>
          <w:tbl>
            <w:tblPr>
              <w:tblStyle w:val="af6"/>
              <w:tblW w:w="6852" w:type="dxa"/>
              <w:tblInd w:w="100" w:type="dxa"/>
              <w:tblLayout w:type="fixed"/>
              <w:tblLook w:val="04A0" w:firstRow="1" w:lastRow="0" w:firstColumn="1" w:lastColumn="0" w:noHBand="0" w:noVBand="1"/>
            </w:tblPr>
            <w:tblGrid>
              <w:gridCol w:w="3923"/>
              <w:gridCol w:w="2929"/>
            </w:tblGrid>
            <w:tr w:rsidR="00B64639" w14:paraId="487F36A4" w14:textId="77777777" w:rsidTr="006B78F0">
              <w:tc>
                <w:tcPr>
                  <w:tcW w:w="3923" w:type="dxa"/>
                  <w:shd w:val="clear" w:color="auto" w:fill="F2F2F2" w:themeFill="background1" w:themeFillShade="F2"/>
                </w:tcPr>
                <w:p w14:paraId="3B75BB7E" w14:textId="265E03E3" w:rsidR="00B64639" w:rsidRDefault="00C924E7">
                  <w:pPr>
                    <w:pStyle w:val="CRCoverPage"/>
                    <w:spacing w:after="0"/>
                    <w:rPr>
                      <w:noProof/>
                    </w:rPr>
                  </w:pPr>
                  <w:r>
                    <w:rPr>
                      <w:noProof/>
                    </w:rPr>
                    <w:t>Type of packet filter (for IPv4)</w:t>
                  </w:r>
                </w:p>
              </w:tc>
              <w:tc>
                <w:tcPr>
                  <w:tcW w:w="2929" w:type="dxa"/>
                  <w:shd w:val="clear" w:color="auto" w:fill="F2F2F2" w:themeFill="background1" w:themeFillShade="F2"/>
                </w:tcPr>
                <w:p w14:paraId="2EA69A6E" w14:textId="600391A4" w:rsidR="00B64639" w:rsidRDefault="00B64639" w:rsidP="00C924E7">
                  <w:pPr>
                    <w:pStyle w:val="CRCoverPage"/>
                    <w:spacing w:after="0"/>
                    <w:rPr>
                      <w:noProof/>
                    </w:rPr>
                  </w:pPr>
                  <w:r>
                    <w:rPr>
                      <w:noProof/>
                    </w:rPr>
                    <w:t>Length</w:t>
                  </w:r>
                  <w:r w:rsidR="0021335B">
                    <w:rPr>
                      <w:noProof/>
                    </w:rPr>
                    <w:t xml:space="preserve"> (bytes)</w:t>
                  </w:r>
                </w:p>
              </w:tc>
            </w:tr>
            <w:tr w:rsidR="00C924E7" w14:paraId="6EBB4421" w14:textId="77777777" w:rsidTr="006B78F0">
              <w:tc>
                <w:tcPr>
                  <w:tcW w:w="3923" w:type="dxa"/>
                </w:tcPr>
                <w:p w14:paraId="6E4EA02F" w14:textId="3DFD2A86" w:rsidR="00C924E7" w:rsidRDefault="00C924E7" w:rsidP="0021335B">
                  <w:pPr>
                    <w:pStyle w:val="CRCoverPage"/>
                    <w:spacing w:after="0"/>
                    <w:rPr>
                      <w:noProof/>
                    </w:rPr>
                  </w:pPr>
                  <w:r>
                    <w:rPr>
                      <w:noProof/>
                    </w:rPr>
                    <w:t xml:space="preserve">Packet filter </w:t>
                  </w:r>
                  <w:r w:rsidR="0021335B">
                    <w:rPr>
                      <w:noProof/>
                    </w:rPr>
                    <w:t>identifier</w:t>
                  </w:r>
                </w:p>
              </w:tc>
              <w:tc>
                <w:tcPr>
                  <w:tcW w:w="2929" w:type="dxa"/>
                </w:tcPr>
                <w:p w14:paraId="59640FB4" w14:textId="482E0616" w:rsidR="00C924E7" w:rsidRDefault="0021335B">
                  <w:pPr>
                    <w:pStyle w:val="CRCoverPage"/>
                    <w:spacing w:after="0"/>
                    <w:rPr>
                      <w:noProof/>
                    </w:rPr>
                  </w:pPr>
                  <w:r>
                    <w:rPr>
                      <w:noProof/>
                    </w:rPr>
                    <w:t>1</w:t>
                  </w:r>
                </w:p>
              </w:tc>
            </w:tr>
            <w:tr w:rsidR="0021335B" w14:paraId="04B7698E" w14:textId="77777777" w:rsidTr="006B78F0">
              <w:tc>
                <w:tcPr>
                  <w:tcW w:w="3923" w:type="dxa"/>
                </w:tcPr>
                <w:p w14:paraId="630284E3" w14:textId="4A013444" w:rsidR="0021335B" w:rsidRDefault="0021335B" w:rsidP="0021335B">
                  <w:pPr>
                    <w:pStyle w:val="CRCoverPage"/>
                    <w:spacing w:after="0"/>
                    <w:rPr>
                      <w:noProof/>
                    </w:rPr>
                  </w:pPr>
                  <w:r>
                    <w:rPr>
                      <w:noProof/>
                    </w:rPr>
                    <w:t>Packet filter evaluation precedence</w:t>
                  </w:r>
                </w:p>
              </w:tc>
              <w:tc>
                <w:tcPr>
                  <w:tcW w:w="2929" w:type="dxa"/>
                </w:tcPr>
                <w:p w14:paraId="72B0D3BA" w14:textId="28AC5AA7" w:rsidR="0021335B" w:rsidRDefault="0021335B">
                  <w:pPr>
                    <w:pStyle w:val="CRCoverPage"/>
                    <w:spacing w:after="0"/>
                    <w:rPr>
                      <w:noProof/>
                    </w:rPr>
                  </w:pPr>
                  <w:r>
                    <w:rPr>
                      <w:noProof/>
                    </w:rPr>
                    <w:t>1</w:t>
                  </w:r>
                </w:p>
              </w:tc>
            </w:tr>
            <w:tr w:rsidR="0021335B" w14:paraId="1DAAEC0A" w14:textId="77777777" w:rsidTr="006B78F0">
              <w:tc>
                <w:tcPr>
                  <w:tcW w:w="3923" w:type="dxa"/>
                </w:tcPr>
                <w:p w14:paraId="1443C848" w14:textId="4A0C5841" w:rsidR="0021335B" w:rsidRDefault="0021335B" w:rsidP="0021335B">
                  <w:pPr>
                    <w:pStyle w:val="CRCoverPage"/>
                    <w:spacing w:after="0"/>
                    <w:rPr>
                      <w:noProof/>
                    </w:rPr>
                  </w:pPr>
                  <w:r>
                    <w:rPr>
                      <w:noProof/>
                    </w:rPr>
                    <w:t>Length of packet filter contents</w:t>
                  </w:r>
                </w:p>
              </w:tc>
              <w:tc>
                <w:tcPr>
                  <w:tcW w:w="2929" w:type="dxa"/>
                </w:tcPr>
                <w:p w14:paraId="076736B8" w14:textId="771E7847" w:rsidR="0021335B" w:rsidRDefault="0021335B">
                  <w:pPr>
                    <w:pStyle w:val="CRCoverPage"/>
                    <w:spacing w:after="0"/>
                    <w:rPr>
                      <w:noProof/>
                    </w:rPr>
                  </w:pPr>
                  <w:r>
                    <w:rPr>
                      <w:noProof/>
                    </w:rPr>
                    <w:t>1</w:t>
                  </w:r>
                </w:p>
              </w:tc>
            </w:tr>
            <w:tr w:rsidR="00B64639" w14:paraId="07750C2D" w14:textId="77777777" w:rsidTr="006B78F0">
              <w:tc>
                <w:tcPr>
                  <w:tcW w:w="3923" w:type="dxa"/>
                </w:tcPr>
                <w:p w14:paraId="536012C2" w14:textId="23F31F64" w:rsidR="00B64639" w:rsidRDefault="00C924E7">
                  <w:pPr>
                    <w:pStyle w:val="CRCoverPage"/>
                    <w:spacing w:after="0"/>
                    <w:rPr>
                      <w:noProof/>
                    </w:rPr>
                  </w:pPr>
                  <w:r>
                    <w:rPr>
                      <w:noProof/>
                    </w:rPr>
                    <w:t>IPv4 remote address</w:t>
                  </w:r>
                </w:p>
              </w:tc>
              <w:tc>
                <w:tcPr>
                  <w:tcW w:w="2929" w:type="dxa"/>
                </w:tcPr>
                <w:p w14:paraId="27BC8CDF" w14:textId="04B069D3" w:rsidR="00B64639" w:rsidRDefault="00C924E7">
                  <w:pPr>
                    <w:pStyle w:val="CRCoverPage"/>
                    <w:spacing w:after="0"/>
                    <w:rPr>
                      <w:noProof/>
                    </w:rPr>
                  </w:pPr>
                  <w:r>
                    <w:rPr>
                      <w:noProof/>
                    </w:rPr>
                    <w:t>9</w:t>
                  </w:r>
                </w:p>
              </w:tc>
            </w:tr>
            <w:tr w:rsidR="00B64639" w14:paraId="3A88B7E5" w14:textId="77777777" w:rsidTr="006B78F0">
              <w:tc>
                <w:tcPr>
                  <w:tcW w:w="3923" w:type="dxa"/>
                </w:tcPr>
                <w:p w14:paraId="3060C090" w14:textId="7E6DA93E" w:rsidR="00B64639" w:rsidRDefault="00C924E7">
                  <w:pPr>
                    <w:pStyle w:val="CRCoverPage"/>
                    <w:spacing w:after="0"/>
                    <w:rPr>
                      <w:noProof/>
                    </w:rPr>
                  </w:pPr>
                  <w:r w:rsidRPr="00C924E7">
                    <w:rPr>
                      <w:noProof/>
                      <w:color w:val="FF0000"/>
                    </w:rPr>
                    <w:t>IPv4 local address</w:t>
                  </w:r>
                </w:p>
              </w:tc>
              <w:tc>
                <w:tcPr>
                  <w:tcW w:w="2929" w:type="dxa"/>
                </w:tcPr>
                <w:p w14:paraId="0AC82038" w14:textId="145DF4C1" w:rsidR="00B64639" w:rsidRDefault="00C924E7">
                  <w:pPr>
                    <w:pStyle w:val="CRCoverPage"/>
                    <w:spacing w:after="0"/>
                    <w:rPr>
                      <w:noProof/>
                    </w:rPr>
                  </w:pPr>
                  <w:r w:rsidRPr="00C924E7">
                    <w:rPr>
                      <w:noProof/>
                      <w:color w:val="FF0000"/>
                    </w:rPr>
                    <w:t>9</w:t>
                  </w:r>
                </w:p>
              </w:tc>
            </w:tr>
            <w:tr w:rsidR="00B64639" w14:paraId="27D732E8" w14:textId="77777777" w:rsidTr="006B78F0">
              <w:tc>
                <w:tcPr>
                  <w:tcW w:w="3923" w:type="dxa"/>
                </w:tcPr>
                <w:p w14:paraId="2A03A4D5" w14:textId="6FB5DDFE" w:rsidR="00B64639" w:rsidRDefault="00C924E7">
                  <w:pPr>
                    <w:pStyle w:val="CRCoverPage"/>
                    <w:spacing w:after="0"/>
                    <w:rPr>
                      <w:noProof/>
                    </w:rPr>
                  </w:pPr>
                  <w:r>
                    <w:rPr>
                      <w:noProof/>
                    </w:rPr>
                    <w:t>Protocol identifier</w:t>
                  </w:r>
                </w:p>
              </w:tc>
              <w:tc>
                <w:tcPr>
                  <w:tcW w:w="2929" w:type="dxa"/>
                </w:tcPr>
                <w:p w14:paraId="68D754A5" w14:textId="7383478F" w:rsidR="00B64639" w:rsidRDefault="00C924E7">
                  <w:pPr>
                    <w:pStyle w:val="CRCoverPage"/>
                    <w:spacing w:after="0"/>
                    <w:rPr>
                      <w:noProof/>
                    </w:rPr>
                  </w:pPr>
                  <w:r>
                    <w:rPr>
                      <w:noProof/>
                    </w:rPr>
                    <w:t>2</w:t>
                  </w:r>
                </w:p>
              </w:tc>
            </w:tr>
            <w:tr w:rsidR="00B64639" w14:paraId="4BB65BE8" w14:textId="77777777" w:rsidTr="006B78F0">
              <w:tc>
                <w:tcPr>
                  <w:tcW w:w="3923" w:type="dxa"/>
                </w:tcPr>
                <w:p w14:paraId="05C8B684" w14:textId="0A421A04" w:rsidR="00B64639" w:rsidRDefault="00C924E7">
                  <w:pPr>
                    <w:pStyle w:val="CRCoverPage"/>
                    <w:spacing w:after="0"/>
                    <w:rPr>
                      <w:noProof/>
                    </w:rPr>
                  </w:pPr>
                  <w:r>
                    <w:rPr>
                      <w:noProof/>
                    </w:rPr>
                    <w:t>Remote port range</w:t>
                  </w:r>
                </w:p>
              </w:tc>
              <w:tc>
                <w:tcPr>
                  <w:tcW w:w="2929" w:type="dxa"/>
                </w:tcPr>
                <w:p w14:paraId="000E9D54" w14:textId="0E5D22AD" w:rsidR="00B64639" w:rsidRDefault="00C924E7">
                  <w:pPr>
                    <w:pStyle w:val="CRCoverPage"/>
                    <w:spacing w:after="0"/>
                    <w:rPr>
                      <w:noProof/>
                    </w:rPr>
                  </w:pPr>
                  <w:r>
                    <w:rPr>
                      <w:noProof/>
                    </w:rPr>
                    <w:t>5</w:t>
                  </w:r>
                </w:p>
              </w:tc>
            </w:tr>
            <w:tr w:rsidR="00B64639" w14:paraId="1B71BB28" w14:textId="77777777" w:rsidTr="006B78F0">
              <w:tc>
                <w:tcPr>
                  <w:tcW w:w="3923" w:type="dxa"/>
                </w:tcPr>
                <w:p w14:paraId="2DF0BC8F" w14:textId="636BACEE" w:rsidR="00B64639" w:rsidRDefault="00C924E7">
                  <w:pPr>
                    <w:pStyle w:val="CRCoverPage"/>
                    <w:spacing w:after="0"/>
                    <w:rPr>
                      <w:noProof/>
                    </w:rPr>
                  </w:pPr>
                  <w:r>
                    <w:rPr>
                      <w:noProof/>
                    </w:rPr>
                    <w:t>Local port range</w:t>
                  </w:r>
                </w:p>
              </w:tc>
              <w:tc>
                <w:tcPr>
                  <w:tcW w:w="2929" w:type="dxa"/>
                </w:tcPr>
                <w:p w14:paraId="077E82EF" w14:textId="260805B7" w:rsidR="00B64639" w:rsidRDefault="00C924E7">
                  <w:pPr>
                    <w:pStyle w:val="CRCoverPage"/>
                    <w:spacing w:after="0"/>
                    <w:rPr>
                      <w:noProof/>
                    </w:rPr>
                  </w:pPr>
                  <w:r>
                    <w:rPr>
                      <w:noProof/>
                    </w:rPr>
                    <w:t>5</w:t>
                  </w:r>
                </w:p>
              </w:tc>
            </w:tr>
            <w:tr w:rsidR="00B64639" w14:paraId="5072F77B" w14:textId="77777777" w:rsidTr="006B78F0">
              <w:tc>
                <w:tcPr>
                  <w:tcW w:w="3923" w:type="dxa"/>
                  <w:tcBorders>
                    <w:bottom w:val="double" w:sz="4" w:space="0" w:color="auto"/>
                  </w:tcBorders>
                </w:tcPr>
                <w:p w14:paraId="5D8130EF" w14:textId="2B26A5B9" w:rsidR="00B64639" w:rsidRDefault="00C924E7">
                  <w:pPr>
                    <w:pStyle w:val="CRCoverPage"/>
                    <w:spacing w:after="0"/>
                    <w:rPr>
                      <w:noProof/>
                    </w:rPr>
                  </w:pPr>
                  <w:r>
                    <w:rPr>
                      <w:noProof/>
                    </w:rPr>
                    <w:t>Type of service</w:t>
                  </w:r>
                </w:p>
              </w:tc>
              <w:tc>
                <w:tcPr>
                  <w:tcW w:w="2929" w:type="dxa"/>
                  <w:tcBorders>
                    <w:bottom w:val="double" w:sz="4" w:space="0" w:color="auto"/>
                  </w:tcBorders>
                </w:tcPr>
                <w:p w14:paraId="403F1E1C" w14:textId="72A33E6B" w:rsidR="00B64639" w:rsidRDefault="00C924E7">
                  <w:pPr>
                    <w:pStyle w:val="CRCoverPage"/>
                    <w:spacing w:after="0"/>
                    <w:rPr>
                      <w:noProof/>
                    </w:rPr>
                  </w:pPr>
                  <w:r>
                    <w:rPr>
                      <w:noProof/>
                    </w:rPr>
                    <w:t>3</w:t>
                  </w:r>
                </w:p>
              </w:tc>
            </w:tr>
            <w:tr w:rsidR="00C924E7" w14:paraId="704CBF3B" w14:textId="77777777" w:rsidTr="006B78F0">
              <w:tc>
                <w:tcPr>
                  <w:tcW w:w="3923" w:type="dxa"/>
                  <w:tcBorders>
                    <w:top w:val="double" w:sz="4" w:space="0" w:color="auto"/>
                  </w:tcBorders>
                </w:tcPr>
                <w:p w14:paraId="2505C366" w14:textId="6D30819F" w:rsidR="00C924E7" w:rsidRPr="0021335B" w:rsidRDefault="00C924E7">
                  <w:pPr>
                    <w:pStyle w:val="CRCoverPage"/>
                    <w:spacing w:after="0"/>
                    <w:rPr>
                      <w:noProof/>
                    </w:rPr>
                  </w:pPr>
                  <w:r w:rsidRPr="0021335B">
                    <w:rPr>
                      <w:noProof/>
                    </w:rPr>
                    <w:t>Sum</w:t>
                  </w:r>
                </w:p>
              </w:tc>
              <w:tc>
                <w:tcPr>
                  <w:tcW w:w="2929" w:type="dxa"/>
                  <w:tcBorders>
                    <w:top w:val="double" w:sz="4" w:space="0" w:color="auto"/>
                  </w:tcBorders>
                </w:tcPr>
                <w:p w14:paraId="6925F59F" w14:textId="529B220B" w:rsidR="00C924E7" w:rsidRPr="0021335B" w:rsidRDefault="00992ACB">
                  <w:pPr>
                    <w:pStyle w:val="CRCoverPage"/>
                    <w:spacing w:after="0"/>
                    <w:rPr>
                      <w:noProof/>
                    </w:rPr>
                  </w:pPr>
                  <w:r>
                    <w:rPr>
                      <w:noProof/>
                    </w:rPr>
                    <w:t>36</w:t>
                  </w:r>
                </w:p>
              </w:tc>
            </w:tr>
          </w:tbl>
          <w:p w14:paraId="15E57A21" w14:textId="66A56641" w:rsidR="00B64639" w:rsidRPr="00EE6227" w:rsidRDefault="00C924E7">
            <w:pPr>
              <w:pStyle w:val="CRCoverPage"/>
              <w:spacing w:after="0"/>
              <w:ind w:left="100"/>
              <w:rPr>
                <w:rFonts w:eastAsia="Times New Roman"/>
                <w:i/>
                <w:noProof/>
              </w:rPr>
            </w:pPr>
            <w:r w:rsidRPr="00EE6227">
              <w:rPr>
                <w:rFonts w:eastAsia="Times New Roman"/>
                <w:i/>
                <w:noProof/>
              </w:rPr>
              <w:t xml:space="preserve">Note that </w:t>
            </w:r>
            <w:r w:rsidR="0021335B" w:rsidRPr="00EE6227">
              <w:rPr>
                <w:rFonts w:eastAsia="Times New Roman"/>
                <w:i/>
                <w:noProof/>
              </w:rPr>
              <w:t xml:space="preserve">“length” </w:t>
            </w:r>
            <w:r w:rsidRPr="00EE6227">
              <w:rPr>
                <w:rFonts w:eastAsia="Times New Roman"/>
                <w:i/>
                <w:noProof/>
              </w:rPr>
              <w:t xml:space="preserve">above </w:t>
            </w:r>
            <w:r w:rsidR="0021335B" w:rsidRPr="00EE6227">
              <w:rPr>
                <w:rFonts w:eastAsia="Times New Roman"/>
                <w:i/>
                <w:noProof/>
              </w:rPr>
              <w:t>contains</w:t>
            </w:r>
            <w:r w:rsidRPr="00EE6227">
              <w:rPr>
                <w:rFonts w:eastAsia="Times New Roman"/>
                <w:i/>
                <w:noProof/>
              </w:rPr>
              <w:t xml:space="preserve"> the </w:t>
            </w:r>
            <w:r w:rsidR="005C3F68" w:rsidRPr="00EE6227">
              <w:rPr>
                <w:rFonts w:eastAsia="Times New Roman"/>
                <w:i/>
                <w:noProof/>
              </w:rPr>
              <w:t xml:space="preserve">lentgh of the </w:t>
            </w:r>
            <w:r w:rsidR="005C3F68" w:rsidRPr="00EE6227">
              <w:rPr>
                <w:rFonts w:eastAsia="Times New Roman"/>
                <w:i/>
                <w:sz w:val="18"/>
              </w:rPr>
              <w:t xml:space="preserve">packet filter component type </w:t>
            </w:r>
            <w:proofErr w:type="spellStart"/>
            <w:r w:rsidR="005C3F68" w:rsidRPr="00EE6227">
              <w:rPr>
                <w:rFonts w:eastAsia="Times New Roman"/>
                <w:i/>
                <w:sz w:val="18"/>
              </w:rPr>
              <w:t>identifiert</w:t>
            </w:r>
            <w:proofErr w:type="spellEnd"/>
            <w:r w:rsidRPr="00EE6227">
              <w:rPr>
                <w:rFonts w:eastAsia="Times New Roman"/>
                <w:i/>
                <w:noProof/>
              </w:rPr>
              <w:t>.</w:t>
            </w:r>
          </w:p>
          <w:p w14:paraId="6AD43389" w14:textId="5630C2F0" w:rsidR="00B64639" w:rsidRDefault="00B64639">
            <w:pPr>
              <w:pStyle w:val="CRCoverPage"/>
              <w:spacing w:after="0"/>
              <w:ind w:left="100"/>
              <w:rPr>
                <w:noProof/>
              </w:rPr>
            </w:pPr>
          </w:p>
          <w:p w14:paraId="27B34E53" w14:textId="77777777" w:rsidR="0021335B" w:rsidRDefault="0021335B">
            <w:pPr>
              <w:pStyle w:val="CRCoverPage"/>
              <w:spacing w:after="0"/>
              <w:ind w:left="100"/>
              <w:rPr>
                <w:noProof/>
              </w:rPr>
            </w:pPr>
          </w:p>
          <w:p w14:paraId="316F6220" w14:textId="14053622" w:rsidR="0021335B" w:rsidRDefault="0021335B">
            <w:pPr>
              <w:pStyle w:val="CRCoverPage"/>
              <w:spacing w:after="0"/>
              <w:ind w:left="100"/>
              <w:rPr>
                <w:noProof/>
              </w:rPr>
            </w:pPr>
            <w:r>
              <w:rPr>
                <w:noProof/>
              </w:rPr>
              <w:t xml:space="preserve">Thus, considering that we can use 254 bytes for above information, </w:t>
            </w:r>
            <w:r w:rsidR="00DD2A4D">
              <w:rPr>
                <w:noProof/>
              </w:rPr>
              <w:t xml:space="preserve">we can conclude that we can include </w:t>
            </w:r>
            <w:r w:rsidR="00992ACB">
              <w:rPr>
                <w:noProof/>
              </w:rPr>
              <w:t>7</w:t>
            </w:r>
            <w:r w:rsidR="00DD2A4D">
              <w:rPr>
                <w:noProof/>
              </w:rPr>
              <w:t xml:space="preserve"> maximum size IPv4 packet filter</w:t>
            </w:r>
            <w:r w:rsidR="006B78F0">
              <w:rPr>
                <w:noProof/>
              </w:rPr>
              <w:t>s</w:t>
            </w:r>
            <w:r w:rsidR="00992ACB">
              <w:rPr>
                <w:noProof/>
              </w:rPr>
              <w:t xml:space="preserve"> (</w:t>
            </w:r>
            <w:r w:rsidR="00DD2A4D">
              <w:rPr>
                <w:noProof/>
              </w:rPr>
              <w:t xml:space="preserve">since </w:t>
            </w:r>
            <w:r w:rsidR="00992ACB">
              <w:rPr>
                <w:noProof/>
              </w:rPr>
              <w:t>36</w:t>
            </w:r>
            <w:r w:rsidR="00DD2A4D">
              <w:rPr>
                <w:noProof/>
              </w:rPr>
              <w:t xml:space="preserve"> * </w:t>
            </w:r>
            <w:r w:rsidR="00992ACB">
              <w:rPr>
                <w:noProof/>
              </w:rPr>
              <w:t>7 + 2</w:t>
            </w:r>
            <w:r w:rsidR="00DD2A4D">
              <w:rPr>
                <w:noProof/>
              </w:rPr>
              <w:t xml:space="preserve"> = 254)</w:t>
            </w:r>
            <w:r w:rsidR="00992ACB">
              <w:rPr>
                <w:noProof/>
              </w:rPr>
              <w:t xml:space="preserve"> but, as the remaining field is 2 octet, we cannot include another packet filter (since the length of packet filter &gt; 2)</w:t>
            </w:r>
          </w:p>
          <w:p w14:paraId="7553EFF3" w14:textId="558CADDC" w:rsidR="0021335B" w:rsidRDefault="0021335B">
            <w:pPr>
              <w:pStyle w:val="CRCoverPage"/>
              <w:spacing w:after="0"/>
              <w:ind w:left="100"/>
              <w:rPr>
                <w:noProof/>
              </w:rPr>
            </w:pPr>
          </w:p>
          <w:p w14:paraId="10F6C2D8" w14:textId="77777777" w:rsidR="00992ACB" w:rsidRDefault="00992ACB">
            <w:pPr>
              <w:pStyle w:val="CRCoverPage"/>
              <w:spacing w:after="0"/>
              <w:ind w:left="100"/>
              <w:rPr>
                <w:noProof/>
              </w:rPr>
            </w:pPr>
          </w:p>
          <w:p w14:paraId="654A4748" w14:textId="380C5C57" w:rsidR="00992ACB" w:rsidRDefault="00DD2A4D" w:rsidP="00992ACB">
            <w:pPr>
              <w:pStyle w:val="CRCoverPage"/>
              <w:spacing w:after="0"/>
              <w:ind w:left="100"/>
              <w:rPr>
                <w:noProof/>
              </w:rPr>
            </w:pPr>
            <w:r>
              <w:rPr>
                <w:noProof/>
              </w:rPr>
              <w:t xml:space="preserve">Similarly, </w:t>
            </w:r>
            <w:r w:rsidR="00992ACB">
              <w:rPr>
                <w:noProof/>
              </w:rPr>
              <w:t>as calculated below,the correct number should be 54 for IPv6.</w:t>
            </w:r>
          </w:p>
          <w:p w14:paraId="4E1C42C3" w14:textId="77777777" w:rsidR="00992ACB" w:rsidRDefault="00992ACB">
            <w:pPr>
              <w:pStyle w:val="CRCoverPage"/>
              <w:spacing w:after="0"/>
              <w:ind w:left="100"/>
              <w:rPr>
                <w:noProof/>
              </w:rPr>
            </w:pPr>
          </w:p>
          <w:tbl>
            <w:tblPr>
              <w:tblStyle w:val="af6"/>
              <w:tblW w:w="6852" w:type="dxa"/>
              <w:tblInd w:w="100" w:type="dxa"/>
              <w:tblLayout w:type="fixed"/>
              <w:tblLook w:val="04A0" w:firstRow="1" w:lastRow="0" w:firstColumn="1" w:lastColumn="0" w:noHBand="0" w:noVBand="1"/>
            </w:tblPr>
            <w:tblGrid>
              <w:gridCol w:w="3923"/>
              <w:gridCol w:w="2929"/>
            </w:tblGrid>
            <w:tr w:rsidR="00992ACB" w14:paraId="42A33C6E" w14:textId="77777777" w:rsidTr="006F6DFE">
              <w:tc>
                <w:tcPr>
                  <w:tcW w:w="3923" w:type="dxa"/>
                  <w:shd w:val="clear" w:color="auto" w:fill="F2F2F2" w:themeFill="background1" w:themeFillShade="F2"/>
                </w:tcPr>
                <w:p w14:paraId="290FE052" w14:textId="3703E5FE" w:rsidR="00992ACB" w:rsidRDefault="00992ACB" w:rsidP="00992ACB">
                  <w:pPr>
                    <w:pStyle w:val="CRCoverPage"/>
                    <w:spacing w:after="0"/>
                    <w:rPr>
                      <w:noProof/>
                    </w:rPr>
                  </w:pPr>
                  <w:r>
                    <w:rPr>
                      <w:noProof/>
                    </w:rPr>
                    <w:t>Type of packet filter (for IPv6</w:t>
                  </w:r>
                  <w:r>
                    <w:rPr>
                      <w:noProof/>
                    </w:rPr>
                    <w:t>)</w:t>
                  </w:r>
                </w:p>
              </w:tc>
              <w:tc>
                <w:tcPr>
                  <w:tcW w:w="2929" w:type="dxa"/>
                  <w:shd w:val="clear" w:color="auto" w:fill="F2F2F2" w:themeFill="background1" w:themeFillShade="F2"/>
                </w:tcPr>
                <w:p w14:paraId="611D7876" w14:textId="77777777" w:rsidR="00992ACB" w:rsidRDefault="00992ACB" w:rsidP="00992ACB">
                  <w:pPr>
                    <w:pStyle w:val="CRCoverPage"/>
                    <w:spacing w:after="0"/>
                    <w:rPr>
                      <w:noProof/>
                    </w:rPr>
                  </w:pPr>
                  <w:r>
                    <w:rPr>
                      <w:noProof/>
                    </w:rPr>
                    <w:t>Length (bytes)</w:t>
                  </w:r>
                </w:p>
              </w:tc>
            </w:tr>
            <w:tr w:rsidR="00992ACB" w14:paraId="4A653229" w14:textId="77777777" w:rsidTr="006F6DFE">
              <w:tc>
                <w:tcPr>
                  <w:tcW w:w="3923" w:type="dxa"/>
                </w:tcPr>
                <w:p w14:paraId="0B522194" w14:textId="77777777" w:rsidR="00992ACB" w:rsidRDefault="00992ACB" w:rsidP="00992ACB">
                  <w:pPr>
                    <w:pStyle w:val="CRCoverPage"/>
                    <w:spacing w:after="0"/>
                    <w:rPr>
                      <w:noProof/>
                    </w:rPr>
                  </w:pPr>
                  <w:r>
                    <w:rPr>
                      <w:noProof/>
                    </w:rPr>
                    <w:t>Packet filter identifier</w:t>
                  </w:r>
                </w:p>
              </w:tc>
              <w:tc>
                <w:tcPr>
                  <w:tcW w:w="2929" w:type="dxa"/>
                </w:tcPr>
                <w:p w14:paraId="68DEE788" w14:textId="77777777" w:rsidR="00992ACB" w:rsidRDefault="00992ACB" w:rsidP="00992ACB">
                  <w:pPr>
                    <w:pStyle w:val="CRCoverPage"/>
                    <w:spacing w:after="0"/>
                    <w:rPr>
                      <w:noProof/>
                    </w:rPr>
                  </w:pPr>
                  <w:r>
                    <w:rPr>
                      <w:noProof/>
                    </w:rPr>
                    <w:t>1</w:t>
                  </w:r>
                </w:p>
              </w:tc>
            </w:tr>
            <w:tr w:rsidR="00992ACB" w14:paraId="565B0312" w14:textId="77777777" w:rsidTr="006F6DFE">
              <w:tc>
                <w:tcPr>
                  <w:tcW w:w="3923" w:type="dxa"/>
                </w:tcPr>
                <w:p w14:paraId="27421BFF" w14:textId="77777777" w:rsidR="00992ACB" w:rsidRDefault="00992ACB" w:rsidP="00992ACB">
                  <w:pPr>
                    <w:pStyle w:val="CRCoverPage"/>
                    <w:spacing w:after="0"/>
                    <w:rPr>
                      <w:noProof/>
                    </w:rPr>
                  </w:pPr>
                  <w:r>
                    <w:rPr>
                      <w:noProof/>
                    </w:rPr>
                    <w:t>Packet filter evaluation precedence</w:t>
                  </w:r>
                </w:p>
              </w:tc>
              <w:tc>
                <w:tcPr>
                  <w:tcW w:w="2929" w:type="dxa"/>
                </w:tcPr>
                <w:p w14:paraId="2E38DBF5" w14:textId="77777777" w:rsidR="00992ACB" w:rsidRDefault="00992ACB" w:rsidP="00992ACB">
                  <w:pPr>
                    <w:pStyle w:val="CRCoverPage"/>
                    <w:spacing w:after="0"/>
                    <w:rPr>
                      <w:noProof/>
                    </w:rPr>
                  </w:pPr>
                  <w:r>
                    <w:rPr>
                      <w:noProof/>
                    </w:rPr>
                    <w:t>1</w:t>
                  </w:r>
                </w:p>
              </w:tc>
            </w:tr>
            <w:tr w:rsidR="00992ACB" w14:paraId="23654D09" w14:textId="77777777" w:rsidTr="006F6DFE">
              <w:tc>
                <w:tcPr>
                  <w:tcW w:w="3923" w:type="dxa"/>
                </w:tcPr>
                <w:p w14:paraId="7C91A4CC" w14:textId="77777777" w:rsidR="00992ACB" w:rsidRDefault="00992ACB" w:rsidP="00992ACB">
                  <w:pPr>
                    <w:pStyle w:val="CRCoverPage"/>
                    <w:spacing w:after="0"/>
                    <w:rPr>
                      <w:noProof/>
                    </w:rPr>
                  </w:pPr>
                  <w:r>
                    <w:rPr>
                      <w:noProof/>
                    </w:rPr>
                    <w:t>Length of packet filter contents</w:t>
                  </w:r>
                </w:p>
              </w:tc>
              <w:tc>
                <w:tcPr>
                  <w:tcW w:w="2929" w:type="dxa"/>
                </w:tcPr>
                <w:p w14:paraId="7A6C2F73" w14:textId="77777777" w:rsidR="00992ACB" w:rsidRDefault="00992ACB" w:rsidP="00992ACB">
                  <w:pPr>
                    <w:pStyle w:val="CRCoverPage"/>
                    <w:spacing w:after="0"/>
                    <w:rPr>
                      <w:noProof/>
                    </w:rPr>
                  </w:pPr>
                  <w:r>
                    <w:rPr>
                      <w:noProof/>
                    </w:rPr>
                    <w:t>1</w:t>
                  </w:r>
                </w:p>
              </w:tc>
            </w:tr>
            <w:tr w:rsidR="00992ACB" w14:paraId="22432320" w14:textId="77777777" w:rsidTr="006F6DFE">
              <w:tc>
                <w:tcPr>
                  <w:tcW w:w="3923" w:type="dxa"/>
                </w:tcPr>
                <w:p w14:paraId="0049084C" w14:textId="7415971B" w:rsidR="00992ACB" w:rsidRDefault="00992ACB" w:rsidP="00992ACB">
                  <w:pPr>
                    <w:pStyle w:val="CRCoverPage"/>
                    <w:spacing w:after="0"/>
                    <w:rPr>
                      <w:noProof/>
                    </w:rPr>
                  </w:pPr>
                  <w:r w:rsidRPr="00992ACB">
                    <w:rPr>
                      <w:noProof/>
                      <w:color w:val="FF0000"/>
                    </w:rPr>
                    <w:t>IPv6</w:t>
                  </w:r>
                  <w:r w:rsidRPr="00992ACB">
                    <w:rPr>
                      <w:noProof/>
                      <w:color w:val="FF0000"/>
                    </w:rPr>
                    <w:t xml:space="preserve"> remote address</w:t>
                  </w:r>
                  <w:r w:rsidRPr="00992ACB">
                    <w:rPr>
                      <w:noProof/>
                      <w:color w:val="FF0000"/>
                    </w:rPr>
                    <w:t>/prefix length</w:t>
                  </w:r>
                </w:p>
              </w:tc>
              <w:tc>
                <w:tcPr>
                  <w:tcW w:w="2929" w:type="dxa"/>
                </w:tcPr>
                <w:p w14:paraId="0CCFFDAA" w14:textId="24B82691" w:rsidR="00992ACB" w:rsidRDefault="00992ACB" w:rsidP="00992ACB">
                  <w:pPr>
                    <w:pStyle w:val="CRCoverPage"/>
                    <w:spacing w:after="0"/>
                    <w:rPr>
                      <w:noProof/>
                    </w:rPr>
                  </w:pPr>
                  <w:r w:rsidRPr="00992ACB">
                    <w:rPr>
                      <w:noProof/>
                      <w:color w:val="FF0000"/>
                    </w:rPr>
                    <w:t>1</w:t>
                  </w:r>
                  <w:r>
                    <w:rPr>
                      <w:noProof/>
                      <w:color w:val="FF0000"/>
                    </w:rPr>
                    <w:t>8</w:t>
                  </w:r>
                </w:p>
              </w:tc>
            </w:tr>
            <w:tr w:rsidR="00992ACB" w14:paraId="6C9C6766" w14:textId="77777777" w:rsidTr="006F6DFE">
              <w:tc>
                <w:tcPr>
                  <w:tcW w:w="3923" w:type="dxa"/>
                </w:tcPr>
                <w:p w14:paraId="04A7459B" w14:textId="52474AC1" w:rsidR="00992ACB" w:rsidRDefault="00992ACB" w:rsidP="00992ACB">
                  <w:pPr>
                    <w:pStyle w:val="CRCoverPage"/>
                    <w:spacing w:after="0"/>
                    <w:rPr>
                      <w:noProof/>
                    </w:rPr>
                  </w:pPr>
                  <w:r>
                    <w:rPr>
                      <w:noProof/>
                      <w:color w:val="FF0000"/>
                    </w:rPr>
                    <w:t>IPv6 local address/prefix length</w:t>
                  </w:r>
                </w:p>
              </w:tc>
              <w:tc>
                <w:tcPr>
                  <w:tcW w:w="2929" w:type="dxa"/>
                </w:tcPr>
                <w:p w14:paraId="2025FE60" w14:textId="71D5CC99" w:rsidR="00992ACB" w:rsidRDefault="00992ACB" w:rsidP="00992ACB">
                  <w:pPr>
                    <w:pStyle w:val="CRCoverPage"/>
                    <w:spacing w:after="0"/>
                    <w:rPr>
                      <w:noProof/>
                    </w:rPr>
                  </w:pPr>
                  <w:r>
                    <w:rPr>
                      <w:noProof/>
                      <w:color w:val="FF0000"/>
                    </w:rPr>
                    <w:t>18</w:t>
                  </w:r>
                </w:p>
              </w:tc>
            </w:tr>
            <w:tr w:rsidR="00992ACB" w14:paraId="1A08FF34" w14:textId="77777777" w:rsidTr="006F6DFE">
              <w:tc>
                <w:tcPr>
                  <w:tcW w:w="3923" w:type="dxa"/>
                </w:tcPr>
                <w:p w14:paraId="4737B74B" w14:textId="77777777" w:rsidR="00992ACB" w:rsidRDefault="00992ACB" w:rsidP="00992ACB">
                  <w:pPr>
                    <w:pStyle w:val="CRCoverPage"/>
                    <w:spacing w:after="0"/>
                    <w:rPr>
                      <w:noProof/>
                    </w:rPr>
                  </w:pPr>
                  <w:r>
                    <w:rPr>
                      <w:noProof/>
                    </w:rPr>
                    <w:t>Protocol identifier</w:t>
                  </w:r>
                </w:p>
              </w:tc>
              <w:tc>
                <w:tcPr>
                  <w:tcW w:w="2929" w:type="dxa"/>
                </w:tcPr>
                <w:p w14:paraId="3F7F8473" w14:textId="77777777" w:rsidR="00992ACB" w:rsidRDefault="00992ACB" w:rsidP="00992ACB">
                  <w:pPr>
                    <w:pStyle w:val="CRCoverPage"/>
                    <w:spacing w:after="0"/>
                    <w:rPr>
                      <w:noProof/>
                    </w:rPr>
                  </w:pPr>
                  <w:r>
                    <w:rPr>
                      <w:noProof/>
                    </w:rPr>
                    <w:t>2</w:t>
                  </w:r>
                </w:p>
              </w:tc>
            </w:tr>
            <w:tr w:rsidR="00992ACB" w14:paraId="72A84F80" w14:textId="77777777" w:rsidTr="006F6DFE">
              <w:tc>
                <w:tcPr>
                  <w:tcW w:w="3923" w:type="dxa"/>
                </w:tcPr>
                <w:p w14:paraId="6633360B" w14:textId="77777777" w:rsidR="00992ACB" w:rsidRDefault="00992ACB" w:rsidP="00992ACB">
                  <w:pPr>
                    <w:pStyle w:val="CRCoverPage"/>
                    <w:spacing w:after="0"/>
                    <w:rPr>
                      <w:noProof/>
                    </w:rPr>
                  </w:pPr>
                  <w:r>
                    <w:rPr>
                      <w:noProof/>
                    </w:rPr>
                    <w:t>Remote port range</w:t>
                  </w:r>
                </w:p>
              </w:tc>
              <w:tc>
                <w:tcPr>
                  <w:tcW w:w="2929" w:type="dxa"/>
                </w:tcPr>
                <w:p w14:paraId="55AD4120" w14:textId="77777777" w:rsidR="00992ACB" w:rsidRDefault="00992ACB" w:rsidP="00992ACB">
                  <w:pPr>
                    <w:pStyle w:val="CRCoverPage"/>
                    <w:spacing w:after="0"/>
                    <w:rPr>
                      <w:noProof/>
                    </w:rPr>
                  </w:pPr>
                  <w:r>
                    <w:rPr>
                      <w:noProof/>
                    </w:rPr>
                    <w:t>5</w:t>
                  </w:r>
                </w:p>
              </w:tc>
            </w:tr>
            <w:tr w:rsidR="00992ACB" w14:paraId="21570335" w14:textId="77777777" w:rsidTr="006F6DFE">
              <w:tc>
                <w:tcPr>
                  <w:tcW w:w="3923" w:type="dxa"/>
                </w:tcPr>
                <w:p w14:paraId="3DFECA66" w14:textId="77777777" w:rsidR="00992ACB" w:rsidRDefault="00992ACB" w:rsidP="00992ACB">
                  <w:pPr>
                    <w:pStyle w:val="CRCoverPage"/>
                    <w:spacing w:after="0"/>
                    <w:rPr>
                      <w:noProof/>
                    </w:rPr>
                  </w:pPr>
                  <w:r>
                    <w:rPr>
                      <w:noProof/>
                    </w:rPr>
                    <w:t>Local port range</w:t>
                  </w:r>
                </w:p>
              </w:tc>
              <w:tc>
                <w:tcPr>
                  <w:tcW w:w="2929" w:type="dxa"/>
                </w:tcPr>
                <w:p w14:paraId="72A79048" w14:textId="77777777" w:rsidR="00992ACB" w:rsidRDefault="00992ACB" w:rsidP="00992ACB">
                  <w:pPr>
                    <w:pStyle w:val="CRCoverPage"/>
                    <w:spacing w:after="0"/>
                    <w:rPr>
                      <w:noProof/>
                    </w:rPr>
                  </w:pPr>
                  <w:r>
                    <w:rPr>
                      <w:noProof/>
                    </w:rPr>
                    <w:t>5</w:t>
                  </w:r>
                </w:p>
              </w:tc>
            </w:tr>
            <w:tr w:rsidR="00992ACB" w14:paraId="354BF151" w14:textId="77777777" w:rsidTr="006F6DFE">
              <w:tc>
                <w:tcPr>
                  <w:tcW w:w="3923" w:type="dxa"/>
                  <w:tcBorders>
                    <w:bottom w:val="double" w:sz="4" w:space="0" w:color="auto"/>
                  </w:tcBorders>
                </w:tcPr>
                <w:p w14:paraId="04008332" w14:textId="77777777" w:rsidR="00992ACB" w:rsidRDefault="00992ACB" w:rsidP="00992ACB">
                  <w:pPr>
                    <w:pStyle w:val="CRCoverPage"/>
                    <w:spacing w:after="0"/>
                    <w:rPr>
                      <w:noProof/>
                    </w:rPr>
                  </w:pPr>
                  <w:r>
                    <w:rPr>
                      <w:noProof/>
                    </w:rPr>
                    <w:t>Type of service</w:t>
                  </w:r>
                </w:p>
              </w:tc>
              <w:tc>
                <w:tcPr>
                  <w:tcW w:w="2929" w:type="dxa"/>
                  <w:tcBorders>
                    <w:bottom w:val="double" w:sz="4" w:space="0" w:color="auto"/>
                  </w:tcBorders>
                </w:tcPr>
                <w:p w14:paraId="22B5D8D4" w14:textId="77777777" w:rsidR="00992ACB" w:rsidRDefault="00992ACB" w:rsidP="00992ACB">
                  <w:pPr>
                    <w:pStyle w:val="CRCoverPage"/>
                    <w:spacing w:after="0"/>
                    <w:rPr>
                      <w:noProof/>
                    </w:rPr>
                  </w:pPr>
                  <w:r>
                    <w:rPr>
                      <w:noProof/>
                    </w:rPr>
                    <w:t>3</w:t>
                  </w:r>
                </w:p>
              </w:tc>
            </w:tr>
            <w:tr w:rsidR="00992ACB" w:rsidRPr="0021335B" w14:paraId="78ACD04A" w14:textId="77777777" w:rsidTr="006F6DFE">
              <w:tc>
                <w:tcPr>
                  <w:tcW w:w="3923" w:type="dxa"/>
                  <w:tcBorders>
                    <w:top w:val="double" w:sz="4" w:space="0" w:color="auto"/>
                  </w:tcBorders>
                </w:tcPr>
                <w:p w14:paraId="3D758206" w14:textId="77777777" w:rsidR="00992ACB" w:rsidRPr="0021335B" w:rsidRDefault="00992ACB" w:rsidP="00992ACB">
                  <w:pPr>
                    <w:pStyle w:val="CRCoverPage"/>
                    <w:spacing w:after="0"/>
                    <w:rPr>
                      <w:noProof/>
                    </w:rPr>
                  </w:pPr>
                  <w:r w:rsidRPr="0021335B">
                    <w:rPr>
                      <w:noProof/>
                    </w:rPr>
                    <w:t>Sum</w:t>
                  </w:r>
                </w:p>
              </w:tc>
              <w:tc>
                <w:tcPr>
                  <w:tcW w:w="2929" w:type="dxa"/>
                  <w:tcBorders>
                    <w:top w:val="double" w:sz="4" w:space="0" w:color="auto"/>
                  </w:tcBorders>
                </w:tcPr>
                <w:p w14:paraId="6009F299" w14:textId="4FD1FCE9" w:rsidR="00992ACB" w:rsidRPr="0021335B" w:rsidRDefault="00992ACB" w:rsidP="00992ACB">
                  <w:pPr>
                    <w:pStyle w:val="CRCoverPage"/>
                    <w:spacing w:after="0"/>
                    <w:rPr>
                      <w:noProof/>
                    </w:rPr>
                  </w:pPr>
                  <w:r>
                    <w:rPr>
                      <w:noProof/>
                    </w:rPr>
                    <w:t>54</w:t>
                  </w:r>
                </w:p>
              </w:tc>
            </w:tr>
          </w:tbl>
          <w:p w14:paraId="27A639A4" w14:textId="0796CF98" w:rsidR="00992ACB" w:rsidRDefault="00992ACB">
            <w:pPr>
              <w:pStyle w:val="CRCoverPage"/>
              <w:spacing w:after="0"/>
              <w:ind w:left="100"/>
              <w:rPr>
                <w:noProof/>
              </w:rPr>
            </w:pPr>
          </w:p>
          <w:p w14:paraId="78C9D2AD" w14:textId="5452A668" w:rsidR="00992ACB" w:rsidRDefault="00992ACB" w:rsidP="00992ACB">
            <w:pPr>
              <w:pStyle w:val="CRCoverPage"/>
              <w:spacing w:after="0"/>
              <w:ind w:left="100"/>
              <w:rPr>
                <w:noProof/>
              </w:rPr>
            </w:pPr>
            <w:r>
              <w:rPr>
                <w:noProof/>
              </w:rPr>
              <w:t xml:space="preserve">Thus, </w:t>
            </w:r>
            <w:r>
              <w:rPr>
                <w:noProof/>
              </w:rPr>
              <w:t xml:space="preserve">similar as above, </w:t>
            </w:r>
            <w:r>
              <w:rPr>
                <w:noProof/>
              </w:rPr>
              <w:t>we can co</w:t>
            </w:r>
            <w:r>
              <w:rPr>
                <w:noProof/>
              </w:rPr>
              <w:t>nclude that we can include 4</w:t>
            </w:r>
            <w:r>
              <w:rPr>
                <w:noProof/>
              </w:rPr>
              <w:t xml:space="preserve"> maximum size IPv</w:t>
            </w:r>
            <w:r>
              <w:rPr>
                <w:noProof/>
              </w:rPr>
              <w:t>6</w:t>
            </w:r>
            <w:r>
              <w:rPr>
                <w:noProof/>
              </w:rPr>
              <w:t xml:space="preserve"> packet filters (since </w:t>
            </w:r>
            <w:r>
              <w:rPr>
                <w:noProof/>
              </w:rPr>
              <w:t>54</w:t>
            </w:r>
            <w:r>
              <w:rPr>
                <w:noProof/>
              </w:rPr>
              <w:t xml:space="preserve"> * </w:t>
            </w:r>
            <w:r>
              <w:rPr>
                <w:noProof/>
              </w:rPr>
              <w:t>4</w:t>
            </w:r>
            <w:r>
              <w:rPr>
                <w:noProof/>
              </w:rPr>
              <w:t xml:space="preserve"> + </w:t>
            </w:r>
            <w:r>
              <w:rPr>
                <w:noProof/>
              </w:rPr>
              <w:t>38</w:t>
            </w:r>
            <w:r>
              <w:rPr>
                <w:noProof/>
              </w:rPr>
              <w:t xml:space="preserve"> = 254)</w:t>
            </w:r>
            <w:r>
              <w:rPr>
                <w:noProof/>
              </w:rPr>
              <w:t xml:space="preserve"> and tha last packet filter can only contain max 38 octets</w:t>
            </w:r>
            <w:r>
              <w:rPr>
                <w:noProof/>
              </w:rPr>
              <w:t xml:space="preserve">. </w:t>
            </w:r>
          </w:p>
          <w:p w14:paraId="3FA6B064" w14:textId="77777777" w:rsidR="00992ACB" w:rsidRDefault="00992ACB">
            <w:pPr>
              <w:pStyle w:val="CRCoverPage"/>
              <w:spacing w:after="0"/>
              <w:ind w:left="100"/>
              <w:rPr>
                <w:noProof/>
              </w:rPr>
            </w:pPr>
          </w:p>
          <w:p w14:paraId="4AB1CFBA" w14:textId="77777777" w:rsidR="0021335B" w:rsidRDefault="0021335B" w:rsidP="00992ACB">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224EB6F" w:rsidR="001E41F3" w:rsidRDefault="00B64639">
            <w:pPr>
              <w:pStyle w:val="CRCoverPage"/>
              <w:spacing w:after="0"/>
              <w:ind w:left="100"/>
              <w:rPr>
                <w:noProof/>
              </w:rPr>
            </w:pPr>
            <w:r>
              <w:rPr>
                <w:noProof/>
              </w:rPr>
              <w:t>Correct the maximum number of supported packet filters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C152EAD" w:rsidR="001E41F3" w:rsidRDefault="00DD2A4D" w:rsidP="00DD2A4D">
            <w:pPr>
              <w:pStyle w:val="CRCoverPage"/>
              <w:spacing w:after="0"/>
              <w:ind w:left="100"/>
              <w:rPr>
                <w:noProof/>
              </w:rPr>
            </w:pPr>
            <w:r>
              <w:rPr>
                <w:noProof/>
              </w:rPr>
              <w:t xml:space="preserve">The </w:t>
            </w:r>
            <w:r w:rsidR="00B64639">
              <w:rPr>
                <w:noProof/>
              </w:rPr>
              <w:t xml:space="preserve">NW operators </w:t>
            </w:r>
            <w:r>
              <w:rPr>
                <w:noProof/>
              </w:rPr>
              <w:t>may try to send too many packet filters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6D44C0E" w:rsidR="001E41F3" w:rsidRDefault="00C924E7">
            <w:pPr>
              <w:pStyle w:val="CRCoverPage"/>
              <w:spacing w:after="0"/>
              <w:ind w:left="100"/>
              <w:rPr>
                <w:noProof/>
              </w:rPr>
            </w:pPr>
            <w:r>
              <w:rPr>
                <w:noProof/>
              </w:rPr>
              <w:t>10.5.6.12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331170F" w14:textId="77777777" w:rsidR="00B64639" w:rsidRPr="00B64639" w:rsidRDefault="00B64639" w:rsidP="00B6463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3" w:name="_Toc20130903"/>
      <w:bookmarkStart w:id="4" w:name="_Toc27731400"/>
      <w:bookmarkStart w:id="5" w:name="_Toc35957660"/>
      <w:bookmarkStart w:id="6" w:name="_Toc45098319"/>
      <w:bookmarkStart w:id="7" w:name="_Toc51935557"/>
      <w:bookmarkStart w:id="8" w:name="_Toc68187158"/>
      <w:r w:rsidRPr="00B64639">
        <w:rPr>
          <w:rFonts w:ascii="Arial" w:eastAsia="Times New Roman" w:hAnsi="Arial"/>
          <w:sz w:val="24"/>
          <w:lang w:eastAsia="en-GB"/>
        </w:rPr>
        <w:t>10.5.6.12</w:t>
      </w:r>
      <w:r w:rsidRPr="00B64639">
        <w:rPr>
          <w:rFonts w:ascii="Arial" w:eastAsia="Times New Roman" w:hAnsi="Arial"/>
          <w:sz w:val="24"/>
          <w:lang w:eastAsia="en-GB"/>
        </w:rPr>
        <w:tab/>
        <w:t>Traffic Flow Template</w:t>
      </w:r>
      <w:bookmarkEnd w:id="3"/>
      <w:bookmarkEnd w:id="4"/>
      <w:bookmarkEnd w:id="5"/>
      <w:bookmarkEnd w:id="6"/>
      <w:bookmarkEnd w:id="7"/>
      <w:bookmarkEnd w:id="8"/>
    </w:p>
    <w:p w14:paraId="4D4E677A" w14:textId="77777777" w:rsidR="00B64639" w:rsidRPr="00B64639" w:rsidRDefault="00B64639" w:rsidP="00B64639">
      <w:pPr>
        <w:overflowPunct w:val="0"/>
        <w:autoSpaceDE w:val="0"/>
        <w:autoSpaceDN w:val="0"/>
        <w:adjustRightInd w:val="0"/>
        <w:textAlignment w:val="baseline"/>
        <w:rPr>
          <w:rFonts w:eastAsia="Times New Roman"/>
          <w:lang w:eastAsia="en-GB"/>
        </w:rPr>
      </w:pPr>
      <w:r w:rsidRPr="00B64639">
        <w:rPr>
          <w:rFonts w:eastAsia="Times New Roman"/>
          <w:lang w:eastAsia="en-GB"/>
        </w:rPr>
        <w:t xml:space="preserve">The purpose of the </w:t>
      </w:r>
      <w:r w:rsidRPr="00B64639">
        <w:rPr>
          <w:rFonts w:eastAsia="Times New Roman"/>
          <w:i/>
          <w:lang w:eastAsia="en-GB"/>
        </w:rPr>
        <w:t xml:space="preserve">traffic flow template </w:t>
      </w:r>
      <w:r w:rsidRPr="00B64639">
        <w:rPr>
          <w:rFonts w:eastAsia="Times New Roman"/>
          <w:lang w:eastAsia="en-GB"/>
        </w:rPr>
        <w:t>information element is to specify the TFT parameters and operations for a PDP context. In addition, this information element may be used to transfer extra parameters to the network (e.g. the Authorization Token; see 3GPP TS 24.229 [95]). The TFT may contain packet filters for the downlink direction, the uplink direction or packet filters that are applicable to both directions. The packet filters determine the traffic mapping to PDP contexts. The downlink packet filters shall be used by the network and the uplink packet filters shall be used by the MS. A packet filter that is applicable to both directions shall be used by the network as a downlink packet filter and by the MS as an uplink packet filter.</w:t>
      </w:r>
    </w:p>
    <w:p w14:paraId="53E482AB" w14:textId="77777777" w:rsidR="00B64639" w:rsidRPr="00B64639" w:rsidRDefault="00B64639" w:rsidP="00B64639">
      <w:pPr>
        <w:overflowPunct w:val="0"/>
        <w:autoSpaceDE w:val="0"/>
        <w:autoSpaceDN w:val="0"/>
        <w:adjustRightInd w:val="0"/>
        <w:textAlignment w:val="baseline"/>
        <w:rPr>
          <w:rFonts w:ascii="TimesNewRomanPSMT" w:eastAsia="Times New Roman" w:hAnsi="TimesNewRomanPSMT"/>
          <w:snapToGrid w:val="0"/>
          <w:lang w:eastAsia="en-GB"/>
        </w:rPr>
      </w:pPr>
      <w:r w:rsidRPr="00B64639">
        <w:rPr>
          <w:rFonts w:eastAsia="Times New Roman"/>
          <w:lang w:eastAsia="en-GB"/>
        </w:rPr>
        <w:t xml:space="preserve">The </w:t>
      </w:r>
      <w:r w:rsidRPr="00B64639">
        <w:rPr>
          <w:rFonts w:eastAsia="Times New Roman"/>
          <w:i/>
          <w:lang w:eastAsia="en-GB"/>
        </w:rPr>
        <w:t xml:space="preserve">traffic flow template </w:t>
      </w:r>
      <w:r w:rsidRPr="00B64639">
        <w:rPr>
          <w:rFonts w:eastAsia="Times New Roman"/>
          <w:lang w:eastAsia="en-GB"/>
        </w:rPr>
        <w:t>is a type 4 information element with a minimum length of 3 octets. The maximum length for the IE is 257 octets.</w:t>
      </w:r>
    </w:p>
    <w:p w14:paraId="0075C1AD" w14:textId="77777777" w:rsidR="00B64639" w:rsidRPr="00B64639" w:rsidRDefault="00B64639" w:rsidP="00B64639">
      <w:pPr>
        <w:keepLines/>
        <w:overflowPunct w:val="0"/>
        <w:autoSpaceDE w:val="0"/>
        <w:autoSpaceDN w:val="0"/>
        <w:adjustRightInd w:val="0"/>
        <w:ind w:left="1135" w:hanging="851"/>
        <w:textAlignment w:val="baseline"/>
        <w:rPr>
          <w:rFonts w:eastAsia="Times New Roman"/>
          <w:lang w:eastAsia="en-GB"/>
        </w:rPr>
      </w:pPr>
      <w:r w:rsidRPr="00B64639">
        <w:rPr>
          <w:rFonts w:eastAsia="Times New Roman"/>
          <w:lang w:eastAsia="en-GB"/>
        </w:rPr>
        <w:t>NOTE 1:</w:t>
      </w:r>
      <w:r w:rsidRPr="00B64639">
        <w:rPr>
          <w:rFonts w:eastAsia="Times New Roman"/>
          <w:lang w:eastAsia="en-GB"/>
        </w:rPr>
        <w:tab/>
        <w:t>The IE length restriction is due to the maximum length that can be encoded in a single length octet.</w:t>
      </w:r>
    </w:p>
    <w:p w14:paraId="4093BE5F" w14:textId="2BB8E0B0" w:rsidR="00B64639" w:rsidRPr="00B64639" w:rsidRDefault="00B64639" w:rsidP="00B64639">
      <w:pPr>
        <w:keepLines/>
        <w:overflowPunct w:val="0"/>
        <w:autoSpaceDE w:val="0"/>
        <w:autoSpaceDN w:val="0"/>
        <w:adjustRightInd w:val="0"/>
        <w:ind w:left="1135" w:hanging="851"/>
        <w:textAlignment w:val="baseline"/>
        <w:rPr>
          <w:rFonts w:eastAsia="Times New Roman"/>
          <w:lang w:eastAsia="en-GB"/>
        </w:rPr>
      </w:pPr>
      <w:r w:rsidRPr="00B64639">
        <w:rPr>
          <w:rFonts w:eastAsia="Times New Roman"/>
          <w:lang w:eastAsia="en-GB"/>
        </w:rPr>
        <w:t>NOTE 2:</w:t>
      </w:r>
      <w:r w:rsidRPr="00B64639">
        <w:rPr>
          <w:rFonts w:eastAsia="Times New Roman"/>
          <w:lang w:eastAsia="en-GB"/>
        </w:rPr>
        <w:tab/>
        <w:t xml:space="preserve">A maximum size IPv4 packet filter can be </w:t>
      </w:r>
      <w:del w:id="9" w:author="Maoki HIKOSAKA" w:date="2021-05-10T13:38:00Z">
        <w:r w:rsidRPr="00B64639" w:rsidDel="00DD2A4D">
          <w:rPr>
            <w:rFonts w:eastAsia="Times New Roman"/>
            <w:lang w:eastAsia="en-GB"/>
          </w:rPr>
          <w:delText>32</w:delText>
        </w:r>
      </w:del>
      <w:ins w:id="10" w:author="Maoki HIKOSAKA" w:date="2021-05-21T23:31:00Z">
        <w:r w:rsidR="00992ACB">
          <w:rPr>
            <w:rFonts w:eastAsia="Times New Roman"/>
            <w:lang w:eastAsia="en-GB"/>
          </w:rPr>
          <w:t>36</w:t>
        </w:r>
      </w:ins>
      <w:r w:rsidRPr="00B64639">
        <w:rPr>
          <w:rFonts w:eastAsia="Times New Roman"/>
          <w:lang w:eastAsia="en-GB"/>
        </w:rPr>
        <w:t xml:space="preserve"> bytes. Therefore, 7 maximum size IPv4 type packet filters</w:t>
      </w:r>
      <w:del w:id="11" w:author="Maoki HIKOSAKA" w:date="2021-05-21T23:33:00Z">
        <w:r w:rsidRPr="00B64639" w:rsidDel="00992ACB">
          <w:rPr>
            <w:rFonts w:eastAsia="Times New Roman"/>
            <w:lang w:eastAsia="en-GB"/>
          </w:rPr>
          <w:delText xml:space="preserve">, plus the last packet filter which can contain max </w:delText>
        </w:r>
      </w:del>
      <w:del w:id="12" w:author="Maoki HIKOSAKA" w:date="2021-05-10T13:39:00Z">
        <w:r w:rsidRPr="00B64639" w:rsidDel="00DD2A4D">
          <w:rPr>
            <w:rFonts w:eastAsia="Times New Roman"/>
            <w:lang w:eastAsia="en-GB"/>
          </w:rPr>
          <w:delText>30</w:delText>
        </w:r>
      </w:del>
      <w:del w:id="13" w:author="Maoki HIKOSAKA" w:date="2021-05-21T23:33:00Z">
        <w:r w:rsidRPr="00B64639" w:rsidDel="00992ACB">
          <w:rPr>
            <w:rFonts w:eastAsia="Times New Roman"/>
            <w:lang w:eastAsia="en-GB"/>
          </w:rPr>
          <w:delText xml:space="preserve"> octets</w:delText>
        </w:r>
      </w:del>
      <w:r w:rsidRPr="00B64639">
        <w:rPr>
          <w:rFonts w:eastAsia="Times New Roman"/>
          <w:lang w:eastAsia="en-GB"/>
        </w:rPr>
        <w:t xml:space="preserve"> can fit into one TFT IE, i.e. if needed not all packet filter components can be defined into one message. A maximum size IPv6 packet filter can be </w:t>
      </w:r>
      <w:del w:id="14" w:author="Maoki HIKOSAKA" w:date="2021-05-10T13:42:00Z">
        <w:r w:rsidRPr="00B64639" w:rsidDel="00DD2A4D">
          <w:rPr>
            <w:rFonts w:eastAsia="Times New Roman"/>
            <w:lang w:eastAsia="en-GB"/>
          </w:rPr>
          <w:delText>60</w:delText>
        </w:r>
      </w:del>
      <w:ins w:id="15" w:author="Maoki HIKOSAKA" w:date="2021-05-10T13:42:00Z">
        <w:r w:rsidR="00992ACB">
          <w:rPr>
            <w:rFonts w:eastAsia="Times New Roman"/>
            <w:lang w:eastAsia="en-GB"/>
          </w:rPr>
          <w:t>54</w:t>
        </w:r>
      </w:ins>
      <w:r w:rsidRPr="00B64639">
        <w:rPr>
          <w:rFonts w:eastAsia="Times New Roman"/>
          <w:lang w:eastAsia="en-GB"/>
        </w:rPr>
        <w:t xml:space="preserve"> bytes. Therefore, only 4 maximum size IPv6 packet filters</w:t>
      </w:r>
      <w:ins w:id="16" w:author="Maoki HIKOSAKA" w:date="2021-05-21T23:40:00Z">
        <w:r w:rsidR="00992ACB">
          <w:rPr>
            <w:rFonts w:eastAsia="Times New Roman"/>
            <w:lang w:eastAsia="en-GB"/>
          </w:rPr>
          <w:t>, plus the last packet filter which can contain max 38 octets</w:t>
        </w:r>
      </w:ins>
      <w:r w:rsidRPr="00B64639">
        <w:rPr>
          <w:rFonts w:eastAsia="Times New Roman"/>
          <w:lang w:eastAsia="en-GB"/>
        </w:rPr>
        <w:t xml:space="preserve"> can fit into one TFT IE. However, using "Add packet filters to existing TFT", it's possible to create a TFT data structure including 16 maximum size IPv4 or IPv6 filters.</w:t>
      </w:r>
    </w:p>
    <w:p w14:paraId="7EFB2903" w14:textId="77777777" w:rsidR="00B64639" w:rsidRPr="00B64639" w:rsidRDefault="00B64639" w:rsidP="00B64639">
      <w:pPr>
        <w:overflowPunct w:val="0"/>
        <w:autoSpaceDE w:val="0"/>
        <w:autoSpaceDN w:val="0"/>
        <w:adjustRightInd w:val="0"/>
        <w:textAlignment w:val="baseline"/>
        <w:rPr>
          <w:rFonts w:eastAsia="Times New Roman"/>
          <w:lang w:eastAsia="en-GB"/>
        </w:rPr>
      </w:pPr>
      <w:r w:rsidRPr="00B64639">
        <w:rPr>
          <w:rFonts w:eastAsia="Times New Roman"/>
          <w:lang w:eastAsia="en-GB"/>
        </w:rPr>
        <w:t xml:space="preserve">The </w:t>
      </w:r>
      <w:r w:rsidRPr="00B64639">
        <w:rPr>
          <w:rFonts w:eastAsia="Times New Roman"/>
          <w:i/>
          <w:lang w:eastAsia="en-GB"/>
        </w:rPr>
        <w:t xml:space="preserve">traffic flow template </w:t>
      </w:r>
      <w:r w:rsidRPr="00B64639">
        <w:rPr>
          <w:rFonts w:eastAsia="Times New Roman"/>
          <w:lang w:eastAsia="en-GB"/>
        </w:rPr>
        <w:t>information element is coded as shown in figure 10.5.144/3GPP TS 24.008 and table 10.5.162/3GPP TS 24.008.</w:t>
      </w:r>
    </w:p>
    <w:p w14:paraId="04614FFB" w14:textId="77777777" w:rsidR="00B64639" w:rsidRPr="00B64639" w:rsidRDefault="00B64639" w:rsidP="00B64639">
      <w:pPr>
        <w:keepLines/>
        <w:overflowPunct w:val="0"/>
        <w:autoSpaceDE w:val="0"/>
        <w:autoSpaceDN w:val="0"/>
        <w:adjustRightInd w:val="0"/>
        <w:ind w:left="1135" w:hanging="851"/>
        <w:textAlignment w:val="baseline"/>
        <w:rPr>
          <w:rFonts w:eastAsia="Times New Roman"/>
          <w:lang w:eastAsia="en-GB"/>
        </w:rPr>
      </w:pPr>
      <w:r w:rsidRPr="00B64639">
        <w:rPr>
          <w:rFonts w:eastAsia="Times New Roman"/>
          <w:lang w:eastAsia="en-GB"/>
        </w:rPr>
        <w:t>NOTE 3:</w:t>
      </w:r>
      <w:r w:rsidRPr="00B64639">
        <w:rPr>
          <w:rFonts w:eastAsia="Times New Roman"/>
          <w:lang w:eastAsia="en-GB"/>
        </w:rPr>
        <w:tab/>
        <w:t xml:space="preserve">The 3GPP TS 24.301 [120] reuses the </w:t>
      </w:r>
      <w:r w:rsidRPr="00B64639">
        <w:rPr>
          <w:rFonts w:eastAsia="Times New Roman"/>
          <w:i/>
          <w:lang w:eastAsia="en-GB"/>
        </w:rPr>
        <w:t xml:space="preserve">traffic flow template </w:t>
      </w:r>
      <w:r w:rsidRPr="00B64639">
        <w:rPr>
          <w:rFonts w:eastAsia="Times New Roman"/>
          <w:lang w:eastAsia="en-GB"/>
        </w:rPr>
        <w:t>information element for the purpose of the traffic flow aggregate description, where the use of individual TFT parameters, e.g. the packet filter identifier in the parameter list, can differ from this specification.</w:t>
      </w:r>
    </w:p>
    <w:p w14:paraId="2445F546" w14:textId="77777777" w:rsidR="00B64639" w:rsidRPr="00B64639" w:rsidRDefault="00B64639" w:rsidP="00B64639">
      <w:pPr>
        <w:keepNext/>
        <w:keepLines/>
        <w:overflowPunct w:val="0"/>
        <w:autoSpaceDE w:val="0"/>
        <w:autoSpaceDN w:val="0"/>
        <w:adjustRightInd w:val="0"/>
        <w:spacing w:before="60"/>
        <w:jc w:val="center"/>
        <w:textAlignment w:val="baseline"/>
        <w:rPr>
          <w:rFonts w:ascii="Arial" w:eastAsia="Times New Roman" w:hAnsi="Arial"/>
          <w:b/>
          <w:lang w:eastAsia="en-GB"/>
        </w:rPr>
      </w:pPr>
    </w:p>
    <w:tbl>
      <w:tblPr>
        <w:tblW w:w="0" w:type="auto"/>
        <w:jc w:val="center"/>
        <w:tblLayout w:type="fixed"/>
        <w:tblCellMar>
          <w:left w:w="28" w:type="dxa"/>
          <w:right w:w="56" w:type="dxa"/>
        </w:tblCellMar>
        <w:tblLook w:val="0000" w:firstRow="0" w:lastRow="0" w:firstColumn="0" w:lastColumn="0" w:noHBand="0" w:noVBand="0"/>
      </w:tblPr>
      <w:tblGrid>
        <w:gridCol w:w="28"/>
        <w:gridCol w:w="2211"/>
        <w:gridCol w:w="28"/>
        <w:gridCol w:w="593"/>
        <w:gridCol w:w="594"/>
        <w:gridCol w:w="594"/>
        <w:gridCol w:w="19"/>
        <w:gridCol w:w="575"/>
        <w:gridCol w:w="145"/>
        <w:gridCol w:w="448"/>
        <w:gridCol w:w="594"/>
        <w:gridCol w:w="594"/>
        <w:gridCol w:w="566"/>
        <w:gridCol w:w="28"/>
        <w:gridCol w:w="922"/>
        <w:gridCol w:w="28"/>
      </w:tblGrid>
      <w:tr w:rsidR="00B64639" w:rsidRPr="00B64639" w14:paraId="519A303B" w14:textId="77777777" w:rsidTr="00B64639">
        <w:trPr>
          <w:gridBefore w:val="1"/>
          <w:wBefore w:w="28" w:type="dxa"/>
          <w:cantSplit/>
          <w:jc w:val="center"/>
        </w:trPr>
        <w:tc>
          <w:tcPr>
            <w:tcW w:w="2239" w:type="dxa"/>
            <w:gridSpan w:val="2"/>
          </w:tcPr>
          <w:p w14:paraId="2ADF54E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593" w:type="dxa"/>
            <w:tcBorders>
              <w:bottom w:val="single" w:sz="6" w:space="0" w:color="auto"/>
            </w:tcBorders>
          </w:tcPr>
          <w:p w14:paraId="54C8C68F"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8</w:t>
            </w:r>
          </w:p>
        </w:tc>
        <w:tc>
          <w:tcPr>
            <w:tcW w:w="594" w:type="dxa"/>
            <w:tcBorders>
              <w:bottom w:val="single" w:sz="6" w:space="0" w:color="auto"/>
            </w:tcBorders>
          </w:tcPr>
          <w:p w14:paraId="35762EF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7</w:t>
            </w:r>
          </w:p>
        </w:tc>
        <w:tc>
          <w:tcPr>
            <w:tcW w:w="594" w:type="dxa"/>
            <w:tcBorders>
              <w:bottom w:val="single" w:sz="6" w:space="0" w:color="auto"/>
            </w:tcBorders>
          </w:tcPr>
          <w:p w14:paraId="11F4C3D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6</w:t>
            </w:r>
          </w:p>
        </w:tc>
        <w:tc>
          <w:tcPr>
            <w:tcW w:w="594" w:type="dxa"/>
            <w:gridSpan w:val="2"/>
            <w:tcBorders>
              <w:bottom w:val="single" w:sz="6" w:space="0" w:color="auto"/>
            </w:tcBorders>
          </w:tcPr>
          <w:p w14:paraId="7609466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5</w:t>
            </w:r>
          </w:p>
        </w:tc>
        <w:tc>
          <w:tcPr>
            <w:tcW w:w="593" w:type="dxa"/>
            <w:gridSpan w:val="2"/>
            <w:tcBorders>
              <w:bottom w:val="single" w:sz="6" w:space="0" w:color="auto"/>
            </w:tcBorders>
          </w:tcPr>
          <w:p w14:paraId="5CDF9618"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4</w:t>
            </w:r>
          </w:p>
        </w:tc>
        <w:tc>
          <w:tcPr>
            <w:tcW w:w="594" w:type="dxa"/>
            <w:tcBorders>
              <w:bottom w:val="single" w:sz="6" w:space="0" w:color="auto"/>
            </w:tcBorders>
          </w:tcPr>
          <w:p w14:paraId="088DF01D"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3</w:t>
            </w:r>
          </w:p>
        </w:tc>
        <w:tc>
          <w:tcPr>
            <w:tcW w:w="594" w:type="dxa"/>
            <w:tcBorders>
              <w:bottom w:val="single" w:sz="6" w:space="0" w:color="auto"/>
            </w:tcBorders>
          </w:tcPr>
          <w:p w14:paraId="4841306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2</w:t>
            </w:r>
          </w:p>
        </w:tc>
        <w:tc>
          <w:tcPr>
            <w:tcW w:w="594" w:type="dxa"/>
            <w:gridSpan w:val="2"/>
            <w:tcBorders>
              <w:bottom w:val="single" w:sz="6" w:space="0" w:color="auto"/>
            </w:tcBorders>
          </w:tcPr>
          <w:p w14:paraId="07EA84D0"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1</w:t>
            </w:r>
          </w:p>
        </w:tc>
        <w:tc>
          <w:tcPr>
            <w:tcW w:w="950" w:type="dxa"/>
            <w:gridSpan w:val="2"/>
            <w:tcBorders>
              <w:left w:val="nil"/>
            </w:tcBorders>
          </w:tcPr>
          <w:p w14:paraId="4AF5C52D"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r>
      <w:tr w:rsidR="00B64639" w:rsidRPr="00B64639" w14:paraId="72D15391" w14:textId="77777777" w:rsidTr="00B64639">
        <w:trPr>
          <w:gridBefore w:val="1"/>
          <w:wBefore w:w="28" w:type="dxa"/>
          <w:cantSplit/>
          <w:jc w:val="center"/>
        </w:trPr>
        <w:tc>
          <w:tcPr>
            <w:tcW w:w="2239" w:type="dxa"/>
            <w:gridSpan w:val="2"/>
            <w:tcBorders>
              <w:right w:val="single" w:sz="6" w:space="0" w:color="auto"/>
            </w:tcBorders>
          </w:tcPr>
          <w:p w14:paraId="23391BF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750" w:type="dxa"/>
            <w:gridSpan w:val="11"/>
            <w:tcBorders>
              <w:top w:val="single" w:sz="6" w:space="0" w:color="auto"/>
              <w:left w:val="single" w:sz="6" w:space="0" w:color="auto"/>
              <w:bottom w:val="single" w:sz="6" w:space="0" w:color="auto"/>
              <w:right w:val="single" w:sz="6" w:space="0" w:color="auto"/>
            </w:tcBorders>
          </w:tcPr>
          <w:p w14:paraId="60F23548"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Traffic flow template IEI</w:t>
            </w:r>
          </w:p>
        </w:tc>
        <w:tc>
          <w:tcPr>
            <w:tcW w:w="950" w:type="dxa"/>
            <w:gridSpan w:val="2"/>
          </w:tcPr>
          <w:p w14:paraId="46F2FC9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1</w:t>
            </w:r>
          </w:p>
        </w:tc>
      </w:tr>
      <w:tr w:rsidR="00B64639" w:rsidRPr="00B64639" w14:paraId="668B8C9B" w14:textId="77777777" w:rsidTr="00B64639">
        <w:trPr>
          <w:gridBefore w:val="1"/>
          <w:wBefore w:w="28" w:type="dxa"/>
          <w:cantSplit/>
          <w:jc w:val="center"/>
        </w:trPr>
        <w:tc>
          <w:tcPr>
            <w:tcW w:w="2239" w:type="dxa"/>
            <w:gridSpan w:val="2"/>
            <w:tcBorders>
              <w:right w:val="single" w:sz="6" w:space="0" w:color="auto"/>
            </w:tcBorders>
          </w:tcPr>
          <w:p w14:paraId="637FE7A5"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750" w:type="dxa"/>
            <w:gridSpan w:val="11"/>
            <w:tcBorders>
              <w:top w:val="single" w:sz="6" w:space="0" w:color="auto"/>
              <w:left w:val="single" w:sz="6" w:space="0" w:color="auto"/>
              <w:bottom w:val="single" w:sz="6" w:space="0" w:color="auto"/>
              <w:right w:val="single" w:sz="6" w:space="0" w:color="auto"/>
            </w:tcBorders>
          </w:tcPr>
          <w:p w14:paraId="3CE69C7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Length of traffic flow template IE</w:t>
            </w:r>
          </w:p>
        </w:tc>
        <w:tc>
          <w:tcPr>
            <w:tcW w:w="950" w:type="dxa"/>
            <w:gridSpan w:val="2"/>
          </w:tcPr>
          <w:p w14:paraId="760CDD1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2</w:t>
            </w:r>
          </w:p>
        </w:tc>
      </w:tr>
      <w:tr w:rsidR="00B64639" w:rsidRPr="00B64639" w14:paraId="799AFB0D" w14:textId="77777777" w:rsidTr="00B64639">
        <w:trPr>
          <w:gridBefore w:val="1"/>
          <w:wBefore w:w="28" w:type="dxa"/>
          <w:cantSplit/>
          <w:jc w:val="center"/>
        </w:trPr>
        <w:tc>
          <w:tcPr>
            <w:tcW w:w="2239" w:type="dxa"/>
            <w:gridSpan w:val="2"/>
            <w:tcBorders>
              <w:right w:val="single" w:sz="6" w:space="0" w:color="auto"/>
            </w:tcBorders>
          </w:tcPr>
          <w:p w14:paraId="129E05E1"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1800" w:type="dxa"/>
            <w:gridSpan w:val="4"/>
            <w:tcBorders>
              <w:top w:val="single" w:sz="6" w:space="0" w:color="auto"/>
              <w:left w:val="single" w:sz="6" w:space="0" w:color="auto"/>
              <w:bottom w:val="single" w:sz="6" w:space="0" w:color="auto"/>
              <w:right w:val="single" w:sz="6" w:space="0" w:color="auto"/>
            </w:tcBorders>
          </w:tcPr>
          <w:p w14:paraId="53544DF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TFT operation code</w:t>
            </w:r>
          </w:p>
        </w:tc>
        <w:tc>
          <w:tcPr>
            <w:tcW w:w="720" w:type="dxa"/>
            <w:gridSpan w:val="2"/>
            <w:tcBorders>
              <w:top w:val="single" w:sz="6" w:space="0" w:color="auto"/>
              <w:left w:val="single" w:sz="6" w:space="0" w:color="auto"/>
              <w:bottom w:val="single" w:sz="6" w:space="0" w:color="auto"/>
              <w:right w:val="single" w:sz="6" w:space="0" w:color="auto"/>
            </w:tcBorders>
          </w:tcPr>
          <w:p w14:paraId="64401D00"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E bit</w:t>
            </w:r>
          </w:p>
        </w:tc>
        <w:tc>
          <w:tcPr>
            <w:tcW w:w="2230" w:type="dxa"/>
            <w:gridSpan w:val="5"/>
            <w:tcBorders>
              <w:top w:val="single" w:sz="6" w:space="0" w:color="auto"/>
              <w:left w:val="single" w:sz="6" w:space="0" w:color="auto"/>
              <w:bottom w:val="single" w:sz="6" w:space="0" w:color="auto"/>
              <w:right w:val="single" w:sz="6" w:space="0" w:color="auto"/>
            </w:tcBorders>
          </w:tcPr>
          <w:p w14:paraId="0AA5772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Number of packet filters</w:t>
            </w:r>
          </w:p>
        </w:tc>
        <w:tc>
          <w:tcPr>
            <w:tcW w:w="950" w:type="dxa"/>
            <w:gridSpan w:val="2"/>
            <w:tcBorders>
              <w:left w:val="single" w:sz="6" w:space="0" w:color="auto"/>
            </w:tcBorders>
          </w:tcPr>
          <w:p w14:paraId="08D8A0BC"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3</w:t>
            </w:r>
          </w:p>
        </w:tc>
      </w:tr>
      <w:tr w:rsidR="00B64639" w:rsidRPr="00B64639" w14:paraId="1262E2D8" w14:textId="77777777" w:rsidTr="00B64639">
        <w:trPr>
          <w:gridBefore w:val="1"/>
          <w:wBefore w:w="28" w:type="dxa"/>
          <w:cantSplit/>
          <w:jc w:val="center"/>
        </w:trPr>
        <w:tc>
          <w:tcPr>
            <w:tcW w:w="2239" w:type="dxa"/>
            <w:gridSpan w:val="2"/>
            <w:tcBorders>
              <w:right w:val="single" w:sz="6" w:space="0" w:color="auto"/>
            </w:tcBorders>
          </w:tcPr>
          <w:p w14:paraId="499E08C0"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750" w:type="dxa"/>
            <w:gridSpan w:val="11"/>
            <w:tcBorders>
              <w:top w:val="single" w:sz="6" w:space="0" w:color="auto"/>
              <w:left w:val="single" w:sz="6" w:space="0" w:color="auto"/>
              <w:bottom w:val="single" w:sz="6" w:space="0" w:color="auto"/>
              <w:right w:val="single" w:sz="6" w:space="0" w:color="auto"/>
            </w:tcBorders>
          </w:tcPr>
          <w:p w14:paraId="4EC27E4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p w14:paraId="16740D91"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 xml:space="preserve">Packet filter list </w:t>
            </w:r>
          </w:p>
          <w:p w14:paraId="7D3932FD"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950" w:type="dxa"/>
            <w:gridSpan w:val="2"/>
            <w:tcBorders>
              <w:left w:val="single" w:sz="6" w:space="0" w:color="auto"/>
            </w:tcBorders>
          </w:tcPr>
          <w:p w14:paraId="1666006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4</w:t>
            </w:r>
          </w:p>
          <w:p w14:paraId="622A7038"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111FF76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z</w:t>
            </w:r>
          </w:p>
        </w:tc>
      </w:tr>
      <w:tr w:rsidR="00B64639" w:rsidRPr="00B64639" w14:paraId="59680B01" w14:textId="77777777" w:rsidTr="00B64639">
        <w:tblPrEx>
          <w:tblCellMar>
            <w:left w:w="56" w:type="dxa"/>
          </w:tblCellMar>
        </w:tblPrEx>
        <w:trPr>
          <w:gridAfter w:val="1"/>
          <w:wAfter w:w="28" w:type="dxa"/>
          <w:cantSplit/>
          <w:jc w:val="center"/>
        </w:trPr>
        <w:tc>
          <w:tcPr>
            <w:tcW w:w="2239" w:type="dxa"/>
            <w:gridSpan w:val="2"/>
            <w:tcBorders>
              <w:right w:val="single" w:sz="6" w:space="0" w:color="auto"/>
            </w:tcBorders>
          </w:tcPr>
          <w:p w14:paraId="76A52353"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750" w:type="dxa"/>
            <w:gridSpan w:val="11"/>
            <w:tcBorders>
              <w:top w:val="single" w:sz="6" w:space="0" w:color="auto"/>
              <w:left w:val="single" w:sz="6" w:space="0" w:color="auto"/>
              <w:bottom w:val="single" w:sz="6" w:space="0" w:color="auto"/>
              <w:right w:val="single" w:sz="6" w:space="0" w:color="auto"/>
            </w:tcBorders>
          </w:tcPr>
          <w:p w14:paraId="3849237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p w14:paraId="68E22687"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Parameters list</w:t>
            </w:r>
          </w:p>
          <w:p w14:paraId="46ECFFE1"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950" w:type="dxa"/>
            <w:gridSpan w:val="2"/>
            <w:tcBorders>
              <w:left w:val="single" w:sz="6" w:space="0" w:color="auto"/>
            </w:tcBorders>
          </w:tcPr>
          <w:p w14:paraId="0D2137BA"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z+1</w:t>
            </w:r>
          </w:p>
          <w:p w14:paraId="4E639E01"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5EB1787C"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v</w:t>
            </w:r>
          </w:p>
        </w:tc>
      </w:tr>
    </w:tbl>
    <w:p w14:paraId="077B1D07" w14:textId="77777777" w:rsidR="00B64639" w:rsidRPr="00B64639" w:rsidRDefault="00B64639" w:rsidP="00B64639">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p>
    <w:p w14:paraId="19154C18" w14:textId="77777777" w:rsidR="00B64639" w:rsidRPr="00B64639" w:rsidRDefault="00B64639" w:rsidP="00B64639">
      <w:pPr>
        <w:keepLines/>
        <w:overflowPunct w:val="0"/>
        <w:autoSpaceDE w:val="0"/>
        <w:autoSpaceDN w:val="0"/>
        <w:adjustRightInd w:val="0"/>
        <w:spacing w:after="240"/>
        <w:jc w:val="center"/>
        <w:textAlignment w:val="baseline"/>
        <w:rPr>
          <w:rFonts w:ascii="Arial" w:eastAsia="Times New Roman" w:hAnsi="Arial"/>
          <w:b/>
          <w:lang w:eastAsia="en-GB"/>
        </w:rPr>
      </w:pPr>
      <w:r w:rsidRPr="00B64639">
        <w:rPr>
          <w:rFonts w:ascii="Arial" w:eastAsia="Times New Roman" w:hAnsi="Arial"/>
          <w:b/>
          <w:lang w:eastAsia="en-GB"/>
        </w:rPr>
        <w:t>Figure 10.5.144/3GPP TS 24.008:</w:t>
      </w:r>
      <w:r w:rsidRPr="00B64639">
        <w:rPr>
          <w:rFonts w:ascii="Arial" w:eastAsia="Times New Roman" w:hAnsi="Arial"/>
          <w:b/>
          <w:i/>
          <w:lang w:eastAsia="en-GB"/>
        </w:rPr>
        <w:t xml:space="preserve"> Traffic flow template </w:t>
      </w:r>
      <w:r w:rsidRPr="00B64639">
        <w:rPr>
          <w:rFonts w:ascii="Arial" w:eastAsia="Times New Roman" w:hAnsi="Arial"/>
          <w:b/>
          <w:lang w:eastAsia="en-GB"/>
        </w:rPr>
        <w:t>information element</w:t>
      </w:r>
    </w:p>
    <w:p w14:paraId="6114F12F" w14:textId="77777777" w:rsidR="00B64639" w:rsidRPr="00B64639" w:rsidRDefault="00B64639" w:rsidP="00B64639">
      <w:pPr>
        <w:keepNext/>
        <w:keepLines/>
        <w:overflowPunct w:val="0"/>
        <w:autoSpaceDE w:val="0"/>
        <w:autoSpaceDN w:val="0"/>
        <w:adjustRightInd w:val="0"/>
        <w:spacing w:before="60"/>
        <w:jc w:val="center"/>
        <w:textAlignment w:val="baseline"/>
        <w:rPr>
          <w:rFonts w:ascii="Arial" w:eastAsia="Times New Roman" w:hAnsi="Arial"/>
          <w:b/>
          <w:lang w:eastAsia="en-GB"/>
        </w:rPr>
      </w:pPr>
    </w:p>
    <w:tbl>
      <w:tblPr>
        <w:tblW w:w="0" w:type="auto"/>
        <w:jc w:val="center"/>
        <w:tblLayout w:type="fixed"/>
        <w:tblCellMar>
          <w:left w:w="28" w:type="dxa"/>
          <w:right w:w="56" w:type="dxa"/>
        </w:tblCellMar>
        <w:tblLook w:val="0000" w:firstRow="0" w:lastRow="0" w:firstColumn="0" w:lastColumn="0" w:noHBand="0" w:noVBand="0"/>
      </w:tblPr>
      <w:tblGrid>
        <w:gridCol w:w="2239"/>
        <w:gridCol w:w="593"/>
        <w:gridCol w:w="594"/>
        <w:gridCol w:w="594"/>
        <w:gridCol w:w="594"/>
        <w:gridCol w:w="593"/>
        <w:gridCol w:w="594"/>
        <w:gridCol w:w="594"/>
        <w:gridCol w:w="594"/>
        <w:gridCol w:w="950"/>
      </w:tblGrid>
      <w:tr w:rsidR="00B64639" w:rsidRPr="00B64639" w14:paraId="5277AB2F" w14:textId="77777777" w:rsidTr="00B64639">
        <w:trPr>
          <w:cantSplit/>
          <w:jc w:val="center"/>
        </w:trPr>
        <w:tc>
          <w:tcPr>
            <w:tcW w:w="2239" w:type="dxa"/>
          </w:tcPr>
          <w:p w14:paraId="7B758850"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593" w:type="dxa"/>
            <w:tcBorders>
              <w:bottom w:val="single" w:sz="6" w:space="0" w:color="auto"/>
            </w:tcBorders>
          </w:tcPr>
          <w:p w14:paraId="66FB6902"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8</w:t>
            </w:r>
          </w:p>
        </w:tc>
        <w:tc>
          <w:tcPr>
            <w:tcW w:w="594" w:type="dxa"/>
            <w:tcBorders>
              <w:bottom w:val="single" w:sz="6" w:space="0" w:color="auto"/>
            </w:tcBorders>
          </w:tcPr>
          <w:p w14:paraId="55F86CF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7</w:t>
            </w:r>
          </w:p>
        </w:tc>
        <w:tc>
          <w:tcPr>
            <w:tcW w:w="594" w:type="dxa"/>
            <w:tcBorders>
              <w:bottom w:val="single" w:sz="6" w:space="0" w:color="auto"/>
            </w:tcBorders>
          </w:tcPr>
          <w:p w14:paraId="3679D1AB"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6</w:t>
            </w:r>
          </w:p>
        </w:tc>
        <w:tc>
          <w:tcPr>
            <w:tcW w:w="594" w:type="dxa"/>
            <w:tcBorders>
              <w:bottom w:val="single" w:sz="6" w:space="0" w:color="auto"/>
            </w:tcBorders>
          </w:tcPr>
          <w:p w14:paraId="7A6D69F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5</w:t>
            </w:r>
          </w:p>
        </w:tc>
        <w:tc>
          <w:tcPr>
            <w:tcW w:w="593" w:type="dxa"/>
            <w:tcBorders>
              <w:bottom w:val="single" w:sz="6" w:space="0" w:color="auto"/>
            </w:tcBorders>
          </w:tcPr>
          <w:p w14:paraId="5286B7DD"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4</w:t>
            </w:r>
          </w:p>
        </w:tc>
        <w:tc>
          <w:tcPr>
            <w:tcW w:w="594" w:type="dxa"/>
            <w:tcBorders>
              <w:bottom w:val="single" w:sz="6" w:space="0" w:color="auto"/>
            </w:tcBorders>
          </w:tcPr>
          <w:p w14:paraId="15488DCD"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3</w:t>
            </w:r>
          </w:p>
        </w:tc>
        <w:tc>
          <w:tcPr>
            <w:tcW w:w="594" w:type="dxa"/>
            <w:tcBorders>
              <w:bottom w:val="single" w:sz="6" w:space="0" w:color="auto"/>
            </w:tcBorders>
          </w:tcPr>
          <w:p w14:paraId="1B74B642"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2</w:t>
            </w:r>
          </w:p>
        </w:tc>
        <w:tc>
          <w:tcPr>
            <w:tcW w:w="594" w:type="dxa"/>
            <w:tcBorders>
              <w:bottom w:val="single" w:sz="6" w:space="0" w:color="auto"/>
            </w:tcBorders>
          </w:tcPr>
          <w:p w14:paraId="6780D213"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1</w:t>
            </w:r>
          </w:p>
        </w:tc>
        <w:tc>
          <w:tcPr>
            <w:tcW w:w="950" w:type="dxa"/>
            <w:tcBorders>
              <w:left w:val="nil"/>
            </w:tcBorders>
          </w:tcPr>
          <w:p w14:paraId="5408036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r>
      <w:tr w:rsidR="00B64639" w:rsidRPr="00B64639" w14:paraId="2429A3C3" w14:textId="77777777" w:rsidTr="00B64639">
        <w:trPr>
          <w:cantSplit/>
          <w:trHeight w:val="83"/>
          <w:jc w:val="center"/>
        </w:trPr>
        <w:tc>
          <w:tcPr>
            <w:tcW w:w="2239" w:type="dxa"/>
            <w:vMerge w:val="restart"/>
            <w:tcBorders>
              <w:right w:val="single" w:sz="6" w:space="0" w:color="auto"/>
            </w:tcBorders>
          </w:tcPr>
          <w:p w14:paraId="53EF1452"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593" w:type="dxa"/>
            <w:tcBorders>
              <w:top w:val="single" w:sz="6" w:space="0" w:color="auto"/>
              <w:left w:val="single" w:sz="6" w:space="0" w:color="auto"/>
            </w:tcBorders>
          </w:tcPr>
          <w:p w14:paraId="15EB7D5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594" w:type="dxa"/>
            <w:tcBorders>
              <w:top w:val="single" w:sz="6" w:space="0" w:color="auto"/>
            </w:tcBorders>
          </w:tcPr>
          <w:p w14:paraId="0634F7A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594" w:type="dxa"/>
            <w:tcBorders>
              <w:top w:val="single" w:sz="6" w:space="0" w:color="auto"/>
            </w:tcBorders>
          </w:tcPr>
          <w:p w14:paraId="390DBB9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594" w:type="dxa"/>
            <w:tcBorders>
              <w:top w:val="single" w:sz="6" w:space="0" w:color="auto"/>
              <w:right w:val="single" w:sz="6" w:space="0" w:color="auto"/>
            </w:tcBorders>
          </w:tcPr>
          <w:p w14:paraId="5EE1E48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2375" w:type="dxa"/>
            <w:gridSpan w:val="4"/>
            <w:vMerge w:val="restart"/>
            <w:tcBorders>
              <w:top w:val="single" w:sz="6" w:space="0" w:color="auto"/>
              <w:left w:val="single" w:sz="6" w:space="0" w:color="auto"/>
              <w:right w:val="single" w:sz="6" w:space="0" w:color="auto"/>
            </w:tcBorders>
          </w:tcPr>
          <w:p w14:paraId="1B09A927"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identifier 1</w:t>
            </w:r>
          </w:p>
        </w:tc>
        <w:tc>
          <w:tcPr>
            <w:tcW w:w="950" w:type="dxa"/>
            <w:vMerge w:val="restart"/>
            <w:tcBorders>
              <w:left w:val="single" w:sz="6" w:space="0" w:color="auto"/>
            </w:tcBorders>
          </w:tcPr>
          <w:p w14:paraId="5CAAEBEC"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4</w:t>
            </w:r>
          </w:p>
        </w:tc>
      </w:tr>
      <w:tr w:rsidR="00B64639" w:rsidRPr="00B64639" w14:paraId="41F19864" w14:textId="77777777" w:rsidTr="00B64639">
        <w:trPr>
          <w:cantSplit/>
          <w:trHeight w:val="82"/>
          <w:jc w:val="center"/>
        </w:trPr>
        <w:tc>
          <w:tcPr>
            <w:tcW w:w="2239" w:type="dxa"/>
            <w:vMerge/>
            <w:tcBorders>
              <w:right w:val="single" w:sz="6" w:space="0" w:color="auto"/>
            </w:tcBorders>
          </w:tcPr>
          <w:p w14:paraId="6C7C404F"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2375" w:type="dxa"/>
            <w:gridSpan w:val="4"/>
            <w:tcBorders>
              <w:left w:val="single" w:sz="6" w:space="0" w:color="auto"/>
              <w:bottom w:val="single" w:sz="6" w:space="0" w:color="auto"/>
              <w:right w:val="single" w:sz="6" w:space="0" w:color="auto"/>
            </w:tcBorders>
          </w:tcPr>
          <w:p w14:paraId="75BC1A0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Spare</w:t>
            </w:r>
          </w:p>
        </w:tc>
        <w:tc>
          <w:tcPr>
            <w:tcW w:w="2375" w:type="dxa"/>
            <w:gridSpan w:val="4"/>
            <w:vMerge/>
            <w:tcBorders>
              <w:left w:val="single" w:sz="6" w:space="0" w:color="auto"/>
              <w:bottom w:val="single" w:sz="6" w:space="0" w:color="auto"/>
              <w:right w:val="single" w:sz="6" w:space="0" w:color="auto"/>
            </w:tcBorders>
          </w:tcPr>
          <w:p w14:paraId="4C40283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950" w:type="dxa"/>
            <w:vMerge/>
            <w:tcBorders>
              <w:left w:val="single" w:sz="6" w:space="0" w:color="auto"/>
            </w:tcBorders>
          </w:tcPr>
          <w:p w14:paraId="5454529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tc>
      </w:tr>
      <w:tr w:rsidR="00B64639" w:rsidRPr="00B64639" w14:paraId="4D5AFAC3" w14:textId="77777777" w:rsidTr="00B64639">
        <w:trPr>
          <w:cantSplit/>
          <w:trHeight w:val="83"/>
          <w:jc w:val="center"/>
        </w:trPr>
        <w:tc>
          <w:tcPr>
            <w:tcW w:w="2239" w:type="dxa"/>
            <w:vMerge w:val="restart"/>
            <w:tcBorders>
              <w:right w:val="single" w:sz="6" w:space="0" w:color="auto"/>
            </w:tcBorders>
          </w:tcPr>
          <w:p w14:paraId="6C7001E0"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593" w:type="dxa"/>
            <w:tcBorders>
              <w:top w:val="single" w:sz="6" w:space="0" w:color="auto"/>
              <w:left w:val="single" w:sz="6" w:space="0" w:color="auto"/>
            </w:tcBorders>
          </w:tcPr>
          <w:p w14:paraId="2004EE81"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594" w:type="dxa"/>
            <w:tcBorders>
              <w:top w:val="single" w:sz="6" w:space="0" w:color="auto"/>
            </w:tcBorders>
          </w:tcPr>
          <w:p w14:paraId="783E95B7"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594" w:type="dxa"/>
            <w:tcBorders>
              <w:top w:val="single" w:sz="6" w:space="0" w:color="auto"/>
            </w:tcBorders>
          </w:tcPr>
          <w:p w14:paraId="140278EE"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594" w:type="dxa"/>
            <w:tcBorders>
              <w:top w:val="single" w:sz="6" w:space="0" w:color="auto"/>
              <w:right w:val="single" w:sz="6" w:space="0" w:color="auto"/>
            </w:tcBorders>
          </w:tcPr>
          <w:p w14:paraId="3DE60838"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2375" w:type="dxa"/>
            <w:gridSpan w:val="4"/>
            <w:vMerge w:val="restart"/>
            <w:tcBorders>
              <w:top w:val="single" w:sz="6" w:space="0" w:color="auto"/>
              <w:left w:val="single" w:sz="6" w:space="0" w:color="auto"/>
              <w:right w:val="single" w:sz="6" w:space="0" w:color="auto"/>
            </w:tcBorders>
          </w:tcPr>
          <w:p w14:paraId="3CD62A4E"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identifier 2</w:t>
            </w:r>
          </w:p>
        </w:tc>
        <w:tc>
          <w:tcPr>
            <w:tcW w:w="950" w:type="dxa"/>
            <w:vMerge w:val="restart"/>
            <w:tcBorders>
              <w:left w:val="single" w:sz="6" w:space="0" w:color="auto"/>
            </w:tcBorders>
          </w:tcPr>
          <w:p w14:paraId="7F21C3A1"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5</w:t>
            </w:r>
          </w:p>
        </w:tc>
      </w:tr>
      <w:tr w:rsidR="00B64639" w:rsidRPr="00B64639" w14:paraId="2C27F709" w14:textId="77777777" w:rsidTr="00B64639">
        <w:trPr>
          <w:cantSplit/>
          <w:trHeight w:val="82"/>
          <w:jc w:val="center"/>
        </w:trPr>
        <w:tc>
          <w:tcPr>
            <w:tcW w:w="2239" w:type="dxa"/>
            <w:vMerge/>
            <w:tcBorders>
              <w:right w:val="single" w:sz="6" w:space="0" w:color="auto"/>
            </w:tcBorders>
          </w:tcPr>
          <w:p w14:paraId="3652EDA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2375" w:type="dxa"/>
            <w:gridSpan w:val="4"/>
            <w:tcBorders>
              <w:left w:val="single" w:sz="6" w:space="0" w:color="auto"/>
              <w:bottom w:val="single" w:sz="6" w:space="0" w:color="auto"/>
              <w:right w:val="single" w:sz="6" w:space="0" w:color="auto"/>
            </w:tcBorders>
          </w:tcPr>
          <w:p w14:paraId="2674A95E"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Spare</w:t>
            </w:r>
          </w:p>
        </w:tc>
        <w:tc>
          <w:tcPr>
            <w:tcW w:w="2375" w:type="dxa"/>
            <w:gridSpan w:val="4"/>
            <w:vMerge/>
            <w:tcBorders>
              <w:left w:val="single" w:sz="6" w:space="0" w:color="auto"/>
              <w:bottom w:val="single" w:sz="6" w:space="0" w:color="auto"/>
              <w:right w:val="single" w:sz="6" w:space="0" w:color="auto"/>
            </w:tcBorders>
          </w:tcPr>
          <w:p w14:paraId="6492325E"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950" w:type="dxa"/>
            <w:vMerge/>
            <w:tcBorders>
              <w:left w:val="single" w:sz="6" w:space="0" w:color="auto"/>
            </w:tcBorders>
          </w:tcPr>
          <w:p w14:paraId="57A33B5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tc>
      </w:tr>
      <w:tr w:rsidR="00B64639" w:rsidRPr="00B64639" w14:paraId="07291D99" w14:textId="77777777" w:rsidTr="00B64639">
        <w:trPr>
          <w:cantSplit/>
          <w:jc w:val="center"/>
        </w:trPr>
        <w:tc>
          <w:tcPr>
            <w:tcW w:w="2239" w:type="dxa"/>
            <w:tcBorders>
              <w:right w:val="single" w:sz="6" w:space="0" w:color="auto"/>
            </w:tcBorders>
          </w:tcPr>
          <w:p w14:paraId="143CCEDE"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750" w:type="dxa"/>
            <w:gridSpan w:val="8"/>
            <w:tcBorders>
              <w:top w:val="single" w:sz="6" w:space="0" w:color="auto"/>
              <w:left w:val="single" w:sz="6" w:space="0" w:color="auto"/>
              <w:bottom w:val="single" w:sz="6" w:space="0" w:color="auto"/>
              <w:right w:val="single" w:sz="6" w:space="0" w:color="auto"/>
            </w:tcBorders>
          </w:tcPr>
          <w:p w14:paraId="7BD8CFC5"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w:t>
            </w:r>
          </w:p>
        </w:tc>
        <w:tc>
          <w:tcPr>
            <w:tcW w:w="950" w:type="dxa"/>
            <w:tcBorders>
              <w:left w:val="single" w:sz="6" w:space="0" w:color="auto"/>
            </w:tcBorders>
          </w:tcPr>
          <w:p w14:paraId="47A7B07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tc>
      </w:tr>
      <w:tr w:rsidR="00B64639" w:rsidRPr="00B64639" w14:paraId="15A1DC19" w14:textId="77777777" w:rsidTr="00B64639">
        <w:trPr>
          <w:cantSplit/>
          <w:trHeight w:val="83"/>
          <w:jc w:val="center"/>
        </w:trPr>
        <w:tc>
          <w:tcPr>
            <w:tcW w:w="2239" w:type="dxa"/>
            <w:vMerge w:val="restart"/>
            <w:tcBorders>
              <w:right w:val="single" w:sz="6" w:space="0" w:color="auto"/>
            </w:tcBorders>
          </w:tcPr>
          <w:p w14:paraId="4F6126AF"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593" w:type="dxa"/>
            <w:tcBorders>
              <w:top w:val="single" w:sz="6" w:space="0" w:color="auto"/>
              <w:left w:val="single" w:sz="6" w:space="0" w:color="auto"/>
            </w:tcBorders>
          </w:tcPr>
          <w:p w14:paraId="5D15F8F0"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594" w:type="dxa"/>
            <w:tcBorders>
              <w:top w:val="single" w:sz="6" w:space="0" w:color="auto"/>
            </w:tcBorders>
          </w:tcPr>
          <w:p w14:paraId="2EFC0893"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594" w:type="dxa"/>
            <w:tcBorders>
              <w:top w:val="single" w:sz="6" w:space="0" w:color="auto"/>
            </w:tcBorders>
          </w:tcPr>
          <w:p w14:paraId="15E1ACC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594" w:type="dxa"/>
            <w:tcBorders>
              <w:top w:val="single" w:sz="6" w:space="0" w:color="auto"/>
              <w:right w:val="single" w:sz="6" w:space="0" w:color="auto"/>
            </w:tcBorders>
          </w:tcPr>
          <w:p w14:paraId="0DADD258"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2375" w:type="dxa"/>
            <w:gridSpan w:val="4"/>
            <w:vMerge w:val="restart"/>
            <w:tcBorders>
              <w:top w:val="single" w:sz="6" w:space="0" w:color="auto"/>
              <w:left w:val="single" w:sz="6" w:space="0" w:color="auto"/>
              <w:right w:val="single" w:sz="6" w:space="0" w:color="auto"/>
            </w:tcBorders>
          </w:tcPr>
          <w:p w14:paraId="606B261A"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identifier N</w:t>
            </w:r>
          </w:p>
        </w:tc>
        <w:tc>
          <w:tcPr>
            <w:tcW w:w="950" w:type="dxa"/>
            <w:vMerge w:val="restart"/>
            <w:tcBorders>
              <w:left w:val="single" w:sz="6" w:space="0" w:color="auto"/>
            </w:tcBorders>
          </w:tcPr>
          <w:p w14:paraId="09A18CC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N+3</w:t>
            </w:r>
          </w:p>
        </w:tc>
      </w:tr>
      <w:tr w:rsidR="00B64639" w:rsidRPr="00B64639" w14:paraId="03074D30" w14:textId="77777777" w:rsidTr="00B64639">
        <w:trPr>
          <w:cantSplit/>
          <w:trHeight w:val="82"/>
          <w:jc w:val="center"/>
        </w:trPr>
        <w:tc>
          <w:tcPr>
            <w:tcW w:w="2239" w:type="dxa"/>
            <w:vMerge/>
            <w:tcBorders>
              <w:right w:val="single" w:sz="6" w:space="0" w:color="auto"/>
            </w:tcBorders>
          </w:tcPr>
          <w:p w14:paraId="7D857AF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2375" w:type="dxa"/>
            <w:gridSpan w:val="4"/>
            <w:tcBorders>
              <w:left w:val="single" w:sz="6" w:space="0" w:color="auto"/>
              <w:bottom w:val="single" w:sz="6" w:space="0" w:color="auto"/>
              <w:right w:val="single" w:sz="6" w:space="0" w:color="auto"/>
            </w:tcBorders>
          </w:tcPr>
          <w:p w14:paraId="04CAD49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Spare</w:t>
            </w:r>
          </w:p>
        </w:tc>
        <w:tc>
          <w:tcPr>
            <w:tcW w:w="2375" w:type="dxa"/>
            <w:gridSpan w:val="4"/>
            <w:vMerge/>
            <w:tcBorders>
              <w:left w:val="single" w:sz="6" w:space="0" w:color="auto"/>
              <w:bottom w:val="single" w:sz="6" w:space="0" w:color="auto"/>
              <w:right w:val="single" w:sz="6" w:space="0" w:color="auto"/>
            </w:tcBorders>
          </w:tcPr>
          <w:p w14:paraId="744B22C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950" w:type="dxa"/>
            <w:vMerge/>
            <w:tcBorders>
              <w:left w:val="single" w:sz="6" w:space="0" w:color="auto"/>
            </w:tcBorders>
          </w:tcPr>
          <w:p w14:paraId="0182691E"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tc>
      </w:tr>
    </w:tbl>
    <w:p w14:paraId="4A28E123" w14:textId="77777777" w:rsidR="00B64639" w:rsidRPr="00B64639" w:rsidRDefault="00B64639" w:rsidP="00B64639">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p>
    <w:p w14:paraId="1D51D19F" w14:textId="77777777" w:rsidR="00B64639" w:rsidRPr="00B64639" w:rsidRDefault="00B64639" w:rsidP="00B64639">
      <w:pPr>
        <w:keepLines/>
        <w:overflowPunct w:val="0"/>
        <w:autoSpaceDE w:val="0"/>
        <w:autoSpaceDN w:val="0"/>
        <w:adjustRightInd w:val="0"/>
        <w:spacing w:after="240"/>
        <w:jc w:val="center"/>
        <w:textAlignment w:val="baseline"/>
        <w:rPr>
          <w:rFonts w:ascii="Arial" w:eastAsia="Times New Roman" w:hAnsi="Arial"/>
          <w:b/>
          <w:lang w:eastAsia="en-GB"/>
        </w:rPr>
      </w:pPr>
      <w:r w:rsidRPr="00B64639">
        <w:rPr>
          <w:rFonts w:ascii="Arial" w:eastAsia="Times New Roman" w:hAnsi="Arial"/>
          <w:b/>
          <w:lang w:eastAsia="en-GB"/>
        </w:rPr>
        <w:t>Figure 10.5.144a/3GPP TS 24.008:</w:t>
      </w:r>
      <w:r w:rsidRPr="00B64639">
        <w:rPr>
          <w:rFonts w:ascii="Arial" w:eastAsia="Times New Roman" w:hAnsi="Arial"/>
          <w:b/>
          <w:i/>
          <w:lang w:eastAsia="en-GB"/>
        </w:rPr>
        <w:t xml:space="preserve"> Packet filter list </w:t>
      </w:r>
      <w:r w:rsidRPr="00B64639">
        <w:rPr>
          <w:rFonts w:ascii="Arial" w:eastAsia="Times New Roman" w:hAnsi="Arial"/>
          <w:b/>
          <w:lang w:eastAsia="en-GB"/>
        </w:rPr>
        <w:t>when the TFT operation is "delete packet filters from existing TFT" (z=N+3)</w:t>
      </w:r>
    </w:p>
    <w:p w14:paraId="66E37A14" w14:textId="77777777" w:rsidR="00B64639" w:rsidRPr="00B64639" w:rsidRDefault="00B64639" w:rsidP="00B64639">
      <w:pPr>
        <w:keepNext/>
        <w:keepLines/>
        <w:overflowPunct w:val="0"/>
        <w:autoSpaceDE w:val="0"/>
        <w:autoSpaceDN w:val="0"/>
        <w:adjustRightInd w:val="0"/>
        <w:spacing w:before="60"/>
        <w:jc w:val="center"/>
        <w:textAlignment w:val="baseline"/>
        <w:rPr>
          <w:rFonts w:ascii="Arial" w:eastAsia="Times New Roman" w:hAnsi="Arial"/>
          <w:b/>
          <w:lang w:eastAsia="en-GB"/>
        </w:rPr>
      </w:pPr>
    </w:p>
    <w:tbl>
      <w:tblPr>
        <w:tblW w:w="0" w:type="auto"/>
        <w:jc w:val="center"/>
        <w:tblLayout w:type="fixed"/>
        <w:tblCellMar>
          <w:left w:w="28" w:type="dxa"/>
          <w:right w:w="56" w:type="dxa"/>
        </w:tblCellMar>
        <w:tblLook w:val="0000" w:firstRow="0" w:lastRow="0" w:firstColumn="0" w:lastColumn="0" w:noHBand="0" w:noVBand="0"/>
      </w:tblPr>
      <w:tblGrid>
        <w:gridCol w:w="2126"/>
        <w:gridCol w:w="607"/>
        <w:gridCol w:w="608"/>
        <w:gridCol w:w="608"/>
        <w:gridCol w:w="608"/>
        <w:gridCol w:w="607"/>
        <w:gridCol w:w="608"/>
        <w:gridCol w:w="608"/>
        <w:gridCol w:w="610"/>
        <w:gridCol w:w="1265"/>
      </w:tblGrid>
      <w:tr w:rsidR="00B64639" w:rsidRPr="00B64639" w14:paraId="74A39DE9" w14:textId="77777777" w:rsidTr="00B64639">
        <w:trPr>
          <w:cantSplit/>
          <w:jc w:val="center"/>
        </w:trPr>
        <w:tc>
          <w:tcPr>
            <w:tcW w:w="2126" w:type="dxa"/>
          </w:tcPr>
          <w:p w14:paraId="3FCF4FBF"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607" w:type="dxa"/>
          </w:tcPr>
          <w:p w14:paraId="0F331D3E"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8</w:t>
            </w:r>
          </w:p>
        </w:tc>
        <w:tc>
          <w:tcPr>
            <w:tcW w:w="608" w:type="dxa"/>
          </w:tcPr>
          <w:p w14:paraId="36F5989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7</w:t>
            </w:r>
          </w:p>
        </w:tc>
        <w:tc>
          <w:tcPr>
            <w:tcW w:w="608" w:type="dxa"/>
          </w:tcPr>
          <w:p w14:paraId="06EC5E4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6</w:t>
            </w:r>
          </w:p>
        </w:tc>
        <w:tc>
          <w:tcPr>
            <w:tcW w:w="608" w:type="dxa"/>
          </w:tcPr>
          <w:p w14:paraId="34E9C02E"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5</w:t>
            </w:r>
          </w:p>
        </w:tc>
        <w:tc>
          <w:tcPr>
            <w:tcW w:w="607" w:type="dxa"/>
          </w:tcPr>
          <w:p w14:paraId="067E7E41"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4</w:t>
            </w:r>
          </w:p>
        </w:tc>
        <w:tc>
          <w:tcPr>
            <w:tcW w:w="608" w:type="dxa"/>
          </w:tcPr>
          <w:p w14:paraId="3DBE396A"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3</w:t>
            </w:r>
          </w:p>
        </w:tc>
        <w:tc>
          <w:tcPr>
            <w:tcW w:w="608" w:type="dxa"/>
          </w:tcPr>
          <w:p w14:paraId="45AD5B05"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2</w:t>
            </w:r>
          </w:p>
        </w:tc>
        <w:tc>
          <w:tcPr>
            <w:tcW w:w="610" w:type="dxa"/>
          </w:tcPr>
          <w:p w14:paraId="26899B8B"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1</w:t>
            </w:r>
          </w:p>
        </w:tc>
        <w:tc>
          <w:tcPr>
            <w:tcW w:w="1265" w:type="dxa"/>
          </w:tcPr>
          <w:p w14:paraId="0820FD5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tc>
      </w:tr>
      <w:tr w:rsidR="00B64639" w:rsidRPr="00B64639" w14:paraId="141D5476" w14:textId="77777777" w:rsidTr="00B64639">
        <w:trPr>
          <w:cantSplit/>
          <w:trHeight w:val="165"/>
          <w:jc w:val="center"/>
        </w:trPr>
        <w:tc>
          <w:tcPr>
            <w:tcW w:w="2126" w:type="dxa"/>
            <w:vMerge w:val="restart"/>
            <w:tcBorders>
              <w:right w:val="single" w:sz="6" w:space="0" w:color="auto"/>
            </w:tcBorders>
          </w:tcPr>
          <w:p w14:paraId="43EDF36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607" w:type="dxa"/>
            <w:tcBorders>
              <w:top w:val="single" w:sz="6" w:space="0" w:color="auto"/>
              <w:left w:val="single" w:sz="6" w:space="0" w:color="auto"/>
            </w:tcBorders>
          </w:tcPr>
          <w:p w14:paraId="1A9F5E5B"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608" w:type="dxa"/>
            <w:tcBorders>
              <w:top w:val="single" w:sz="6" w:space="0" w:color="auto"/>
              <w:right w:val="single" w:sz="6" w:space="0" w:color="auto"/>
            </w:tcBorders>
          </w:tcPr>
          <w:p w14:paraId="6EF39BC7"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1216" w:type="dxa"/>
            <w:gridSpan w:val="2"/>
            <w:vMerge w:val="restart"/>
            <w:tcBorders>
              <w:top w:val="single" w:sz="6" w:space="0" w:color="auto"/>
              <w:left w:val="single" w:sz="6" w:space="0" w:color="auto"/>
              <w:right w:val="single" w:sz="6" w:space="0" w:color="auto"/>
            </w:tcBorders>
          </w:tcPr>
          <w:p w14:paraId="12AC0F8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direction 1</w:t>
            </w:r>
          </w:p>
        </w:tc>
        <w:tc>
          <w:tcPr>
            <w:tcW w:w="2433" w:type="dxa"/>
            <w:gridSpan w:val="4"/>
            <w:vMerge w:val="restart"/>
            <w:tcBorders>
              <w:top w:val="single" w:sz="6" w:space="0" w:color="auto"/>
              <w:left w:val="single" w:sz="6" w:space="0" w:color="auto"/>
              <w:right w:val="single" w:sz="6" w:space="0" w:color="auto"/>
            </w:tcBorders>
          </w:tcPr>
          <w:p w14:paraId="6DDBF5EB"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identifier 1</w:t>
            </w:r>
          </w:p>
        </w:tc>
        <w:tc>
          <w:tcPr>
            <w:tcW w:w="1265" w:type="dxa"/>
            <w:vMerge w:val="restart"/>
            <w:tcBorders>
              <w:left w:val="single" w:sz="6" w:space="0" w:color="auto"/>
            </w:tcBorders>
          </w:tcPr>
          <w:p w14:paraId="2A7636B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4</w:t>
            </w:r>
          </w:p>
        </w:tc>
      </w:tr>
      <w:tr w:rsidR="00B64639" w:rsidRPr="00B64639" w14:paraId="4739CBB2" w14:textId="77777777" w:rsidTr="00B64639">
        <w:trPr>
          <w:cantSplit/>
          <w:trHeight w:val="165"/>
          <w:jc w:val="center"/>
        </w:trPr>
        <w:tc>
          <w:tcPr>
            <w:tcW w:w="2126" w:type="dxa"/>
            <w:vMerge/>
            <w:tcBorders>
              <w:right w:val="single" w:sz="6" w:space="0" w:color="auto"/>
            </w:tcBorders>
          </w:tcPr>
          <w:p w14:paraId="443DE7C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1215" w:type="dxa"/>
            <w:gridSpan w:val="2"/>
            <w:tcBorders>
              <w:left w:val="single" w:sz="6" w:space="0" w:color="auto"/>
              <w:bottom w:val="single" w:sz="6" w:space="0" w:color="auto"/>
              <w:right w:val="single" w:sz="6" w:space="0" w:color="auto"/>
            </w:tcBorders>
          </w:tcPr>
          <w:p w14:paraId="15F12D30"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Spare</w:t>
            </w:r>
          </w:p>
        </w:tc>
        <w:tc>
          <w:tcPr>
            <w:tcW w:w="1216" w:type="dxa"/>
            <w:gridSpan w:val="2"/>
            <w:vMerge/>
            <w:tcBorders>
              <w:left w:val="single" w:sz="6" w:space="0" w:color="auto"/>
              <w:bottom w:val="single" w:sz="6" w:space="0" w:color="auto"/>
              <w:right w:val="single" w:sz="6" w:space="0" w:color="auto"/>
            </w:tcBorders>
          </w:tcPr>
          <w:p w14:paraId="605F3BE3"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2433" w:type="dxa"/>
            <w:gridSpan w:val="4"/>
            <w:vMerge/>
            <w:tcBorders>
              <w:left w:val="single" w:sz="6" w:space="0" w:color="auto"/>
              <w:bottom w:val="single" w:sz="6" w:space="0" w:color="auto"/>
              <w:right w:val="single" w:sz="6" w:space="0" w:color="auto"/>
            </w:tcBorders>
          </w:tcPr>
          <w:p w14:paraId="40896F2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1265" w:type="dxa"/>
            <w:vMerge/>
            <w:tcBorders>
              <w:left w:val="single" w:sz="6" w:space="0" w:color="auto"/>
            </w:tcBorders>
          </w:tcPr>
          <w:p w14:paraId="737AC08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tc>
      </w:tr>
      <w:tr w:rsidR="00B64639" w:rsidRPr="00B64639" w14:paraId="2D808AE2" w14:textId="77777777" w:rsidTr="00B64639">
        <w:trPr>
          <w:cantSplit/>
          <w:jc w:val="center"/>
        </w:trPr>
        <w:tc>
          <w:tcPr>
            <w:tcW w:w="2126" w:type="dxa"/>
            <w:tcBorders>
              <w:right w:val="single" w:sz="6" w:space="0" w:color="auto"/>
            </w:tcBorders>
          </w:tcPr>
          <w:p w14:paraId="0F4849DA"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4" w:type="dxa"/>
            <w:gridSpan w:val="8"/>
            <w:tcBorders>
              <w:top w:val="single" w:sz="6" w:space="0" w:color="auto"/>
              <w:left w:val="single" w:sz="6" w:space="0" w:color="auto"/>
              <w:bottom w:val="single" w:sz="6" w:space="0" w:color="auto"/>
              <w:right w:val="single" w:sz="6" w:space="0" w:color="auto"/>
            </w:tcBorders>
          </w:tcPr>
          <w:p w14:paraId="6345F008"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evaluation precedence 1</w:t>
            </w:r>
          </w:p>
        </w:tc>
        <w:tc>
          <w:tcPr>
            <w:tcW w:w="1265" w:type="dxa"/>
            <w:tcBorders>
              <w:left w:val="single" w:sz="6" w:space="0" w:color="auto"/>
            </w:tcBorders>
          </w:tcPr>
          <w:p w14:paraId="0D1659D2"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5</w:t>
            </w:r>
          </w:p>
        </w:tc>
      </w:tr>
      <w:tr w:rsidR="00B64639" w:rsidRPr="00B64639" w14:paraId="535DDD9A" w14:textId="77777777" w:rsidTr="00B64639">
        <w:trPr>
          <w:cantSplit/>
          <w:jc w:val="center"/>
        </w:trPr>
        <w:tc>
          <w:tcPr>
            <w:tcW w:w="2126" w:type="dxa"/>
            <w:tcBorders>
              <w:right w:val="single" w:sz="6" w:space="0" w:color="auto"/>
            </w:tcBorders>
          </w:tcPr>
          <w:p w14:paraId="375CBF6B"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4" w:type="dxa"/>
            <w:gridSpan w:val="8"/>
            <w:tcBorders>
              <w:top w:val="single" w:sz="6" w:space="0" w:color="auto"/>
              <w:left w:val="single" w:sz="6" w:space="0" w:color="auto"/>
              <w:bottom w:val="single" w:sz="6" w:space="0" w:color="auto"/>
              <w:right w:val="single" w:sz="6" w:space="0" w:color="auto"/>
            </w:tcBorders>
          </w:tcPr>
          <w:p w14:paraId="7C283200"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Length of Packet filter contents 1</w:t>
            </w:r>
          </w:p>
        </w:tc>
        <w:tc>
          <w:tcPr>
            <w:tcW w:w="1265" w:type="dxa"/>
            <w:tcBorders>
              <w:left w:val="single" w:sz="6" w:space="0" w:color="auto"/>
            </w:tcBorders>
          </w:tcPr>
          <w:p w14:paraId="2D132ACE"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6</w:t>
            </w:r>
          </w:p>
        </w:tc>
      </w:tr>
      <w:tr w:rsidR="00B64639" w:rsidRPr="00B64639" w14:paraId="230CAB78" w14:textId="77777777" w:rsidTr="00B64639">
        <w:trPr>
          <w:cantSplit/>
          <w:jc w:val="center"/>
        </w:trPr>
        <w:tc>
          <w:tcPr>
            <w:tcW w:w="2126" w:type="dxa"/>
            <w:tcBorders>
              <w:right w:val="single" w:sz="6" w:space="0" w:color="auto"/>
            </w:tcBorders>
          </w:tcPr>
          <w:p w14:paraId="530B42B2"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4" w:type="dxa"/>
            <w:gridSpan w:val="8"/>
            <w:tcBorders>
              <w:top w:val="single" w:sz="6" w:space="0" w:color="auto"/>
              <w:left w:val="single" w:sz="6" w:space="0" w:color="auto"/>
              <w:bottom w:val="single" w:sz="6" w:space="0" w:color="auto"/>
              <w:right w:val="single" w:sz="6" w:space="0" w:color="auto"/>
            </w:tcBorders>
          </w:tcPr>
          <w:p w14:paraId="720A9A20"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contents 1</w:t>
            </w:r>
          </w:p>
        </w:tc>
        <w:tc>
          <w:tcPr>
            <w:tcW w:w="1265" w:type="dxa"/>
            <w:tcBorders>
              <w:left w:val="single" w:sz="6" w:space="0" w:color="auto"/>
            </w:tcBorders>
          </w:tcPr>
          <w:p w14:paraId="1BC7BA4F"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7</w:t>
            </w:r>
          </w:p>
          <w:p w14:paraId="584325C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m</w:t>
            </w:r>
          </w:p>
        </w:tc>
      </w:tr>
      <w:tr w:rsidR="00B64639" w:rsidRPr="00B64639" w14:paraId="0069AB0E" w14:textId="77777777" w:rsidTr="00B64639">
        <w:trPr>
          <w:cantSplit/>
          <w:trHeight w:val="165"/>
          <w:jc w:val="center"/>
        </w:trPr>
        <w:tc>
          <w:tcPr>
            <w:tcW w:w="2126" w:type="dxa"/>
            <w:vMerge w:val="restart"/>
            <w:tcBorders>
              <w:right w:val="single" w:sz="6" w:space="0" w:color="auto"/>
            </w:tcBorders>
          </w:tcPr>
          <w:p w14:paraId="381AD73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607" w:type="dxa"/>
            <w:tcBorders>
              <w:top w:val="single" w:sz="6" w:space="0" w:color="auto"/>
              <w:left w:val="single" w:sz="6" w:space="0" w:color="auto"/>
            </w:tcBorders>
          </w:tcPr>
          <w:p w14:paraId="78BF0A6E"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608" w:type="dxa"/>
            <w:tcBorders>
              <w:top w:val="single" w:sz="6" w:space="0" w:color="auto"/>
              <w:right w:val="single" w:sz="6" w:space="0" w:color="auto"/>
            </w:tcBorders>
          </w:tcPr>
          <w:p w14:paraId="540019AB"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1216" w:type="dxa"/>
            <w:gridSpan w:val="2"/>
            <w:vMerge w:val="restart"/>
            <w:tcBorders>
              <w:top w:val="single" w:sz="6" w:space="0" w:color="auto"/>
              <w:left w:val="single" w:sz="6" w:space="0" w:color="auto"/>
              <w:right w:val="single" w:sz="6" w:space="0" w:color="auto"/>
            </w:tcBorders>
          </w:tcPr>
          <w:p w14:paraId="22E58AC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direction 2</w:t>
            </w:r>
          </w:p>
        </w:tc>
        <w:tc>
          <w:tcPr>
            <w:tcW w:w="2433" w:type="dxa"/>
            <w:gridSpan w:val="4"/>
            <w:vMerge w:val="restart"/>
            <w:tcBorders>
              <w:top w:val="single" w:sz="6" w:space="0" w:color="auto"/>
              <w:left w:val="single" w:sz="6" w:space="0" w:color="auto"/>
              <w:right w:val="single" w:sz="6" w:space="0" w:color="auto"/>
            </w:tcBorders>
          </w:tcPr>
          <w:p w14:paraId="5B094C48"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identifier 2</w:t>
            </w:r>
          </w:p>
        </w:tc>
        <w:tc>
          <w:tcPr>
            <w:tcW w:w="1265" w:type="dxa"/>
            <w:vMerge w:val="restart"/>
            <w:tcBorders>
              <w:left w:val="single" w:sz="6" w:space="0" w:color="auto"/>
            </w:tcBorders>
          </w:tcPr>
          <w:p w14:paraId="0EC04026"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m+1</w:t>
            </w:r>
          </w:p>
        </w:tc>
      </w:tr>
      <w:tr w:rsidR="00B64639" w:rsidRPr="00B64639" w14:paraId="49509F1A" w14:textId="77777777" w:rsidTr="00B64639">
        <w:trPr>
          <w:cantSplit/>
          <w:trHeight w:val="165"/>
          <w:jc w:val="center"/>
        </w:trPr>
        <w:tc>
          <w:tcPr>
            <w:tcW w:w="2126" w:type="dxa"/>
            <w:vMerge/>
            <w:tcBorders>
              <w:right w:val="single" w:sz="6" w:space="0" w:color="auto"/>
            </w:tcBorders>
          </w:tcPr>
          <w:p w14:paraId="70D3E2DE"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1215" w:type="dxa"/>
            <w:gridSpan w:val="2"/>
            <w:tcBorders>
              <w:left w:val="single" w:sz="6" w:space="0" w:color="auto"/>
              <w:bottom w:val="single" w:sz="6" w:space="0" w:color="auto"/>
              <w:right w:val="single" w:sz="6" w:space="0" w:color="auto"/>
            </w:tcBorders>
          </w:tcPr>
          <w:p w14:paraId="0BB353FE"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Spare</w:t>
            </w:r>
          </w:p>
        </w:tc>
        <w:tc>
          <w:tcPr>
            <w:tcW w:w="1216" w:type="dxa"/>
            <w:gridSpan w:val="2"/>
            <w:vMerge/>
            <w:tcBorders>
              <w:left w:val="single" w:sz="6" w:space="0" w:color="auto"/>
              <w:bottom w:val="single" w:sz="6" w:space="0" w:color="auto"/>
              <w:right w:val="single" w:sz="6" w:space="0" w:color="auto"/>
            </w:tcBorders>
          </w:tcPr>
          <w:p w14:paraId="79A9E401"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2433" w:type="dxa"/>
            <w:gridSpan w:val="4"/>
            <w:vMerge/>
            <w:tcBorders>
              <w:left w:val="single" w:sz="6" w:space="0" w:color="auto"/>
              <w:bottom w:val="single" w:sz="6" w:space="0" w:color="auto"/>
              <w:right w:val="single" w:sz="6" w:space="0" w:color="auto"/>
            </w:tcBorders>
          </w:tcPr>
          <w:p w14:paraId="059CE511"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1265" w:type="dxa"/>
            <w:vMerge/>
            <w:tcBorders>
              <w:left w:val="single" w:sz="6" w:space="0" w:color="auto"/>
            </w:tcBorders>
          </w:tcPr>
          <w:p w14:paraId="6F0C6376"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tc>
      </w:tr>
      <w:tr w:rsidR="00B64639" w:rsidRPr="00B64639" w14:paraId="0767847C" w14:textId="77777777" w:rsidTr="00B64639">
        <w:trPr>
          <w:cantSplit/>
          <w:jc w:val="center"/>
        </w:trPr>
        <w:tc>
          <w:tcPr>
            <w:tcW w:w="2126" w:type="dxa"/>
            <w:tcBorders>
              <w:right w:val="single" w:sz="6" w:space="0" w:color="auto"/>
            </w:tcBorders>
          </w:tcPr>
          <w:p w14:paraId="34F47E6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4" w:type="dxa"/>
            <w:gridSpan w:val="8"/>
            <w:tcBorders>
              <w:top w:val="single" w:sz="6" w:space="0" w:color="auto"/>
              <w:left w:val="single" w:sz="6" w:space="0" w:color="auto"/>
              <w:bottom w:val="single" w:sz="6" w:space="0" w:color="auto"/>
              <w:right w:val="single" w:sz="6" w:space="0" w:color="auto"/>
            </w:tcBorders>
          </w:tcPr>
          <w:p w14:paraId="22A182EB"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evaluation precedence 2</w:t>
            </w:r>
          </w:p>
        </w:tc>
        <w:tc>
          <w:tcPr>
            <w:tcW w:w="1265" w:type="dxa"/>
            <w:tcBorders>
              <w:left w:val="single" w:sz="6" w:space="0" w:color="auto"/>
            </w:tcBorders>
          </w:tcPr>
          <w:p w14:paraId="29283AE1"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m+2</w:t>
            </w:r>
          </w:p>
        </w:tc>
      </w:tr>
      <w:tr w:rsidR="00B64639" w:rsidRPr="00B64639" w14:paraId="3C844465" w14:textId="77777777" w:rsidTr="00B64639">
        <w:trPr>
          <w:cantSplit/>
          <w:jc w:val="center"/>
        </w:trPr>
        <w:tc>
          <w:tcPr>
            <w:tcW w:w="2126" w:type="dxa"/>
            <w:tcBorders>
              <w:right w:val="single" w:sz="6" w:space="0" w:color="auto"/>
            </w:tcBorders>
          </w:tcPr>
          <w:p w14:paraId="29524C1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4" w:type="dxa"/>
            <w:gridSpan w:val="8"/>
            <w:tcBorders>
              <w:top w:val="single" w:sz="6" w:space="0" w:color="auto"/>
              <w:left w:val="single" w:sz="6" w:space="0" w:color="auto"/>
              <w:bottom w:val="single" w:sz="6" w:space="0" w:color="auto"/>
              <w:right w:val="single" w:sz="6" w:space="0" w:color="auto"/>
            </w:tcBorders>
          </w:tcPr>
          <w:p w14:paraId="553E9773"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Length of Packet filter contents 2</w:t>
            </w:r>
          </w:p>
        </w:tc>
        <w:tc>
          <w:tcPr>
            <w:tcW w:w="1265" w:type="dxa"/>
            <w:tcBorders>
              <w:left w:val="single" w:sz="6" w:space="0" w:color="auto"/>
            </w:tcBorders>
          </w:tcPr>
          <w:p w14:paraId="5D45095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m+3</w:t>
            </w:r>
          </w:p>
        </w:tc>
      </w:tr>
      <w:tr w:rsidR="00B64639" w:rsidRPr="00B64639" w14:paraId="5DE77A84" w14:textId="77777777" w:rsidTr="00B64639">
        <w:trPr>
          <w:cantSplit/>
          <w:jc w:val="center"/>
        </w:trPr>
        <w:tc>
          <w:tcPr>
            <w:tcW w:w="2126" w:type="dxa"/>
            <w:tcBorders>
              <w:right w:val="single" w:sz="6" w:space="0" w:color="auto"/>
            </w:tcBorders>
          </w:tcPr>
          <w:p w14:paraId="39409ED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4" w:type="dxa"/>
            <w:gridSpan w:val="8"/>
            <w:tcBorders>
              <w:top w:val="single" w:sz="6" w:space="0" w:color="auto"/>
              <w:left w:val="single" w:sz="6" w:space="0" w:color="auto"/>
              <w:bottom w:val="single" w:sz="6" w:space="0" w:color="auto"/>
              <w:right w:val="single" w:sz="6" w:space="0" w:color="auto"/>
            </w:tcBorders>
          </w:tcPr>
          <w:p w14:paraId="7F1AC198"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contents 2</w:t>
            </w:r>
          </w:p>
        </w:tc>
        <w:tc>
          <w:tcPr>
            <w:tcW w:w="1265" w:type="dxa"/>
            <w:tcBorders>
              <w:left w:val="single" w:sz="6" w:space="0" w:color="auto"/>
            </w:tcBorders>
          </w:tcPr>
          <w:p w14:paraId="4081F175"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m+4</w:t>
            </w:r>
          </w:p>
          <w:p w14:paraId="5418FE7A"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n</w:t>
            </w:r>
          </w:p>
        </w:tc>
      </w:tr>
      <w:tr w:rsidR="00B64639" w:rsidRPr="00B64639" w14:paraId="3BD466E9" w14:textId="77777777" w:rsidTr="00B64639">
        <w:trPr>
          <w:cantSplit/>
          <w:jc w:val="center"/>
        </w:trPr>
        <w:tc>
          <w:tcPr>
            <w:tcW w:w="2126" w:type="dxa"/>
            <w:tcBorders>
              <w:right w:val="single" w:sz="6" w:space="0" w:color="auto"/>
            </w:tcBorders>
          </w:tcPr>
          <w:p w14:paraId="1453FEE2"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4" w:type="dxa"/>
            <w:gridSpan w:val="8"/>
            <w:tcBorders>
              <w:top w:val="single" w:sz="6" w:space="0" w:color="auto"/>
              <w:left w:val="single" w:sz="6" w:space="0" w:color="auto"/>
              <w:bottom w:val="single" w:sz="6" w:space="0" w:color="auto"/>
              <w:right w:val="single" w:sz="6" w:space="0" w:color="auto"/>
            </w:tcBorders>
          </w:tcPr>
          <w:p w14:paraId="7565F14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w:t>
            </w:r>
          </w:p>
        </w:tc>
        <w:tc>
          <w:tcPr>
            <w:tcW w:w="1265" w:type="dxa"/>
            <w:tcBorders>
              <w:left w:val="single" w:sz="6" w:space="0" w:color="auto"/>
            </w:tcBorders>
          </w:tcPr>
          <w:p w14:paraId="62E60E1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n+1</w:t>
            </w:r>
          </w:p>
          <w:p w14:paraId="2EB6F4A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y</w:t>
            </w:r>
          </w:p>
        </w:tc>
      </w:tr>
      <w:tr w:rsidR="00B64639" w:rsidRPr="00B64639" w14:paraId="1C5FA9A6" w14:textId="77777777" w:rsidTr="00B64639">
        <w:trPr>
          <w:cantSplit/>
          <w:trHeight w:val="165"/>
          <w:jc w:val="center"/>
        </w:trPr>
        <w:tc>
          <w:tcPr>
            <w:tcW w:w="2126" w:type="dxa"/>
            <w:vMerge w:val="restart"/>
            <w:tcBorders>
              <w:right w:val="single" w:sz="6" w:space="0" w:color="auto"/>
            </w:tcBorders>
          </w:tcPr>
          <w:p w14:paraId="5E7CD3FB"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607" w:type="dxa"/>
            <w:tcBorders>
              <w:top w:val="single" w:sz="6" w:space="0" w:color="auto"/>
              <w:left w:val="single" w:sz="6" w:space="0" w:color="auto"/>
            </w:tcBorders>
          </w:tcPr>
          <w:p w14:paraId="75DD2E21"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608" w:type="dxa"/>
            <w:tcBorders>
              <w:top w:val="single" w:sz="6" w:space="0" w:color="auto"/>
              <w:right w:val="single" w:sz="6" w:space="0" w:color="auto"/>
            </w:tcBorders>
          </w:tcPr>
          <w:p w14:paraId="413FA20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1216" w:type="dxa"/>
            <w:gridSpan w:val="2"/>
            <w:vMerge w:val="restart"/>
            <w:tcBorders>
              <w:top w:val="single" w:sz="6" w:space="0" w:color="auto"/>
              <w:left w:val="single" w:sz="6" w:space="0" w:color="auto"/>
              <w:right w:val="single" w:sz="6" w:space="0" w:color="auto"/>
            </w:tcBorders>
          </w:tcPr>
          <w:p w14:paraId="41387C27"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direction N</w:t>
            </w:r>
          </w:p>
        </w:tc>
        <w:tc>
          <w:tcPr>
            <w:tcW w:w="2433" w:type="dxa"/>
            <w:gridSpan w:val="4"/>
            <w:vMerge w:val="restart"/>
            <w:tcBorders>
              <w:top w:val="single" w:sz="6" w:space="0" w:color="auto"/>
              <w:left w:val="single" w:sz="6" w:space="0" w:color="auto"/>
              <w:right w:val="single" w:sz="6" w:space="0" w:color="auto"/>
            </w:tcBorders>
          </w:tcPr>
          <w:p w14:paraId="2EFFBD2F"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identifier N</w:t>
            </w:r>
          </w:p>
        </w:tc>
        <w:tc>
          <w:tcPr>
            <w:tcW w:w="1265" w:type="dxa"/>
            <w:vMerge w:val="restart"/>
            <w:tcBorders>
              <w:left w:val="single" w:sz="6" w:space="0" w:color="auto"/>
            </w:tcBorders>
          </w:tcPr>
          <w:p w14:paraId="240985D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y+1</w:t>
            </w:r>
          </w:p>
        </w:tc>
      </w:tr>
      <w:tr w:rsidR="00B64639" w:rsidRPr="00B64639" w14:paraId="05E713E9" w14:textId="77777777" w:rsidTr="00B64639">
        <w:trPr>
          <w:cantSplit/>
          <w:trHeight w:val="165"/>
          <w:jc w:val="center"/>
        </w:trPr>
        <w:tc>
          <w:tcPr>
            <w:tcW w:w="2126" w:type="dxa"/>
            <w:vMerge/>
            <w:tcBorders>
              <w:right w:val="single" w:sz="6" w:space="0" w:color="auto"/>
            </w:tcBorders>
          </w:tcPr>
          <w:p w14:paraId="1CFC0F6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1215" w:type="dxa"/>
            <w:gridSpan w:val="2"/>
            <w:tcBorders>
              <w:left w:val="single" w:sz="6" w:space="0" w:color="auto"/>
              <w:bottom w:val="single" w:sz="6" w:space="0" w:color="auto"/>
              <w:right w:val="single" w:sz="6" w:space="0" w:color="auto"/>
            </w:tcBorders>
          </w:tcPr>
          <w:p w14:paraId="0CE7FB4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Spare</w:t>
            </w:r>
          </w:p>
        </w:tc>
        <w:tc>
          <w:tcPr>
            <w:tcW w:w="1216" w:type="dxa"/>
            <w:gridSpan w:val="2"/>
            <w:vMerge/>
            <w:tcBorders>
              <w:left w:val="single" w:sz="6" w:space="0" w:color="auto"/>
              <w:bottom w:val="single" w:sz="6" w:space="0" w:color="auto"/>
              <w:right w:val="single" w:sz="6" w:space="0" w:color="auto"/>
            </w:tcBorders>
          </w:tcPr>
          <w:p w14:paraId="3A9F74E3"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2433" w:type="dxa"/>
            <w:gridSpan w:val="4"/>
            <w:vMerge/>
            <w:tcBorders>
              <w:left w:val="single" w:sz="6" w:space="0" w:color="auto"/>
              <w:bottom w:val="single" w:sz="6" w:space="0" w:color="auto"/>
              <w:right w:val="single" w:sz="6" w:space="0" w:color="auto"/>
            </w:tcBorders>
          </w:tcPr>
          <w:p w14:paraId="1253F4BF"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1265" w:type="dxa"/>
            <w:vMerge/>
            <w:tcBorders>
              <w:left w:val="single" w:sz="6" w:space="0" w:color="auto"/>
            </w:tcBorders>
          </w:tcPr>
          <w:p w14:paraId="39E0F36B"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tc>
      </w:tr>
      <w:tr w:rsidR="00B64639" w:rsidRPr="00B64639" w14:paraId="0CC0C5FC" w14:textId="77777777" w:rsidTr="00B64639">
        <w:trPr>
          <w:cantSplit/>
          <w:jc w:val="center"/>
        </w:trPr>
        <w:tc>
          <w:tcPr>
            <w:tcW w:w="2126" w:type="dxa"/>
            <w:tcBorders>
              <w:right w:val="single" w:sz="6" w:space="0" w:color="auto"/>
            </w:tcBorders>
          </w:tcPr>
          <w:p w14:paraId="0CF3826D"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4" w:type="dxa"/>
            <w:gridSpan w:val="8"/>
            <w:tcBorders>
              <w:top w:val="single" w:sz="6" w:space="0" w:color="auto"/>
              <w:left w:val="single" w:sz="6" w:space="0" w:color="auto"/>
              <w:bottom w:val="single" w:sz="6" w:space="0" w:color="auto"/>
              <w:right w:val="single" w:sz="6" w:space="0" w:color="auto"/>
            </w:tcBorders>
          </w:tcPr>
          <w:p w14:paraId="74DF4C9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evaluation precedence N</w:t>
            </w:r>
          </w:p>
        </w:tc>
        <w:tc>
          <w:tcPr>
            <w:tcW w:w="1265" w:type="dxa"/>
            <w:tcBorders>
              <w:left w:val="single" w:sz="6" w:space="0" w:color="auto"/>
            </w:tcBorders>
          </w:tcPr>
          <w:p w14:paraId="358A112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y+2</w:t>
            </w:r>
          </w:p>
        </w:tc>
      </w:tr>
      <w:tr w:rsidR="00B64639" w:rsidRPr="00B64639" w14:paraId="0EEB3017" w14:textId="77777777" w:rsidTr="00B64639">
        <w:trPr>
          <w:cantSplit/>
          <w:jc w:val="center"/>
        </w:trPr>
        <w:tc>
          <w:tcPr>
            <w:tcW w:w="2126" w:type="dxa"/>
            <w:tcBorders>
              <w:right w:val="single" w:sz="6" w:space="0" w:color="auto"/>
            </w:tcBorders>
          </w:tcPr>
          <w:p w14:paraId="5A780C98"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4" w:type="dxa"/>
            <w:gridSpan w:val="8"/>
            <w:tcBorders>
              <w:top w:val="single" w:sz="6" w:space="0" w:color="auto"/>
              <w:left w:val="single" w:sz="6" w:space="0" w:color="auto"/>
              <w:bottom w:val="single" w:sz="6" w:space="0" w:color="auto"/>
              <w:right w:val="single" w:sz="6" w:space="0" w:color="auto"/>
            </w:tcBorders>
          </w:tcPr>
          <w:p w14:paraId="4A87F7F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Length of Packet filter contents N</w:t>
            </w:r>
          </w:p>
        </w:tc>
        <w:tc>
          <w:tcPr>
            <w:tcW w:w="1265" w:type="dxa"/>
            <w:tcBorders>
              <w:left w:val="single" w:sz="6" w:space="0" w:color="auto"/>
            </w:tcBorders>
          </w:tcPr>
          <w:p w14:paraId="5D4082EA"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y+3</w:t>
            </w:r>
          </w:p>
        </w:tc>
      </w:tr>
      <w:tr w:rsidR="00B64639" w:rsidRPr="00B64639" w14:paraId="5ACEEBA0" w14:textId="77777777" w:rsidTr="00B64639">
        <w:trPr>
          <w:cantSplit/>
          <w:jc w:val="center"/>
        </w:trPr>
        <w:tc>
          <w:tcPr>
            <w:tcW w:w="2126" w:type="dxa"/>
            <w:tcBorders>
              <w:right w:val="single" w:sz="6" w:space="0" w:color="auto"/>
            </w:tcBorders>
          </w:tcPr>
          <w:p w14:paraId="6FA0971A"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4" w:type="dxa"/>
            <w:gridSpan w:val="8"/>
            <w:tcBorders>
              <w:top w:val="single" w:sz="6" w:space="0" w:color="auto"/>
              <w:left w:val="single" w:sz="6" w:space="0" w:color="auto"/>
              <w:bottom w:val="single" w:sz="6" w:space="0" w:color="auto"/>
              <w:right w:val="single" w:sz="6" w:space="0" w:color="auto"/>
            </w:tcBorders>
          </w:tcPr>
          <w:p w14:paraId="7ED1BBD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contents N</w:t>
            </w:r>
          </w:p>
        </w:tc>
        <w:tc>
          <w:tcPr>
            <w:tcW w:w="1265" w:type="dxa"/>
            <w:tcBorders>
              <w:left w:val="single" w:sz="6" w:space="0" w:color="auto"/>
            </w:tcBorders>
          </w:tcPr>
          <w:p w14:paraId="4F207A5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y+4</w:t>
            </w:r>
          </w:p>
          <w:p w14:paraId="2C01C428"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z</w:t>
            </w:r>
          </w:p>
        </w:tc>
      </w:tr>
    </w:tbl>
    <w:p w14:paraId="4F3242B3" w14:textId="77777777" w:rsidR="00B64639" w:rsidRPr="00B64639" w:rsidRDefault="00B64639" w:rsidP="00B64639">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p>
    <w:p w14:paraId="5635A43E" w14:textId="77777777" w:rsidR="00B64639" w:rsidRPr="00B64639" w:rsidRDefault="00B64639" w:rsidP="00B64639">
      <w:pPr>
        <w:keepLines/>
        <w:overflowPunct w:val="0"/>
        <w:autoSpaceDE w:val="0"/>
        <w:autoSpaceDN w:val="0"/>
        <w:adjustRightInd w:val="0"/>
        <w:spacing w:after="240"/>
        <w:jc w:val="center"/>
        <w:textAlignment w:val="baseline"/>
        <w:rPr>
          <w:rFonts w:ascii="Arial" w:eastAsia="Times New Roman" w:hAnsi="Arial"/>
          <w:b/>
          <w:lang w:eastAsia="en-GB"/>
        </w:rPr>
      </w:pPr>
      <w:r w:rsidRPr="00B64639">
        <w:rPr>
          <w:rFonts w:ascii="Arial" w:eastAsia="Times New Roman" w:hAnsi="Arial"/>
          <w:b/>
          <w:lang w:eastAsia="en-GB"/>
        </w:rPr>
        <w:t>Figure 10.5.144b/3GPP TS 24.008:</w:t>
      </w:r>
      <w:r w:rsidRPr="00B64639">
        <w:rPr>
          <w:rFonts w:ascii="Arial" w:eastAsia="Times New Roman" w:hAnsi="Arial"/>
          <w:b/>
          <w:i/>
          <w:lang w:eastAsia="en-GB"/>
        </w:rPr>
        <w:t xml:space="preserve"> Packet filter list </w:t>
      </w:r>
      <w:r w:rsidRPr="00B64639">
        <w:rPr>
          <w:rFonts w:ascii="Arial" w:eastAsia="Times New Roman" w:hAnsi="Arial"/>
          <w:b/>
          <w:lang w:eastAsia="en-GB"/>
        </w:rPr>
        <w:t>when the TFT operation is "create new TFT", or "add packet filters to existing TFT" or "replace packet filters in existing TFT"</w:t>
      </w:r>
    </w:p>
    <w:p w14:paraId="62EAC8D8" w14:textId="77777777" w:rsidR="00B64639" w:rsidRPr="00B64639" w:rsidRDefault="00B64639" w:rsidP="00B64639">
      <w:pPr>
        <w:keepNext/>
        <w:keepLines/>
        <w:overflowPunct w:val="0"/>
        <w:autoSpaceDE w:val="0"/>
        <w:autoSpaceDN w:val="0"/>
        <w:adjustRightInd w:val="0"/>
        <w:spacing w:before="60"/>
        <w:jc w:val="center"/>
        <w:textAlignment w:val="baseline"/>
        <w:rPr>
          <w:rFonts w:ascii="Arial" w:eastAsia="Times New Roman" w:hAnsi="Arial"/>
          <w:b/>
          <w:lang w:eastAsia="en-GB"/>
        </w:rPr>
      </w:pPr>
    </w:p>
    <w:tbl>
      <w:tblPr>
        <w:tblW w:w="0" w:type="auto"/>
        <w:jc w:val="center"/>
        <w:tblLayout w:type="fixed"/>
        <w:tblCellMar>
          <w:left w:w="56" w:type="dxa"/>
          <w:right w:w="56" w:type="dxa"/>
        </w:tblCellMar>
        <w:tblLook w:val="0000" w:firstRow="0" w:lastRow="0" w:firstColumn="0" w:lastColumn="0" w:noHBand="0" w:noVBand="0"/>
      </w:tblPr>
      <w:tblGrid>
        <w:gridCol w:w="2126"/>
        <w:gridCol w:w="607"/>
        <w:gridCol w:w="608"/>
        <w:gridCol w:w="608"/>
        <w:gridCol w:w="608"/>
        <w:gridCol w:w="607"/>
        <w:gridCol w:w="608"/>
        <w:gridCol w:w="608"/>
        <w:gridCol w:w="609"/>
        <w:gridCol w:w="1265"/>
      </w:tblGrid>
      <w:tr w:rsidR="00B64639" w:rsidRPr="00B64639" w14:paraId="0C9DA28F" w14:textId="77777777" w:rsidTr="00B64639">
        <w:trPr>
          <w:cantSplit/>
          <w:jc w:val="center"/>
        </w:trPr>
        <w:tc>
          <w:tcPr>
            <w:tcW w:w="2126" w:type="dxa"/>
          </w:tcPr>
          <w:p w14:paraId="6427FD01"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607" w:type="dxa"/>
          </w:tcPr>
          <w:p w14:paraId="6D21F6D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8</w:t>
            </w:r>
          </w:p>
        </w:tc>
        <w:tc>
          <w:tcPr>
            <w:tcW w:w="608" w:type="dxa"/>
          </w:tcPr>
          <w:p w14:paraId="4B076A0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7</w:t>
            </w:r>
          </w:p>
        </w:tc>
        <w:tc>
          <w:tcPr>
            <w:tcW w:w="608" w:type="dxa"/>
          </w:tcPr>
          <w:p w14:paraId="767B52CD"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6</w:t>
            </w:r>
          </w:p>
        </w:tc>
        <w:tc>
          <w:tcPr>
            <w:tcW w:w="608" w:type="dxa"/>
          </w:tcPr>
          <w:p w14:paraId="74246E8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5</w:t>
            </w:r>
          </w:p>
        </w:tc>
        <w:tc>
          <w:tcPr>
            <w:tcW w:w="607" w:type="dxa"/>
          </w:tcPr>
          <w:p w14:paraId="34B0BB7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4</w:t>
            </w:r>
          </w:p>
        </w:tc>
        <w:tc>
          <w:tcPr>
            <w:tcW w:w="608" w:type="dxa"/>
          </w:tcPr>
          <w:p w14:paraId="7B145AEE"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3</w:t>
            </w:r>
          </w:p>
        </w:tc>
        <w:tc>
          <w:tcPr>
            <w:tcW w:w="608" w:type="dxa"/>
          </w:tcPr>
          <w:p w14:paraId="56F15E1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2</w:t>
            </w:r>
          </w:p>
        </w:tc>
        <w:tc>
          <w:tcPr>
            <w:tcW w:w="609" w:type="dxa"/>
          </w:tcPr>
          <w:p w14:paraId="04B35520"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1</w:t>
            </w:r>
          </w:p>
        </w:tc>
        <w:tc>
          <w:tcPr>
            <w:tcW w:w="1265" w:type="dxa"/>
          </w:tcPr>
          <w:p w14:paraId="6ED56C0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tc>
      </w:tr>
      <w:tr w:rsidR="00B64639" w:rsidRPr="00B64639" w14:paraId="11F4E368" w14:textId="77777777" w:rsidTr="00B64639">
        <w:trPr>
          <w:cantSplit/>
          <w:jc w:val="center"/>
        </w:trPr>
        <w:tc>
          <w:tcPr>
            <w:tcW w:w="2126" w:type="dxa"/>
            <w:tcBorders>
              <w:right w:val="single" w:sz="6" w:space="0" w:color="auto"/>
            </w:tcBorders>
          </w:tcPr>
          <w:p w14:paraId="1671F7FB"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3" w:type="dxa"/>
            <w:gridSpan w:val="8"/>
            <w:tcBorders>
              <w:top w:val="single" w:sz="6" w:space="0" w:color="auto"/>
              <w:left w:val="single" w:sz="6" w:space="0" w:color="auto"/>
              <w:bottom w:val="single" w:sz="6" w:space="0" w:color="auto"/>
              <w:right w:val="single" w:sz="6" w:space="0" w:color="auto"/>
            </w:tcBorders>
          </w:tcPr>
          <w:p w14:paraId="2D431C38"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Parameter identifier 1</w:t>
            </w:r>
          </w:p>
        </w:tc>
        <w:tc>
          <w:tcPr>
            <w:tcW w:w="1265" w:type="dxa"/>
            <w:tcBorders>
              <w:left w:val="single" w:sz="6" w:space="0" w:color="auto"/>
            </w:tcBorders>
          </w:tcPr>
          <w:p w14:paraId="029E677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z+1</w:t>
            </w:r>
          </w:p>
        </w:tc>
      </w:tr>
      <w:tr w:rsidR="00B64639" w:rsidRPr="00B64639" w14:paraId="4B033A30" w14:textId="77777777" w:rsidTr="00B64639">
        <w:trPr>
          <w:cantSplit/>
          <w:jc w:val="center"/>
        </w:trPr>
        <w:tc>
          <w:tcPr>
            <w:tcW w:w="2126" w:type="dxa"/>
            <w:tcBorders>
              <w:right w:val="single" w:sz="6" w:space="0" w:color="auto"/>
            </w:tcBorders>
          </w:tcPr>
          <w:p w14:paraId="7AC4BAB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3" w:type="dxa"/>
            <w:gridSpan w:val="8"/>
            <w:tcBorders>
              <w:top w:val="single" w:sz="6" w:space="0" w:color="auto"/>
              <w:left w:val="single" w:sz="6" w:space="0" w:color="auto"/>
              <w:bottom w:val="single" w:sz="6" w:space="0" w:color="auto"/>
              <w:right w:val="single" w:sz="6" w:space="0" w:color="auto"/>
            </w:tcBorders>
          </w:tcPr>
          <w:p w14:paraId="683BD638"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Length of Parameter contents 1</w:t>
            </w:r>
          </w:p>
        </w:tc>
        <w:tc>
          <w:tcPr>
            <w:tcW w:w="1265" w:type="dxa"/>
            <w:tcBorders>
              <w:left w:val="single" w:sz="6" w:space="0" w:color="auto"/>
            </w:tcBorders>
          </w:tcPr>
          <w:p w14:paraId="5A961728"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z+2</w:t>
            </w:r>
          </w:p>
        </w:tc>
      </w:tr>
      <w:tr w:rsidR="00B64639" w:rsidRPr="00B64639" w14:paraId="6EFAF04F" w14:textId="77777777" w:rsidTr="00B64639">
        <w:trPr>
          <w:cantSplit/>
          <w:jc w:val="center"/>
        </w:trPr>
        <w:tc>
          <w:tcPr>
            <w:tcW w:w="2126" w:type="dxa"/>
            <w:tcBorders>
              <w:right w:val="single" w:sz="6" w:space="0" w:color="auto"/>
            </w:tcBorders>
          </w:tcPr>
          <w:p w14:paraId="55DC296A"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3" w:type="dxa"/>
            <w:gridSpan w:val="8"/>
            <w:tcBorders>
              <w:top w:val="single" w:sz="6" w:space="0" w:color="auto"/>
              <w:left w:val="single" w:sz="6" w:space="0" w:color="auto"/>
              <w:bottom w:val="single" w:sz="6" w:space="0" w:color="auto"/>
              <w:right w:val="single" w:sz="6" w:space="0" w:color="auto"/>
            </w:tcBorders>
          </w:tcPr>
          <w:p w14:paraId="7A2DA983"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Parameter contents 1</w:t>
            </w:r>
          </w:p>
        </w:tc>
        <w:tc>
          <w:tcPr>
            <w:tcW w:w="1265" w:type="dxa"/>
            <w:tcBorders>
              <w:left w:val="single" w:sz="6" w:space="0" w:color="auto"/>
            </w:tcBorders>
          </w:tcPr>
          <w:p w14:paraId="44CCF6E8"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z+3</w:t>
            </w:r>
          </w:p>
          <w:p w14:paraId="062906EA"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k</w:t>
            </w:r>
          </w:p>
        </w:tc>
      </w:tr>
      <w:tr w:rsidR="00B64639" w:rsidRPr="00B64639" w14:paraId="0E522E20" w14:textId="77777777" w:rsidTr="00B64639">
        <w:trPr>
          <w:cantSplit/>
          <w:jc w:val="center"/>
        </w:trPr>
        <w:tc>
          <w:tcPr>
            <w:tcW w:w="2126" w:type="dxa"/>
            <w:tcBorders>
              <w:right w:val="single" w:sz="6" w:space="0" w:color="auto"/>
            </w:tcBorders>
          </w:tcPr>
          <w:p w14:paraId="2BE1F47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3" w:type="dxa"/>
            <w:gridSpan w:val="8"/>
            <w:tcBorders>
              <w:top w:val="single" w:sz="6" w:space="0" w:color="auto"/>
              <w:left w:val="single" w:sz="6" w:space="0" w:color="auto"/>
              <w:bottom w:val="single" w:sz="6" w:space="0" w:color="auto"/>
              <w:right w:val="single" w:sz="6" w:space="0" w:color="auto"/>
            </w:tcBorders>
          </w:tcPr>
          <w:p w14:paraId="166C7D7B"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Parameter identifier 2</w:t>
            </w:r>
          </w:p>
        </w:tc>
        <w:tc>
          <w:tcPr>
            <w:tcW w:w="1265" w:type="dxa"/>
            <w:tcBorders>
              <w:left w:val="single" w:sz="6" w:space="0" w:color="auto"/>
            </w:tcBorders>
          </w:tcPr>
          <w:p w14:paraId="5B16A20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k+1</w:t>
            </w:r>
          </w:p>
        </w:tc>
      </w:tr>
      <w:tr w:rsidR="00B64639" w:rsidRPr="00B64639" w14:paraId="0020B36F" w14:textId="77777777" w:rsidTr="00B64639">
        <w:trPr>
          <w:cantSplit/>
          <w:jc w:val="center"/>
        </w:trPr>
        <w:tc>
          <w:tcPr>
            <w:tcW w:w="2126" w:type="dxa"/>
            <w:tcBorders>
              <w:right w:val="single" w:sz="6" w:space="0" w:color="auto"/>
            </w:tcBorders>
          </w:tcPr>
          <w:p w14:paraId="01C03DB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3" w:type="dxa"/>
            <w:gridSpan w:val="8"/>
            <w:tcBorders>
              <w:top w:val="single" w:sz="6" w:space="0" w:color="auto"/>
              <w:left w:val="single" w:sz="6" w:space="0" w:color="auto"/>
              <w:bottom w:val="single" w:sz="6" w:space="0" w:color="auto"/>
              <w:right w:val="single" w:sz="6" w:space="0" w:color="auto"/>
            </w:tcBorders>
          </w:tcPr>
          <w:p w14:paraId="470C893F"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Length of Parameter contents 2</w:t>
            </w:r>
          </w:p>
        </w:tc>
        <w:tc>
          <w:tcPr>
            <w:tcW w:w="1265" w:type="dxa"/>
            <w:tcBorders>
              <w:left w:val="single" w:sz="6" w:space="0" w:color="auto"/>
            </w:tcBorders>
          </w:tcPr>
          <w:p w14:paraId="46FA01B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k+2</w:t>
            </w:r>
          </w:p>
        </w:tc>
      </w:tr>
      <w:tr w:rsidR="00B64639" w:rsidRPr="00B64639" w14:paraId="36FCD61D" w14:textId="77777777" w:rsidTr="00B64639">
        <w:trPr>
          <w:cantSplit/>
          <w:jc w:val="center"/>
        </w:trPr>
        <w:tc>
          <w:tcPr>
            <w:tcW w:w="2126" w:type="dxa"/>
            <w:tcBorders>
              <w:right w:val="single" w:sz="6" w:space="0" w:color="auto"/>
            </w:tcBorders>
          </w:tcPr>
          <w:p w14:paraId="019056A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3" w:type="dxa"/>
            <w:gridSpan w:val="8"/>
            <w:tcBorders>
              <w:top w:val="single" w:sz="6" w:space="0" w:color="auto"/>
              <w:left w:val="single" w:sz="6" w:space="0" w:color="auto"/>
              <w:bottom w:val="single" w:sz="6" w:space="0" w:color="auto"/>
              <w:right w:val="single" w:sz="6" w:space="0" w:color="auto"/>
            </w:tcBorders>
          </w:tcPr>
          <w:p w14:paraId="195940C1"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Parameter contents 2</w:t>
            </w:r>
          </w:p>
        </w:tc>
        <w:tc>
          <w:tcPr>
            <w:tcW w:w="1265" w:type="dxa"/>
            <w:tcBorders>
              <w:left w:val="single" w:sz="6" w:space="0" w:color="auto"/>
            </w:tcBorders>
          </w:tcPr>
          <w:p w14:paraId="1015E62C"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k+3</w:t>
            </w:r>
          </w:p>
          <w:p w14:paraId="332BEBAB"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p</w:t>
            </w:r>
          </w:p>
        </w:tc>
      </w:tr>
      <w:tr w:rsidR="00B64639" w:rsidRPr="00B64639" w14:paraId="22D14A0C" w14:textId="77777777" w:rsidTr="00B64639">
        <w:trPr>
          <w:cantSplit/>
          <w:jc w:val="center"/>
        </w:trPr>
        <w:tc>
          <w:tcPr>
            <w:tcW w:w="2126" w:type="dxa"/>
            <w:tcBorders>
              <w:right w:val="single" w:sz="6" w:space="0" w:color="auto"/>
            </w:tcBorders>
          </w:tcPr>
          <w:p w14:paraId="1CAEEBF5"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3" w:type="dxa"/>
            <w:gridSpan w:val="8"/>
            <w:tcBorders>
              <w:top w:val="single" w:sz="6" w:space="0" w:color="auto"/>
              <w:left w:val="single" w:sz="6" w:space="0" w:color="auto"/>
              <w:bottom w:val="single" w:sz="6" w:space="0" w:color="auto"/>
              <w:right w:val="single" w:sz="6" w:space="0" w:color="auto"/>
            </w:tcBorders>
          </w:tcPr>
          <w:p w14:paraId="7D9ECC2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w:t>
            </w:r>
          </w:p>
        </w:tc>
        <w:tc>
          <w:tcPr>
            <w:tcW w:w="1265" w:type="dxa"/>
            <w:tcBorders>
              <w:left w:val="single" w:sz="6" w:space="0" w:color="auto"/>
            </w:tcBorders>
          </w:tcPr>
          <w:p w14:paraId="500BC0B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p+1</w:t>
            </w:r>
          </w:p>
          <w:p w14:paraId="6DEC71A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q</w:t>
            </w:r>
          </w:p>
        </w:tc>
      </w:tr>
      <w:tr w:rsidR="00B64639" w:rsidRPr="00B64639" w14:paraId="3E3D20F2" w14:textId="77777777" w:rsidTr="00B64639">
        <w:trPr>
          <w:cantSplit/>
          <w:jc w:val="center"/>
        </w:trPr>
        <w:tc>
          <w:tcPr>
            <w:tcW w:w="2126" w:type="dxa"/>
            <w:tcBorders>
              <w:right w:val="single" w:sz="6" w:space="0" w:color="auto"/>
            </w:tcBorders>
          </w:tcPr>
          <w:p w14:paraId="5212665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3" w:type="dxa"/>
            <w:gridSpan w:val="8"/>
            <w:tcBorders>
              <w:top w:val="single" w:sz="6" w:space="0" w:color="auto"/>
              <w:left w:val="single" w:sz="6" w:space="0" w:color="auto"/>
              <w:bottom w:val="single" w:sz="6" w:space="0" w:color="auto"/>
              <w:right w:val="single" w:sz="6" w:space="0" w:color="auto"/>
            </w:tcBorders>
          </w:tcPr>
          <w:p w14:paraId="26EC98A8"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Parameter identifier N</w:t>
            </w:r>
          </w:p>
        </w:tc>
        <w:tc>
          <w:tcPr>
            <w:tcW w:w="1265" w:type="dxa"/>
            <w:tcBorders>
              <w:left w:val="single" w:sz="6" w:space="0" w:color="auto"/>
            </w:tcBorders>
          </w:tcPr>
          <w:p w14:paraId="5DA92D56"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q+1</w:t>
            </w:r>
          </w:p>
        </w:tc>
      </w:tr>
      <w:tr w:rsidR="00B64639" w:rsidRPr="00B64639" w14:paraId="0A4FC55A" w14:textId="77777777" w:rsidTr="00B64639">
        <w:trPr>
          <w:cantSplit/>
          <w:jc w:val="center"/>
        </w:trPr>
        <w:tc>
          <w:tcPr>
            <w:tcW w:w="2126" w:type="dxa"/>
            <w:tcBorders>
              <w:right w:val="single" w:sz="6" w:space="0" w:color="auto"/>
            </w:tcBorders>
          </w:tcPr>
          <w:p w14:paraId="4A25C28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3" w:type="dxa"/>
            <w:gridSpan w:val="8"/>
            <w:tcBorders>
              <w:top w:val="single" w:sz="6" w:space="0" w:color="auto"/>
              <w:left w:val="single" w:sz="6" w:space="0" w:color="auto"/>
              <w:bottom w:val="single" w:sz="6" w:space="0" w:color="auto"/>
              <w:right w:val="single" w:sz="6" w:space="0" w:color="auto"/>
            </w:tcBorders>
          </w:tcPr>
          <w:p w14:paraId="25A55E83"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Length of Parameter contents N</w:t>
            </w:r>
          </w:p>
        </w:tc>
        <w:tc>
          <w:tcPr>
            <w:tcW w:w="1265" w:type="dxa"/>
            <w:tcBorders>
              <w:left w:val="single" w:sz="6" w:space="0" w:color="auto"/>
            </w:tcBorders>
          </w:tcPr>
          <w:p w14:paraId="54277F6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q+2</w:t>
            </w:r>
          </w:p>
        </w:tc>
      </w:tr>
      <w:tr w:rsidR="00B64639" w:rsidRPr="00B64639" w14:paraId="563465DD" w14:textId="77777777" w:rsidTr="00B64639">
        <w:trPr>
          <w:cantSplit/>
          <w:jc w:val="center"/>
        </w:trPr>
        <w:tc>
          <w:tcPr>
            <w:tcW w:w="2126" w:type="dxa"/>
            <w:tcBorders>
              <w:right w:val="single" w:sz="6" w:space="0" w:color="auto"/>
            </w:tcBorders>
          </w:tcPr>
          <w:p w14:paraId="3152B7E2"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3" w:type="dxa"/>
            <w:gridSpan w:val="8"/>
            <w:tcBorders>
              <w:top w:val="single" w:sz="6" w:space="0" w:color="auto"/>
              <w:left w:val="single" w:sz="6" w:space="0" w:color="auto"/>
              <w:bottom w:val="single" w:sz="6" w:space="0" w:color="auto"/>
              <w:right w:val="single" w:sz="6" w:space="0" w:color="auto"/>
            </w:tcBorders>
          </w:tcPr>
          <w:p w14:paraId="4D6516B1"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Parameter contents N</w:t>
            </w:r>
          </w:p>
        </w:tc>
        <w:tc>
          <w:tcPr>
            <w:tcW w:w="1265" w:type="dxa"/>
            <w:tcBorders>
              <w:left w:val="single" w:sz="6" w:space="0" w:color="auto"/>
            </w:tcBorders>
          </w:tcPr>
          <w:p w14:paraId="3A2469FB"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q+3</w:t>
            </w:r>
          </w:p>
          <w:p w14:paraId="22028852"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v</w:t>
            </w:r>
          </w:p>
        </w:tc>
      </w:tr>
    </w:tbl>
    <w:p w14:paraId="3334B257" w14:textId="77777777" w:rsidR="00B64639" w:rsidRPr="00B64639" w:rsidRDefault="00B64639" w:rsidP="00B64639">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p>
    <w:p w14:paraId="07AA9265" w14:textId="77777777" w:rsidR="00B64639" w:rsidRPr="00B64639" w:rsidRDefault="00B64639" w:rsidP="00B64639">
      <w:pPr>
        <w:keepLines/>
        <w:overflowPunct w:val="0"/>
        <w:autoSpaceDE w:val="0"/>
        <w:autoSpaceDN w:val="0"/>
        <w:adjustRightInd w:val="0"/>
        <w:spacing w:after="240"/>
        <w:jc w:val="center"/>
        <w:textAlignment w:val="baseline"/>
        <w:rPr>
          <w:rFonts w:ascii="Arial" w:eastAsia="Times New Roman" w:hAnsi="Arial"/>
          <w:b/>
          <w:lang w:eastAsia="en-GB"/>
        </w:rPr>
      </w:pPr>
      <w:r w:rsidRPr="00B64639">
        <w:rPr>
          <w:rFonts w:ascii="Arial" w:eastAsia="Times New Roman" w:hAnsi="Arial"/>
          <w:b/>
          <w:lang w:eastAsia="en-GB"/>
        </w:rPr>
        <w:t>Figure 10.5.144c/3GPP TS 24.008:</w:t>
      </w:r>
      <w:r w:rsidRPr="00B64639">
        <w:rPr>
          <w:rFonts w:ascii="Arial" w:eastAsia="Times New Roman" w:hAnsi="Arial"/>
          <w:b/>
          <w:i/>
          <w:lang w:eastAsia="en-GB"/>
        </w:rPr>
        <w:t xml:space="preserve"> Parameters list</w:t>
      </w:r>
    </w:p>
    <w:p w14:paraId="35BED78D" w14:textId="77777777" w:rsidR="00B64639" w:rsidRPr="00B64639" w:rsidRDefault="00B64639" w:rsidP="00B64639">
      <w:pPr>
        <w:keepNext/>
        <w:keepLines/>
        <w:overflowPunct w:val="0"/>
        <w:autoSpaceDE w:val="0"/>
        <w:autoSpaceDN w:val="0"/>
        <w:adjustRightInd w:val="0"/>
        <w:spacing w:before="60"/>
        <w:jc w:val="center"/>
        <w:textAlignment w:val="baseline"/>
        <w:rPr>
          <w:rFonts w:ascii="Arial" w:eastAsia="Times New Roman" w:hAnsi="Arial"/>
          <w:b/>
          <w:lang w:eastAsia="en-GB"/>
        </w:rPr>
      </w:pPr>
      <w:r w:rsidRPr="00B64639">
        <w:rPr>
          <w:rFonts w:ascii="Arial" w:eastAsia="Times New Roman" w:hAnsi="Arial"/>
          <w:b/>
          <w:lang w:eastAsia="en-GB"/>
        </w:rPr>
        <w:t>Table</w:t>
      </w:r>
      <w:r w:rsidRPr="00B64639">
        <w:rPr>
          <w:rFonts w:ascii="Arial" w:eastAsia="Times New Roman" w:hAnsi="Arial"/>
          <w:b/>
          <w:caps/>
          <w:lang w:eastAsia="en-GB"/>
        </w:rPr>
        <w:t xml:space="preserve"> </w:t>
      </w:r>
      <w:r w:rsidRPr="00B64639">
        <w:rPr>
          <w:rFonts w:ascii="Arial" w:eastAsia="Times New Roman" w:hAnsi="Arial"/>
          <w:b/>
          <w:lang w:eastAsia="en-GB"/>
        </w:rPr>
        <w:t xml:space="preserve">10.5.162/3GPP TS 24.008: </w:t>
      </w:r>
      <w:r w:rsidRPr="00B64639">
        <w:rPr>
          <w:rFonts w:ascii="Arial" w:eastAsia="Times New Roman" w:hAnsi="Arial"/>
          <w:b/>
          <w:i/>
          <w:lang w:eastAsia="en-GB"/>
        </w:rPr>
        <w:t xml:space="preserve">Traffic flow template </w:t>
      </w:r>
      <w:r w:rsidRPr="00B64639">
        <w:rPr>
          <w:rFonts w:ascii="Arial" w:eastAsia="Times New Roman" w:hAnsi="Arial"/>
          <w:b/>
          <w:lang w:eastAsia="en-GB"/>
        </w:rPr>
        <w:t>information element</w:t>
      </w:r>
    </w:p>
    <w:tbl>
      <w:tblPr>
        <w:tblW w:w="0" w:type="auto"/>
        <w:jc w:val="center"/>
        <w:tblLayout w:type="fixed"/>
        <w:tblCellMar>
          <w:left w:w="28" w:type="dxa"/>
          <w:right w:w="56" w:type="dxa"/>
        </w:tblCellMar>
        <w:tblLook w:val="0000" w:firstRow="0" w:lastRow="0" w:firstColumn="0" w:lastColumn="0" w:noHBand="0" w:noVBand="0"/>
      </w:tblPr>
      <w:tblGrid>
        <w:gridCol w:w="6805"/>
      </w:tblGrid>
      <w:tr w:rsidR="00B64639" w:rsidRPr="00B64639" w14:paraId="6CDB9768" w14:textId="77777777" w:rsidTr="00B64639">
        <w:trPr>
          <w:jc w:val="center"/>
        </w:trPr>
        <w:tc>
          <w:tcPr>
            <w:tcW w:w="6805" w:type="dxa"/>
            <w:tcBorders>
              <w:top w:val="single" w:sz="6" w:space="0" w:color="auto"/>
              <w:left w:val="single" w:sz="6" w:space="0" w:color="auto"/>
              <w:bottom w:val="single" w:sz="6" w:space="0" w:color="auto"/>
              <w:right w:val="single" w:sz="6" w:space="0" w:color="auto"/>
            </w:tcBorders>
          </w:tcPr>
          <w:p w14:paraId="7560122A"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br/>
              <w:t>TFT operation code (octet 3)</w:t>
            </w:r>
            <w:r w:rsidRPr="00B64639">
              <w:rPr>
                <w:rFonts w:ascii="Arial" w:eastAsia="Times New Roman" w:hAnsi="Arial"/>
                <w:sz w:val="18"/>
              </w:rPr>
              <w:br/>
              <w:t>Bits</w:t>
            </w:r>
            <w:r w:rsidRPr="00B64639">
              <w:rPr>
                <w:rFonts w:ascii="Arial" w:eastAsia="Times New Roman" w:hAnsi="Arial"/>
                <w:sz w:val="18"/>
              </w:rPr>
              <w:br/>
              <w:t>8 7 6</w:t>
            </w:r>
          </w:p>
          <w:p w14:paraId="01A5BC3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0 0 0 Ignore this IE</w:t>
            </w:r>
            <w:r w:rsidRPr="00B64639">
              <w:rPr>
                <w:rFonts w:ascii="Arial" w:eastAsia="Times New Roman" w:hAnsi="Arial"/>
                <w:sz w:val="18"/>
              </w:rPr>
              <w:br/>
              <w:t>0 0 1 Create new TFT</w:t>
            </w:r>
          </w:p>
          <w:p w14:paraId="4E322D45"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0 1 0 Delete existing TFT</w:t>
            </w:r>
          </w:p>
          <w:p w14:paraId="75FF9F1C"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0 1 1 Add packet filters to existing TFT</w:t>
            </w:r>
          </w:p>
          <w:p w14:paraId="6A87E1D1"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1 0 0 Replace packet filters in existing TFT</w:t>
            </w:r>
          </w:p>
          <w:p w14:paraId="79EEF77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1 0 1 Delete packet filters from existing TFT</w:t>
            </w:r>
          </w:p>
          <w:p w14:paraId="5F97DF8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1 1 0 No TFT operation</w:t>
            </w:r>
          </w:p>
          <w:p w14:paraId="6067157C"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1 1 1 Reserved </w:t>
            </w:r>
          </w:p>
          <w:p w14:paraId="6DB00EE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1638EAD2"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TFT operation code "No TFT operation" shall be used if a </w:t>
            </w:r>
            <w:r w:rsidRPr="00B64639">
              <w:rPr>
                <w:rFonts w:ascii="Arial" w:eastAsia="Times New Roman" w:hAnsi="Arial"/>
                <w:i/>
                <w:iCs/>
                <w:sz w:val="18"/>
              </w:rPr>
              <w:t>parameters list</w:t>
            </w:r>
            <w:r w:rsidRPr="00B64639">
              <w:rPr>
                <w:rFonts w:ascii="Arial" w:eastAsia="Times New Roman" w:hAnsi="Arial"/>
                <w:sz w:val="18"/>
              </w:rPr>
              <w:t xml:space="preserve"> is included but no </w:t>
            </w:r>
            <w:r w:rsidRPr="00B64639">
              <w:rPr>
                <w:rFonts w:ascii="Arial" w:eastAsia="Times New Roman" w:hAnsi="Arial"/>
                <w:i/>
                <w:iCs/>
                <w:sz w:val="18"/>
              </w:rPr>
              <w:t>packet filter list</w:t>
            </w:r>
            <w:r w:rsidRPr="00B64639">
              <w:rPr>
                <w:rFonts w:ascii="Arial" w:eastAsia="Times New Roman" w:hAnsi="Arial"/>
                <w:sz w:val="18"/>
              </w:rPr>
              <w:t xml:space="preserve"> is included in the </w:t>
            </w:r>
            <w:r w:rsidRPr="00B64639">
              <w:rPr>
                <w:rFonts w:ascii="Arial" w:eastAsia="Times New Roman" w:hAnsi="Arial"/>
                <w:i/>
                <w:iCs/>
                <w:sz w:val="18"/>
              </w:rPr>
              <w:t>traffic flow template</w:t>
            </w:r>
            <w:r w:rsidRPr="00B64639">
              <w:rPr>
                <w:rFonts w:ascii="Arial" w:eastAsia="Times New Roman" w:hAnsi="Arial"/>
                <w:sz w:val="18"/>
              </w:rPr>
              <w:t xml:space="preserve"> information element.</w:t>
            </w:r>
          </w:p>
          <w:p w14:paraId="20953C9A"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1842B045" w14:textId="6BB2CFDD"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TFT operation code "Ignore this IE" shall be used by the MS </w:t>
            </w:r>
            <w:del w:id="17" w:author="Maoki HIKOSAKA" w:date="2021-05-10T13:57:00Z">
              <w:r w:rsidRPr="00B64639" w:rsidDel="005C3F68">
                <w:rPr>
                  <w:rFonts w:ascii="Arial" w:eastAsia="Times New Roman" w:hAnsi="Arial"/>
                  <w:sz w:val="18"/>
                </w:rPr>
                <w:delText xml:space="preserve"> </w:delText>
              </w:r>
            </w:del>
            <w:r w:rsidRPr="00B64639">
              <w:rPr>
                <w:rFonts w:ascii="Arial" w:eastAsia="Times New Roman" w:hAnsi="Arial"/>
                <w:sz w:val="18"/>
              </w:rPr>
              <w:t xml:space="preserve">if the Traffic flow aggregate information element has presence requirement "M" in a message, but the information element does not serve any useful purpose in the specific procedure for which the message is sent (see 3GPP TS 24.301 [120], </w:t>
            </w:r>
            <w:proofErr w:type="spellStart"/>
            <w:r w:rsidRPr="00B64639">
              <w:rPr>
                <w:rFonts w:ascii="Arial" w:eastAsia="Times New Roman" w:hAnsi="Arial"/>
                <w:sz w:val="18"/>
              </w:rPr>
              <w:t>subclauses</w:t>
            </w:r>
            <w:proofErr w:type="spellEnd"/>
            <w:r w:rsidRPr="00B64639">
              <w:rPr>
                <w:rFonts w:ascii="Arial" w:eastAsia="Times New Roman" w:hAnsi="Arial"/>
                <w:sz w:val="18"/>
              </w:rPr>
              <w:t> 6.5.3.2</w:t>
            </w:r>
            <w:r w:rsidRPr="00B64639">
              <w:rPr>
                <w:rFonts w:ascii="Arial" w:eastAsia="Times New Roman" w:hAnsi="Arial"/>
                <w:sz w:val="18"/>
                <w:lang w:eastAsia="zh-CN"/>
              </w:rPr>
              <w:t xml:space="preserve"> and</w:t>
            </w:r>
            <w:r w:rsidRPr="00B64639">
              <w:rPr>
                <w:rFonts w:ascii="Arial" w:eastAsia="Times New Roman" w:hAnsi="Arial" w:hint="eastAsia"/>
                <w:sz w:val="18"/>
                <w:lang w:eastAsia="zh-CN"/>
              </w:rPr>
              <w:t xml:space="preserve"> </w:t>
            </w:r>
            <w:r w:rsidRPr="00B64639">
              <w:rPr>
                <w:rFonts w:ascii="Arial" w:eastAsia="Times New Roman" w:hAnsi="Arial"/>
                <w:sz w:val="18"/>
              </w:rPr>
              <w:t>6.5.</w:t>
            </w:r>
            <w:r w:rsidRPr="00B64639">
              <w:rPr>
                <w:rFonts w:ascii="Arial" w:eastAsia="Times New Roman" w:hAnsi="Arial" w:hint="eastAsia"/>
                <w:sz w:val="18"/>
                <w:lang w:eastAsia="ko-KR"/>
              </w:rPr>
              <w:t>4</w:t>
            </w:r>
            <w:r w:rsidRPr="00B64639">
              <w:rPr>
                <w:rFonts w:ascii="Arial" w:eastAsia="Times New Roman" w:hAnsi="Arial"/>
                <w:sz w:val="18"/>
              </w:rPr>
              <w:t>.2). If the TFT operation code indicates "Ignore this IE", the MS shall also set the E bit and the number of packet filters to zero.</w:t>
            </w:r>
          </w:p>
          <w:p w14:paraId="5171161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7A6A489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If the TFT operation code is set to "Ignore this IE" and the </w:t>
            </w:r>
            <w:proofErr w:type="spellStart"/>
            <w:r w:rsidRPr="00B64639">
              <w:rPr>
                <w:rFonts w:ascii="Arial" w:eastAsia="Times New Roman" w:hAnsi="Arial"/>
                <w:sz w:val="18"/>
              </w:rPr>
              <w:t>the</w:t>
            </w:r>
            <w:proofErr w:type="spellEnd"/>
            <w:r w:rsidRPr="00B64639">
              <w:rPr>
                <w:rFonts w:ascii="Arial" w:eastAsia="Times New Roman" w:hAnsi="Arial"/>
                <w:sz w:val="18"/>
              </w:rPr>
              <w:t xml:space="preserve"> E bit and the number of packet filters to zero, then the network shall ignore the contents of the traffic flow template information element.</w:t>
            </w:r>
            <w:r w:rsidRPr="00B64639">
              <w:rPr>
                <w:rFonts w:ascii="Arial" w:eastAsia="Times New Roman" w:hAnsi="Arial"/>
                <w:sz w:val="18"/>
              </w:rPr>
              <w:br/>
            </w:r>
            <w:r w:rsidRPr="00B64639">
              <w:rPr>
                <w:rFonts w:ascii="Arial" w:eastAsia="Times New Roman" w:hAnsi="Arial"/>
                <w:sz w:val="18"/>
              </w:rPr>
              <w:br/>
              <w:t>E bit (bit 5 of octet 3)</w:t>
            </w:r>
          </w:p>
          <w:p w14:paraId="5A6F1AC6"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iCs/>
                <w:sz w:val="18"/>
              </w:rPr>
              <w:t>E bit</w:t>
            </w:r>
            <w:r w:rsidRPr="00B64639">
              <w:rPr>
                <w:rFonts w:ascii="Arial" w:eastAsia="Times New Roman" w:hAnsi="Arial"/>
                <w:sz w:val="18"/>
              </w:rPr>
              <w:t xml:space="preserve"> indicates if a </w:t>
            </w:r>
            <w:r w:rsidRPr="00B64639">
              <w:rPr>
                <w:rFonts w:ascii="Arial" w:eastAsia="Times New Roman" w:hAnsi="Arial"/>
                <w:i/>
                <w:iCs/>
                <w:sz w:val="18"/>
              </w:rPr>
              <w:t>parameters list</w:t>
            </w:r>
            <w:r w:rsidRPr="00B64639">
              <w:rPr>
                <w:rFonts w:ascii="Arial" w:eastAsia="Times New Roman" w:hAnsi="Arial"/>
                <w:sz w:val="18"/>
              </w:rPr>
              <w:t xml:space="preserve"> is included in the TFT IE and it is encoded as follows:</w:t>
            </w:r>
          </w:p>
          <w:p w14:paraId="73630301"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0</w:t>
            </w:r>
            <w:r w:rsidRPr="00B64639">
              <w:rPr>
                <w:rFonts w:ascii="Arial" w:eastAsia="Times New Roman" w:hAnsi="Arial"/>
                <w:sz w:val="18"/>
              </w:rPr>
              <w:tab/>
            </w:r>
            <w:r w:rsidRPr="00B64639">
              <w:rPr>
                <w:rFonts w:ascii="Arial" w:eastAsia="Times New Roman" w:hAnsi="Arial"/>
                <w:i/>
                <w:iCs/>
                <w:sz w:val="18"/>
              </w:rPr>
              <w:t>parameters list</w:t>
            </w:r>
            <w:r w:rsidRPr="00B64639">
              <w:rPr>
                <w:rFonts w:ascii="Arial" w:eastAsia="Times New Roman" w:hAnsi="Arial"/>
                <w:sz w:val="18"/>
              </w:rPr>
              <w:t xml:space="preserve"> is not included</w:t>
            </w:r>
          </w:p>
          <w:p w14:paraId="38773ED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i/>
                <w:iCs/>
                <w:sz w:val="18"/>
              </w:rPr>
            </w:pPr>
            <w:r w:rsidRPr="00B64639">
              <w:rPr>
                <w:rFonts w:ascii="Arial" w:eastAsia="Times New Roman" w:hAnsi="Arial"/>
                <w:sz w:val="18"/>
              </w:rPr>
              <w:t>1</w:t>
            </w:r>
            <w:r w:rsidRPr="00B64639">
              <w:rPr>
                <w:rFonts w:ascii="Arial" w:eastAsia="Times New Roman" w:hAnsi="Arial"/>
                <w:sz w:val="18"/>
              </w:rPr>
              <w:tab/>
            </w:r>
            <w:r w:rsidRPr="00B64639">
              <w:rPr>
                <w:rFonts w:ascii="Arial" w:eastAsia="Times New Roman" w:hAnsi="Arial"/>
                <w:i/>
                <w:iCs/>
                <w:sz w:val="18"/>
              </w:rPr>
              <w:t>parameters list</w:t>
            </w:r>
            <w:r w:rsidRPr="00B64639">
              <w:rPr>
                <w:rFonts w:ascii="Arial" w:eastAsia="Times New Roman" w:hAnsi="Arial"/>
                <w:sz w:val="18"/>
              </w:rPr>
              <w:t xml:space="preserve"> is included</w:t>
            </w:r>
          </w:p>
          <w:p w14:paraId="51B29326"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4AC3F8D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Number of packet filters (octet 3)</w:t>
            </w:r>
          </w:p>
          <w:p w14:paraId="5B2F0AE1"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sz w:val="18"/>
              </w:rPr>
              <w:t xml:space="preserve">number of packet filters </w:t>
            </w:r>
            <w:r w:rsidRPr="00B64639">
              <w:rPr>
                <w:rFonts w:ascii="Arial" w:eastAsia="Times New Roman" w:hAnsi="Arial"/>
                <w:sz w:val="18"/>
              </w:rPr>
              <w:t xml:space="preserve">contains the binary coding for the number of packet filters in the </w:t>
            </w:r>
            <w:r w:rsidRPr="00B64639">
              <w:rPr>
                <w:rFonts w:ascii="Arial" w:eastAsia="Times New Roman" w:hAnsi="Arial"/>
                <w:i/>
                <w:sz w:val="18"/>
              </w:rPr>
              <w:t>packet filter list</w:t>
            </w:r>
            <w:r w:rsidRPr="00B64639">
              <w:rPr>
                <w:rFonts w:ascii="Arial" w:eastAsia="Times New Roman" w:hAnsi="Arial"/>
                <w:sz w:val="18"/>
              </w:rPr>
              <w:t xml:space="preserve">. The </w:t>
            </w:r>
            <w:r w:rsidRPr="00B64639">
              <w:rPr>
                <w:rFonts w:ascii="Arial" w:eastAsia="Times New Roman" w:hAnsi="Arial"/>
                <w:i/>
                <w:sz w:val="18"/>
              </w:rPr>
              <w:t xml:space="preserve">number of packet filters </w:t>
            </w:r>
            <w:r w:rsidRPr="00B64639">
              <w:rPr>
                <w:rFonts w:ascii="Arial" w:eastAsia="Times New Roman" w:hAnsi="Arial"/>
                <w:sz w:val="18"/>
              </w:rPr>
              <w:t xml:space="preserve">field is encoded in bits 4 through 1 of octet 3 where bit 4 is the most significant and bit 1 is the least significant bit. For the "delete existing TFT" operation and for the "no TFT operation", the </w:t>
            </w:r>
            <w:r w:rsidRPr="00B64639">
              <w:rPr>
                <w:rFonts w:ascii="Arial" w:eastAsia="Times New Roman" w:hAnsi="Arial"/>
                <w:i/>
                <w:sz w:val="18"/>
              </w:rPr>
              <w:t>number of packet filters</w:t>
            </w:r>
            <w:r w:rsidRPr="00B64639">
              <w:rPr>
                <w:rFonts w:ascii="Arial" w:eastAsia="Times New Roman" w:hAnsi="Arial"/>
                <w:sz w:val="18"/>
              </w:rPr>
              <w:t xml:space="preserve"> shall be coded as 0. For all other operations, the number of packet filters shall be greater than 0 and less than or equal to 15. </w:t>
            </w:r>
          </w:p>
          <w:p w14:paraId="36C1365A"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2D4EE1A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Packet filter list (octets 4 to z)</w:t>
            </w:r>
          </w:p>
          <w:p w14:paraId="46339E08"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sz w:val="18"/>
              </w:rPr>
              <w:t xml:space="preserve">packet filter list </w:t>
            </w:r>
            <w:r w:rsidRPr="00B64639">
              <w:rPr>
                <w:rFonts w:ascii="Arial" w:eastAsia="Times New Roman" w:hAnsi="Arial"/>
                <w:sz w:val="18"/>
              </w:rPr>
              <w:t xml:space="preserve">contains a variable number of packet filters. For the "delete existing TFT" operation and the "no TFT operation", the </w:t>
            </w:r>
            <w:r w:rsidRPr="00B64639">
              <w:rPr>
                <w:rFonts w:ascii="Arial" w:eastAsia="Times New Roman" w:hAnsi="Arial"/>
                <w:i/>
                <w:sz w:val="18"/>
              </w:rPr>
              <w:t>packet filter list</w:t>
            </w:r>
            <w:r w:rsidRPr="00B64639">
              <w:rPr>
                <w:rFonts w:ascii="Arial" w:eastAsia="Times New Roman" w:hAnsi="Arial"/>
                <w:sz w:val="18"/>
              </w:rPr>
              <w:t xml:space="preserve"> shall be empty.</w:t>
            </w:r>
          </w:p>
          <w:p w14:paraId="454274FE"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the "delete packet filters from existing TFT" operation, the </w:t>
            </w:r>
            <w:r w:rsidRPr="00B64639">
              <w:rPr>
                <w:rFonts w:ascii="Arial" w:eastAsia="Times New Roman" w:hAnsi="Arial"/>
                <w:i/>
                <w:sz w:val="18"/>
              </w:rPr>
              <w:t>packet filter list</w:t>
            </w:r>
            <w:r w:rsidRPr="00B64639">
              <w:rPr>
                <w:rFonts w:ascii="Arial" w:eastAsia="Times New Roman" w:hAnsi="Arial"/>
                <w:sz w:val="18"/>
              </w:rPr>
              <w:t xml:space="preserve"> shall contain a variable number of packet filter identifiers. This number shall be derived from the coding of the </w:t>
            </w:r>
            <w:r w:rsidRPr="00B64639">
              <w:rPr>
                <w:rFonts w:ascii="Arial" w:eastAsia="Times New Roman" w:hAnsi="Arial"/>
                <w:i/>
                <w:sz w:val="18"/>
              </w:rPr>
              <w:t xml:space="preserve">number of packet filters </w:t>
            </w:r>
            <w:r w:rsidRPr="00B64639">
              <w:rPr>
                <w:rFonts w:ascii="Arial" w:eastAsia="Times New Roman" w:hAnsi="Arial"/>
                <w:sz w:val="18"/>
              </w:rPr>
              <w:t>field in octet 3.</w:t>
            </w:r>
          </w:p>
          <w:p w14:paraId="218F172E"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09791090"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the "create new TFT", "add packet filters to existing TFT" and "replace packet filters in existing TFT" operations, the </w:t>
            </w:r>
            <w:r w:rsidRPr="00B64639">
              <w:rPr>
                <w:rFonts w:ascii="Arial" w:eastAsia="Times New Roman" w:hAnsi="Arial"/>
                <w:i/>
                <w:sz w:val="18"/>
              </w:rPr>
              <w:t>packet filter list</w:t>
            </w:r>
            <w:r w:rsidRPr="00B64639">
              <w:rPr>
                <w:rFonts w:ascii="Arial" w:eastAsia="Times New Roman" w:hAnsi="Arial"/>
                <w:sz w:val="18"/>
              </w:rPr>
              <w:t xml:space="preserve"> shall contain a variable number of packet filters. This number shall be derived from the coding of the </w:t>
            </w:r>
            <w:r w:rsidRPr="00B64639">
              <w:rPr>
                <w:rFonts w:ascii="Arial" w:eastAsia="Times New Roman" w:hAnsi="Arial"/>
                <w:i/>
                <w:sz w:val="18"/>
              </w:rPr>
              <w:t xml:space="preserve">number of packet filters </w:t>
            </w:r>
            <w:r w:rsidRPr="00B64639">
              <w:rPr>
                <w:rFonts w:ascii="Arial" w:eastAsia="Times New Roman" w:hAnsi="Arial"/>
                <w:sz w:val="18"/>
              </w:rPr>
              <w:t>field in octet 3.</w:t>
            </w:r>
          </w:p>
          <w:p w14:paraId="047D176B"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4DF812B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Each packet filter is of variable length and consists of </w:t>
            </w:r>
          </w:p>
          <w:p w14:paraId="40F24B06"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w:t>
            </w:r>
            <w:r w:rsidRPr="00B64639">
              <w:rPr>
                <w:rFonts w:ascii="Arial" w:eastAsia="Times New Roman" w:hAnsi="Arial"/>
                <w:sz w:val="18"/>
              </w:rPr>
              <w:tab/>
              <w:t xml:space="preserve">a packet filter identifier and direction (1 octet); </w:t>
            </w:r>
            <w:r w:rsidRPr="00B64639">
              <w:rPr>
                <w:rFonts w:ascii="Arial" w:eastAsia="Times New Roman" w:hAnsi="Arial"/>
                <w:sz w:val="18"/>
              </w:rPr>
              <w:br/>
              <w:t>-</w:t>
            </w:r>
            <w:r w:rsidRPr="00B64639">
              <w:rPr>
                <w:rFonts w:ascii="Arial" w:eastAsia="Times New Roman" w:hAnsi="Arial"/>
                <w:sz w:val="18"/>
              </w:rPr>
              <w:tab/>
              <w:t>a packet filter evaluation precedence (1 octet);</w:t>
            </w:r>
          </w:p>
          <w:p w14:paraId="2A34F18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w:t>
            </w:r>
            <w:r w:rsidRPr="00B64639">
              <w:rPr>
                <w:rFonts w:ascii="Arial" w:eastAsia="Times New Roman" w:hAnsi="Arial"/>
                <w:sz w:val="18"/>
              </w:rPr>
              <w:tab/>
            </w:r>
            <w:proofErr w:type="gramStart"/>
            <w:r w:rsidRPr="00B64639">
              <w:rPr>
                <w:rFonts w:ascii="Arial" w:eastAsia="Times New Roman" w:hAnsi="Arial"/>
                <w:sz w:val="18"/>
              </w:rPr>
              <w:t>the</w:t>
            </w:r>
            <w:proofErr w:type="gramEnd"/>
            <w:r w:rsidRPr="00B64639">
              <w:rPr>
                <w:rFonts w:ascii="Arial" w:eastAsia="Times New Roman" w:hAnsi="Arial"/>
                <w:sz w:val="18"/>
              </w:rPr>
              <w:t xml:space="preserve"> length of the packet filter contents (1 octet); and</w:t>
            </w:r>
            <w:r w:rsidRPr="00B64639">
              <w:rPr>
                <w:rFonts w:ascii="Arial" w:eastAsia="Times New Roman" w:hAnsi="Arial"/>
                <w:sz w:val="18"/>
              </w:rPr>
              <w:br/>
              <w:t>-</w:t>
            </w:r>
            <w:r w:rsidRPr="00B64639">
              <w:rPr>
                <w:rFonts w:ascii="Arial" w:eastAsia="Times New Roman" w:hAnsi="Arial"/>
                <w:sz w:val="18"/>
              </w:rPr>
              <w:tab/>
              <w:t>the packet filter contents itself (v octets).</w:t>
            </w:r>
          </w:p>
          <w:p w14:paraId="4C22CBC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6DF0047A"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sz w:val="18"/>
              </w:rPr>
              <w:t xml:space="preserve">packet filter identifier </w:t>
            </w:r>
            <w:r w:rsidRPr="00B64639">
              <w:rPr>
                <w:rFonts w:ascii="Arial" w:eastAsia="Times New Roman" w:hAnsi="Arial"/>
                <w:sz w:val="18"/>
              </w:rPr>
              <w:t xml:space="preserve">field is used to identify each packet filter in a TFT. The least significant 4 bits are used. </w:t>
            </w:r>
          </w:p>
          <w:p w14:paraId="2BE8BA3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1A3C165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iCs/>
                <w:sz w:val="18"/>
              </w:rPr>
              <w:t>packet filter direction</w:t>
            </w:r>
            <w:r w:rsidRPr="00B64639">
              <w:rPr>
                <w:rFonts w:ascii="Arial" w:eastAsia="Times New Roman" w:hAnsi="Arial"/>
                <w:sz w:val="18"/>
              </w:rPr>
              <w:t xml:space="preserve"> is used to indicate, in bits 5 and 6, for what traffic direction the filter applies:</w:t>
            </w:r>
            <w:r w:rsidRPr="00B64639">
              <w:rPr>
                <w:rFonts w:ascii="Arial" w:eastAsia="Times New Roman" w:hAnsi="Arial"/>
                <w:sz w:val="18"/>
              </w:rPr>
              <w:br/>
            </w:r>
            <w:r w:rsidRPr="00B64639">
              <w:rPr>
                <w:rFonts w:ascii="Arial" w:eastAsia="Times New Roman" w:hAnsi="Arial"/>
                <w:sz w:val="18"/>
              </w:rPr>
              <w:br/>
              <w:t>00 - pre Rel-7 TFT filter</w:t>
            </w:r>
            <w:r w:rsidRPr="00B64639">
              <w:rPr>
                <w:rFonts w:ascii="Arial" w:eastAsia="Times New Roman" w:hAnsi="Arial"/>
                <w:sz w:val="18"/>
              </w:rPr>
              <w:br/>
              <w:t>01 - downlink only</w:t>
            </w:r>
            <w:r w:rsidRPr="00B64639">
              <w:rPr>
                <w:rFonts w:ascii="Arial" w:eastAsia="Times New Roman" w:hAnsi="Arial"/>
                <w:sz w:val="18"/>
              </w:rPr>
              <w:br/>
              <w:t>10 - uplink only</w:t>
            </w:r>
            <w:r w:rsidRPr="00B64639">
              <w:rPr>
                <w:rFonts w:ascii="Arial" w:eastAsia="Times New Roman" w:hAnsi="Arial"/>
                <w:sz w:val="18"/>
              </w:rPr>
              <w:br/>
              <w:t>11 - bidirectional</w:t>
            </w:r>
          </w:p>
          <w:p w14:paraId="0E32AD7A"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Bits 8 through 7 are spare bits.</w:t>
            </w:r>
          </w:p>
          <w:p w14:paraId="4935E3EE"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33760DA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sz w:val="18"/>
              </w:rPr>
              <w:t xml:space="preserve">packet filter evaluation precedence </w:t>
            </w:r>
            <w:r w:rsidRPr="00B64639">
              <w:rPr>
                <w:rFonts w:ascii="Arial" w:eastAsia="Times New Roman" w:hAnsi="Arial"/>
                <w:sz w:val="18"/>
              </w:rPr>
              <w:t xml:space="preserve">field is used to specify the precedence for the packet filter among all packet filters in all TFTs associated with this PDP address. Higher the value of the </w:t>
            </w:r>
            <w:r w:rsidRPr="00B64639">
              <w:rPr>
                <w:rFonts w:ascii="Arial" w:eastAsia="Times New Roman" w:hAnsi="Arial"/>
                <w:i/>
                <w:sz w:val="18"/>
              </w:rPr>
              <w:t xml:space="preserve">packet filter evaluation precedence </w:t>
            </w:r>
            <w:r w:rsidRPr="00B64639">
              <w:rPr>
                <w:rFonts w:ascii="Arial" w:eastAsia="Times New Roman" w:hAnsi="Arial"/>
                <w:sz w:val="18"/>
              </w:rPr>
              <w:t>field, lower the precedence of that packet filter is. The first bit in transmission order is the most significant bit.</w:t>
            </w:r>
          </w:p>
          <w:p w14:paraId="52F6CAF5"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60D50C8B"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sz w:val="18"/>
              </w:rPr>
              <w:t xml:space="preserve">length of the packet filter contents </w:t>
            </w:r>
            <w:r w:rsidRPr="00B64639">
              <w:rPr>
                <w:rFonts w:ascii="Arial" w:eastAsia="Times New Roman" w:hAnsi="Arial"/>
                <w:sz w:val="18"/>
              </w:rPr>
              <w:t xml:space="preserve">field contains the binary coded representation of the length of the </w:t>
            </w:r>
            <w:r w:rsidRPr="00B64639">
              <w:rPr>
                <w:rFonts w:ascii="Arial" w:eastAsia="Times New Roman" w:hAnsi="Arial"/>
                <w:i/>
                <w:sz w:val="18"/>
              </w:rPr>
              <w:t xml:space="preserve">packet filter contents </w:t>
            </w:r>
            <w:r w:rsidRPr="00B64639">
              <w:rPr>
                <w:rFonts w:ascii="Arial" w:eastAsia="Times New Roman" w:hAnsi="Arial"/>
                <w:sz w:val="18"/>
              </w:rPr>
              <w:t>field of a packet filter. The first bit in transmission order is the most significant bit.</w:t>
            </w:r>
          </w:p>
          <w:p w14:paraId="684F0DC8"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3BD090F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sz w:val="18"/>
              </w:rPr>
              <w:t>packet filter contents</w:t>
            </w:r>
            <w:r w:rsidRPr="00B64639">
              <w:rPr>
                <w:rFonts w:ascii="Arial" w:eastAsia="Times New Roman" w:hAnsi="Arial"/>
                <w:sz w:val="18"/>
              </w:rPr>
              <w:t xml:space="preserve"> field is of variable size and contains a variable number (at least one) of </w:t>
            </w:r>
            <w:r w:rsidRPr="00B64639">
              <w:rPr>
                <w:rFonts w:ascii="Arial" w:eastAsia="Times New Roman" w:hAnsi="Arial"/>
                <w:i/>
                <w:sz w:val="18"/>
              </w:rPr>
              <w:t>packet filter components</w:t>
            </w:r>
            <w:r w:rsidRPr="00B64639">
              <w:rPr>
                <w:rFonts w:ascii="Arial" w:eastAsia="Times New Roman" w:hAnsi="Arial"/>
                <w:sz w:val="18"/>
              </w:rPr>
              <w:t xml:space="preserve">. Each </w:t>
            </w:r>
            <w:r w:rsidRPr="00B64639">
              <w:rPr>
                <w:rFonts w:ascii="Arial" w:eastAsia="Times New Roman" w:hAnsi="Arial"/>
                <w:i/>
                <w:sz w:val="18"/>
              </w:rPr>
              <w:t>packet filter component</w:t>
            </w:r>
            <w:r w:rsidRPr="00B64639">
              <w:rPr>
                <w:rFonts w:ascii="Arial" w:eastAsia="Times New Roman" w:hAnsi="Arial"/>
                <w:sz w:val="18"/>
              </w:rPr>
              <w:t xml:space="preserve"> shall be encoded as a sequence of a one octet </w:t>
            </w:r>
            <w:r w:rsidRPr="00B64639">
              <w:rPr>
                <w:rFonts w:ascii="Arial" w:eastAsia="Times New Roman" w:hAnsi="Arial"/>
                <w:i/>
                <w:sz w:val="18"/>
              </w:rPr>
              <w:t>packet filter component type identifier</w:t>
            </w:r>
            <w:r w:rsidRPr="00B64639">
              <w:rPr>
                <w:rFonts w:ascii="Arial" w:eastAsia="Times New Roman" w:hAnsi="Arial"/>
                <w:sz w:val="18"/>
              </w:rPr>
              <w:t xml:space="preserve"> and a fixed length </w:t>
            </w:r>
            <w:r w:rsidRPr="00B64639">
              <w:rPr>
                <w:rFonts w:ascii="Arial" w:eastAsia="Times New Roman" w:hAnsi="Arial"/>
                <w:i/>
                <w:sz w:val="18"/>
              </w:rPr>
              <w:t>packet filter component value</w:t>
            </w:r>
            <w:r w:rsidRPr="00B64639">
              <w:rPr>
                <w:rFonts w:ascii="Arial" w:eastAsia="Times New Roman" w:hAnsi="Arial"/>
                <w:sz w:val="18"/>
              </w:rPr>
              <w:t xml:space="preserve"> field. The </w:t>
            </w:r>
            <w:r w:rsidRPr="00B64639">
              <w:rPr>
                <w:rFonts w:ascii="Arial" w:eastAsia="Times New Roman" w:hAnsi="Arial"/>
                <w:i/>
                <w:sz w:val="18"/>
              </w:rPr>
              <w:t>packet filter component type identifier</w:t>
            </w:r>
            <w:r w:rsidRPr="00B64639">
              <w:rPr>
                <w:rFonts w:ascii="Arial" w:eastAsia="Times New Roman" w:hAnsi="Arial"/>
                <w:sz w:val="18"/>
              </w:rPr>
              <w:t xml:space="preserve"> shall be transmitted first.</w:t>
            </w:r>
          </w:p>
          <w:p w14:paraId="4B562F5E"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4464089B"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In each packet filter, there shall not be more than one occurrence of each packet filter component type. Among the "IPv4 remote address type" and "IPv6 remote address type" packet filter components, only one shall be present in one packet filter. Among the "single local port type" and "local port range type" packet filter components, only one shall be present in one packet filter. Among the "single remote port type" and "remote port range type" packet filter components, only one shall be present in one packet filter.</w:t>
            </w:r>
          </w:p>
          <w:p w14:paraId="4CAB0BE2"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58F3B451"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term </w:t>
            </w:r>
            <w:r w:rsidRPr="00B64639">
              <w:rPr>
                <w:rFonts w:ascii="Arial" w:eastAsia="Times New Roman" w:hAnsi="Arial"/>
                <w:i/>
                <w:iCs/>
                <w:sz w:val="18"/>
              </w:rPr>
              <w:t>local</w:t>
            </w:r>
            <w:r w:rsidRPr="00B64639">
              <w:rPr>
                <w:rFonts w:ascii="Arial" w:eastAsia="Times New Roman" w:hAnsi="Arial"/>
                <w:sz w:val="18"/>
              </w:rPr>
              <w:t xml:space="preserve"> refers to the MS and the term </w:t>
            </w:r>
            <w:r w:rsidRPr="00B64639">
              <w:rPr>
                <w:rFonts w:ascii="Arial" w:eastAsia="Times New Roman" w:hAnsi="Arial"/>
                <w:i/>
                <w:iCs/>
                <w:sz w:val="18"/>
              </w:rPr>
              <w:t>remote</w:t>
            </w:r>
            <w:r w:rsidRPr="00B64639">
              <w:rPr>
                <w:rFonts w:ascii="Arial" w:eastAsia="Times New Roman" w:hAnsi="Arial"/>
                <w:sz w:val="18"/>
              </w:rPr>
              <w:t xml:space="preserve"> refers to an external network entity.</w:t>
            </w:r>
          </w:p>
          <w:p w14:paraId="185971C0"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3A6DA2E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Packet filter component type identifier</w:t>
            </w:r>
            <w:r w:rsidRPr="00B64639">
              <w:rPr>
                <w:rFonts w:ascii="Arial" w:eastAsia="Times New Roman" w:hAnsi="Arial"/>
                <w:sz w:val="18"/>
              </w:rPr>
              <w:br/>
              <w:t>Bits</w:t>
            </w:r>
            <w:r w:rsidRPr="00B64639">
              <w:rPr>
                <w:rFonts w:ascii="Arial" w:eastAsia="Times New Roman" w:hAnsi="Arial"/>
                <w:sz w:val="18"/>
              </w:rPr>
              <w:br/>
              <w:t xml:space="preserve">8 7 6 5 4 3 2 1 </w:t>
            </w:r>
          </w:p>
          <w:p w14:paraId="1B101F3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0 0 0 1 0 0 0 0</w:t>
            </w:r>
            <w:r w:rsidRPr="00B64639">
              <w:rPr>
                <w:rFonts w:ascii="Arial" w:eastAsia="Times New Roman" w:hAnsi="Arial"/>
                <w:sz w:val="18"/>
              </w:rPr>
              <w:tab/>
              <w:t>IPv4 remote address type</w:t>
            </w:r>
            <w:r w:rsidRPr="00B64639">
              <w:rPr>
                <w:rFonts w:ascii="Arial" w:eastAsia="Times New Roman" w:hAnsi="Arial"/>
                <w:sz w:val="18"/>
              </w:rPr>
              <w:br/>
              <w:t>0 0 0 1 0 0 0 1</w:t>
            </w:r>
            <w:r w:rsidRPr="00B64639">
              <w:rPr>
                <w:rFonts w:ascii="Arial" w:eastAsia="Times New Roman" w:hAnsi="Arial"/>
                <w:sz w:val="18"/>
              </w:rPr>
              <w:tab/>
              <w:t xml:space="preserve">IPv4 local address type </w:t>
            </w:r>
            <w:r w:rsidRPr="00B64639">
              <w:rPr>
                <w:rFonts w:ascii="Arial" w:eastAsia="Times New Roman" w:hAnsi="Arial"/>
                <w:sz w:val="18"/>
              </w:rPr>
              <w:br/>
              <w:t>0 0 1 0 0 0 0 0</w:t>
            </w:r>
            <w:r w:rsidRPr="00B64639">
              <w:rPr>
                <w:rFonts w:ascii="Arial" w:eastAsia="Times New Roman" w:hAnsi="Arial"/>
                <w:sz w:val="18"/>
              </w:rPr>
              <w:tab/>
              <w:t>IPv6 remote address type</w:t>
            </w:r>
            <w:r w:rsidRPr="00B64639">
              <w:rPr>
                <w:rFonts w:ascii="Arial" w:eastAsia="Times New Roman" w:hAnsi="Arial"/>
                <w:sz w:val="18"/>
              </w:rPr>
              <w:br/>
              <w:t>0 0 1 0 0 0 0 1</w:t>
            </w:r>
            <w:r w:rsidRPr="00B64639">
              <w:rPr>
                <w:rFonts w:ascii="Arial" w:eastAsia="Times New Roman" w:hAnsi="Arial"/>
                <w:sz w:val="18"/>
              </w:rPr>
              <w:tab/>
              <w:t>IPv6 remote address/prefix length type</w:t>
            </w:r>
            <w:r w:rsidRPr="00B64639">
              <w:rPr>
                <w:rFonts w:ascii="Arial" w:eastAsia="Times New Roman" w:hAnsi="Arial"/>
                <w:sz w:val="18"/>
              </w:rPr>
              <w:br/>
              <w:t>0 0 1 0 0 0 1 1</w:t>
            </w:r>
            <w:r w:rsidRPr="00B64639">
              <w:rPr>
                <w:rFonts w:ascii="Arial" w:eastAsia="Times New Roman" w:hAnsi="Arial"/>
                <w:sz w:val="18"/>
              </w:rPr>
              <w:tab/>
              <w:t>IPv6 local address/prefix length type</w:t>
            </w:r>
            <w:r w:rsidRPr="00B64639">
              <w:rPr>
                <w:rFonts w:ascii="Arial" w:eastAsia="Times New Roman" w:hAnsi="Arial"/>
                <w:sz w:val="18"/>
              </w:rPr>
              <w:br/>
              <w:t>0 0 1 1 0 0 0 0</w:t>
            </w:r>
            <w:r w:rsidRPr="00B64639">
              <w:rPr>
                <w:rFonts w:ascii="Arial" w:eastAsia="Times New Roman" w:hAnsi="Arial"/>
                <w:sz w:val="18"/>
              </w:rPr>
              <w:tab/>
              <w:t>Protocol identifier/Next header type</w:t>
            </w:r>
            <w:r w:rsidRPr="00B64639">
              <w:rPr>
                <w:rFonts w:ascii="Arial" w:eastAsia="Times New Roman" w:hAnsi="Arial"/>
                <w:sz w:val="18"/>
              </w:rPr>
              <w:br/>
              <w:t>0 1 0 0 0 0 0 0</w:t>
            </w:r>
            <w:r w:rsidRPr="00B64639">
              <w:rPr>
                <w:rFonts w:ascii="Arial" w:eastAsia="Times New Roman" w:hAnsi="Arial"/>
                <w:sz w:val="18"/>
              </w:rPr>
              <w:tab/>
              <w:t>Single local port type</w:t>
            </w:r>
            <w:r w:rsidRPr="00B64639">
              <w:rPr>
                <w:rFonts w:ascii="Arial" w:eastAsia="Times New Roman" w:hAnsi="Arial"/>
                <w:sz w:val="18"/>
              </w:rPr>
              <w:br/>
              <w:t>0 1 0 0 0 0 0 1</w:t>
            </w:r>
            <w:r w:rsidRPr="00B64639">
              <w:rPr>
                <w:rFonts w:ascii="Arial" w:eastAsia="Times New Roman" w:hAnsi="Arial"/>
                <w:sz w:val="18"/>
              </w:rPr>
              <w:tab/>
              <w:t>Local port range type</w:t>
            </w:r>
            <w:r w:rsidRPr="00B64639">
              <w:rPr>
                <w:rFonts w:ascii="Arial" w:eastAsia="Times New Roman" w:hAnsi="Arial"/>
                <w:sz w:val="18"/>
              </w:rPr>
              <w:br/>
              <w:t>0 1 0 1 0 0 0 0</w:t>
            </w:r>
            <w:r w:rsidRPr="00B64639">
              <w:rPr>
                <w:rFonts w:ascii="Arial" w:eastAsia="Times New Roman" w:hAnsi="Arial"/>
                <w:sz w:val="18"/>
              </w:rPr>
              <w:tab/>
              <w:t xml:space="preserve">Single remote port type </w:t>
            </w:r>
            <w:r w:rsidRPr="00B64639">
              <w:rPr>
                <w:rFonts w:ascii="Arial" w:eastAsia="Times New Roman" w:hAnsi="Arial"/>
                <w:sz w:val="18"/>
              </w:rPr>
              <w:br/>
              <w:t>0 1 0 1 0 0 0 1</w:t>
            </w:r>
            <w:r w:rsidRPr="00B64639">
              <w:rPr>
                <w:rFonts w:ascii="Arial" w:eastAsia="Times New Roman" w:hAnsi="Arial"/>
                <w:sz w:val="18"/>
              </w:rPr>
              <w:tab/>
              <w:t>Remote port range type</w:t>
            </w:r>
            <w:r w:rsidRPr="00B64639">
              <w:rPr>
                <w:rFonts w:ascii="Arial" w:eastAsia="Times New Roman" w:hAnsi="Arial"/>
                <w:sz w:val="18"/>
              </w:rPr>
              <w:br/>
              <w:t>0 1 1 0 0 0 0 0</w:t>
            </w:r>
            <w:r w:rsidRPr="00B64639">
              <w:rPr>
                <w:rFonts w:ascii="Arial" w:eastAsia="Times New Roman" w:hAnsi="Arial"/>
                <w:sz w:val="18"/>
              </w:rPr>
              <w:tab/>
              <w:t>Security parameter index type</w:t>
            </w:r>
            <w:r w:rsidRPr="00B64639">
              <w:rPr>
                <w:rFonts w:ascii="Arial" w:eastAsia="Times New Roman" w:hAnsi="Arial"/>
                <w:sz w:val="18"/>
              </w:rPr>
              <w:br/>
              <w:t>0 1 1 1 0 0 0 0</w:t>
            </w:r>
            <w:r w:rsidRPr="00B64639">
              <w:rPr>
                <w:rFonts w:ascii="Arial" w:eastAsia="Times New Roman" w:hAnsi="Arial"/>
                <w:sz w:val="18"/>
              </w:rPr>
              <w:tab/>
              <w:t>Type of service/Traffic class type</w:t>
            </w:r>
            <w:r w:rsidRPr="00B64639">
              <w:rPr>
                <w:rFonts w:ascii="Arial" w:eastAsia="Times New Roman" w:hAnsi="Arial"/>
                <w:sz w:val="18"/>
              </w:rPr>
              <w:br/>
              <w:t>1 0 0 0 0 0 0 0</w:t>
            </w:r>
            <w:r w:rsidRPr="00B64639">
              <w:rPr>
                <w:rFonts w:ascii="Arial" w:eastAsia="Times New Roman" w:hAnsi="Arial"/>
                <w:sz w:val="18"/>
              </w:rPr>
              <w:tab/>
              <w:t>Flow label type</w:t>
            </w:r>
            <w:r w:rsidRPr="00B64639">
              <w:rPr>
                <w:rFonts w:ascii="Arial" w:eastAsia="Times New Roman" w:hAnsi="Arial"/>
                <w:sz w:val="18"/>
              </w:rPr>
              <w:br/>
              <w:t>1 0 0 0 0 0 0 1</w:t>
            </w:r>
            <w:r w:rsidRPr="00B64639">
              <w:rPr>
                <w:rFonts w:ascii="Arial" w:eastAsia="Times New Roman" w:hAnsi="Arial"/>
                <w:sz w:val="18"/>
              </w:rPr>
              <w:tab/>
              <w:t>Destination MAC address type</w:t>
            </w:r>
            <w:r w:rsidRPr="00B64639">
              <w:rPr>
                <w:rFonts w:ascii="Arial" w:eastAsia="Times New Roman" w:hAnsi="Arial"/>
                <w:sz w:val="18"/>
              </w:rPr>
              <w:br/>
              <w:t>1 0 0 0 0 0 1 0</w:t>
            </w:r>
            <w:r w:rsidRPr="00B64639">
              <w:rPr>
                <w:rFonts w:ascii="Arial" w:eastAsia="Times New Roman" w:hAnsi="Arial"/>
                <w:sz w:val="18"/>
              </w:rPr>
              <w:tab/>
              <w:t>Source MAC address type</w:t>
            </w:r>
            <w:r w:rsidRPr="00B64639">
              <w:rPr>
                <w:rFonts w:ascii="Arial" w:eastAsia="Times New Roman" w:hAnsi="Arial"/>
                <w:sz w:val="18"/>
              </w:rPr>
              <w:br/>
              <w:t>1 0 0 0 0 0 1 1</w:t>
            </w:r>
            <w:r w:rsidRPr="00B64639">
              <w:rPr>
                <w:rFonts w:ascii="Arial" w:eastAsia="Times New Roman" w:hAnsi="Arial"/>
                <w:sz w:val="18"/>
              </w:rPr>
              <w:tab/>
              <w:t>802.1Q C-TAG VID type</w:t>
            </w:r>
            <w:r w:rsidRPr="00B64639">
              <w:rPr>
                <w:rFonts w:ascii="Arial" w:eastAsia="Times New Roman" w:hAnsi="Arial"/>
                <w:sz w:val="18"/>
              </w:rPr>
              <w:br/>
              <w:t>1 0 0 0 0 1 0 0</w:t>
            </w:r>
            <w:r w:rsidRPr="00B64639">
              <w:rPr>
                <w:rFonts w:ascii="Arial" w:eastAsia="Times New Roman" w:hAnsi="Arial"/>
                <w:sz w:val="18"/>
              </w:rPr>
              <w:tab/>
              <w:t>802.1Q S-TAG VID type</w:t>
            </w:r>
            <w:r w:rsidRPr="00B64639">
              <w:rPr>
                <w:rFonts w:ascii="Arial" w:eastAsia="Times New Roman" w:hAnsi="Arial"/>
                <w:sz w:val="18"/>
              </w:rPr>
              <w:br/>
              <w:t>1 0 0 0 0 1 0 1</w:t>
            </w:r>
            <w:r w:rsidRPr="00B64639">
              <w:rPr>
                <w:rFonts w:ascii="Arial" w:eastAsia="Times New Roman" w:hAnsi="Arial"/>
                <w:sz w:val="18"/>
              </w:rPr>
              <w:tab/>
              <w:t>802.1Q C-TAG PCP/DEI type</w:t>
            </w:r>
            <w:r w:rsidRPr="00B64639">
              <w:rPr>
                <w:rFonts w:ascii="Arial" w:eastAsia="Times New Roman" w:hAnsi="Arial"/>
                <w:sz w:val="18"/>
              </w:rPr>
              <w:br/>
              <w:t>1 0 0 0 0 1 1 0</w:t>
            </w:r>
            <w:r w:rsidRPr="00B64639">
              <w:rPr>
                <w:rFonts w:ascii="Arial" w:eastAsia="Times New Roman" w:hAnsi="Arial"/>
                <w:sz w:val="18"/>
              </w:rPr>
              <w:tab/>
              <w:t>802.1Q S-TAG PCP/DEI type</w:t>
            </w:r>
            <w:r w:rsidRPr="00B64639">
              <w:rPr>
                <w:rFonts w:ascii="Arial" w:eastAsia="Times New Roman" w:hAnsi="Arial"/>
                <w:sz w:val="18"/>
              </w:rPr>
              <w:br/>
              <w:t>1 0 0 0 0 1 1 1</w:t>
            </w:r>
            <w:r w:rsidRPr="00B64639">
              <w:rPr>
                <w:rFonts w:ascii="Arial" w:eastAsia="Times New Roman" w:hAnsi="Arial"/>
                <w:sz w:val="18"/>
              </w:rPr>
              <w:tab/>
            </w:r>
            <w:proofErr w:type="spellStart"/>
            <w:r w:rsidRPr="00B64639">
              <w:rPr>
                <w:rFonts w:ascii="Arial" w:eastAsia="Times New Roman" w:hAnsi="Arial"/>
                <w:sz w:val="18"/>
              </w:rPr>
              <w:t>Ethertype</w:t>
            </w:r>
            <w:proofErr w:type="spellEnd"/>
            <w:r w:rsidRPr="00B64639">
              <w:rPr>
                <w:rFonts w:ascii="Arial" w:eastAsia="Times New Roman" w:hAnsi="Arial"/>
                <w:sz w:val="18"/>
              </w:rPr>
              <w:t xml:space="preserve"> type</w:t>
            </w:r>
          </w:p>
          <w:p w14:paraId="548A2E8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5428286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All other values are reserved.</w:t>
            </w:r>
          </w:p>
          <w:p w14:paraId="23A27060"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29BDE9DE"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description and valid combinations of packet filter component type identifiers in a packet filter are defined in </w:t>
            </w:r>
            <w:r w:rsidRPr="00B64639">
              <w:rPr>
                <w:rFonts w:ascii="Arial" w:eastAsia="Times New Roman" w:hAnsi="Arial"/>
                <w:bCs/>
                <w:sz w:val="18"/>
              </w:rPr>
              <w:t xml:space="preserve">3GPP TS 23.060 [74] </w:t>
            </w:r>
            <w:proofErr w:type="spellStart"/>
            <w:r w:rsidRPr="00B64639">
              <w:rPr>
                <w:rFonts w:ascii="Arial" w:eastAsia="Times New Roman" w:hAnsi="Arial"/>
                <w:sz w:val="18"/>
              </w:rPr>
              <w:t>subclause</w:t>
            </w:r>
            <w:proofErr w:type="spellEnd"/>
            <w:r w:rsidRPr="00B64639">
              <w:rPr>
                <w:rFonts w:ascii="Arial" w:eastAsia="Times New Roman" w:hAnsi="Arial"/>
                <w:sz w:val="18"/>
              </w:rPr>
              <w:t> 15.3.2.</w:t>
            </w:r>
          </w:p>
          <w:p w14:paraId="75C1BF10"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24CBCBB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"IPv4 remote address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a sequence of a four octet </w:t>
            </w:r>
            <w:r w:rsidRPr="00B64639">
              <w:rPr>
                <w:rFonts w:ascii="Arial" w:eastAsia="Times New Roman" w:hAnsi="Arial"/>
                <w:i/>
                <w:sz w:val="18"/>
              </w:rPr>
              <w:t>IPv4 address</w:t>
            </w:r>
            <w:r w:rsidRPr="00B64639">
              <w:rPr>
                <w:rFonts w:ascii="Arial" w:eastAsia="Times New Roman" w:hAnsi="Arial"/>
                <w:sz w:val="18"/>
              </w:rPr>
              <w:t xml:space="preserve"> field and a four octet </w:t>
            </w:r>
            <w:r w:rsidRPr="00B64639">
              <w:rPr>
                <w:rFonts w:ascii="Arial" w:eastAsia="Times New Roman" w:hAnsi="Arial"/>
                <w:i/>
                <w:sz w:val="18"/>
              </w:rPr>
              <w:t>IPv4 address mask</w:t>
            </w:r>
            <w:r w:rsidRPr="00B64639">
              <w:rPr>
                <w:rFonts w:ascii="Arial" w:eastAsia="Times New Roman" w:hAnsi="Arial"/>
                <w:sz w:val="18"/>
              </w:rPr>
              <w:t xml:space="preserve"> field. The </w:t>
            </w:r>
            <w:r w:rsidRPr="00B64639">
              <w:rPr>
                <w:rFonts w:ascii="Arial" w:eastAsia="Times New Roman" w:hAnsi="Arial"/>
                <w:i/>
                <w:sz w:val="18"/>
              </w:rPr>
              <w:t>IPv4 address</w:t>
            </w:r>
            <w:r w:rsidRPr="00B64639">
              <w:rPr>
                <w:rFonts w:ascii="Arial" w:eastAsia="Times New Roman" w:hAnsi="Arial"/>
                <w:sz w:val="18"/>
              </w:rPr>
              <w:t xml:space="preserve"> field shall be transmitted first.</w:t>
            </w:r>
          </w:p>
          <w:p w14:paraId="3952EB8B"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3D2318F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"IPv4 local address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defined for "IPv4 remote address type".</w:t>
            </w:r>
            <w:r w:rsidRPr="00B64639">
              <w:rPr>
                <w:rFonts w:ascii="Arial" w:eastAsia="Times New Roman" w:hAnsi="Arial"/>
                <w:sz w:val="18"/>
              </w:rPr>
              <w:br/>
              <w:t>Both the MS and network indication for support of the Local address in TFTs are required to use this packet filter component.</w:t>
            </w:r>
          </w:p>
          <w:p w14:paraId="0680F9DF"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1CFEA07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"IPv6 remote address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a sequence of a sixteen octet </w:t>
            </w:r>
            <w:r w:rsidRPr="00B64639">
              <w:rPr>
                <w:rFonts w:ascii="Arial" w:eastAsia="Times New Roman" w:hAnsi="Arial"/>
                <w:i/>
                <w:sz w:val="18"/>
              </w:rPr>
              <w:t>IPv6 address</w:t>
            </w:r>
            <w:r w:rsidRPr="00B64639">
              <w:rPr>
                <w:rFonts w:ascii="Arial" w:eastAsia="Times New Roman" w:hAnsi="Arial"/>
                <w:sz w:val="18"/>
              </w:rPr>
              <w:t xml:space="preserve"> field and a sixteen octet </w:t>
            </w:r>
            <w:r w:rsidRPr="00B64639">
              <w:rPr>
                <w:rFonts w:ascii="Arial" w:eastAsia="Times New Roman" w:hAnsi="Arial"/>
                <w:i/>
                <w:sz w:val="18"/>
              </w:rPr>
              <w:t>IPv6 address mask</w:t>
            </w:r>
            <w:r w:rsidRPr="00B64639">
              <w:rPr>
                <w:rFonts w:ascii="Arial" w:eastAsia="Times New Roman" w:hAnsi="Arial"/>
                <w:sz w:val="18"/>
              </w:rPr>
              <w:t xml:space="preserve"> field. The </w:t>
            </w:r>
            <w:r w:rsidRPr="00B64639">
              <w:rPr>
                <w:rFonts w:ascii="Arial" w:eastAsia="Times New Roman" w:hAnsi="Arial"/>
                <w:i/>
                <w:sz w:val="18"/>
              </w:rPr>
              <w:t>IPv6 address</w:t>
            </w:r>
            <w:r w:rsidRPr="00B64639">
              <w:rPr>
                <w:rFonts w:ascii="Arial" w:eastAsia="Times New Roman" w:hAnsi="Arial"/>
                <w:sz w:val="18"/>
              </w:rPr>
              <w:t xml:space="preserve"> field shall be transmitted first.</w:t>
            </w:r>
          </w:p>
          <w:p w14:paraId="6F5E3DB5"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0D72321B"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For "IPv6 remote address/prefix length type", the packet filter component value field shall be encoded as a sequence of a sixteen octet IPv6 address field and one octet prefix length field. The IPv6 address field shall be transmitted first.</w:t>
            </w:r>
            <w:r w:rsidRPr="00B64639">
              <w:rPr>
                <w:rFonts w:ascii="Arial" w:eastAsia="Times New Roman" w:hAnsi="Arial"/>
                <w:sz w:val="18"/>
              </w:rPr>
              <w:br/>
              <w:t>This parameter shall be used, instead of IPv6 remote address type, when both the MS and network indication for support of the Local address in TFT are present.</w:t>
            </w:r>
          </w:p>
          <w:p w14:paraId="70F8F84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1A594D5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For "IPv6 local address/prefix length type", the packet filter component value field shall be encoded as defined for "IPv6 remote address /prefix length".</w:t>
            </w:r>
          </w:p>
          <w:p w14:paraId="6EF85678"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Both the MS and network indication for support of the Local address in TFTs are required to use this packet filter component.</w:t>
            </w:r>
          </w:p>
          <w:p w14:paraId="481A3A52"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313C3807" w14:textId="77777777" w:rsidR="00B64639" w:rsidRPr="00B64639" w:rsidRDefault="00B64639" w:rsidP="00B64639">
            <w:pPr>
              <w:keepNext/>
              <w:keepLines/>
              <w:overflowPunct w:val="0"/>
              <w:autoSpaceDE w:val="0"/>
              <w:autoSpaceDN w:val="0"/>
              <w:adjustRightInd w:val="0"/>
              <w:spacing w:after="0"/>
              <w:ind w:left="851" w:hanging="851"/>
              <w:textAlignment w:val="baseline"/>
              <w:rPr>
                <w:rFonts w:ascii="Arial" w:eastAsia="Times New Roman" w:hAnsi="Arial"/>
                <w:sz w:val="18"/>
              </w:rPr>
            </w:pPr>
            <w:r w:rsidRPr="00B64639">
              <w:rPr>
                <w:rFonts w:ascii="Arial" w:eastAsia="Times New Roman" w:hAnsi="Arial"/>
                <w:sz w:val="18"/>
              </w:rPr>
              <w:t>NOTE 1:</w:t>
            </w:r>
            <w:r w:rsidRPr="00B64639">
              <w:rPr>
                <w:rFonts w:ascii="Arial" w:eastAsia="Times New Roman" w:hAnsi="Arial"/>
                <w:sz w:val="18"/>
              </w:rPr>
              <w:tab/>
              <w:t xml:space="preserve">Local IP address and mask can be used when IPv6 prefix delegation is used (see </w:t>
            </w:r>
            <w:r w:rsidRPr="00B64639">
              <w:rPr>
                <w:rFonts w:ascii="Arial" w:eastAsia="Times New Roman" w:hAnsi="Arial"/>
                <w:bCs/>
                <w:sz w:val="18"/>
              </w:rPr>
              <w:t xml:space="preserve">3GPP TS 23.060 [74] </w:t>
            </w:r>
            <w:proofErr w:type="spellStart"/>
            <w:r w:rsidRPr="00B64639">
              <w:rPr>
                <w:rFonts w:ascii="Arial" w:eastAsia="Times New Roman" w:hAnsi="Arial"/>
                <w:sz w:val="18"/>
              </w:rPr>
              <w:t>subclause</w:t>
            </w:r>
            <w:proofErr w:type="spellEnd"/>
            <w:proofErr w:type="gramStart"/>
            <w:r w:rsidRPr="00B64639">
              <w:rPr>
                <w:rFonts w:ascii="Arial" w:eastAsia="Times New Roman" w:hAnsi="Arial"/>
                <w:sz w:val="18"/>
              </w:rPr>
              <w:t>  9.2.1.2</w:t>
            </w:r>
            <w:proofErr w:type="gramEnd"/>
            <w:r w:rsidRPr="00B64639">
              <w:rPr>
                <w:rFonts w:ascii="Arial" w:eastAsia="Times New Roman" w:hAnsi="Arial"/>
                <w:sz w:val="18"/>
              </w:rPr>
              <w:t>).</w:t>
            </w:r>
          </w:p>
          <w:p w14:paraId="6E3E2F05" w14:textId="77777777" w:rsidR="00B64639" w:rsidRPr="00B64639" w:rsidRDefault="00B64639" w:rsidP="00B64639">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B64639">
              <w:rPr>
                <w:rFonts w:ascii="Arial" w:eastAsia="Times New Roman" w:hAnsi="Arial"/>
                <w:sz w:val="18"/>
                <w:lang w:eastAsia="en-GB"/>
              </w:rPr>
              <w:t>NOTE 2:</w:t>
            </w:r>
            <w:r w:rsidRPr="00B64639">
              <w:rPr>
                <w:rFonts w:ascii="Arial" w:eastAsia="Times New Roman" w:hAnsi="Arial"/>
                <w:sz w:val="18"/>
                <w:lang w:eastAsia="en-GB"/>
              </w:rPr>
              <w:tab/>
              <w:t xml:space="preserve">After inter-system change from N1 mode to S1 mode, the MS operating in single-registration mode in a network supporting N26 interface shall deem that Local address in TFT is supported by the network on the PDN connection corresponding to the PDU session (see </w:t>
            </w:r>
            <w:proofErr w:type="spellStart"/>
            <w:r w:rsidRPr="00B64639">
              <w:rPr>
                <w:rFonts w:ascii="Arial" w:eastAsia="Times New Roman" w:hAnsi="Arial"/>
                <w:sz w:val="18"/>
                <w:lang w:eastAsia="en-GB"/>
              </w:rPr>
              <w:t>subclause</w:t>
            </w:r>
            <w:proofErr w:type="spellEnd"/>
            <w:r w:rsidRPr="00B64639">
              <w:rPr>
                <w:rFonts w:ascii="Arial" w:eastAsia="Times New Roman" w:hAnsi="Arial"/>
                <w:sz w:val="18"/>
                <w:lang w:eastAsia="en-GB"/>
              </w:rPr>
              <w:t xml:space="preserve"> 6.1.4.1 of </w:t>
            </w:r>
            <w:r w:rsidRPr="00B64639">
              <w:rPr>
                <w:rFonts w:ascii="Arial" w:eastAsia="Times New Roman" w:hAnsi="Arial" w:cs="Arial"/>
                <w:sz w:val="18"/>
                <w:lang w:eastAsia="en-GB"/>
              </w:rPr>
              <w:t>3GPP TS 24.501 [167]</w:t>
            </w:r>
            <w:r w:rsidRPr="00B64639">
              <w:rPr>
                <w:rFonts w:ascii="Arial" w:eastAsia="Times New Roman" w:hAnsi="Arial"/>
                <w:sz w:val="18"/>
                <w:lang w:eastAsia="en-GB"/>
              </w:rPr>
              <w:t>).</w:t>
            </w:r>
          </w:p>
          <w:p w14:paraId="629EC1C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7F7D164E"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"Protocol identifier/Next header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one octet which specifies the IPv4 protocol identifier or IPv6 next header.</w:t>
            </w:r>
          </w:p>
          <w:p w14:paraId="7CCDA9D0"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78F89DF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"Single local port type" and "Single remote port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two octet which specifies a port number.</w:t>
            </w:r>
          </w:p>
          <w:p w14:paraId="74D06A30"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7A86977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"Local port range type" and "Remote port range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a sequence of a two octet </w:t>
            </w:r>
            <w:r w:rsidRPr="00B64639">
              <w:rPr>
                <w:rFonts w:ascii="Arial" w:eastAsia="Times New Roman" w:hAnsi="Arial"/>
                <w:i/>
                <w:sz w:val="18"/>
              </w:rPr>
              <w:t xml:space="preserve">port range low limit </w:t>
            </w:r>
            <w:r w:rsidRPr="00B64639">
              <w:rPr>
                <w:rFonts w:ascii="Arial" w:eastAsia="Times New Roman" w:hAnsi="Arial"/>
                <w:sz w:val="18"/>
              </w:rPr>
              <w:t xml:space="preserve">field and a two octet </w:t>
            </w:r>
            <w:r w:rsidRPr="00B64639">
              <w:rPr>
                <w:rFonts w:ascii="Arial" w:eastAsia="Times New Roman" w:hAnsi="Arial"/>
                <w:i/>
                <w:sz w:val="18"/>
              </w:rPr>
              <w:t>port range high limit</w:t>
            </w:r>
            <w:r w:rsidRPr="00B64639">
              <w:rPr>
                <w:rFonts w:ascii="Arial" w:eastAsia="Times New Roman" w:hAnsi="Arial"/>
                <w:sz w:val="18"/>
              </w:rPr>
              <w:t xml:space="preserve"> field. The </w:t>
            </w:r>
            <w:r w:rsidRPr="00B64639">
              <w:rPr>
                <w:rFonts w:ascii="Arial" w:eastAsia="Times New Roman" w:hAnsi="Arial"/>
                <w:i/>
                <w:sz w:val="18"/>
              </w:rPr>
              <w:t xml:space="preserve">port range low limit </w:t>
            </w:r>
            <w:r w:rsidRPr="00B64639">
              <w:rPr>
                <w:rFonts w:ascii="Arial" w:eastAsia="Times New Roman" w:hAnsi="Arial"/>
                <w:sz w:val="18"/>
              </w:rPr>
              <w:t>field shall be transmitted first.</w:t>
            </w:r>
          </w:p>
          <w:p w14:paraId="186D9CF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402B05B2"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"Security parameter index",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four octet which specifies the </w:t>
            </w:r>
            <w:proofErr w:type="spellStart"/>
            <w:r w:rsidRPr="00B64639">
              <w:rPr>
                <w:rFonts w:ascii="Arial" w:eastAsia="Times New Roman" w:hAnsi="Arial"/>
                <w:sz w:val="18"/>
              </w:rPr>
              <w:t>IPSec</w:t>
            </w:r>
            <w:proofErr w:type="spellEnd"/>
            <w:r w:rsidRPr="00B64639">
              <w:rPr>
                <w:rFonts w:ascii="Arial" w:eastAsia="Times New Roman" w:hAnsi="Arial"/>
                <w:sz w:val="18"/>
              </w:rPr>
              <w:t xml:space="preserve"> security parameter index.</w:t>
            </w:r>
          </w:p>
          <w:p w14:paraId="4D865B5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366A5AF1"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"Type of service/Traffic class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a sequence of a one octet </w:t>
            </w:r>
            <w:r w:rsidRPr="00B64639">
              <w:rPr>
                <w:rFonts w:ascii="Arial" w:eastAsia="Times New Roman" w:hAnsi="Arial"/>
                <w:i/>
                <w:sz w:val="18"/>
              </w:rPr>
              <w:t>Type-of-Service/Traffic Class</w:t>
            </w:r>
            <w:r w:rsidRPr="00B64639">
              <w:rPr>
                <w:rFonts w:ascii="Arial" w:eastAsia="Times New Roman" w:hAnsi="Arial"/>
                <w:sz w:val="18"/>
              </w:rPr>
              <w:t xml:space="preserve"> field and a one octet </w:t>
            </w:r>
            <w:r w:rsidRPr="00B64639">
              <w:rPr>
                <w:rFonts w:ascii="Arial" w:eastAsia="Times New Roman" w:hAnsi="Arial"/>
                <w:i/>
                <w:sz w:val="18"/>
              </w:rPr>
              <w:t>Type-of-Service/Traffic Class</w:t>
            </w:r>
            <w:r w:rsidRPr="00B64639">
              <w:rPr>
                <w:rFonts w:ascii="Arial" w:eastAsia="Times New Roman" w:hAnsi="Arial"/>
                <w:sz w:val="18"/>
              </w:rPr>
              <w:t xml:space="preserve"> </w:t>
            </w:r>
            <w:r w:rsidRPr="00B64639">
              <w:rPr>
                <w:rFonts w:ascii="Arial" w:eastAsia="Times New Roman" w:hAnsi="Arial"/>
                <w:i/>
                <w:sz w:val="18"/>
              </w:rPr>
              <w:t>mask</w:t>
            </w:r>
            <w:r w:rsidRPr="00B64639">
              <w:rPr>
                <w:rFonts w:ascii="Arial" w:eastAsia="Times New Roman" w:hAnsi="Arial"/>
                <w:sz w:val="18"/>
              </w:rPr>
              <w:t xml:space="preserve"> field. The </w:t>
            </w:r>
            <w:r w:rsidRPr="00B64639">
              <w:rPr>
                <w:rFonts w:ascii="Arial" w:eastAsia="Times New Roman" w:hAnsi="Arial"/>
                <w:i/>
                <w:sz w:val="18"/>
              </w:rPr>
              <w:t>Type-of-Service/Traffic Class</w:t>
            </w:r>
            <w:r w:rsidRPr="00B64639">
              <w:rPr>
                <w:rFonts w:ascii="Arial" w:eastAsia="Times New Roman" w:hAnsi="Arial"/>
                <w:sz w:val="18"/>
              </w:rPr>
              <w:t xml:space="preserve"> field shall be transmitted first.</w:t>
            </w:r>
          </w:p>
          <w:p w14:paraId="292F9696"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21B0B37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"Flow label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three octet which specifies the IPv6 flow label. The bits 8 through 5 of the first octet shall be spare whereas the remaining 20 bits shall contain the IPv6 flow label.</w:t>
            </w:r>
          </w:p>
          <w:p w14:paraId="12E18DD6"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Parameters list (octets z+1 to v)</w:t>
            </w:r>
          </w:p>
          <w:p w14:paraId="720B07A8"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2C31ABB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"destination MAC address type" and "source MAC address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6 octets which specify a MAC address.</w:t>
            </w:r>
          </w:p>
          <w:p w14:paraId="08959D12"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6EB76C3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"802.1Q C-TAG VID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two octets which specify the VID of the customer-VLAN tag (C-TAG). The bits 8 through 5 of the first octet shall be spare whereas the remaining 12 bits shall contain the VID.</w:t>
            </w:r>
          </w:p>
          <w:p w14:paraId="0DC062EA"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289F5D2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"802.1Q S-TAG VID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two octets which specify the VID of the service-VLAN tag (S-TAG). The bits 8 through 5 of the first octet shall be spare whereas the remaining 12 bits shall contain the VID.</w:t>
            </w:r>
          </w:p>
          <w:p w14:paraId="04C4CF0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0D47D63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"802.1Q C-TAG PCP/DEI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one octet which specifies the 802.1Q C-TAG PCP and DEI. The bits 8 through 5 of the octet shall be spare, the bits 4 through 2 contain the PCP and bit 1 contains the DEI.</w:t>
            </w:r>
          </w:p>
          <w:p w14:paraId="17F15060"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1FA5314B"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"802.1Q S-TAG PCP/DEI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one octet which specifies the 802.1Q S-TAG PCP. The bits 8 through 5 of the octet shall be spare, the bits 4 through 2 contain the PCP and bit 1 contains the DEI.</w:t>
            </w:r>
          </w:p>
          <w:p w14:paraId="1F60C97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5F1E7F9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For "</w:t>
            </w:r>
            <w:proofErr w:type="spellStart"/>
            <w:r w:rsidRPr="00B64639">
              <w:rPr>
                <w:rFonts w:ascii="Arial" w:eastAsia="Times New Roman" w:hAnsi="Arial"/>
                <w:sz w:val="18"/>
              </w:rPr>
              <w:t>ethertype</w:t>
            </w:r>
            <w:proofErr w:type="spellEnd"/>
            <w:r w:rsidRPr="00B64639">
              <w:rPr>
                <w:rFonts w:ascii="Arial" w:eastAsia="Times New Roman" w:hAnsi="Arial"/>
                <w:sz w:val="18"/>
              </w:rPr>
              <w:t xml:space="preserve">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two octets which specify an </w:t>
            </w:r>
            <w:proofErr w:type="spellStart"/>
            <w:r w:rsidRPr="00B64639">
              <w:rPr>
                <w:rFonts w:ascii="Arial" w:eastAsia="Times New Roman" w:hAnsi="Arial"/>
                <w:sz w:val="18"/>
              </w:rPr>
              <w:t>ethertype</w:t>
            </w:r>
            <w:proofErr w:type="spellEnd"/>
            <w:r w:rsidRPr="00B64639">
              <w:rPr>
                <w:rFonts w:ascii="Arial" w:eastAsia="Times New Roman" w:hAnsi="Arial"/>
                <w:sz w:val="18"/>
              </w:rPr>
              <w:t>.</w:t>
            </w:r>
          </w:p>
          <w:p w14:paraId="301108F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1891A80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iCs/>
                <w:sz w:val="18"/>
              </w:rPr>
              <w:t>parameters list</w:t>
            </w:r>
            <w:r w:rsidRPr="00B64639">
              <w:rPr>
                <w:rFonts w:ascii="Arial" w:eastAsia="Times New Roman" w:hAnsi="Arial"/>
                <w:sz w:val="18"/>
              </w:rPr>
              <w:t xml:space="preserve"> contains a variable number of parameters that may be transferred. If the </w:t>
            </w:r>
            <w:r w:rsidRPr="00B64639">
              <w:rPr>
                <w:rFonts w:ascii="Arial" w:eastAsia="Times New Roman" w:hAnsi="Arial"/>
                <w:i/>
                <w:iCs/>
                <w:sz w:val="18"/>
              </w:rPr>
              <w:t xml:space="preserve">parameters list </w:t>
            </w:r>
            <w:r w:rsidRPr="00B64639">
              <w:rPr>
                <w:rFonts w:ascii="Arial" w:eastAsia="Times New Roman" w:hAnsi="Arial"/>
                <w:sz w:val="18"/>
              </w:rPr>
              <w:t>is included, the</w:t>
            </w:r>
            <w:r w:rsidRPr="00B64639">
              <w:rPr>
                <w:rFonts w:ascii="Arial" w:eastAsia="Times New Roman" w:hAnsi="Arial"/>
                <w:i/>
                <w:iCs/>
                <w:sz w:val="18"/>
              </w:rPr>
              <w:t xml:space="preserve"> E bit</w:t>
            </w:r>
            <w:r w:rsidRPr="00B64639">
              <w:rPr>
                <w:rFonts w:ascii="Arial" w:eastAsia="Times New Roman" w:hAnsi="Arial"/>
                <w:sz w:val="18"/>
              </w:rPr>
              <w:t xml:space="preserve"> is set to 1; otherwise, the </w:t>
            </w:r>
            <w:r w:rsidRPr="00B64639">
              <w:rPr>
                <w:rFonts w:ascii="Arial" w:eastAsia="Times New Roman" w:hAnsi="Arial"/>
                <w:i/>
                <w:iCs/>
                <w:sz w:val="18"/>
              </w:rPr>
              <w:t>E bit</w:t>
            </w:r>
            <w:r w:rsidRPr="00B64639">
              <w:rPr>
                <w:rFonts w:ascii="Arial" w:eastAsia="Times New Roman" w:hAnsi="Arial"/>
                <w:sz w:val="18"/>
              </w:rPr>
              <w:t xml:space="preserve"> is set to 0.</w:t>
            </w:r>
          </w:p>
          <w:p w14:paraId="26E8B6AB"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48B47D96"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Each parameter included in the </w:t>
            </w:r>
            <w:r w:rsidRPr="00B64639">
              <w:rPr>
                <w:rFonts w:ascii="Arial" w:eastAsia="Times New Roman" w:hAnsi="Arial"/>
                <w:i/>
                <w:iCs/>
                <w:sz w:val="18"/>
              </w:rPr>
              <w:t>parameters list</w:t>
            </w:r>
            <w:r w:rsidRPr="00B64639">
              <w:rPr>
                <w:rFonts w:ascii="Arial" w:eastAsia="Times New Roman" w:hAnsi="Arial"/>
                <w:sz w:val="18"/>
              </w:rPr>
              <w:t xml:space="preserve"> is of variable length and consists of:</w:t>
            </w:r>
          </w:p>
          <w:p w14:paraId="4F42B790"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w:t>
            </w:r>
            <w:r w:rsidRPr="00B64639">
              <w:rPr>
                <w:rFonts w:ascii="Arial" w:eastAsia="Times New Roman" w:hAnsi="Arial"/>
                <w:sz w:val="18"/>
              </w:rPr>
              <w:tab/>
            </w:r>
            <w:proofErr w:type="gramStart"/>
            <w:r w:rsidRPr="00B64639">
              <w:rPr>
                <w:rFonts w:ascii="Arial" w:eastAsia="Times New Roman" w:hAnsi="Arial"/>
                <w:sz w:val="18"/>
              </w:rPr>
              <w:t>a</w:t>
            </w:r>
            <w:proofErr w:type="gramEnd"/>
            <w:r w:rsidRPr="00B64639">
              <w:rPr>
                <w:rFonts w:ascii="Arial" w:eastAsia="Times New Roman" w:hAnsi="Arial"/>
                <w:sz w:val="18"/>
              </w:rPr>
              <w:t xml:space="preserve"> parameter identifier (1 octet); </w:t>
            </w:r>
            <w:r w:rsidRPr="00B64639">
              <w:rPr>
                <w:rFonts w:ascii="Arial" w:eastAsia="Times New Roman" w:hAnsi="Arial"/>
                <w:sz w:val="18"/>
              </w:rPr>
              <w:br/>
              <w:t>-</w:t>
            </w:r>
            <w:r w:rsidRPr="00B64639">
              <w:rPr>
                <w:rFonts w:ascii="Arial" w:eastAsia="Times New Roman" w:hAnsi="Arial"/>
                <w:sz w:val="18"/>
              </w:rPr>
              <w:tab/>
              <w:t>the length of the parameter contents (1 octet); and</w:t>
            </w:r>
            <w:r w:rsidRPr="00B64639">
              <w:rPr>
                <w:rFonts w:ascii="Arial" w:eastAsia="Times New Roman" w:hAnsi="Arial"/>
                <w:sz w:val="18"/>
              </w:rPr>
              <w:br/>
              <w:t>-</w:t>
            </w:r>
            <w:r w:rsidRPr="00B64639">
              <w:rPr>
                <w:rFonts w:ascii="Arial" w:eastAsia="Times New Roman" w:hAnsi="Arial"/>
                <w:sz w:val="18"/>
              </w:rPr>
              <w:tab/>
              <w:t xml:space="preserve">the parameter contents itself (v octets). </w:t>
            </w:r>
          </w:p>
          <w:p w14:paraId="4D88E182"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17401C0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sz w:val="18"/>
              </w:rPr>
              <w:t xml:space="preserve">parameter identifier </w:t>
            </w:r>
            <w:r w:rsidRPr="00B64639">
              <w:rPr>
                <w:rFonts w:ascii="Arial" w:eastAsia="Times New Roman" w:hAnsi="Arial"/>
                <w:sz w:val="18"/>
              </w:rPr>
              <w:t xml:space="preserve">field is used to identify each parameter included in the </w:t>
            </w:r>
            <w:r w:rsidRPr="00B64639">
              <w:rPr>
                <w:rFonts w:ascii="Arial" w:eastAsia="Times New Roman" w:hAnsi="Arial"/>
                <w:i/>
                <w:iCs/>
                <w:sz w:val="18"/>
              </w:rPr>
              <w:t>parameters list</w:t>
            </w:r>
            <w:r w:rsidRPr="00B64639">
              <w:rPr>
                <w:rFonts w:ascii="Arial" w:eastAsia="Times New Roman" w:hAnsi="Arial"/>
                <w:sz w:val="18"/>
              </w:rPr>
              <w:t xml:space="preserve"> and it contains the hexadecimal coding of the parameter identifier. </w:t>
            </w:r>
            <w:proofErr w:type="spellStart"/>
            <w:r w:rsidRPr="00B64639">
              <w:rPr>
                <w:rFonts w:ascii="Arial" w:eastAsia="Times New Roman" w:hAnsi="Arial"/>
                <w:sz w:val="18"/>
              </w:rPr>
              <w:t>Bit</w:t>
            </w:r>
            <w:proofErr w:type="spellEnd"/>
            <w:r w:rsidRPr="00B64639">
              <w:rPr>
                <w:rFonts w:ascii="Arial" w:eastAsia="Times New Roman" w:hAnsi="Arial"/>
                <w:sz w:val="18"/>
              </w:rPr>
              <w:t xml:space="preserve"> 8 of the </w:t>
            </w:r>
            <w:r w:rsidRPr="00B64639">
              <w:rPr>
                <w:rFonts w:ascii="Arial" w:eastAsia="Times New Roman" w:hAnsi="Arial"/>
                <w:i/>
                <w:sz w:val="18"/>
              </w:rPr>
              <w:t xml:space="preserve">parameter identifier </w:t>
            </w:r>
            <w:r w:rsidRPr="00B64639">
              <w:rPr>
                <w:rFonts w:ascii="Arial" w:eastAsia="Times New Roman" w:hAnsi="Arial"/>
                <w:sz w:val="18"/>
              </w:rPr>
              <w:t>field contains the most significant bit and bit 1 contains the least significant bit. In this version of the protocol, the following parameter identifiers are specified:</w:t>
            </w:r>
          </w:p>
          <w:p w14:paraId="118036A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w:t>
            </w:r>
            <w:r w:rsidRPr="00B64639">
              <w:rPr>
                <w:rFonts w:ascii="Arial" w:eastAsia="Times New Roman" w:hAnsi="Arial"/>
                <w:sz w:val="18"/>
              </w:rPr>
              <w:tab/>
              <w:t>01H (Authorization Token);</w:t>
            </w:r>
          </w:p>
          <w:p w14:paraId="7EBD4CA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w:t>
            </w:r>
            <w:r w:rsidRPr="00B64639">
              <w:rPr>
                <w:rFonts w:ascii="Arial" w:eastAsia="Times New Roman" w:hAnsi="Arial"/>
                <w:sz w:val="18"/>
              </w:rPr>
              <w:tab/>
              <w:t>02H (Flow Identifier); and</w:t>
            </w:r>
            <w:r w:rsidRPr="00B64639">
              <w:rPr>
                <w:rFonts w:ascii="Arial" w:eastAsia="Times New Roman" w:hAnsi="Arial"/>
                <w:sz w:val="18"/>
              </w:rPr>
              <w:br/>
              <w:t>-</w:t>
            </w:r>
            <w:r w:rsidRPr="00B64639">
              <w:rPr>
                <w:rFonts w:ascii="Arial" w:eastAsia="Times New Roman" w:hAnsi="Arial"/>
                <w:sz w:val="18"/>
              </w:rPr>
              <w:tab/>
              <w:t>03H (Packet Filter Identifier).</w:t>
            </w:r>
          </w:p>
          <w:p w14:paraId="3F3388E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3717C9BB"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If the </w:t>
            </w:r>
            <w:r w:rsidRPr="00B64639">
              <w:rPr>
                <w:rFonts w:ascii="Arial" w:eastAsia="Times New Roman" w:hAnsi="Arial"/>
                <w:i/>
                <w:sz w:val="18"/>
              </w:rPr>
              <w:t xml:space="preserve">parameters list </w:t>
            </w:r>
            <w:r w:rsidRPr="00B64639">
              <w:rPr>
                <w:rFonts w:ascii="Arial" w:eastAsia="Times New Roman" w:hAnsi="Arial"/>
                <w:sz w:val="18"/>
              </w:rPr>
              <w:t>contains a parameter identifier that is not supported by the receiving entity the corresponding parameter shall be discarded.</w:t>
            </w:r>
          </w:p>
          <w:p w14:paraId="26A2CD2C"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sz w:val="18"/>
              </w:rPr>
              <w:t xml:space="preserve">length of parameter contents </w:t>
            </w:r>
            <w:r w:rsidRPr="00B64639">
              <w:rPr>
                <w:rFonts w:ascii="Arial" w:eastAsia="Times New Roman" w:hAnsi="Arial"/>
                <w:sz w:val="18"/>
              </w:rPr>
              <w:t xml:space="preserve">field contains the binary coded representation of the length of the </w:t>
            </w:r>
            <w:r w:rsidRPr="00B64639">
              <w:rPr>
                <w:rFonts w:ascii="Arial" w:eastAsia="Times New Roman" w:hAnsi="Arial"/>
                <w:i/>
                <w:sz w:val="18"/>
              </w:rPr>
              <w:t xml:space="preserve">parameter contents </w:t>
            </w:r>
            <w:r w:rsidRPr="00B64639">
              <w:rPr>
                <w:rFonts w:ascii="Arial" w:eastAsia="Times New Roman" w:hAnsi="Arial"/>
                <w:sz w:val="18"/>
              </w:rPr>
              <w:t>field. The first bit in transmission order is the most significant bit.</w:t>
            </w:r>
          </w:p>
          <w:p w14:paraId="4EA5DA5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4BB60EC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When the </w:t>
            </w:r>
            <w:r w:rsidRPr="00B64639">
              <w:rPr>
                <w:rFonts w:ascii="Arial" w:eastAsia="Times New Roman" w:hAnsi="Arial"/>
                <w:i/>
                <w:sz w:val="18"/>
              </w:rPr>
              <w:t>parameter identifier</w:t>
            </w:r>
            <w:r w:rsidRPr="00B64639">
              <w:rPr>
                <w:rFonts w:ascii="Arial" w:eastAsia="Times New Roman" w:hAnsi="Arial"/>
                <w:sz w:val="18"/>
              </w:rPr>
              <w:t xml:space="preserve"> indicates Authorization Token, the </w:t>
            </w:r>
            <w:r w:rsidRPr="00B64639">
              <w:rPr>
                <w:rFonts w:ascii="Arial" w:eastAsia="Times New Roman" w:hAnsi="Arial"/>
                <w:i/>
                <w:sz w:val="18"/>
              </w:rPr>
              <w:t>parameter contents</w:t>
            </w:r>
            <w:r w:rsidRPr="00B64639">
              <w:rPr>
                <w:rFonts w:ascii="Arial" w:eastAsia="Times New Roman" w:hAnsi="Arial"/>
                <w:sz w:val="18"/>
              </w:rPr>
              <w:t xml:space="preserve"> field contains an authorization token, as specified in 3GPP TS 29.207 [100]. </w:t>
            </w:r>
            <w:r w:rsidRPr="00B64639">
              <w:rPr>
                <w:rFonts w:ascii="Arial" w:eastAsia="Times New Roman" w:hAnsi="Arial"/>
                <w:color w:val="000000"/>
                <w:sz w:val="18"/>
              </w:rPr>
              <w:t>The first octet is the most significant octet of the authorization token and the last octet is the least significant octet of the authorization token.</w:t>
            </w:r>
          </w:p>
          <w:p w14:paraId="2261B39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iCs/>
                <w:sz w:val="18"/>
              </w:rPr>
              <w:t xml:space="preserve">parameters list </w:t>
            </w:r>
            <w:r w:rsidRPr="00B64639">
              <w:rPr>
                <w:rFonts w:ascii="Arial" w:eastAsia="Times New Roman" w:hAnsi="Arial"/>
                <w:sz w:val="18"/>
              </w:rPr>
              <w:t>shall be coded in a way that an Authorization Token (i.e. a parameter with identifier 01H) is always followed by one or more Flow Identifiers (i.e. one or more parameters with identifier 02H).</w:t>
            </w:r>
          </w:p>
          <w:p w14:paraId="1933BD1E"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70EAD4C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If the </w:t>
            </w:r>
            <w:r w:rsidRPr="00B64639">
              <w:rPr>
                <w:rFonts w:ascii="Arial" w:eastAsia="Times New Roman" w:hAnsi="Arial"/>
                <w:i/>
                <w:sz w:val="18"/>
              </w:rPr>
              <w:t xml:space="preserve">parameters list </w:t>
            </w:r>
            <w:r w:rsidRPr="00B64639">
              <w:rPr>
                <w:rFonts w:ascii="Arial" w:eastAsia="Times New Roman" w:hAnsi="Arial"/>
                <w:sz w:val="18"/>
              </w:rPr>
              <w:t>contains two or more consecutive Authorization Tokens without any Flow Identifiers in between, the receiver shall treat this as a semantical TFT error.</w:t>
            </w:r>
          </w:p>
          <w:p w14:paraId="7BF1CEE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069C4506"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When the </w:t>
            </w:r>
            <w:r w:rsidRPr="00B64639">
              <w:rPr>
                <w:rFonts w:ascii="Arial" w:eastAsia="Times New Roman" w:hAnsi="Arial"/>
                <w:i/>
                <w:sz w:val="18"/>
              </w:rPr>
              <w:t>parameter identifier</w:t>
            </w:r>
            <w:r w:rsidRPr="00B64639">
              <w:rPr>
                <w:rFonts w:ascii="Arial" w:eastAsia="Times New Roman" w:hAnsi="Arial"/>
                <w:sz w:val="18"/>
              </w:rPr>
              <w:t xml:space="preserve"> indicates Flow Identifier, the </w:t>
            </w:r>
            <w:r w:rsidRPr="00B64639">
              <w:rPr>
                <w:rFonts w:ascii="Arial" w:eastAsia="Times New Roman" w:hAnsi="Arial"/>
                <w:i/>
                <w:sz w:val="18"/>
              </w:rPr>
              <w:t>parameter contents</w:t>
            </w:r>
            <w:r w:rsidRPr="00B64639">
              <w:rPr>
                <w:rFonts w:ascii="Arial" w:eastAsia="Times New Roman" w:hAnsi="Arial"/>
                <w:sz w:val="18"/>
              </w:rPr>
              <w:t xml:space="preserve"> field contains the binary representation of a flow identifier. The Flow Identifier consists of four octets. Octets 1 and 2 contains the Media Component number as specified in 3GPP TS 29.207 [100]. </w:t>
            </w:r>
            <w:proofErr w:type="spellStart"/>
            <w:r w:rsidRPr="00B64639">
              <w:rPr>
                <w:rFonts w:ascii="Arial" w:eastAsia="Times New Roman" w:hAnsi="Arial"/>
                <w:sz w:val="18"/>
              </w:rPr>
              <w:t>Bit</w:t>
            </w:r>
            <w:proofErr w:type="spellEnd"/>
            <w:r w:rsidRPr="00B64639">
              <w:rPr>
                <w:rFonts w:ascii="Arial" w:eastAsia="Times New Roman" w:hAnsi="Arial"/>
                <w:sz w:val="18"/>
              </w:rPr>
              <w:t xml:space="preserve"> 1 of octet 2 is the least significant bit, and bit 8 of octet 1 is the most significant bit. Octets 3 and 4 contains the IP flow number as specified in 3GPP TS 29.207 [100]. </w:t>
            </w:r>
            <w:proofErr w:type="spellStart"/>
            <w:r w:rsidRPr="00B64639">
              <w:rPr>
                <w:rFonts w:ascii="Arial" w:eastAsia="Times New Roman" w:hAnsi="Arial"/>
                <w:sz w:val="18"/>
              </w:rPr>
              <w:t>Bit</w:t>
            </w:r>
            <w:proofErr w:type="spellEnd"/>
            <w:r w:rsidRPr="00B64639">
              <w:rPr>
                <w:rFonts w:ascii="Arial" w:eastAsia="Times New Roman" w:hAnsi="Arial"/>
                <w:sz w:val="18"/>
              </w:rPr>
              <w:t xml:space="preserve"> 1 of octet 4 is the least significant bit, and bit 8 of octet 3 is the most significant bit.</w:t>
            </w:r>
          </w:p>
          <w:p w14:paraId="3410B27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7F9AB340"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When the </w:t>
            </w:r>
            <w:r w:rsidRPr="00B64639">
              <w:rPr>
                <w:rFonts w:ascii="Arial" w:eastAsia="Times New Roman" w:hAnsi="Arial"/>
                <w:i/>
                <w:sz w:val="18"/>
              </w:rPr>
              <w:t>parameter identifier</w:t>
            </w:r>
            <w:r w:rsidRPr="00B64639">
              <w:rPr>
                <w:rFonts w:ascii="Arial" w:eastAsia="Times New Roman" w:hAnsi="Arial"/>
                <w:sz w:val="18"/>
              </w:rPr>
              <w:t xml:space="preserve"> indicates Packet Filter Identifier, the parameter contents field contains the binary representation of one or more packet filter identifiers. Each packet filter identifier is encoded in one octet, in the 4 least significant bits. This parameter is used by the MS and the network to identify one or more packet filters in a TFT when modifying the </w:t>
            </w:r>
            <w:proofErr w:type="spellStart"/>
            <w:r w:rsidRPr="00B64639">
              <w:rPr>
                <w:rFonts w:ascii="Arial" w:eastAsia="Times New Roman" w:hAnsi="Arial"/>
                <w:sz w:val="18"/>
              </w:rPr>
              <w:t>QoS</w:t>
            </w:r>
            <w:proofErr w:type="spellEnd"/>
            <w:r w:rsidRPr="00B64639">
              <w:rPr>
                <w:rFonts w:ascii="Arial" w:eastAsia="Times New Roman" w:hAnsi="Arial"/>
                <w:sz w:val="18"/>
              </w:rPr>
              <w:t xml:space="preserve"> of a PDP context without modifying the packet filter itself.</w:t>
            </w:r>
          </w:p>
        </w:tc>
      </w:tr>
    </w:tbl>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2BA23" w14:textId="77777777" w:rsidR="00372598" w:rsidRDefault="00372598">
      <w:r>
        <w:separator/>
      </w:r>
    </w:p>
  </w:endnote>
  <w:endnote w:type="continuationSeparator" w:id="0">
    <w:p w14:paraId="173702A2" w14:textId="77777777" w:rsidR="00372598" w:rsidRDefault="0037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r –¾’©">
    <w:altName w:val="Times New Roman"/>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1D4BD" w14:textId="77777777" w:rsidR="00372598" w:rsidRDefault="00372598">
      <w:r>
        <w:separator/>
      </w:r>
    </w:p>
  </w:footnote>
  <w:footnote w:type="continuationSeparator" w:id="0">
    <w:p w14:paraId="17974FEF" w14:textId="77777777" w:rsidR="00372598" w:rsidRDefault="00372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B64639" w:rsidRDefault="00B6463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B64639" w:rsidRDefault="00B6463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B64639" w:rsidRDefault="00B64639">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B64639" w:rsidRDefault="00B6463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BC5A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187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9A80C8"/>
    <w:lvl w:ilvl="0">
      <w:start w:val="1"/>
      <w:numFmt w:val="decimal"/>
      <w:lvlText w:val="%1."/>
      <w:lvlJc w:val="left"/>
      <w:pPr>
        <w:tabs>
          <w:tab w:val="num" w:pos="926"/>
        </w:tabs>
        <w:ind w:left="926" w:hanging="360"/>
      </w:pPr>
    </w:lvl>
  </w:abstractNum>
  <w:abstractNum w:abstractNumId="3" w15:restartNumberingAfterBreak="0">
    <w:nsid w:val="FFFFFF83"/>
    <w:multiLevelType w:val="singleLevel"/>
    <w:tmpl w:val="2E3E84B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6" w15:restartNumberingAfterBreak="0">
    <w:nsid w:val="00A85BDB"/>
    <w:multiLevelType w:val="singleLevel"/>
    <w:tmpl w:val="797AC574"/>
    <w:lvl w:ilvl="0">
      <w:start w:val="3"/>
      <w:numFmt w:val="lowerLetter"/>
      <w:lvlText w:val="%1)"/>
      <w:lvlJc w:val="left"/>
      <w:pPr>
        <w:tabs>
          <w:tab w:val="num" w:pos="644"/>
        </w:tabs>
        <w:ind w:left="644" w:hanging="360"/>
      </w:pPr>
      <w:rPr>
        <w:rFonts w:hint="default"/>
      </w:rPr>
    </w:lvl>
  </w:abstractNum>
  <w:abstractNum w:abstractNumId="7" w15:restartNumberingAfterBreak="0">
    <w:nsid w:val="07CA10F6"/>
    <w:multiLevelType w:val="hybridMultilevel"/>
    <w:tmpl w:val="EE420794"/>
    <w:lvl w:ilvl="0" w:tplc="60F2A0DE">
      <w:start w:val="1"/>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8A96EA3"/>
    <w:multiLevelType w:val="singleLevel"/>
    <w:tmpl w:val="588C688C"/>
    <w:lvl w:ilvl="0">
      <w:start w:val="1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0F2242B3"/>
    <w:multiLevelType w:val="hybridMultilevel"/>
    <w:tmpl w:val="D4C8A732"/>
    <w:lvl w:ilvl="0" w:tplc="A6C66504">
      <w:start w:val="2"/>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763698F"/>
    <w:multiLevelType w:val="hybridMultilevel"/>
    <w:tmpl w:val="5400FF2A"/>
    <w:lvl w:ilvl="0" w:tplc="33D4C230">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CF51ABC"/>
    <w:multiLevelType w:val="singleLevel"/>
    <w:tmpl w:val="A3F46700"/>
    <w:lvl w:ilvl="0">
      <w:start w:val="9"/>
      <w:numFmt w:val="bullet"/>
      <w:lvlText w:val="-"/>
      <w:lvlJc w:val="left"/>
      <w:pPr>
        <w:tabs>
          <w:tab w:val="num" w:pos="644"/>
        </w:tabs>
        <w:ind w:left="644" w:hanging="360"/>
      </w:pPr>
      <w:rPr>
        <w:rFonts w:hint="default"/>
      </w:rPr>
    </w:lvl>
  </w:abstractNum>
  <w:abstractNum w:abstractNumId="12" w15:restartNumberingAfterBreak="0">
    <w:nsid w:val="2B646943"/>
    <w:multiLevelType w:val="singleLevel"/>
    <w:tmpl w:val="ED1CC910"/>
    <w:lvl w:ilvl="0">
      <w:numFmt w:val="bullet"/>
      <w:lvlText w:val="-"/>
      <w:lvlJc w:val="left"/>
      <w:pPr>
        <w:tabs>
          <w:tab w:val="num" w:pos="644"/>
        </w:tabs>
        <w:ind w:left="644" w:hanging="360"/>
      </w:pPr>
      <w:rPr>
        <w:rFonts w:hint="default"/>
      </w:rPr>
    </w:lvl>
  </w:abstractNum>
  <w:abstractNum w:abstractNumId="13" w15:restartNumberingAfterBreak="0">
    <w:nsid w:val="2CBF5A37"/>
    <w:multiLevelType w:val="hybridMultilevel"/>
    <w:tmpl w:val="E4AC5AE2"/>
    <w:lvl w:ilvl="0" w:tplc="71321B62">
      <w:start w:val="10"/>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D0C4F4D"/>
    <w:multiLevelType w:val="hybridMultilevel"/>
    <w:tmpl w:val="D14CEB16"/>
    <w:lvl w:ilvl="0" w:tplc="8E364F4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63F43C7"/>
    <w:multiLevelType w:val="hybridMultilevel"/>
    <w:tmpl w:val="551C8AF4"/>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C9127A"/>
    <w:multiLevelType w:val="multilevel"/>
    <w:tmpl w:val="81703662"/>
    <w:lvl w:ilvl="0">
      <w:numFmt w:val="decimal"/>
      <w:lvlText w:val="%1"/>
      <w:lvlJc w:val="left"/>
      <w:pPr>
        <w:tabs>
          <w:tab w:val="num" w:pos="1140"/>
        </w:tabs>
        <w:ind w:left="1140" w:hanging="57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3F2C3D1F"/>
    <w:multiLevelType w:val="multilevel"/>
    <w:tmpl w:val="FDE04682"/>
    <w:lvl w:ilvl="0">
      <w:start w:val="5"/>
      <w:numFmt w:val="decimal"/>
      <w:lvlText w:val="%1"/>
      <w:lvlJc w:val="left"/>
      <w:pPr>
        <w:tabs>
          <w:tab w:val="num" w:pos="1980"/>
        </w:tabs>
        <w:ind w:left="1980" w:hanging="1980"/>
      </w:pPr>
      <w:rPr>
        <w:rFonts w:hint="default"/>
      </w:rPr>
    </w:lvl>
    <w:lvl w:ilvl="1">
      <w:start w:val="3"/>
      <w:numFmt w:val="decimal"/>
      <w:lvlText w:val="%1.%2"/>
      <w:lvlJc w:val="left"/>
      <w:pPr>
        <w:tabs>
          <w:tab w:val="num" w:pos="1980"/>
        </w:tabs>
        <w:ind w:left="1980" w:hanging="1980"/>
      </w:pPr>
      <w:rPr>
        <w:rFonts w:hint="default"/>
      </w:rPr>
    </w:lvl>
    <w:lvl w:ilvl="2">
      <w:start w:val="6"/>
      <w:numFmt w:val="decimal"/>
      <w:lvlText w:val="%1.%2.%3"/>
      <w:lvlJc w:val="left"/>
      <w:pPr>
        <w:tabs>
          <w:tab w:val="num" w:pos="1980"/>
        </w:tabs>
        <w:ind w:left="1980" w:hanging="1980"/>
      </w:pPr>
      <w:rPr>
        <w:rFonts w:hint="default"/>
      </w:rPr>
    </w:lvl>
    <w:lvl w:ilvl="3">
      <w:start w:val="3"/>
      <w:numFmt w:val="decimal"/>
      <w:lvlText w:val="%1.%2.%3.%4"/>
      <w:lvlJc w:val="left"/>
      <w:pPr>
        <w:tabs>
          <w:tab w:val="num" w:pos="1980"/>
        </w:tabs>
        <w:ind w:left="1980" w:hanging="1980"/>
      </w:pPr>
      <w:rPr>
        <w:rFonts w:hint="default"/>
      </w:rPr>
    </w:lvl>
    <w:lvl w:ilvl="4">
      <w:start w:val="3"/>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8" w15:restartNumberingAfterBreak="0">
    <w:nsid w:val="496438ED"/>
    <w:multiLevelType w:val="hybridMultilevel"/>
    <w:tmpl w:val="9536B194"/>
    <w:lvl w:ilvl="0" w:tplc="CC10327E">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9" w15:restartNumberingAfterBreak="0">
    <w:nsid w:val="4A4F0DA8"/>
    <w:multiLevelType w:val="hybridMultilevel"/>
    <w:tmpl w:val="57943CC8"/>
    <w:lvl w:ilvl="0" w:tplc="550C3C2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B7C1C34"/>
    <w:multiLevelType w:val="hybridMultilevel"/>
    <w:tmpl w:val="72C6B710"/>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21"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2" w15:restartNumberingAfterBreak="0">
    <w:nsid w:val="64AB3805"/>
    <w:multiLevelType w:val="hybridMultilevel"/>
    <w:tmpl w:val="8F7030FE"/>
    <w:lvl w:ilvl="0" w:tplc="D1D8D40C">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668B2FF0"/>
    <w:multiLevelType w:val="multilevel"/>
    <w:tmpl w:val="728A7DF4"/>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E0F081D"/>
    <w:multiLevelType w:val="hybridMultilevel"/>
    <w:tmpl w:val="EB00213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5"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70D85FA4"/>
    <w:multiLevelType w:val="hybridMultilevel"/>
    <w:tmpl w:val="C122DF9C"/>
    <w:lvl w:ilvl="0" w:tplc="BE902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714706C5"/>
    <w:multiLevelType w:val="hybridMultilevel"/>
    <w:tmpl w:val="85EACFB6"/>
    <w:lvl w:ilvl="0" w:tplc="6742CF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70240B"/>
    <w:multiLevelType w:val="hybridMultilevel"/>
    <w:tmpl w:val="6C7C6956"/>
    <w:lvl w:ilvl="0" w:tplc="0FF47A0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15:restartNumberingAfterBreak="0">
    <w:nsid w:val="7CB9296F"/>
    <w:multiLevelType w:val="hybridMultilevel"/>
    <w:tmpl w:val="B6186DCA"/>
    <w:lvl w:ilvl="0" w:tplc="BE6CEA1C">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1"/>
  </w:num>
  <w:num w:numId="2">
    <w:abstractNumId w:val="12"/>
  </w:num>
  <w:num w:numId="3">
    <w:abstractNumId w:val="16"/>
  </w:num>
  <w:num w:numId="4">
    <w:abstractNumId w:val="22"/>
  </w:num>
  <w:num w:numId="5">
    <w:abstractNumId w:val="7"/>
  </w:num>
  <w:num w:numId="6">
    <w:abstractNumId w:val="6"/>
  </w:num>
  <w:num w:numId="7">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5"/>
  </w:num>
  <w:num w:numId="9">
    <w:abstractNumId w:val="8"/>
  </w:num>
  <w:num w:numId="10">
    <w:abstractNumId w:val="17"/>
  </w:num>
  <w:num w:numId="11">
    <w:abstractNumId w:val="24"/>
  </w:num>
  <w:num w:numId="12">
    <w:abstractNumId w:val="13"/>
  </w:num>
  <w:num w:numId="13">
    <w:abstractNumId w:val="9"/>
  </w:num>
  <w:num w:numId="14">
    <w:abstractNumId w:val="20"/>
  </w:num>
  <w:num w:numId="15">
    <w:abstractNumId w:val="27"/>
  </w:num>
  <w:num w:numId="16">
    <w:abstractNumId w:val="28"/>
  </w:num>
  <w:num w:numId="17">
    <w:abstractNumId w:val="2"/>
  </w:num>
  <w:num w:numId="18">
    <w:abstractNumId w:val="1"/>
  </w:num>
  <w:num w:numId="19">
    <w:abstractNumId w:val="0"/>
  </w:num>
  <w:num w:numId="20">
    <w:abstractNumId w:val="4"/>
    <w:lvlOverride w:ilvl="0">
      <w:lvl w:ilvl="0">
        <w:start w:val="1"/>
        <w:numFmt w:val="bullet"/>
        <w:lvlText w:val=""/>
        <w:legacy w:legacy="1" w:legacySpace="0" w:legacyIndent="283"/>
        <w:lvlJc w:val="left"/>
        <w:pPr>
          <w:ind w:left="1417" w:hanging="283"/>
        </w:pPr>
        <w:rPr>
          <w:rFonts w:ascii="MS Sans Serif" w:hAnsi="MS Sans Serif" w:hint="default"/>
        </w:rPr>
      </w:lvl>
    </w:lvlOverride>
  </w:num>
  <w:num w:numId="21">
    <w:abstractNumId w:val="4"/>
    <w:lvlOverride w:ilvl="0">
      <w:lvl w:ilvl="0">
        <w:numFmt w:val="bullet"/>
        <w:lvlText w:val="%1"/>
        <w:legacy w:legacy="1" w:legacySpace="0" w:legacyIndent="0"/>
        <w:lvlJc w:val="left"/>
        <w:rPr>
          <w:rFonts w:ascii="Times New Roman" w:hAnsi="Times New Roman" w:cs="Times New Roman" w:hint="default"/>
        </w:rPr>
      </w:lvl>
    </w:lvlOverride>
  </w:num>
  <w:num w:numId="22">
    <w:abstractNumId w:val="5"/>
  </w:num>
  <w:num w:numId="23">
    <w:abstractNumId w:val="23"/>
  </w:num>
  <w:num w:numId="24">
    <w:abstractNumId w:val="10"/>
  </w:num>
  <w:num w:numId="25">
    <w:abstractNumId w:val="25"/>
  </w:num>
  <w:num w:numId="26">
    <w:abstractNumId w:val="3"/>
  </w:num>
  <w:num w:numId="27">
    <w:abstractNumId w:val="14"/>
  </w:num>
  <w:num w:numId="28">
    <w:abstractNumId w:val="19"/>
  </w:num>
  <w:num w:numId="29">
    <w:abstractNumId w:val="18"/>
  </w:num>
  <w:num w:numId="30">
    <w:abstractNumId w:val="29"/>
  </w:num>
  <w:num w:numId="31">
    <w:abstractNumId w:val="21"/>
  </w:num>
  <w:num w:numId="3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oki HIKOSAKA">
    <w15:presenceInfo w15:providerId="None" w15:userId="Maoki HIKO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1335B"/>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2598"/>
    <w:rsid w:val="00374DD4"/>
    <w:rsid w:val="003B729C"/>
    <w:rsid w:val="003E1A36"/>
    <w:rsid w:val="00410371"/>
    <w:rsid w:val="004242F1"/>
    <w:rsid w:val="004503AC"/>
    <w:rsid w:val="004A6835"/>
    <w:rsid w:val="004B75B7"/>
    <w:rsid w:val="004E1669"/>
    <w:rsid w:val="00512317"/>
    <w:rsid w:val="0051580D"/>
    <w:rsid w:val="00547111"/>
    <w:rsid w:val="00570453"/>
    <w:rsid w:val="00592D74"/>
    <w:rsid w:val="005C3F68"/>
    <w:rsid w:val="005E2C44"/>
    <w:rsid w:val="00620BFC"/>
    <w:rsid w:val="00621188"/>
    <w:rsid w:val="006257ED"/>
    <w:rsid w:val="00677E82"/>
    <w:rsid w:val="00695808"/>
    <w:rsid w:val="006B46FB"/>
    <w:rsid w:val="006B78F0"/>
    <w:rsid w:val="006E21FB"/>
    <w:rsid w:val="0076678C"/>
    <w:rsid w:val="00792342"/>
    <w:rsid w:val="007977A8"/>
    <w:rsid w:val="007B512A"/>
    <w:rsid w:val="007C2097"/>
    <w:rsid w:val="007D6A07"/>
    <w:rsid w:val="007F7259"/>
    <w:rsid w:val="00803B82"/>
    <w:rsid w:val="008040A8"/>
    <w:rsid w:val="00805F28"/>
    <w:rsid w:val="008279FA"/>
    <w:rsid w:val="008438B9"/>
    <w:rsid w:val="00843F64"/>
    <w:rsid w:val="008626E7"/>
    <w:rsid w:val="00870EE7"/>
    <w:rsid w:val="008863B9"/>
    <w:rsid w:val="008A45A6"/>
    <w:rsid w:val="008F686C"/>
    <w:rsid w:val="009148DE"/>
    <w:rsid w:val="00941BFE"/>
    <w:rsid w:val="00941E30"/>
    <w:rsid w:val="009777D9"/>
    <w:rsid w:val="00991B88"/>
    <w:rsid w:val="00992ACB"/>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B258BB"/>
    <w:rsid w:val="00B468EF"/>
    <w:rsid w:val="00B64639"/>
    <w:rsid w:val="00B67B97"/>
    <w:rsid w:val="00B968C8"/>
    <w:rsid w:val="00BA3EC5"/>
    <w:rsid w:val="00BA51D9"/>
    <w:rsid w:val="00BB5DFC"/>
    <w:rsid w:val="00BD279D"/>
    <w:rsid w:val="00BD6BB8"/>
    <w:rsid w:val="00BE70D2"/>
    <w:rsid w:val="00C66BA2"/>
    <w:rsid w:val="00C75CB0"/>
    <w:rsid w:val="00C924E7"/>
    <w:rsid w:val="00C95985"/>
    <w:rsid w:val="00CA21C3"/>
    <w:rsid w:val="00CC5026"/>
    <w:rsid w:val="00CC68D0"/>
    <w:rsid w:val="00D03F9A"/>
    <w:rsid w:val="00D06D51"/>
    <w:rsid w:val="00D24991"/>
    <w:rsid w:val="00D50255"/>
    <w:rsid w:val="00D66520"/>
    <w:rsid w:val="00D91B51"/>
    <w:rsid w:val="00DA3849"/>
    <w:rsid w:val="00DD2A4D"/>
    <w:rsid w:val="00DE34CF"/>
    <w:rsid w:val="00DF27CE"/>
    <w:rsid w:val="00E02C44"/>
    <w:rsid w:val="00E13F3D"/>
    <w:rsid w:val="00E34898"/>
    <w:rsid w:val="00E47A01"/>
    <w:rsid w:val="00E8079D"/>
    <w:rsid w:val="00EB09B7"/>
    <w:rsid w:val="00EC02F2"/>
    <w:rsid w:val="00EE6227"/>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UNDERRUBRIK 1-2,DO NOT USE_h2,h21,H21,Head 2,l2,TitreProp,Header 2,ITT t2,PA Major Section,Livello 2,R2,Heading 2 Hidden,Head1,2nd level,heading 2,I2,Section Title,Heading2,list2,H2-Heading 2,Header&#10;2,Header2,22,heading2,2&#10;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aliases w:val="h4,H4,4H,H41,h41,H42,h42,H43,h43,H411,h411,H421,h421,H44,h44,H412,h412,H422,h422,H431,h431,H45,h45,H413,h413,H423,h423,H432,h432,H46,h46,H47,h47,Memo Heading 4,Memo Heading 5,Heading,4,Memo,5"/>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0"/>
    <w:uiPriority w:val="39"/>
    <w:rsid w:val="000B7FED"/>
    <w:pPr>
      <w:keepNext w:val="0"/>
      <w:spacing w:before="0"/>
      <w:ind w:left="851" w:hanging="851"/>
    </w:pPr>
    <w:rPr>
      <w:sz w:val="20"/>
    </w:rPr>
  </w:style>
  <w:style w:type="paragraph" w:styleId="22">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4">
    <w:name w:val="List Bullet 2"/>
    <w:basedOn w:val="a7"/>
    <w:rsid w:val="000B7FED"/>
    <w:pPr>
      <w:ind w:left="851"/>
    </w:pPr>
  </w:style>
  <w:style w:type="paragraph" w:styleId="32">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rsid w:val="000B7FED"/>
  </w:style>
  <w:style w:type="paragraph" w:customStyle="1" w:styleId="B2">
    <w:name w:val="B2"/>
    <w:basedOn w:val="25"/>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numbering" w:customStyle="1" w:styleId="12">
    <w:name w:val="リストなし1"/>
    <w:next w:val="a2"/>
    <w:uiPriority w:val="99"/>
    <w:semiHidden/>
    <w:unhideWhenUsed/>
    <w:rsid w:val="00B64639"/>
  </w:style>
  <w:style w:type="paragraph" w:customStyle="1" w:styleId="NOTE">
    <w:name w:val="NOTE"/>
    <w:rsid w:val="00B64639"/>
    <w:pPr>
      <w:tabs>
        <w:tab w:val="left" w:pos="1701"/>
      </w:tabs>
      <w:overflowPunct w:val="0"/>
      <w:autoSpaceDE w:val="0"/>
      <w:autoSpaceDN w:val="0"/>
      <w:adjustRightInd w:val="0"/>
      <w:spacing w:after="240" w:line="240" w:lineRule="exact"/>
      <w:ind w:left="1701" w:hanging="1134"/>
      <w:jc w:val="both"/>
      <w:textAlignment w:val="baseline"/>
    </w:pPr>
    <w:rPr>
      <w:rFonts w:ascii="Helvetica" w:eastAsia="Times New Roman" w:hAnsi="Helvetica"/>
      <w:lang w:val="en-US" w:eastAsia="en-US"/>
    </w:rPr>
  </w:style>
  <w:style w:type="paragraph" w:customStyle="1" w:styleId="CSN1H">
    <w:name w:val="CSN1_H"/>
    <w:basedOn w:val="CSN1"/>
    <w:rsid w:val="00B64639"/>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CSN1">
    <w:name w:val="CSN1"/>
    <w:basedOn w:val="a"/>
    <w:rsid w:val="00B64639"/>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textAlignment w:val="baseline"/>
    </w:pPr>
    <w:rPr>
      <w:rFonts w:eastAsia="Times New Roman"/>
      <w:lang w:eastAsia="en-GB"/>
    </w:rPr>
  </w:style>
  <w:style w:type="paragraph" w:styleId="af2">
    <w:name w:val="Body Text Indent"/>
    <w:basedOn w:val="a"/>
    <w:link w:val="af3"/>
    <w:rsid w:val="00B64639"/>
    <w:pPr>
      <w:overflowPunct w:val="0"/>
      <w:autoSpaceDE w:val="0"/>
      <w:autoSpaceDN w:val="0"/>
      <w:adjustRightInd w:val="0"/>
      <w:ind w:left="567"/>
      <w:textAlignment w:val="baseline"/>
    </w:pPr>
    <w:rPr>
      <w:rFonts w:ascii="CG Times (WN)" w:eastAsia="Times New Roman" w:hAnsi="CG Times (WN)"/>
      <w:lang w:eastAsia="ja-JP"/>
    </w:rPr>
  </w:style>
  <w:style w:type="character" w:customStyle="1" w:styleId="af3">
    <w:name w:val="本文インデント (文字)"/>
    <w:basedOn w:val="a0"/>
    <w:link w:val="af2"/>
    <w:rsid w:val="00B64639"/>
    <w:rPr>
      <w:rFonts w:eastAsia="Times New Roman"/>
      <w:lang w:val="en-GB" w:eastAsia="ja-JP"/>
    </w:rPr>
  </w:style>
  <w:style w:type="paragraph" w:customStyle="1" w:styleId="CSN1-noborder">
    <w:name w:val="CSN1 - no border"/>
    <w:basedOn w:val="CSN1"/>
    <w:rsid w:val="00B64639"/>
    <w:pPr>
      <w:keepNext/>
      <w:pBdr>
        <w:top w:val="none" w:sz="0" w:space="0" w:color="auto"/>
        <w:left w:val="none" w:sz="0" w:space="0" w:color="auto"/>
        <w:bottom w:val="none" w:sz="0" w:space="0" w:color="auto"/>
        <w:right w:val="none" w:sz="0" w:space="0" w:color="auto"/>
      </w:pBdr>
      <w:ind w:left="0"/>
    </w:pPr>
    <w:rPr>
      <w:lang w:val="fr-FR"/>
    </w:rPr>
  </w:style>
  <w:style w:type="paragraph" w:customStyle="1" w:styleId="HE">
    <w:name w:val="HE"/>
    <w:basedOn w:val="a"/>
    <w:rsid w:val="00B64639"/>
    <w:pPr>
      <w:overflowPunct w:val="0"/>
      <w:autoSpaceDE w:val="0"/>
      <w:autoSpaceDN w:val="0"/>
      <w:adjustRightInd w:val="0"/>
      <w:textAlignment w:val="baseline"/>
    </w:pPr>
    <w:rPr>
      <w:rFonts w:eastAsia="Times New Roman"/>
      <w:b/>
      <w:lang w:eastAsia="en-GB"/>
    </w:rPr>
  </w:style>
  <w:style w:type="paragraph" w:customStyle="1" w:styleId="LD1">
    <w:name w:val="LD 1"/>
    <w:basedOn w:val="LD"/>
    <w:rsid w:val="00B64639"/>
    <w:pPr>
      <w:overflowPunct w:val="0"/>
      <w:autoSpaceDE w:val="0"/>
      <w:autoSpaceDN w:val="0"/>
      <w:adjustRightInd w:val="0"/>
      <w:spacing w:before="60" w:after="60" w:line="240" w:lineRule="auto"/>
      <w:jc w:val="center"/>
      <w:textAlignment w:val="baseline"/>
    </w:pPr>
    <w:rPr>
      <w:rFonts w:ascii="Courier New" w:eastAsia="Times New Roman" w:hAnsi="Courier New"/>
      <w:noProof w:val="0"/>
      <w:lang w:eastAsia="en-GB"/>
    </w:rPr>
  </w:style>
  <w:style w:type="paragraph" w:styleId="af4">
    <w:name w:val="Body Text"/>
    <w:basedOn w:val="a"/>
    <w:link w:val="af5"/>
    <w:rsid w:val="00B64639"/>
    <w:pPr>
      <w:spacing w:after="120"/>
    </w:pPr>
    <w:rPr>
      <w:rFonts w:eastAsia="Times New Roman"/>
      <w:lang w:eastAsia="x-none"/>
    </w:rPr>
  </w:style>
  <w:style w:type="character" w:customStyle="1" w:styleId="af5">
    <w:name w:val="本文 (文字)"/>
    <w:basedOn w:val="a0"/>
    <w:link w:val="af4"/>
    <w:rsid w:val="00B64639"/>
    <w:rPr>
      <w:rFonts w:ascii="Times New Roman" w:eastAsia="Times New Roman" w:hAnsi="Times New Roman"/>
      <w:lang w:val="en-GB" w:eastAsia="x-none"/>
    </w:rPr>
  </w:style>
  <w:style w:type="paragraph" w:customStyle="1" w:styleId="ZC">
    <w:name w:val="ZC"/>
    <w:rsid w:val="00B64639"/>
    <w:pPr>
      <w:widowControl w:val="0"/>
      <w:spacing w:line="360" w:lineRule="atLeast"/>
      <w:jc w:val="center"/>
    </w:pPr>
    <w:rPr>
      <w:rFonts w:ascii="Arial" w:eastAsia="Times New Roman" w:hAnsi="Arial"/>
      <w:lang w:val="en-GB" w:eastAsia="en-US"/>
    </w:rPr>
  </w:style>
  <w:style w:type="paragraph" w:styleId="Web">
    <w:name w:val="Normal (Web)"/>
    <w:basedOn w:val="a"/>
    <w:rsid w:val="00B64639"/>
    <w:pPr>
      <w:spacing w:before="100" w:beforeAutospacing="1" w:after="100" w:afterAutospacing="1"/>
    </w:pPr>
    <w:rPr>
      <w:rFonts w:ascii="Arial Unicode MS" w:eastAsia="Arial Unicode MS" w:hAnsi="Arial Unicode MS" w:cs="Arial Unicode MS"/>
      <w:color w:val="000000"/>
      <w:sz w:val="24"/>
      <w:szCs w:val="24"/>
      <w:lang w:eastAsia="en-GB"/>
    </w:rPr>
  </w:style>
  <w:style w:type="paragraph" w:customStyle="1" w:styleId="13">
    <w:name w:val="1"/>
    <w:semiHidden/>
    <w:rsid w:val="00B6463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styleId="af6">
    <w:name w:val="Table Grid"/>
    <w:basedOn w:val="a1"/>
    <w:rsid w:val="00B64639"/>
    <w:pPr>
      <w:overflowPunct w:val="0"/>
      <w:autoSpaceDE w:val="0"/>
      <w:autoSpaceDN w:val="0"/>
      <w:adjustRightInd w:val="0"/>
      <w:spacing w:after="180"/>
      <w:textAlignment w:val="baseline"/>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B64639"/>
    <w:rPr>
      <w:rFonts w:ascii="Times New Roman" w:hAnsi="Times New Roman"/>
      <w:lang w:val="en-GB" w:eastAsia="en-US"/>
    </w:rPr>
  </w:style>
  <w:style w:type="character" w:customStyle="1" w:styleId="NOChar">
    <w:name w:val="NO Char"/>
    <w:link w:val="NO"/>
    <w:rsid w:val="00B64639"/>
    <w:rPr>
      <w:rFonts w:ascii="Times New Roman" w:hAnsi="Times New Roman"/>
      <w:lang w:val="en-GB" w:eastAsia="en-US"/>
    </w:rPr>
  </w:style>
  <w:style w:type="character" w:customStyle="1" w:styleId="TALZchn">
    <w:name w:val="TAL Zchn"/>
    <w:link w:val="TAL"/>
    <w:rsid w:val="00B64639"/>
    <w:rPr>
      <w:rFonts w:ascii="Arial" w:hAnsi="Arial"/>
      <w:sz w:val="18"/>
      <w:lang w:val="en-GB" w:eastAsia="en-US"/>
    </w:rPr>
  </w:style>
  <w:style w:type="character" w:customStyle="1" w:styleId="THChar">
    <w:name w:val="TH Char"/>
    <w:link w:val="TH"/>
    <w:locked/>
    <w:rsid w:val="00B64639"/>
    <w:rPr>
      <w:rFonts w:ascii="Arial" w:hAnsi="Arial"/>
      <w:b/>
      <w:lang w:val="en-GB" w:eastAsia="en-US"/>
    </w:rPr>
  </w:style>
  <w:style w:type="character" w:customStyle="1" w:styleId="EXCar">
    <w:name w:val="EX Car"/>
    <w:link w:val="EX"/>
    <w:rsid w:val="00B64639"/>
    <w:rPr>
      <w:rFonts w:ascii="Times New Roman" w:hAnsi="Times New Roman"/>
      <w:lang w:val="en-GB" w:eastAsia="en-US"/>
    </w:rPr>
  </w:style>
  <w:style w:type="character" w:customStyle="1" w:styleId="NOZchn">
    <w:name w:val="NO Zchn"/>
    <w:qFormat/>
    <w:locked/>
    <w:rsid w:val="00B64639"/>
    <w:rPr>
      <w:rFonts w:ascii="Times New Roman" w:hAnsi="Times New Roman"/>
      <w:lang w:eastAsia="en-US"/>
    </w:rPr>
  </w:style>
  <w:style w:type="paragraph" w:customStyle="1" w:styleId="StyleB3Asianlr">
    <w:name w:val="Style B3 + (Asian) ‚l‚r –¾’©"/>
    <w:basedOn w:val="B3"/>
    <w:next w:val="B3"/>
    <w:rsid w:val="00B64639"/>
    <w:pPr>
      <w:overflowPunct w:val="0"/>
      <w:autoSpaceDE w:val="0"/>
      <w:autoSpaceDN w:val="0"/>
      <w:adjustRightInd w:val="0"/>
      <w:textAlignment w:val="baseline"/>
    </w:pPr>
    <w:rPr>
      <w:rFonts w:eastAsia="‚l‚r –¾’©"/>
      <w:lang w:eastAsia="en-GB"/>
    </w:rPr>
  </w:style>
  <w:style w:type="character" w:customStyle="1" w:styleId="B1Char1">
    <w:name w:val="B1 Char1"/>
    <w:uiPriority w:val="99"/>
    <w:rsid w:val="00B64639"/>
    <w:rPr>
      <w:rFonts w:ascii="Times New Roman" w:hAnsi="Times New Roman"/>
      <w:lang w:eastAsia="en-US"/>
    </w:rPr>
  </w:style>
  <w:style w:type="character" w:customStyle="1" w:styleId="B2Char">
    <w:name w:val="B2 Char"/>
    <w:link w:val="B2"/>
    <w:rsid w:val="00B64639"/>
    <w:rPr>
      <w:rFonts w:ascii="Times New Roman" w:hAnsi="Times New Roman"/>
      <w:lang w:val="en-GB" w:eastAsia="en-US"/>
    </w:rPr>
  </w:style>
  <w:style w:type="character" w:customStyle="1" w:styleId="TALChar">
    <w:name w:val="TAL Char"/>
    <w:rsid w:val="00B64639"/>
    <w:rPr>
      <w:rFonts w:ascii="Arial" w:hAnsi="Arial"/>
      <w:sz w:val="18"/>
      <w:lang w:val="en-GB"/>
    </w:rPr>
  </w:style>
  <w:style w:type="character" w:customStyle="1" w:styleId="ad">
    <w:name w:val="コメント文字列 (文字)"/>
    <w:link w:val="ac"/>
    <w:semiHidden/>
    <w:rsid w:val="00B64639"/>
    <w:rPr>
      <w:rFonts w:ascii="Times New Roman" w:hAnsi="Times New Roman"/>
      <w:lang w:val="en-GB" w:eastAsia="en-US"/>
    </w:rPr>
  </w:style>
  <w:style w:type="character" w:customStyle="1" w:styleId="THZchn">
    <w:name w:val="TH Zchn"/>
    <w:rsid w:val="00B64639"/>
    <w:rPr>
      <w:rFonts w:ascii="Arial" w:hAnsi="Arial"/>
      <w:b/>
      <w:lang w:val="en-GB"/>
    </w:rPr>
  </w:style>
  <w:style w:type="paragraph" w:styleId="af7">
    <w:name w:val="Revision"/>
    <w:hidden/>
    <w:uiPriority w:val="99"/>
    <w:semiHidden/>
    <w:rsid w:val="00B64639"/>
    <w:rPr>
      <w:rFonts w:ascii="Times New Roman" w:eastAsia="Times New Roman" w:hAnsi="Times New Roman"/>
      <w:lang w:val="en-GB" w:eastAsia="en-US"/>
    </w:rPr>
  </w:style>
  <w:style w:type="character" w:customStyle="1" w:styleId="EditorsNoteChar">
    <w:name w:val="Editor's Note Char"/>
    <w:aliases w:val="EN Char"/>
    <w:link w:val="EditorsNote"/>
    <w:rsid w:val="00B64639"/>
    <w:rPr>
      <w:rFonts w:ascii="Times New Roman" w:hAnsi="Times New Roman"/>
      <w:color w:val="FF0000"/>
      <w:lang w:val="en-GB" w:eastAsia="en-US"/>
    </w:rPr>
  </w:style>
  <w:style w:type="character" w:customStyle="1" w:styleId="40">
    <w:name w:val="見出し 4 (文字)"/>
    <w:aliases w:val="h4 (文字),H4 (文字),4H (文字),H41 (文字),h41 (文字),H42 (文字),h42 (文字),H43 (文字),h43 (文字),H411 (文字),h411 (文字),H421 (文字),h421 (文字),H44 (文字),h44 (文字),H412 (文字),h412 (文字),H422 (文字),h422 (文字),H431 (文字),h431 (文字),H45 (文字),h45 (文字),H413 (文字),h413 (文字),H46 (文字)"/>
    <w:link w:val="4"/>
    <w:rsid w:val="00B64639"/>
    <w:rPr>
      <w:rFonts w:ascii="Arial" w:hAnsi="Arial"/>
      <w:sz w:val="24"/>
      <w:lang w:val="en-GB" w:eastAsia="en-US"/>
    </w:rPr>
  </w:style>
  <w:style w:type="character" w:customStyle="1" w:styleId="30">
    <w:name w:val="見出し 3 (文字)"/>
    <w:link w:val="3"/>
    <w:rsid w:val="00B64639"/>
    <w:rPr>
      <w:rFonts w:ascii="Arial" w:hAnsi="Arial"/>
      <w:sz w:val="28"/>
      <w:lang w:val="en-GB" w:eastAsia="en-US"/>
    </w:rPr>
  </w:style>
  <w:style w:type="character" w:customStyle="1" w:styleId="50">
    <w:name w:val="見出し 5 (文字)"/>
    <w:link w:val="5"/>
    <w:rsid w:val="00B64639"/>
    <w:rPr>
      <w:rFonts w:ascii="Arial" w:hAnsi="Arial"/>
      <w:sz w:val="22"/>
      <w:lang w:val="en-GB" w:eastAsia="en-US"/>
    </w:rPr>
  </w:style>
  <w:style w:type="character" w:customStyle="1" w:styleId="TF0">
    <w:name w:val="TF (文字)"/>
    <w:link w:val="TF"/>
    <w:locked/>
    <w:rsid w:val="00B64639"/>
    <w:rPr>
      <w:rFonts w:ascii="Arial" w:hAnsi="Arial"/>
      <w:b/>
      <w:lang w:val="en-GB" w:eastAsia="en-US"/>
    </w:rPr>
  </w:style>
  <w:style w:type="character" w:customStyle="1" w:styleId="TACChar">
    <w:name w:val="TAC Char"/>
    <w:link w:val="TAC"/>
    <w:rsid w:val="00B64639"/>
    <w:rPr>
      <w:rFonts w:ascii="Arial" w:hAnsi="Arial"/>
      <w:sz w:val="18"/>
      <w:lang w:val="en-GB" w:eastAsia="en-US"/>
    </w:rPr>
  </w:style>
  <w:style w:type="character" w:customStyle="1" w:styleId="TANChar">
    <w:name w:val="TAN Char"/>
    <w:link w:val="TAN"/>
    <w:rsid w:val="00B64639"/>
    <w:rPr>
      <w:rFonts w:ascii="Arial" w:hAnsi="Arial"/>
      <w:sz w:val="18"/>
      <w:lang w:val="en-GB" w:eastAsia="en-US"/>
    </w:rPr>
  </w:style>
  <w:style w:type="character" w:customStyle="1" w:styleId="TAHCar">
    <w:name w:val="TAH Car"/>
    <w:link w:val="TAH"/>
    <w:locked/>
    <w:rsid w:val="00B64639"/>
    <w:rPr>
      <w:rFonts w:ascii="Arial" w:hAnsi="Arial"/>
      <w:b/>
      <w:sz w:val="18"/>
      <w:lang w:val="en-GB" w:eastAsia="en-US"/>
    </w:rPr>
  </w:style>
  <w:style w:type="character" w:customStyle="1" w:styleId="TALCar">
    <w:name w:val="TAL Car"/>
    <w:locked/>
    <w:rsid w:val="00B64639"/>
    <w:rPr>
      <w:rFonts w:ascii="Arial" w:hAnsi="Arial"/>
      <w:sz w:val="18"/>
      <w:lang w:val="en-GB"/>
    </w:rPr>
  </w:style>
  <w:style w:type="character" w:customStyle="1" w:styleId="20">
    <w:name w:val="見出し 2 (文字)"/>
    <w:aliases w:val="Head2A (文字),2 (文字),H2 (文字),h2 (文字),UNDERRUBRIK 1-2 (文字),DO NOT USE_h2 (文字),h21 (文字),H21 (文字),Head 2 (文字),l2 (文字),TitreProp (文字),Header 2 (文字),ITT t2 (文字),PA Major Section (文字),Livello 2 (文字),R2 (文字),Heading 2 Hidden (文字),Head1 (文字),I2 (文字)"/>
    <w:link w:val="2"/>
    <w:rsid w:val="00B64639"/>
    <w:rPr>
      <w:rFonts w:ascii="Arial" w:hAnsi="Arial"/>
      <w:sz w:val="32"/>
      <w:lang w:val="en-GB" w:eastAsia="en-US"/>
    </w:rPr>
  </w:style>
  <w:style w:type="paragraph" w:customStyle="1" w:styleId="NormalArial">
    <w:name w:val="Normal + Arial"/>
    <w:aliases w:val="9 pt"/>
    <w:basedOn w:val="a"/>
    <w:rsid w:val="00B64639"/>
    <w:rPr>
      <w:rFonts w:eastAsia="Times New Roman"/>
    </w:rPr>
  </w:style>
  <w:style w:type="paragraph" w:styleId="af8">
    <w:name w:val="List Paragraph"/>
    <w:basedOn w:val="a"/>
    <w:uiPriority w:val="34"/>
    <w:qFormat/>
    <w:rsid w:val="00992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67190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E078C-2E13-42E0-B4C0-AA3BF89E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10</Pages>
  <Words>3772</Words>
  <Characters>18206</Characters>
  <Application>Microsoft Office Word</Application>
  <DocSecurity>0</DocSecurity>
  <Lines>151</Lines>
  <Paragraphs>43</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21935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Maoki HIKOSAKA</cp:lastModifiedBy>
  <cp:revision>2</cp:revision>
  <cp:lastPrinted>1899-12-31T23:00:00Z</cp:lastPrinted>
  <dcterms:created xsi:type="dcterms:W3CDTF">2021-05-21T14:44:00Z</dcterms:created>
  <dcterms:modified xsi:type="dcterms:W3CDTF">2021-05-21T14:44:00Z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