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3097" w14:textId="52EC25D0" w:rsidR="000B5843" w:rsidRPr="007F5659" w:rsidRDefault="000B5843" w:rsidP="00836B20">
      <w:pPr>
        <w:jc w:val="both"/>
        <w:rPr>
          <w:lang w:eastAsia="en-US"/>
        </w:rPr>
      </w:pPr>
    </w:p>
    <w:p w14:paraId="61A3DF8B" w14:textId="6B9BB5E8" w:rsidR="00A13835" w:rsidRPr="0068629D" w:rsidRDefault="005F17DC" w:rsidP="00217D28">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B11182">
        <w:rPr>
          <w:b/>
          <w:noProof/>
          <w:sz w:val="24"/>
        </w:rPr>
        <w:t>5</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 xml:space="preserve">to investigate whether their organization or any other organization owns IPRs which </w:t>
            </w:r>
            <w:proofErr w:type="gramStart"/>
            <w:r w:rsidRPr="00FF494B">
              <w:rPr>
                <w:rFonts w:cs="Arial"/>
              </w:rPr>
              <w:t>were, or</w:t>
            </w:r>
            <w:proofErr w:type="gramEnd"/>
            <w:r w:rsidRPr="00FF494B">
              <w:rPr>
                <w:rFonts w:cs="Arial"/>
              </w:rPr>
              <w:t xml:space="preserve">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6627F">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36627F">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FF"/>
          </w:tcPr>
          <w:p w14:paraId="44693D29" w14:textId="3E3366A9" w:rsidR="005A55E5" w:rsidRPr="007016DC" w:rsidRDefault="003108D7"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FF"/>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67E7245" w14:textId="77777777" w:rsidR="0036627F" w:rsidRDefault="0036627F" w:rsidP="00A832B9">
            <w:pPr>
              <w:rPr>
                <w:rFonts w:cs="Arial"/>
              </w:rPr>
            </w:pPr>
            <w:r>
              <w:rPr>
                <w:rFonts w:cs="Arial"/>
              </w:rPr>
              <w:t>Noted</w:t>
            </w:r>
          </w:p>
          <w:p w14:paraId="62D27BE8" w14:textId="6133422C"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36627F">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FF"/>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CF9F" w14:textId="77777777" w:rsidR="0036627F" w:rsidRDefault="0036627F" w:rsidP="005A55E5">
            <w:pPr>
              <w:rPr>
                <w:rFonts w:cs="Arial"/>
              </w:rPr>
            </w:pPr>
            <w:r>
              <w:rPr>
                <w:rFonts w:cs="Arial"/>
              </w:rPr>
              <w:t>Noted</w:t>
            </w:r>
          </w:p>
          <w:p w14:paraId="33D5C34D" w14:textId="2828B335" w:rsidR="005A55E5" w:rsidRPr="00D95972" w:rsidRDefault="005A55E5" w:rsidP="005A55E5">
            <w:pPr>
              <w:rPr>
                <w:rFonts w:cs="Arial"/>
              </w:rPr>
            </w:pPr>
          </w:p>
        </w:tc>
      </w:tr>
      <w:tr w:rsidR="005A55E5" w:rsidRPr="00D95972" w14:paraId="12AE1C53" w14:textId="77777777" w:rsidTr="0036627F">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FF"/>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0D46D8A2" w14:textId="77777777" w:rsidR="0036627F" w:rsidRDefault="0036627F" w:rsidP="005A55E5">
            <w:pPr>
              <w:rPr>
                <w:rFonts w:cs="Arial"/>
              </w:rPr>
            </w:pPr>
            <w:r>
              <w:rPr>
                <w:rFonts w:cs="Arial"/>
              </w:rPr>
              <w:t>Noted</w:t>
            </w:r>
          </w:p>
          <w:p w14:paraId="36E53850" w14:textId="22B4CDC6" w:rsidR="005A55E5" w:rsidRPr="00D95972" w:rsidRDefault="005A55E5" w:rsidP="005A55E5">
            <w:pPr>
              <w:rPr>
                <w:rFonts w:cs="Arial"/>
              </w:rPr>
            </w:pPr>
          </w:p>
        </w:tc>
      </w:tr>
      <w:tr w:rsidR="005A55E5" w:rsidRPr="00D95972" w14:paraId="55EC0623" w14:textId="77777777" w:rsidTr="00B11182">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FF"/>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976D083" w14:textId="77777777" w:rsidR="0036627F" w:rsidRDefault="0036627F" w:rsidP="005A55E5">
            <w:pPr>
              <w:rPr>
                <w:rFonts w:cs="Arial"/>
              </w:rPr>
            </w:pPr>
            <w:r>
              <w:rPr>
                <w:rFonts w:cs="Arial"/>
              </w:rPr>
              <w:t>Noted</w:t>
            </w:r>
          </w:p>
          <w:p w14:paraId="5E03E16D" w14:textId="683F24E2" w:rsidR="005A55E5" w:rsidRPr="00D95972" w:rsidRDefault="005A55E5" w:rsidP="005A55E5">
            <w:pPr>
              <w:rPr>
                <w:rFonts w:cs="Arial"/>
              </w:rPr>
            </w:pPr>
          </w:p>
        </w:tc>
      </w:tr>
      <w:tr w:rsidR="005A55E5" w:rsidRPr="00D95972" w14:paraId="6E50DB84" w14:textId="77777777" w:rsidTr="00B11182">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FF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FF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6B00CA" w14:textId="77777777" w:rsidR="00B11182" w:rsidRDefault="00B11182" w:rsidP="005A55E5">
            <w:pPr>
              <w:rPr>
                <w:rFonts w:cs="Arial"/>
              </w:rPr>
            </w:pPr>
            <w:r>
              <w:rPr>
                <w:rFonts w:cs="Arial"/>
              </w:rPr>
              <w:t>Noted</w:t>
            </w:r>
          </w:p>
          <w:p w14:paraId="6E41D337" w14:textId="1950D0E8" w:rsidR="005A55E5" w:rsidRPr="00D95972" w:rsidRDefault="005A55E5" w:rsidP="005A55E5">
            <w:pPr>
              <w:rPr>
                <w:rFonts w:cs="Arial"/>
              </w:rPr>
            </w:pPr>
          </w:p>
        </w:tc>
      </w:tr>
      <w:tr w:rsidR="005A55E5" w:rsidRPr="00D95972" w14:paraId="2A989729" w14:textId="77777777" w:rsidTr="003108D7">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auto"/>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auto"/>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auto"/>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auto"/>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auto"/>
          </w:tcPr>
          <w:p w14:paraId="55BF6528" w14:textId="352C66E3" w:rsidR="005A55E5" w:rsidRPr="00D95972" w:rsidRDefault="003108D7" w:rsidP="005A55E5">
            <w:pPr>
              <w:rPr>
                <w:rFonts w:cs="Arial"/>
              </w:rPr>
            </w:pPr>
            <w:r>
              <w:rPr>
                <w:rFonts w:cs="Arial"/>
              </w:rPr>
              <w:t>Noted</w:t>
            </w:r>
          </w:p>
        </w:tc>
      </w:tr>
      <w:tr w:rsidR="000F27D2" w:rsidRPr="00D95972" w14:paraId="5E49AAD5" w14:textId="77777777" w:rsidTr="00B11182">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FF"/>
          </w:tcPr>
          <w:p w14:paraId="5DEF9EB9" w14:textId="77B80E98" w:rsidR="000F27D2" w:rsidRPr="00D95972" w:rsidRDefault="003108D7"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FF"/>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FF"/>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FF"/>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C8365" w14:textId="2298DA3D" w:rsidR="000F27D2" w:rsidRPr="00D95972" w:rsidRDefault="00B11182" w:rsidP="005A55E5">
            <w:pPr>
              <w:rPr>
                <w:rFonts w:cs="Arial"/>
              </w:rPr>
            </w:pPr>
            <w:r>
              <w:rPr>
                <w:rFonts w:cs="Arial"/>
              </w:rPr>
              <w:t>approved</w:t>
            </w:r>
          </w:p>
        </w:tc>
      </w:tr>
      <w:tr w:rsidR="00EF2BF3" w:rsidRPr="00D95972" w14:paraId="263FE062" w14:textId="77777777" w:rsidTr="004848B7">
        <w:trPr>
          <w:gridAfter w:val="1"/>
          <w:wAfter w:w="4191" w:type="dxa"/>
        </w:trPr>
        <w:tc>
          <w:tcPr>
            <w:tcW w:w="976" w:type="dxa"/>
            <w:tcBorders>
              <w:left w:val="thinThickThinSmallGap" w:sz="24" w:space="0" w:color="auto"/>
              <w:bottom w:val="nil"/>
            </w:tcBorders>
          </w:tcPr>
          <w:p w14:paraId="50A0726C" w14:textId="77777777" w:rsidR="00EF2BF3" w:rsidRPr="00D95972" w:rsidRDefault="00EF2BF3" w:rsidP="005A55E5">
            <w:pPr>
              <w:rPr>
                <w:rFonts w:cs="Arial"/>
              </w:rPr>
            </w:pPr>
          </w:p>
        </w:tc>
        <w:tc>
          <w:tcPr>
            <w:tcW w:w="1317" w:type="dxa"/>
            <w:gridSpan w:val="2"/>
            <w:tcBorders>
              <w:bottom w:val="nil"/>
            </w:tcBorders>
          </w:tcPr>
          <w:p w14:paraId="365273C0" w14:textId="77777777" w:rsidR="00EF2BF3" w:rsidRPr="00D95972" w:rsidRDefault="00EF2BF3" w:rsidP="005A55E5">
            <w:pPr>
              <w:rPr>
                <w:rFonts w:cs="Arial"/>
              </w:rPr>
            </w:pPr>
          </w:p>
        </w:tc>
        <w:tc>
          <w:tcPr>
            <w:tcW w:w="1088" w:type="dxa"/>
            <w:tcBorders>
              <w:top w:val="single" w:sz="4" w:space="0" w:color="auto"/>
              <w:bottom w:val="single" w:sz="4" w:space="0" w:color="auto"/>
            </w:tcBorders>
            <w:shd w:val="clear" w:color="auto" w:fill="FFFFFF"/>
          </w:tcPr>
          <w:p w14:paraId="142F506A" w14:textId="77777777" w:rsidR="00EF2BF3" w:rsidRPr="00D95972" w:rsidRDefault="00EF2BF3" w:rsidP="005A55E5">
            <w:pPr>
              <w:rPr>
                <w:rFonts w:cs="Arial"/>
                <w:bCs/>
              </w:rPr>
            </w:pPr>
          </w:p>
        </w:tc>
        <w:tc>
          <w:tcPr>
            <w:tcW w:w="4191" w:type="dxa"/>
            <w:gridSpan w:val="3"/>
            <w:tcBorders>
              <w:top w:val="single" w:sz="4" w:space="0" w:color="auto"/>
              <w:bottom w:val="single" w:sz="4" w:space="0" w:color="auto"/>
            </w:tcBorders>
            <w:shd w:val="clear" w:color="auto" w:fill="FFFFFF"/>
          </w:tcPr>
          <w:p w14:paraId="762CA6CE" w14:textId="77777777" w:rsidR="00EF2BF3" w:rsidRPr="00D95972" w:rsidRDefault="00EF2BF3" w:rsidP="005A55E5">
            <w:pPr>
              <w:rPr>
                <w:rFonts w:cs="Arial"/>
                <w:lang w:val="en-US"/>
              </w:rPr>
            </w:pPr>
          </w:p>
        </w:tc>
        <w:tc>
          <w:tcPr>
            <w:tcW w:w="1767" w:type="dxa"/>
            <w:tcBorders>
              <w:top w:val="single" w:sz="4" w:space="0" w:color="auto"/>
              <w:bottom w:val="single" w:sz="4" w:space="0" w:color="auto"/>
            </w:tcBorders>
            <w:shd w:val="clear" w:color="auto" w:fill="FFFFFF"/>
          </w:tcPr>
          <w:p w14:paraId="2A0824CC" w14:textId="77777777" w:rsidR="00EF2BF3" w:rsidRPr="00D95972" w:rsidRDefault="00EF2BF3" w:rsidP="005A55E5">
            <w:pPr>
              <w:rPr>
                <w:rFonts w:cs="Arial"/>
              </w:rPr>
            </w:pPr>
          </w:p>
        </w:tc>
        <w:tc>
          <w:tcPr>
            <w:tcW w:w="826" w:type="dxa"/>
            <w:tcBorders>
              <w:top w:val="single" w:sz="4" w:space="0" w:color="auto"/>
              <w:bottom w:val="single" w:sz="4" w:space="0" w:color="auto"/>
            </w:tcBorders>
            <w:shd w:val="clear" w:color="auto" w:fill="FFFFFF"/>
          </w:tcPr>
          <w:p w14:paraId="1578789C" w14:textId="77777777" w:rsidR="00EF2BF3" w:rsidRPr="00D95972" w:rsidRDefault="00EF2BF3"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7AB9F" w14:textId="77777777" w:rsidR="00EF2BF3" w:rsidRPr="00D95972" w:rsidRDefault="00EF2BF3"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proofErr w:type="gramStart"/>
            <w:r w:rsidRPr="007F7F73">
              <w:rPr>
                <w:vertAlign w:val="superscript"/>
              </w:rPr>
              <w:t>th</w:t>
            </w:r>
            <w:r>
              <w:t xml:space="preserve">  </w:t>
            </w:r>
            <w:r w:rsidRPr="0080186D">
              <w:tab/>
            </w:r>
            <w:proofErr w:type="gramEnd"/>
            <w:r w:rsidRPr="0080186D">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lastRenderedPageBreak/>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lastRenderedPageBreak/>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0AAB9D8E" w:rsidR="005A55E5"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7D7BD2F" w14:textId="048DCE23" w:rsidR="00F70BD8" w:rsidRPr="000B5843" w:rsidRDefault="00F70BD8" w:rsidP="005A55E5">
            <w:pPr>
              <w:rPr>
                <w:rFonts w:cs="Arial"/>
              </w:rPr>
            </w:pPr>
            <w:r w:rsidRPr="00886DE4">
              <w:rPr>
                <w:rFonts w:cs="Arial"/>
                <w:lang w:val="de-DE"/>
              </w:rPr>
              <w:tab/>
            </w:r>
            <w:r w:rsidRPr="000B5843">
              <w:rPr>
                <w:rFonts w:cs="Arial"/>
              </w:rPr>
              <w:t>16.3.10 MONASTERY2</w:t>
            </w:r>
            <w:r w:rsidRPr="000B5843">
              <w:rPr>
                <w:rFonts w:cs="Arial"/>
              </w:rPr>
              <w:tab/>
            </w:r>
            <w:r w:rsidRPr="000B5843">
              <w:rPr>
                <w:rFonts w:cs="Arial"/>
              </w:rPr>
              <w:tab/>
            </w:r>
            <w:r w:rsidRPr="000B5843">
              <w:rPr>
                <w:rFonts w:cs="Arial"/>
              </w:rPr>
              <w:tab/>
            </w:r>
            <w:r w:rsidRPr="000B5843">
              <w:rPr>
                <w:rFonts w:cs="Arial"/>
              </w:rPr>
              <w:tab/>
              <w:t>()</w:t>
            </w:r>
          </w:p>
          <w:p w14:paraId="4BE0223C" w14:textId="39C93A8B" w:rsidR="005A55E5" w:rsidRPr="00F31EEA" w:rsidRDefault="005A55E5" w:rsidP="005A55E5">
            <w:pPr>
              <w:rPr>
                <w:rFonts w:cs="Arial"/>
              </w:rPr>
            </w:pPr>
            <w:r w:rsidRPr="000B5843">
              <w:rPr>
                <w:rFonts w:cs="Arial"/>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bookmarkStart w:id="22" w:name="_Hlk73017943"/>
            <w:r>
              <w:rPr>
                <w:rFonts w:cs="Arial"/>
              </w:rPr>
              <w:t>17.1.2</w:t>
            </w:r>
            <w:bookmarkEnd w:id="22"/>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lastRenderedPageBreak/>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3" w:name="_Hlk185066339"/>
            <w:bookmarkStart w:id="2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3"/>
      <w:bookmarkEnd w:id="2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B11182">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B11182">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9A06E5D" w14:textId="6E815C80" w:rsidR="00D17200" w:rsidRPr="00D95972" w:rsidRDefault="003108D7"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FF"/>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FF"/>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49096" w14:textId="77777777" w:rsidR="00B11182" w:rsidRDefault="00B11182" w:rsidP="00D17200">
            <w:pPr>
              <w:rPr>
                <w:rFonts w:eastAsia="Batang" w:cs="Arial"/>
                <w:color w:val="000000"/>
                <w:lang w:eastAsia="ko-KR"/>
              </w:rPr>
            </w:pPr>
            <w:r>
              <w:rPr>
                <w:rFonts w:eastAsia="Batang" w:cs="Arial"/>
                <w:color w:val="000000"/>
                <w:lang w:eastAsia="ko-KR"/>
              </w:rPr>
              <w:t>Noted</w:t>
            </w:r>
          </w:p>
          <w:p w14:paraId="1673132A" w14:textId="2021C80E" w:rsidR="00D17200" w:rsidRPr="00D95972" w:rsidRDefault="00D17200" w:rsidP="00D17200">
            <w:pPr>
              <w:rPr>
                <w:rFonts w:eastAsia="Batang" w:cs="Arial"/>
                <w:color w:val="000000"/>
                <w:lang w:eastAsia="ko-KR"/>
              </w:rPr>
            </w:pPr>
          </w:p>
        </w:tc>
      </w:tr>
      <w:tr w:rsidR="00D17200" w:rsidRPr="00D95972" w14:paraId="572CF318" w14:textId="77777777" w:rsidTr="00B11182">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086D28" w14:textId="0587C71A" w:rsidR="00D17200" w:rsidRPr="00D95972" w:rsidRDefault="003108D7"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FF"/>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FF"/>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1150B" w14:textId="77777777" w:rsidR="00B11182" w:rsidRDefault="00B11182" w:rsidP="00D17200">
            <w:pPr>
              <w:rPr>
                <w:rFonts w:eastAsia="Batang" w:cs="Arial"/>
                <w:color w:val="000000"/>
                <w:lang w:eastAsia="ko-KR"/>
              </w:rPr>
            </w:pPr>
            <w:r>
              <w:rPr>
                <w:rFonts w:eastAsia="Batang" w:cs="Arial"/>
                <w:color w:val="000000"/>
                <w:lang w:eastAsia="ko-KR"/>
              </w:rPr>
              <w:t>Noted</w:t>
            </w:r>
          </w:p>
          <w:p w14:paraId="22EF7374" w14:textId="092B999F" w:rsidR="00D17200" w:rsidRPr="00D95972" w:rsidRDefault="00D17200" w:rsidP="00D17200">
            <w:pPr>
              <w:rPr>
                <w:rFonts w:eastAsia="Batang" w:cs="Arial"/>
                <w:color w:val="000000"/>
                <w:lang w:eastAsia="ko-KR"/>
              </w:rPr>
            </w:pPr>
          </w:p>
        </w:tc>
      </w:tr>
      <w:tr w:rsidR="00D17200" w:rsidRPr="00D95972" w14:paraId="3E752C0A" w14:textId="77777777" w:rsidTr="00B11182">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9494B" w14:textId="2B55F442" w:rsidR="00D17200" w:rsidRPr="00D95972" w:rsidRDefault="003108D7"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FF"/>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80C44" w14:textId="77777777" w:rsidR="00B11182" w:rsidRDefault="00B11182" w:rsidP="00D17200">
            <w:pPr>
              <w:rPr>
                <w:rFonts w:eastAsia="Batang" w:cs="Arial"/>
                <w:color w:val="000000"/>
                <w:lang w:eastAsia="ko-KR"/>
              </w:rPr>
            </w:pPr>
            <w:r>
              <w:rPr>
                <w:rFonts w:eastAsia="Batang" w:cs="Arial"/>
                <w:color w:val="000000"/>
                <w:lang w:eastAsia="ko-KR"/>
              </w:rPr>
              <w:t>Noted</w:t>
            </w:r>
          </w:p>
          <w:p w14:paraId="0E250D20" w14:textId="6C812E3F" w:rsidR="00D17200" w:rsidRPr="00D95972" w:rsidRDefault="00D17200" w:rsidP="00D17200">
            <w:pPr>
              <w:rPr>
                <w:rFonts w:eastAsia="Batang" w:cs="Arial"/>
                <w:color w:val="000000"/>
                <w:lang w:eastAsia="ko-KR"/>
              </w:rPr>
            </w:pPr>
          </w:p>
        </w:tc>
      </w:tr>
      <w:tr w:rsidR="0023268F" w:rsidRPr="00D95972" w14:paraId="5D209BE1" w14:textId="77777777" w:rsidTr="00B11182">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FF"/>
          </w:tcPr>
          <w:p w14:paraId="6AFFB734" w14:textId="759524AC" w:rsidR="0023268F" w:rsidRPr="00D95972" w:rsidRDefault="003108D7"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FF"/>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FF"/>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B03F2" w14:textId="77777777" w:rsidR="00B11182" w:rsidRDefault="00B11182" w:rsidP="0023268F">
            <w:pPr>
              <w:rPr>
                <w:rFonts w:eastAsia="Batang" w:cs="Arial"/>
                <w:color w:val="000000"/>
                <w:lang w:eastAsia="ko-KR"/>
              </w:rPr>
            </w:pPr>
            <w:r>
              <w:rPr>
                <w:rFonts w:eastAsia="Batang" w:cs="Arial"/>
                <w:color w:val="000000"/>
                <w:lang w:eastAsia="ko-KR"/>
              </w:rPr>
              <w:t>Noted</w:t>
            </w:r>
          </w:p>
          <w:p w14:paraId="0CF0F6CA" w14:textId="255B5D67" w:rsidR="0023268F" w:rsidRDefault="0023268F" w:rsidP="0023268F">
            <w:pPr>
              <w:rPr>
                <w:ins w:id="25" w:author="PeLe" w:date="2021-05-18T06:34:00Z"/>
                <w:rFonts w:eastAsia="Batang" w:cs="Arial"/>
                <w:color w:val="000000"/>
                <w:lang w:eastAsia="ko-KR"/>
              </w:rPr>
            </w:pPr>
            <w:ins w:id="2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36627F">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auto"/>
          </w:tcPr>
          <w:p w14:paraId="7F982AE1" w14:textId="49DC09D5" w:rsidR="00D17200" w:rsidRPr="00930BF5" w:rsidRDefault="003108D7"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auto"/>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auto"/>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auto"/>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auto"/>
          </w:tcPr>
          <w:p w14:paraId="57D0647A" w14:textId="3E2A0656" w:rsidR="00D17200" w:rsidRPr="00424C8C" w:rsidRDefault="007C07D0" w:rsidP="00D17200">
            <w:pPr>
              <w:rPr>
                <w:rFonts w:cs="Arial"/>
                <w:lang w:val="en-US"/>
              </w:rPr>
            </w:pPr>
            <w:r>
              <w:rPr>
                <w:rFonts w:cs="Arial"/>
                <w:lang w:val="en-US"/>
              </w:rPr>
              <w:t>Noted</w:t>
            </w:r>
          </w:p>
        </w:tc>
      </w:tr>
      <w:tr w:rsidR="00D17200" w:rsidRPr="00D95972" w14:paraId="2819CB3C" w14:textId="77777777" w:rsidTr="0036627F">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D147853" w14:textId="2279D786" w:rsidR="00D17200" w:rsidRPr="00930BF5" w:rsidRDefault="003108D7"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auto"/>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auto"/>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auto"/>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E359173" w14:textId="6D41D56D" w:rsidR="00D17200" w:rsidRPr="00424C8C" w:rsidRDefault="007C07D0" w:rsidP="00D17200">
            <w:pPr>
              <w:rPr>
                <w:rFonts w:cs="Arial"/>
                <w:lang w:val="en-US"/>
              </w:rPr>
            </w:pPr>
            <w:r>
              <w:rPr>
                <w:rFonts w:cs="Arial"/>
                <w:lang w:val="en-US"/>
              </w:rPr>
              <w:t>Noted</w:t>
            </w:r>
          </w:p>
        </w:tc>
      </w:tr>
      <w:tr w:rsidR="00D17200" w:rsidRPr="00D95972" w14:paraId="46134933" w14:textId="77777777" w:rsidTr="0036627F">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EE153B2" w14:textId="365BBA51" w:rsidR="00D17200" w:rsidRPr="00930BF5" w:rsidRDefault="003108D7"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auto"/>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auto"/>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8761BBF" w14:textId="7D4A9047" w:rsidR="00D17200" w:rsidRPr="00424C8C" w:rsidRDefault="0036627F" w:rsidP="00D17200">
            <w:pPr>
              <w:rPr>
                <w:rFonts w:cs="Arial"/>
                <w:lang w:val="en-US"/>
              </w:rPr>
            </w:pPr>
            <w:r>
              <w:rPr>
                <w:rFonts w:cs="Arial"/>
                <w:lang w:val="en-US"/>
              </w:rPr>
              <w:t>N</w:t>
            </w:r>
            <w:r w:rsidR="007C07D0">
              <w:rPr>
                <w:rFonts w:cs="Arial"/>
                <w:lang w:val="en-US"/>
              </w:rPr>
              <w:t>oted</w:t>
            </w:r>
          </w:p>
        </w:tc>
      </w:tr>
      <w:tr w:rsidR="00D17200" w:rsidRPr="00D95972" w14:paraId="078011BC" w14:textId="77777777" w:rsidTr="0036627F">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53E0A004" w14:textId="3E55276F" w:rsidR="00D17200" w:rsidRPr="00930BF5" w:rsidRDefault="003108D7"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auto"/>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auto"/>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9800C0F" w14:textId="308DF618" w:rsidR="00D17200" w:rsidRDefault="007C07D0" w:rsidP="00D17200">
            <w:pPr>
              <w:rPr>
                <w:rFonts w:cs="Arial"/>
                <w:lang w:val="en-US"/>
              </w:rPr>
            </w:pPr>
            <w:r>
              <w:rPr>
                <w:rFonts w:cs="Arial"/>
                <w:lang w:val="en-US"/>
              </w:rPr>
              <w:t>Noted</w:t>
            </w:r>
          </w:p>
          <w:p w14:paraId="091BB875" w14:textId="1AAC27D0" w:rsidR="0081508A" w:rsidRPr="00424C8C" w:rsidRDefault="0081508A" w:rsidP="00D17200">
            <w:pPr>
              <w:rPr>
                <w:rFonts w:cs="Arial"/>
                <w:lang w:val="en-US"/>
              </w:rPr>
            </w:pPr>
          </w:p>
        </w:tc>
      </w:tr>
      <w:tr w:rsidR="00D17200" w:rsidRPr="00D95972" w14:paraId="20966F17" w14:textId="77777777" w:rsidTr="0036627F">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2276636" w14:textId="4CFE1002" w:rsidR="00D17200" w:rsidRPr="00930BF5" w:rsidRDefault="003108D7"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auto"/>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auto"/>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C6CAF85" w14:textId="5126CBC3" w:rsidR="00D17200" w:rsidRPr="00424C8C" w:rsidRDefault="007C07D0" w:rsidP="00D17200">
            <w:pPr>
              <w:rPr>
                <w:rFonts w:cs="Arial"/>
                <w:lang w:val="en-US"/>
              </w:rPr>
            </w:pPr>
            <w:r>
              <w:rPr>
                <w:rFonts w:cs="Arial"/>
                <w:lang w:val="en-US"/>
              </w:rPr>
              <w:t>Noted</w:t>
            </w:r>
          </w:p>
        </w:tc>
      </w:tr>
      <w:tr w:rsidR="00D17200" w:rsidRPr="00D95972" w14:paraId="7B702AC3" w14:textId="77777777" w:rsidTr="0036627F">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548ECEE" w14:textId="66833A45" w:rsidR="00D17200" w:rsidRPr="00930BF5" w:rsidRDefault="003108D7"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auto"/>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auto"/>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1AC5F30" w14:textId="5863D7E6" w:rsidR="00D17200" w:rsidRDefault="000A773A" w:rsidP="00D17200">
            <w:pPr>
              <w:rPr>
                <w:rFonts w:cs="Arial"/>
                <w:lang w:val="en-US"/>
              </w:rPr>
            </w:pPr>
            <w:r>
              <w:rPr>
                <w:rFonts w:cs="Arial"/>
                <w:lang w:val="en-US"/>
              </w:rPr>
              <w:t>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36627F">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D6D7067" w14:textId="41AB3867" w:rsidR="00D17200" w:rsidRPr="00930BF5" w:rsidRDefault="003108D7"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auto"/>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auto"/>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DB9262" w14:textId="095E6727" w:rsidR="00D17200" w:rsidRPr="00424C8C" w:rsidRDefault="007C07D0" w:rsidP="00D17200">
            <w:pPr>
              <w:rPr>
                <w:rFonts w:cs="Arial"/>
                <w:lang w:val="en-US"/>
              </w:rPr>
            </w:pPr>
            <w:r>
              <w:rPr>
                <w:rFonts w:cs="Arial"/>
                <w:lang w:val="en-US"/>
              </w:rPr>
              <w:t>Noted</w:t>
            </w:r>
          </w:p>
        </w:tc>
      </w:tr>
      <w:tr w:rsidR="00D17200" w:rsidRPr="00D95972" w14:paraId="7A8B4C98" w14:textId="77777777" w:rsidTr="00B2349E">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A4E727C" w14:textId="3D141B7D" w:rsidR="00D17200" w:rsidRPr="00930BF5" w:rsidRDefault="003108D7"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FF" w:themeFill="background1"/>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FF" w:themeFill="background1"/>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FF" w:themeFill="background1"/>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AEE03" w14:textId="7D0C8BD8" w:rsidR="00D17200" w:rsidRDefault="00B2349E" w:rsidP="00D17200">
            <w:pPr>
              <w:rPr>
                <w:rFonts w:cs="Arial"/>
                <w:lang w:val="en-US"/>
              </w:rPr>
            </w:pPr>
            <w:r>
              <w:rPr>
                <w:rFonts w:cs="Arial"/>
                <w:lang w:val="en-US"/>
              </w:rPr>
              <w:t>Postponed</w:t>
            </w:r>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w:t>
            </w:r>
            <w:proofErr w:type="gramStart"/>
            <w:r>
              <w:rPr>
                <w:rFonts w:cs="Arial"/>
                <w:lang w:val="en-US"/>
              </w:rPr>
              <w:t>sung:</w:t>
            </w:r>
            <w:proofErr w:type="gramEnd"/>
            <w:r>
              <w:rPr>
                <w:rFonts w:cs="Arial"/>
                <w:lang w:val="en-US"/>
              </w:rPr>
              <w:t xml:space="preserve">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 xml:space="preserve">If we do not get any SA3 </w:t>
            </w:r>
            <w:proofErr w:type="gramStart"/>
            <w:r>
              <w:rPr>
                <w:rFonts w:cs="Arial"/>
                <w:lang w:val="en-US"/>
              </w:rPr>
              <w:t>LS</w:t>
            </w:r>
            <w:proofErr w:type="gramEnd"/>
            <w:r>
              <w:rPr>
                <w:rFonts w:cs="Arial"/>
                <w:lang w:val="en-US"/>
              </w:rPr>
              <w:t xml:space="preserve">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36627F">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2E1E2AD" w14:textId="503C20C0" w:rsidR="00D17200" w:rsidRPr="00930BF5" w:rsidRDefault="003108D7"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auto"/>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auto"/>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auto"/>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13EBA" w14:textId="05A7F96C" w:rsidR="00D17200" w:rsidRPr="00424C8C" w:rsidRDefault="007C07D0" w:rsidP="00D17200">
            <w:pPr>
              <w:rPr>
                <w:rFonts w:cs="Arial"/>
                <w:lang w:val="en-US"/>
              </w:rPr>
            </w:pPr>
            <w:r>
              <w:rPr>
                <w:rFonts w:cs="Arial"/>
                <w:lang w:val="en-US"/>
              </w:rPr>
              <w:t>Noted</w:t>
            </w:r>
          </w:p>
        </w:tc>
      </w:tr>
      <w:tr w:rsidR="00D17200" w:rsidRPr="00D95972" w14:paraId="1DC445D4" w14:textId="77777777" w:rsidTr="0036627F">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B1660AD" w14:textId="0E6C68A2" w:rsidR="00D17200" w:rsidRPr="00930BF5" w:rsidRDefault="003108D7"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auto"/>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auto"/>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197AB" w14:textId="181844D5" w:rsidR="00D17200" w:rsidRPr="00424C8C" w:rsidRDefault="007C07D0" w:rsidP="00D17200">
            <w:pPr>
              <w:rPr>
                <w:rFonts w:cs="Arial"/>
                <w:lang w:val="en-US"/>
              </w:rPr>
            </w:pPr>
            <w:r>
              <w:rPr>
                <w:rFonts w:cs="Arial"/>
                <w:lang w:val="en-US"/>
              </w:rPr>
              <w:t>Noted</w:t>
            </w:r>
          </w:p>
        </w:tc>
      </w:tr>
      <w:tr w:rsidR="00D17200" w:rsidRPr="00D95972" w14:paraId="0C2604F4" w14:textId="77777777" w:rsidTr="0036627F">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A69C10D" w14:textId="3CADEF88" w:rsidR="00D17200" w:rsidRPr="00930BF5" w:rsidRDefault="003108D7"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auto"/>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auto"/>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D31D786" w14:textId="76155360" w:rsidR="00D17200" w:rsidRPr="00424C8C" w:rsidRDefault="007C07D0" w:rsidP="00D17200">
            <w:pPr>
              <w:rPr>
                <w:rFonts w:cs="Arial"/>
                <w:lang w:val="en-US"/>
              </w:rPr>
            </w:pPr>
            <w:r>
              <w:rPr>
                <w:rFonts w:cs="Arial"/>
                <w:lang w:val="en-US"/>
              </w:rPr>
              <w:t>Noted</w:t>
            </w:r>
          </w:p>
        </w:tc>
      </w:tr>
      <w:tr w:rsidR="00D17200" w:rsidRPr="00D95972" w14:paraId="6EC59108" w14:textId="77777777" w:rsidTr="00130CD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8A18165" w14:textId="3B3F9424" w:rsidR="00D17200" w:rsidRPr="00930BF5" w:rsidRDefault="003108D7"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FF" w:themeFill="background1"/>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hemeFill="background1"/>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5BE362" w14:textId="0AFBEB96" w:rsidR="00D17200" w:rsidRPr="00BB2033" w:rsidRDefault="00130CD7" w:rsidP="00D17200">
            <w:pPr>
              <w:rPr>
                <w:rFonts w:cs="Arial"/>
                <w:color w:val="FF0000"/>
                <w:lang w:val="en-US"/>
              </w:rPr>
            </w:pPr>
            <w:r>
              <w:rPr>
                <w:rFonts w:cs="Arial"/>
                <w:color w:val="FF0000"/>
                <w:lang w:val="en-US"/>
              </w:rPr>
              <w:t>Noted</w:t>
            </w:r>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130CD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4E67DE" w14:textId="1AB70233" w:rsidR="00D17200" w:rsidRPr="00930BF5" w:rsidRDefault="003108D7"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FF"/>
          </w:tcPr>
          <w:p w14:paraId="46F3994C" w14:textId="755C660A" w:rsidR="00D17200" w:rsidRPr="00574B73" w:rsidRDefault="00D17200" w:rsidP="00D1720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FF"/>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2E478" w14:textId="18310F95" w:rsidR="000A773A" w:rsidRPr="000A773A" w:rsidRDefault="00130CD7" w:rsidP="000A773A">
            <w:pPr>
              <w:rPr>
                <w:rFonts w:cs="Arial"/>
                <w:color w:val="FF0000"/>
                <w:lang w:val="en-US"/>
              </w:rPr>
            </w:pPr>
            <w:r>
              <w:rPr>
                <w:rFonts w:cs="Arial"/>
                <w:color w:val="FF0000"/>
                <w:lang w:val="en-US"/>
              </w:rPr>
              <w:t>Noted</w:t>
            </w:r>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6C511F">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F2F8560" w14:textId="73AEE967" w:rsidR="00D17200" w:rsidRPr="00930BF5" w:rsidRDefault="003108D7"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FF"/>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E4A6" w14:textId="77777777" w:rsidR="006C511F" w:rsidRDefault="006C511F" w:rsidP="00D17200">
            <w:pPr>
              <w:rPr>
                <w:rFonts w:cs="Arial"/>
                <w:lang w:val="en-US"/>
              </w:rPr>
            </w:pPr>
            <w:r>
              <w:rPr>
                <w:rFonts w:cs="Arial"/>
                <w:lang w:val="en-US"/>
              </w:rPr>
              <w:t>Noted</w:t>
            </w:r>
          </w:p>
          <w:p w14:paraId="14FBA7F9" w14:textId="3F2D8FB5"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57020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1FF9635E" w14:textId="22C3E64E" w:rsidR="00D17200" w:rsidRPr="00930BF5" w:rsidRDefault="003108D7"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FF" w:themeFill="background1"/>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FF" w:themeFill="background1"/>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C426DD" w14:textId="66A54432" w:rsidR="008B341B" w:rsidRPr="000A773A" w:rsidRDefault="00570207" w:rsidP="008B341B">
            <w:pPr>
              <w:rPr>
                <w:rFonts w:cs="Arial"/>
                <w:color w:val="FF0000"/>
                <w:lang w:val="en-US"/>
              </w:rPr>
            </w:pPr>
            <w:r>
              <w:rPr>
                <w:rFonts w:cs="Arial"/>
                <w:color w:val="FF0000"/>
                <w:lang w:val="en-US"/>
              </w:rPr>
              <w:t>Noted</w:t>
            </w:r>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7"/>
      <w:tr w:rsidR="00D17200" w:rsidRPr="00D95972" w14:paraId="3E411832" w14:textId="77777777" w:rsidTr="005C5F61">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2D0BDCB" w14:textId="7D9A906E" w:rsidR="00D17200" w:rsidRPr="00930BF5" w:rsidRDefault="003108D7"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FF" w:themeFill="background1"/>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FF" w:themeFill="background1"/>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DBD036" w14:textId="563F21AE" w:rsidR="000C0445" w:rsidRDefault="005C5F61" w:rsidP="000C0445">
            <w:pPr>
              <w:rPr>
                <w:rFonts w:cs="Arial"/>
                <w:color w:val="FF0000"/>
                <w:lang w:val="en-US"/>
              </w:rPr>
            </w:pPr>
            <w:r>
              <w:rPr>
                <w:rFonts w:cs="Arial"/>
                <w:color w:val="FF0000"/>
                <w:lang w:val="en-US"/>
              </w:rPr>
              <w:t>Noted</w:t>
            </w:r>
          </w:p>
          <w:p w14:paraId="09C09F87" w14:textId="77777777" w:rsidR="005C5F61" w:rsidRPr="000C0445" w:rsidRDefault="005C5F61" w:rsidP="000C0445">
            <w:pPr>
              <w:rPr>
                <w:rFonts w:cs="Arial"/>
                <w:color w:val="FF0000"/>
                <w:lang w:val="en-US"/>
              </w:rPr>
            </w:pPr>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B2349E">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693149" w14:textId="02322544" w:rsidR="00D17200" w:rsidRPr="00930BF5" w:rsidRDefault="003108D7"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FF" w:themeFill="background1"/>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hemeFill="background1"/>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C63FB3" w14:textId="75F95455" w:rsidR="00DB252F" w:rsidRDefault="00DB252F" w:rsidP="00D17200">
            <w:pPr>
              <w:rPr>
                <w:rFonts w:cs="Arial"/>
                <w:lang w:val="en-US"/>
              </w:rPr>
            </w:pPr>
            <w:r>
              <w:rPr>
                <w:rFonts w:cs="Arial"/>
                <w:lang w:val="en-US"/>
              </w:rPr>
              <w:t>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B2349E">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C02B982" w14:textId="66E9E093" w:rsidR="00D17200" w:rsidRPr="00930BF5" w:rsidRDefault="003108D7"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FF" w:themeFill="background1"/>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hemeFill="background1"/>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BDDADB" w14:textId="79253910" w:rsidR="00D17200" w:rsidRDefault="008B341B" w:rsidP="00D17200">
            <w:pPr>
              <w:rPr>
                <w:rFonts w:cs="Arial"/>
                <w:lang w:val="en-US"/>
              </w:rPr>
            </w:pPr>
            <w:r>
              <w:rPr>
                <w:rFonts w:cs="Arial"/>
                <w:lang w:val="en-US"/>
              </w:rPr>
              <w:t>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B2349E">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D1B0DEE" w14:textId="004A1661" w:rsidR="00D17200" w:rsidRPr="00930BF5" w:rsidRDefault="003108D7"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FF" w:themeFill="background1"/>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hemeFill="background1"/>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CBE8BF" w14:textId="240B0224" w:rsidR="000C0445" w:rsidRDefault="000C0445" w:rsidP="00D17200">
            <w:pPr>
              <w:rPr>
                <w:rFonts w:cs="Arial"/>
                <w:lang w:val="en-US"/>
              </w:rPr>
            </w:pPr>
            <w:r>
              <w:rPr>
                <w:rFonts w:cs="Arial"/>
                <w:lang w:val="en-US"/>
              </w:rPr>
              <w:t>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B2349E">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3720E3" w14:textId="1E3C44D7" w:rsidR="00D17200" w:rsidRPr="00930BF5" w:rsidRDefault="003108D7"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FF"/>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FF"/>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7722C" w14:textId="555DE523" w:rsidR="00D17200" w:rsidRPr="008C548C" w:rsidRDefault="008C548C" w:rsidP="00D17200">
            <w:pPr>
              <w:rPr>
                <w:rFonts w:cs="Arial"/>
                <w:lang w:val="en-US"/>
              </w:rPr>
            </w:pPr>
            <w:r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36627F">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AE5778B" w14:textId="6C4F4BB2" w:rsidR="00D17200" w:rsidRPr="00930BF5" w:rsidRDefault="003108D7"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auto"/>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auto"/>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auto"/>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3CEE817" w14:textId="2B2C8C54" w:rsidR="00D17200" w:rsidRDefault="007C07D0" w:rsidP="00D17200">
            <w:pPr>
              <w:rPr>
                <w:rFonts w:cs="Arial"/>
                <w:lang w:val="en-US"/>
              </w:rPr>
            </w:pPr>
            <w:r>
              <w:rPr>
                <w:rFonts w:cs="Arial"/>
                <w:lang w:val="en-US"/>
              </w:rPr>
              <w:t>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36627F">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7C83B57" w14:textId="71D5D7C0" w:rsidR="00D17200" w:rsidRPr="00930BF5" w:rsidRDefault="003108D7"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auto"/>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auto"/>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auto"/>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928F075" w14:textId="67102F21" w:rsidR="00D17200" w:rsidRDefault="007C07D0" w:rsidP="00D17200">
            <w:pPr>
              <w:rPr>
                <w:rFonts w:cs="Arial"/>
                <w:lang w:val="en-US"/>
              </w:rPr>
            </w:pPr>
            <w:r>
              <w:rPr>
                <w:rFonts w:cs="Arial"/>
                <w:lang w:val="en-US"/>
              </w:rPr>
              <w:t>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6C511F">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1CF989B" w14:textId="17D39112" w:rsidR="00D17200" w:rsidRPr="00930BF5" w:rsidRDefault="003108D7"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FF"/>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FF"/>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BAA1B0" w14:textId="77777777" w:rsidR="006C511F" w:rsidRDefault="006C511F" w:rsidP="00D17200">
            <w:pPr>
              <w:rPr>
                <w:lang w:val="en-US"/>
              </w:rPr>
            </w:pPr>
            <w:r>
              <w:rPr>
                <w:lang w:val="en-US"/>
              </w:rPr>
              <w:t>Noted</w:t>
            </w:r>
          </w:p>
          <w:p w14:paraId="22A7F0B1" w14:textId="2933C288" w:rsidR="000C0445" w:rsidRDefault="000C0445" w:rsidP="00D17200">
            <w:pPr>
              <w:rPr>
                <w:lang w:val="en-US"/>
              </w:rPr>
            </w:pPr>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6D0F427F" w14:textId="2FD9C550" w:rsidR="008E3DA1" w:rsidRPr="00424C8C" w:rsidRDefault="008E3DA1" w:rsidP="006C511F">
            <w:pPr>
              <w:rPr>
                <w:rFonts w:cs="Arial"/>
                <w:lang w:val="en-US"/>
              </w:rPr>
            </w:pPr>
            <w:r>
              <w:rPr>
                <w:lang w:val="en-US"/>
              </w:rPr>
              <w:t>mark as early treatment</w:t>
            </w:r>
          </w:p>
        </w:tc>
      </w:tr>
      <w:tr w:rsidR="00D17200" w:rsidRPr="00D95972" w14:paraId="37DBEB07" w14:textId="77777777" w:rsidTr="00693381">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2F6019B" w14:textId="28A25988" w:rsidR="00D17200" w:rsidRPr="00930BF5" w:rsidRDefault="003108D7"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FF" w:themeFill="background1"/>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FF" w:themeFill="background1"/>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C23D95" w14:textId="5AB9DE23" w:rsidR="000C0445" w:rsidRDefault="00693381" w:rsidP="00D17200">
            <w:pPr>
              <w:rPr>
                <w:color w:val="FF0000"/>
                <w:lang w:val="en-US"/>
              </w:rPr>
            </w:pPr>
            <w:r>
              <w:rPr>
                <w:color w:val="FF0000"/>
                <w:lang w:val="en-US"/>
              </w:rPr>
              <w:t>Postponed</w:t>
            </w:r>
          </w:p>
          <w:p w14:paraId="591A1AF0" w14:textId="77777777" w:rsidR="00693381" w:rsidRDefault="00693381" w:rsidP="00D17200">
            <w:pPr>
              <w:rPr>
                <w:lang w:val="en-US"/>
              </w:rPr>
            </w:pPr>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5C5F61">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8"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18FBF391" w14:textId="57EB3364" w:rsidR="00D17200" w:rsidRPr="00930BF5" w:rsidRDefault="003108D7"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FF" w:themeFill="background1"/>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FF" w:themeFill="background1"/>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DF17C" w14:textId="7B78BD9F" w:rsidR="000C0445" w:rsidRDefault="005C5F61" w:rsidP="00D17200">
            <w:pPr>
              <w:rPr>
                <w:color w:val="FF0000"/>
                <w:lang w:val="en-US"/>
              </w:rPr>
            </w:pPr>
            <w:r>
              <w:rPr>
                <w:color w:val="FF0000"/>
                <w:lang w:val="en-US"/>
              </w:rPr>
              <w:t>Noted</w:t>
            </w:r>
          </w:p>
          <w:p w14:paraId="176FCEF6" w14:textId="77777777" w:rsidR="005C5F61" w:rsidRPr="000C0445" w:rsidRDefault="005C5F61" w:rsidP="00D17200">
            <w:pPr>
              <w:rPr>
                <w:color w:val="FF0000"/>
                <w:lang w:val="en-US"/>
              </w:rPr>
            </w:pPr>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8"/>
      <w:tr w:rsidR="00D17200" w:rsidRPr="00D95972" w14:paraId="43AC695B" w14:textId="77777777" w:rsidTr="005C5F61">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46353CA" w14:textId="24F4497A" w:rsidR="00D17200" w:rsidRPr="00930BF5" w:rsidRDefault="003108D7"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FF" w:themeFill="background1"/>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FF" w:themeFill="background1"/>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BDD82" w14:textId="18177DEA" w:rsidR="000C0445" w:rsidRDefault="005C5F61" w:rsidP="00D17200">
            <w:pPr>
              <w:rPr>
                <w:color w:val="FF0000"/>
                <w:lang w:val="en-US"/>
              </w:rPr>
            </w:pPr>
            <w:r>
              <w:rPr>
                <w:color w:val="FF0000"/>
                <w:lang w:val="en-US"/>
              </w:rPr>
              <w:t>Noted</w:t>
            </w:r>
          </w:p>
          <w:p w14:paraId="6016784B" w14:textId="77777777" w:rsidR="005C5F61" w:rsidRDefault="005C5F61" w:rsidP="00D17200">
            <w:pPr>
              <w:rPr>
                <w:lang w:val="en-US"/>
              </w:rPr>
            </w:pPr>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36627F">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632779F" w14:textId="748C848E" w:rsidR="00D17200" w:rsidRPr="00930BF5" w:rsidRDefault="003108D7"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auto"/>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auto"/>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2FF6478" w14:textId="72ED032A" w:rsidR="00D17200" w:rsidRPr="00424C8C" w:rsidRDefault="007C07D0" w:rsidP="00D17200">
            <w:pPr>
              <w:rPr>
                <w:rFonts w:cs="Arial"/>
                <w:lang w:val="en-US"/>
              </w:rPr>
            </w:pPr>
            <w:r>
              <w:rPr>
                <w:rFonts w:cs="Arial"/>
                <w:lang w:val="en-US"/>
              </w:rPr>
              <w:t>Noted</w:t>
            </w:r>
          </w:p>
        </w:tc>
      </w:tr>
      <w:tr w:rsidR="00D17200" w:rsidRPr="00D95972" w14:paraId="7FED8023" w14:textId="77777777" w:rsidTr="005C5F61">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58AEBC84" w14:textId="4927DDEA" w:rsidR="00D17200" w:rsidRPr="00930BF5" w:rsidRDefault="003108D7"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FF" w:themeFill="background1"/>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FF" w:themeFill="background1"/>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4E5452" w14:textId="2A2BDA83" w:rsidR="000C0445" w:rsidRDefault="005C5F61" w:rsidP="00504DA3">
            <w:pPr>
              <w:rPr>
                <w:color w:val="FF0000"/>
                <w:lang w:val="en-US"/>
              </w:rPr>
            </w:pPr>
            <w:r>
              <w:rPr>
                <w:color w:val="FF0000"/>
                <w:lang w:val="en-US"/>
              </w:rPr>
              <w:t>Postponed</w:t>
            </w:r>
          </w:p>
          <w:p w14:paraId="6F6AA2DD" w14:textId="77777777" w:rsidR="005C5F61" w:rsidRPr="000C0445" w:rsidRDefault="005C5F61" w:rsidP="00504DA3">
            <w:pPr>
              <w:rPr>
                <w:color w:val="FF0000"/>
                <w:lang w:val="en-US"/>
              </w:rPr>
            </w:pPr>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B11182">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7718DC80" w14:textId="30A238FC" w:rsidR="00D94C5A" w:rsidRPr="00930BF5" w:rsidRDefault="003108D7"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auto"/>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auto"/>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6D0B32DF" w14:textId="6F459B93" w:rsidR="003F2624" w:rsidRPr="004F492E" w:rsidRDefault="003F2624" w:rsidP="003F2624">
            <w:pPr>
              <w:rPr>
                <w:rFonts w:cs="Arial"/>
                <w:lang w:val="en-US"/>
              </w:rPr>
            </w:pPr>
            <w:r w:rsidRPr="004F492E">
              <w:rPr>
                <w:rFonts w:cs="Arial"/>
                <w:lang w:val="en-US"/>
              </w:rPr>
              <w:t>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B11182">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472FCEC9" w14:textId="5A70E5CD" w:rsidR="00D94C5A" w:rsidRPr="00930BF5" w:rsidRDefault="003108D7"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auto"/>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auto"/>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0BCCDAA" w14:textId="50733859" w:rsidR="003F2624" w:rsidRDefault="004F492E" w:rsidP="00D94C5A">
            <w:pPr>
              <w:rPr>
                <w:rFonts w:cs="Arial"/>
                <w:lang w:val="en-US"/>
              </w:rPr>
            </w:pPr>
            <w:r>
              <w:rPr>
                <w:rFonts w:cs="Arial"/>
                <w:lang w:val="en-US"/>
              </w:rPr>
              <w:t>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B11182">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212C1F3F" w14:textId="382CC38A" w:rsidR="00D94C5A" w:rsidRPr="00930BF5" w:rsidRDefault="003108D7"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auto"/>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auto"/>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4F5EE9D" w14:textId="776748D8" w:rsidR="00D94C5A" w:rsidRDefault="00B11182" w:rsidP="00D94C5A">
            <w:pPr>
              <w:rPr>
                <w:rFonts w:cs="Arial"/>
                <w:lang w:val="en-US"/>
              </w:rPr>
            </w:pPr>
            <w:r>
              <w:rPr>
                <w:rFonts w:cs="Arial"/>
                <w:lang w:val="en-US"/>
              </w:rPr>
              <w:t>N</w:t>
            </w:r>
            <w:r w:rsidR="004F492E">
              <w:rPr>
                <w:rFonts w:cs="Arial"/>
                <w:lang w:val="en-US"/>
              </w:rPr>
              <w:t>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B11182">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0C40E61A" w14:textId="28564559" w:rsidR="00D94C5A" w:rsidRPr="00930BF5" w:rsidRDefault="003108D7"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auto"/>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auto"/>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8FD95CC" w14:textId="50627D14" w:rsidR="00D94C5A" w:rsidRDefault="004F492E" w:rsidP="00D94C5A">
            <w:pPr>
              <w:rPr>
                <w:rFonts w:cs="Arial"/>
                <w:lang w:val="en-US"/>
              </w:rPr>
            </w:pPr>
            <w:r>
              <w:rPr>
                <w:rFonts w:cs="Arial"/>
                <w:lang w:val="en-US"/>
              </w:rPr>
              <w:t>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B11182">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auto"/>
          </w:tcPr>
          <w:p w14:paraId="072EC712" w14:textId="3C0FD368" w:rsidR="00363F21" w:rsidRPr="00A91B0A" w:rsidRDefault="003108D7" w:rsidP="00363F21">
            <w:pPr>
              <w:rPr>
                <w:rFonts w:cs="Arial"/>
                <w:color w:val="000000"/>
              </w:rPr>
            </w:pPr>
            <w:hyperlink r:id="rId46" w:history="1">
              <w:r w:rsidR="00363F21">
                <w:rPr>
                  <w:rStyle w:val="Hyperlink"/>
                  <w:rFonts w:cs="Arial"/>
                  <w:b/>
                  <w:bCs/>
                  <w:sz w:val="16"/>
                  <w:szCs w:val="16"/>
                  <w:lang w:eastAsia="en-GB"/>
                </w:rPr>
                <w:t>C1-213562</w:t>
              </w:r>
            </w:hyperlink>
          </w:p>
        </w:tc>
        <w:tc>
          <w:tcPr>
            <w:tcW w:w="4191" w:type="dxa"/>
            <w:gridSpan w:val="3"/>
            <w:tcBorders>
              <w:top w:val="single" w:sz="4" w:space="0" w:color="auto"/>
              <w:bottom w:val="single" w:sz="4" w:space="0" w:color="auto"/>
            </w:tcBorders>
            <w:shd w:val="clear" w:color="auto" w:fill="auto"/>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auto"/>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auto"/>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180AB" w14:textId="6D6556C8" w:rsidR="004F492E" w:rsidRDefault="004F492E" w:rsidP="004F492E">
            <w:pPr>
              <w:rPr>
                <w:rFonts w:cs="Arial"/>
                <w:lang w:val="en-US"/>
              </w:rPr>
            </w:pPr>
            <w:r>
              <w:rPr>
                <w:rFonts w:cs="Arial"/>
                <w:lang w:val="en-US"/>
              </w:rPr>
              <w:t>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B2349E">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58E08F39" w14:textId="6E04A783" w:rsidR="00363F21" w:rsidRPr="00A91B0A" w:rsidRDefault="003108D7" w:rsidP="00363F21">
            <w:pPr>
              <w:rPr>
                <w:rFonts w:cs="Arial"/>
                <w:color w:val="000000"/>
              </w:rPr>
            </w:pPr>
            <w:hyperlink r:id="rId47" w:history="1">
              <w:r w:rsidR="00363F21">
                <w:rPr>
                  <w:rStyle w:val="Hyperlink"/>
                  <w:rFonts w:cs="Arial"/>
                  <w:b/>
                  <w:bCs/>
                  <w:sz w:val="16"/>
                  <w:szCs w:val="16"/>
                  <w:lang w:eastAsia="en-GB"/>
                </w:rPr>
                <w:t>C1-213567</w:t>
              </w:r>
            </w:hyperlink>
          </w:p>
        </w:tc>
        <w:tc>
          <w:tcPr>
            <w:tcW w:w="4191" w:type="dxa"/>
            <w:gridSpan w:val="3"/>
            <w:tcBorders>
              <w:top w:val="single" w:sz="4" w:space="0" w:color="auto"/>
              <w:bottom w:val="single" w:sz="4" w:space="0" w:color="auto"/>
            </w:tcBorders>
            <w:shd w:val="clear" w:color="auto" w:fill="FFFFFF"/>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FF"/>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FF"/>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B2120" w14:textId="637A89E9" w:rsidR="00363F21" w:rsidRDefault="004F492E" w:rsidP="00363F21">
            <w:pPr>
              <w:rPr>
                <w:rFonts w:cs="Arial"/>
                <w:lang w:val="en-US"/>
              </w:rPr>
            </w:pPr>
            <w:r>
              <w:rPr>
                <w:rFonts w:cs="Arial"/>
                <w:lang w:val="en-US"/>
              </w:rPr>
              <w:t>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lastRenderedPageBreak/>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lastRenderedPageBreak/>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lastRenderedPageBreak/>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lastRenderedPageBreak/>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lastRenderedPageBreak/>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w:t>
            </w:r>
            <w:r w:rsidRPr="00D95972">
              <w:rPr>
                <w:rFonts w:eastAsia="Batang" w:cs="Arial"/>
                <w:lang w:eastAsia="ko-KR"/>
              </w:rPr>
              <w:lastRenderedPageBreak/>
              <w:t xml:space="preserve">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w:t>
            </w:r>
            <w:r w:rsidRPr="00D95972">
              <w:rPr>
                <w:rFonts w:eastAsia="Calibri" w:cs="Arial"/>
              </w:rPr>
              <w:lastRenderedPageBreak/>
              <w:t>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2F714B" w:rsidRPr="00D95972" w14:paraId="131F67EF" w14:textId="77777777" w:rsidTr="002F714B">
        <w:trPr>
          <w:gridAfter w:val="1"/>
          <w:wAfter w:w="4191" w:type="dxa"/>
        </w:trPr>
        <w:tc>
          <w:tcPr>
            <w:tcW w:w="976" w:type="dxa"/>
            <w:tcBorders>
              <w:top w:val="nil"/>
              <w:left w:val="thinThickThinSmallGap" w:sz="24" w:space="0" w:color="auto"/>
              <w:bottom w:val="nil"/>
            </w:tcBorders>
          </w:tcPr>
          <w:p w14:paraId="5195039F"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CB8CE7D"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38D6888C" w14:textId="77777777" w:rsidR="002F714B" w:rsidRPr="00D95972" w:rsidRDefault="003108D7" w:rsidP="002F714B">
            <w:pPr>
              <w:rPr>
                <w:rFonts w:cs="Arial"/>
              </w:rPr>
            </w:pPr>
            <w:hyperlink r:id="rId48" w:history="1">
              <w:r w:rsidR="002F714B">
                <w:rPr>
                  <w:rStyle w:val="Hyperlink"/>
                </w:rPr>
                <w:t>C1-213074</w:t>
              </w:r>
            </w:hyperlink>
          </w:p>
        </w:tc>
        <w:tc>
          <w:tcPr>
            <w:tcW w:w="4191" w:type="dxa"/>
            <w:gridSpan w:val="3"/>
            <w:tcBorders>
              <w:top w:val="single" w:sz="4" w:space="0" w:color="auto"/>
              <w:bottom w:val="single" w:sz="4" w:space="0" w:color="auto"/>
            </w:tcBorders>
            <w:shd w:val="clear" w:color="auto" w:fill="FFFFFF"/>
          </w:tcPr>
          <w:p w14:paraId="1941355C"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75A8BD5F"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575D321" w14:textId="77777777" w:rsidR="002F714B" w:rsidRPr="00D95972" w:rsidRDefault="002F714B" w:rsidP="002F714B">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18F4C" w14:textId="77777777" w:rsidR="002F714B" w:rsidRDefault="002F714B" w:rsidP="002F714B">
            <w:pPr>
              <w:rPr>
                <w:rFonts w:cs="Arial"/>
              </w:rPr>
            </w:pPr>
            <w:r>
              <w:rPr>
                <w:rFonts w:cs="Arial"/>
              </w:rPr>
              <w:t>Agreed</w:t>
            </w:r>
          </w:p>
          <w:p w14:paraId="2C534F8C" w14:textId="77777777" w:rsidR="002F714B" w:rsidRPr="00D95972" w:rsidRDefault="002F714B" w:rsidP="002F714B">
            <w:pPr>
              <w:rPr>
                <w:rFonts w:cs="Arial"/>
              </w:rPr>
            </w:pPr>
          </w:p>
        </w:tc>
      </w:tr>
      <w:tr w:rsidR="002F714B" w:rsidRPr="00D95972" w14:paraId="3D457F44" w14:textId="77777777" w:rsidTr="002F714B">
        <w:trPr>
          <w:gridAfter w:val="1"/>
          <w:wAfter w:w="4191" w:type="dxa"/>
        </w:trPr>
        <w:tc>
          <w:tcPr>
            <w:tcW w:w="976" w:type="dxa"/>
            <w:tcBorders>
              <w:top w:val="nil"/>
              <w:left w:val="thinThickThinSmallGap" w:sz="24" w:space="0" w:color="auto"/>
              <w:bottom w:val="nil"/>
            </w:tcBorders>
          </w:tcPr>
          <w:p w14:paraId="36E2E689"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B2DDC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DF2E420" w14:textId="77777777" w:rsidR="002F714B" w:rsidRPr="00D95972" w:rsidRDefault="003108D7" w:rsidP="002F714B">
            <w:pPr>
              <w:rPr>
                <w:rFonts w:cs="Arial"/>
              </w:rPr>
            </w:pPr>
            <w:hyperlink r:id="rId49" w:history="1">
              <w:r w:rsidR="002F714B">
                <w:rPr>
                  <w:rStyle w:val="Hyperlink"/>
                </w:rPr>
                <w:t>C1-213075</w:t>
              </w:r>
            </w:hyperlink>
          </w:p>
        </w:tc>
        <w:tc>
          <w:tcPr>
            <w:tcW w:w="4191" w:type="dxa"/>
            <w:gridSpan w:val="3"/>
            <w:tcBorders>
              <w:top w:val="single" w:sz="4" w:space="0" w:color="auto"/>
              <w:bottom w:val="single" w:sz="4" w:space="0" w:color="auto"/>
            </w:tcBorders>
            <w:shd w:val="clear" w:color="auto" w:fill="FFFFFF"/>
          </w:tcPr>
          <w:p w14:paraId="0A266862"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7E7F396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1C9773C" w14:textId="77777777" w:rsidR="002F714B" w:rsidRPr="00D95972" w:rsidRDefault="002F714B" w:rsidP="002F714B">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F024C4" w14:textId="77777777" w:rsidR="002F714B" w:rsidRDefault="002F714B" w:rsidP="002F714B">
            <w:pPr>
              <w:rPr>
                <w:rFonts w:cs="Arial"/>
              </w:rPr>
            </w:pPr>
            <w:r>
              <w:rPr>
                <w:rFonts w:cs="Arial"/>
              </w:rPr>
              <w:t>Agreed</w:t>
            </w:r>
          </w:p>
          <w:p w14:paraId="0FBF69AB" w14:textId="77777777" w:rsidR="002F714B" w:rsidRPr="00D95972" w:rsidRDefault="002F714B" w:rsidP="002F714B">
            <w:pPr>
              <w:rPr>
                <w:rFonts w:cs="Arial"/>
              </w:rPr>
            </w:pPr>
          </w:p>
        </w:tc>
      </w:tr>
      <w:tr w:rsidR="002F714B" w:rsidRPr="00D95972" w14:paraId="02650592" w14:textId="77777777" w:rsidTr="002F714B">
        <w:trPr>
          <w:gridAfter w:val="1"/>
          <w:wAfter w:w="4191" w:type="dxa"/>
        </w:trPr>
        <w:tc>
          <w:tcPr>
            <w:tcW w:w="976" w:type="dxa"/>
            <w:tcBorders>
              <w:top w:val="nil"/>
              <w:left w:val="thinThickThinSmallGap" w:sz="24" w:space="0" w:color="auto"/>
              <w:bottom w:val="nil"/>
            </w:tcBorders>
          </w:tcPr>
          <w:p w14:paraId="2E302BBF"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090B024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066300A3" w14:textId="77777777" w:rsidR="002F714B" w:rsidRPr="00D95972" w:rsidRDefault="003108D7" w:rsidP="002F714B">
            <w:pPr>
              <w:rPr>
                <w:rFonts w:cs="Arial"/>
              </w:rPr>
            </w:pPr>
            <w:hyperlink r:id="rId50" w:history="1">
              <w:r w:rsidR="002F714B">
                <w:rPr>
                  <w:rStyle w:val="Hyperlink"/>
                </w:rPr>
                <w:t>C1-213076</w:t>
              </w:r>
            </w:hyperlink>
          </w:p>
        </w:tc>
        <w:tc>
          <w:tcPr>
            <w:tcW w:w="4191" w:type="dxa"/>
            <w:gridSpan w:val="3"/>
            <w:tcBorders>
              <w:top w:val="single" w:sz="4" w:space="0" w:color="auto"/>
              <w:bottom w:val="single" w:sz="4" w:space="0" w:color="auto"/>
            </w:tcBorders>
            <w:shd w:val="clear" w:color="auto" w:fill="FFFFFF"/>
          </w:tcPr>
          <w:p w14:paraId="1F1C3273"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17C8395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74BECEE" w14:textId="77777777" w:rsidR="002F714B" w:rsidRPr="00D95972" w:rsidRDefault="002F714B" w:rsidP="002F714B">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D671D" w14:textId="77777777" w:rsidR="002F714B" w:rsidRDefault="002F714B" w:rsidP="002F714B">
            <w:pPr>
              <w:rPr>
                <w:rFonts w:cs="Arial"/>
              </w:rPr>
            </w:pPr>
            <w:r>
              <w:rPr>
                <w:rFonts w:cs="Arial"/>
              </w:rPr>
              <w:t>Agreed</w:t>
            </w:r>
          </w:p>
          <w:p w14:paraId="00F998BC" w14:textId="77777777" w:rsidR="002F714B" w:rsidRPr="00D95972" w:rsidRDefault="002F714B" w:rsidP="002F714B">
            <w:pPr>
              <w:rPr>
                <w:rFonts w:cs="Arial"/>
              </w:rPr>
            </w:pPr>
          </w:p>
        </w:tc>
      </w:tr>
      <w:tr w:rsidR="002F714B" w:rsidRPr="00D95972" w14:paraId="29E6998B" w14:textId="77777777" w:rsidTr="002F714B">
        <w:trPr>
          <w:gridAfter w:val="1"/>
          <w:wAfter w:w="4191" w:type="dxa"/>
        </w:trPr>
        <w:tc>
          <w:tcPr>
            <w:tcW w:w="976" w:type="dxa"/>
            <w:tcBorders>
              <w:top w:val="nil"/>
              <w:left w:val="thinThickThinSmallGap" w:sz="24" w:space="0" w:color="auto"/>
              <w:bottom w:val="nil"/>
            </w:tcBorders>
          </w:tcPr>
          <w:p w14:paraId="78935807"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7A4ED6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D346675" w14:textId="77777777" w:rsidR="002F714B" w:rsidRPr="00D95972" w:rsidRDefault="003108D7" w:rsidP="002F714B">
            <w:pPr>
              <w:rPr>
                <w:rFonts w:cs="Arial"/>
              </w:rPr>
            </w:pPr>
            <w:hyperlink r:id="rId51" w:history="1">
              <w:r w:rsidR="002F714B">
                <w:rPr>
                  <w:rStyle w:val="Hyperlink"/>
                </w:rPr>
                <w:t>C1-213077</w:t>
              </w:r>
            </w:hyperlink>
          </w:p>
        </w:tc>
        <w:tc>
          <w:tcPr>
            <w:tcW w:w="4191" w:type="dxa"/>
            <w:gridSpan w:val="3"/>
            <w:tcBorders>
              <w:top w:val="single" w:sz="4" w:space="0" w:color="auto"/>
              <w:bottom w:val="single" w:sz="4" w:space="0" w:color="auto"/>
            </w:tcBorders>
            <w:shd w:val="clear" w:color="auto" w:fill="FFFFFF"/>
          </w:tcPr>
          <w:p w14:paraId="7E4B4867"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2925969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20E4252" w14:textId="77777777" w:rsidR="002F714B" w:rsidRPr="00D95972" w:rsidRDefault="002F714B" w:rsidP="002F714B">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3111E" w14:textId="77777777" w:rsidR="002F714B" w:rsidRDefault="002F714B" w:rsidP="002F714B">
            <w:pPr>
              <w:rPr>
                <w:rFonts w:cs="Arial"/>
              </w:rPr>
            </w:pPr>
            <w:r>
              <w:rPr>
                <w:rFonts w:cs="Arial"/>
              </w:rPr>
              <w:t>Agreed</w:t>
            </w:r>
          </w:p>
          <w:p w14:paraId="2E8470C2" w14:textId="77777777" w:rsidR="002F714B" w:rsidRPr="00D95972" w:rsidRDefault="002F714B" w:rsidP="002F714B">
            <w:pPr>
              <w:rPr>
                <w:rFonts w:cs="Arial"/>
              </w:rPr>
            </w:pPr>
          </w:p>
        </w:tc>
      </w:tr>
      <w:tr w:rsidR="002F714B" w:rsidRPr="00963728" w14:paraId="1F6FDF4A" w14:textId="77777777" w:rsidTr="001C1697">
        <w:trPr>
          <w:gridAfter w:val="1"/>
          <w:wAfter w:w="4191" w:type="dxa"/>
        </w:trPr>
        <w:tc>
          <w:tcPr>
            <w:tcW w:w="976" w:type="dxa"/>
            <w:tcBorders>
              <w:top w:val="nil"/>
              <w:left w:val="thinThickThinSmallGap" w:sz="24" w:space="0" w:color="auto"/>
              <w:bottom w:val="nil"/>
            </w:tcBorders>
          </w:tcPr>
          <w:p w14:paraId="0E9D45E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28EC784"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A88F9AD" w14:textId="77777777" w:rsidR="002F714B" w:rsidRPr="00D95972" w:rsidRDefault="003108D7" w:rsidP="002F714B">
            <w:pPr>
              <w:rPr>
                <w:rFonts w:cs="Arial"/>
              </w:rPr>
            </w:pPr>
            <w:hyperlink r:id="rId52" w:history="1">
              <w:r w:rsidR="002F714B">
                <w:rPr>
                  <w:rStyle w:val="Hyperlink"/>
                </w:rPr>
                <w:t>C1-213629</w:t>
              </w:r>
            </w:hyperlink>
          </w:p>
        </w:tc>
        <w:tc>
          <w:tcPr>
            <w:tcW w:w="4191" w:type="dxa"/>
            <w:gridSpan w:val="3"/>
            <w:tcBorders>
              <w:top w:val="single" w:sz="4" w:space="0" w:color="auto"/>
              <w:bottom w:val="single" w:sz="4" w:space="0" w:color="auto"/>
            </w:tcBorders>
            <w:shd w:val="clear" w:color="auto" w:fill="FFFFFF" w:themeFill="background1"/>
          </w:tcPr>
          <w:p w14:paraId="73DF632C"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FF" w:themeFill="background1"/>
          </w:tcPr>
          <w:p w14:paraId="5BEC7C9A"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A751642" w14:textId="77777777" w:rsidR="002F714B" w:rsidRPr="00D95972" w:rsidRDefault="002F714B" w:rsidP="002F714B">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E3B48D" w14:textId="63C39987" w:rsidR="002F714B" w:rsidRDefault="002F714B" w:rsidP="002F714B">
            <w:pPr>
              <w:rPr>
                <w:rFonts w:cs="Arial"/>
              </w:rPr>
            </w:pPr>
            <w:r>
              <w:rPr>
                <w:rFonts w:cs="Arial"/>
              </w:rPr>
              <w:t>Agreed</w:t>
            </w:r>
          </w:p>
          <w:p w14:paraId="72923F24" w14:textId="77777777" w:rsidR="002F714B" w:rsidRDefault="002F714B" w:rsidP="002F714B">
            <w:pPr>
              <w:rPr>
                <w:ins w:id="29" w:author="Ericsson J in CT1#130-e" w:date="2021-05-26T15:25:00Z"/>
                <w:rFonts w:cs="Arial"/>
              </w:rPr>
            </w:pPr>
            <w:ins w:id="30" w:author="Ericsson J in CT1#130-e" w:date="2021-05-26T15:25:00Z">
              <w:r>
                <w:rPr>
                  <w:rFonts w:cs="Arial"/>
                </w:rPr>
                <w:t>Revision of C1-213598</w:t>
              </w:r>
            </w:ins>
          </w:p>
          <w:p w14:paraId="6F8D3193" w14:textId="77777777" w:rsidR="002F714B" w:rsidRDefault="002F714B" w:rsidP="002F714B">
            <w:pPr>
              <w:rPr>
                <w:ins w:id="31" w:author="Ericsson J in CT1#130-e" w:date="2021-05-26T15:25:00Z"/>
                <w:rFonts w:cs="Arial"/>
              </w:rPr>
            </w:pPr>
            <w:ins w:id="32" w:author="Ericsson J in CT1#130-e" w:date="2021-05-26T15:25:00Z">
              <w:r>
                <w:rPr>
                  <w:rFonts w:cs="Arial"/>
                </w:rPr>
                <w:t>_________________________________________</w:t>
              </w:r>
            </w:ins>
          </w:p>
          <w:p w14:paraId="16B3CB04" w14:textId="77777777" w:rsidR="002F714B" w:rsidRDefault="002F714B" w:rsidP="002F714B">
            <w:pPr>
              <w:rPr>
                <w:ins w:id="33" w:author="Ericsson J in CT1#130-e" w:date="2021-05-25T18:51:00Z"/>
                <w:rFonts w:cs="Arial"/>
              </w:rPr>
            </w:pPr>
            <w:ins w:id="34" w:author="Ericsson J in CT1#130-e" w:date="2021-05-25T18:51:00Z">
              <w:r>
                <w:rPr>
                  <w:rFonts w:cs="Arial"/>
                </w:rPr>
                <w:t>Revision of C1-212885</w:t>
              </w:r>
            </w:ins>
          </w:p>
          <w:p w14:paraId="0A80209D" w14:textId="77777777" w:rsidR="002F714B" w:rsidRDefault="002F714B" w:rsidP="002F714B">
            <w:pPr>
              <w:rPr>
                <w:ins w:id="35" w:author="Ericsson J in CT1#130-e" w:date="2021-05-25T18:51:00Z"/>
                <w:rFonts w:cs="Arial"/>
              </w:rPr>
            </w:pPr>
            <w:ins w:id="36" w:author="Ericsson J in CT1#130-e" w:date="2021-05-25T18:51:00Z">
              <w:r>
                <w:rPr>
                  <w:rFonts w:cs="Arial"/>
                </w:rPr>
                <w:lastRenderedPageBreak/>
                <w:t>_________________________________________</w:t>
              </w:r>
            </w:ins>
          </w:p>
          <w:p w14:paraId="706FD770" w14:textId="77777777" w:rsidR="002F714B" w:rsidRDefault="002F714B" w:rsidP="002F714B">
            <w:pPr>
              <w:rPr>
                <w:rFonts w:cs="Arial"/>
              </w:rPr>
            </w:pPr>
            <w:r w:rsidRPr="00D234E3">
              <w:rPr>
                <w:rFonts w:cs="Arial"/>
              </w:rPr>
              <w:t>Nevenka</w:t>
            </w:r>
            <w:r>
              <w:rPr>
                <w:rFonts w:cs="Arial"/>
              </w:rPr>
              <w:t xml:space="preserve"> Thu 1351: Many comments.</w:t>
            </w:r>
          </w:p>
          <w:p w14:paraId="0DA8CA91" w14:textId="77777777" w:rsidR="002F714B" w:rsidRPr="00D234E3" w:rsidRDefault="002F714B" w:rsidP="002F714B">
            <w:pPr>
              <w:rPr>
                <w:rFonts w:cs="Arial"/>
              </w:rPr>
            </w:pPr>
            <w:r>
              <w:rPr>
                <w:rFonts w:cs="Arial"/>
              </w:rPr>
              <w:t>Mike Mon 2214: Ack, to be included.</w:t>
            </w:r>
          </w:p>
        </w:tc>
      </w:tr>
      <w:tr w:rsidR="002F714B" w:rsidRPr="00B836BA" w14:paraId="7D7AFDC6" w14:textId="77777777" w:rsidTr="001C1697">
        <w:trPr>
          <w:gridAfter w:val="1"/>
          <w:wAfter w:w="4191" w:type="dxa"/>
        </w:trPr>
        <w:tc>
          <w:tcPr>
            <w:tcW w:w="976" w:type="dxa"/>
            <w:tcBorders>
              <w:top w:val="nil"/>
              <w:left w:val="thinThickThinSmallGap" w:sz="24" w:space="0" w:color="auto"/>
              <w:bottom w:val="nil"/>
            </w:tcBorders>
          </w:tcPr>
          <w:p w14:paraId="21D5DFB8"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4F45469"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570D52" w14:textId="77777777" w:rsidR="002F714B" w:rsidRPr="00D95972" w:rsidRDefault="003108D7" w:rsidP="002F714B">
            <w:pPr>
              <w:rPr>
                <w:rFonts w:cs="Arial"/>
              </w:rPr>
            </w:pPr>
            <w:hyperlink r:id="rId53" w:history="1">
              <w:r w:rsidR="002F714B">
                <w:rPr>
                  <w:rStyle w:val="Hyperlink"/>
                </w:rPr>
                <w:t>C1-213630</w:t>
              </w:r>
            </w:hyperlink>
          </w:p>
        </w:tc>
        <w:tc>
          <w:tcPr>
            <w:tcW w:w="4191" w:type="dxa"/>
            <w:gridSpan w:val="3"/>
            <w:tcBorders>
              <w:top w:val="single" w:sz="4" w:space="0" w:color="auto"/>
              <w:bottom w:val="single" w:sz="4" w:space="0" w:color="auto"/>
            </w:tcBorders>
            <w:shd w:val="clear" w:color="auto" w:fill="FFFFFF" w:themeFill="background1"/>
          </w:tcPr>
          <w:p w14:paraId="42A6E013"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FF" w:themeFill="background1"/>
          </w:tcPr>
          <w:p w14:paraId="16EF1837"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6D80AB41" w14:textId="77777777" w:rsidR="002F714B" w:rsidRPr="00D95972" w:rsidRDefault="002F714B" w:rsidP="002F714B">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6BC12" w14:textId="61E5A9BB" w:rsidR="002F714B" w:rsidRDefault="002F714B" w:rsidP="002F714B">
            <w:pPr>
              <w:rPr>
                <w:rFonts w:cs="Arial"/>
              </w:rPr>
            </w:pPr>
            <w:r>
              <w:rPr>
                <w:rFonts w:cs="Arial"/>
              </w:rPr>
              <w:t>Agreed</w:t>
            </w:r>
          </w:p>
          <w:p w14:paraId="5AD9E843" w14:textId="77777777" w:rsidR="002F714B" w:rsidRDefault="002F714B" w:rsidP="002F714B">
            <w:pPr>
              <w:rPr>
                <w:ins w:id="37" w:author="Ericsson J in CT1#130-e" w:date="2021-05-26T15:26:00Z"/>
                <w:rFonts w:cs="Arial"/>
              </w:rPr>
            </w:pPr>
            <w:ins w:id="38" w:author="Ericsson J in CT1#130-e" w:date="2021-05-26T15:26:00Z">
              <w:r>
                <w:rPr>
                  <w:rFonts w:cs="Arial"/>
                </w:rPr>
                <w:t>Revision of C1-213599</w:t>
              </w:r>
            </w:ins>
          </w:p>
          <w:p w14:paraId="74B03791" w14:textId="77777777" w:rsidR="002F714B" w:rsidRDefault="002F714B" w:rsidP="002F714B">
            <w:pPr>
              <w:rPr>
                <w:ins w:id="39" w:author="Ericsson J in CT1#130-e" w:date="2021-05-26T15:26:00Z"/>
                <w:rFonts w:cs="Arial"/>
              </w:rPr>
            </w:pPr>
            <w:ins w:id="40" w:author="Ericsson J in CT1#130-e" w:date="2021-05-26T15:26:00Z">
              <w:r>
                <w:rPr>
                  <w:rFonts w:cs="Arial"/>
                </w:rPr>
                <w:t>_________________________________________</w:t>
              </w:r>
            </w:ins>
          </w:p>
          <w:p w14:paraId="27509EBA" w14:textId="77777777" w:rsidR="002F714B" w:rsidRPr="00173D34" w:rsidRDefault="002F714B" w:rsidP="002F714B">
            <w:pPr>
              <w:rPr>
                <w:ins w:id="41" w:author="Ericsson J in CT1#130-e" w:date="2021-05-25T18:51:00Z"/>
                <w:rFonts w:cs="Arial"/>
              </w:rPr>
            </w:pPr>
            <w:ins w:id="42" w:author="Ericsson J in CT1#130-e" w:date="2021-05-25T18:51:00Z">
              <w:r w:rsidRPr="00173D34">
                <w:rPr>
                  <w:rFonts w:cs="Arial"/>
                </w:rPr>
                <w:t>Revision of C1-212889</w:t>
              </w:r>
            </w:ins>
          </w:p>
          <w:p w14:paraId="5AE61285" w14:textId="77777777" w:rsidR="002F714B" w:rsidRPr="00BC17AD" w:rsidRDefault="002F714B" w:rsidP="002F714B">
            <w:pPr>
              <w:rPr>
                <w:ins w:id="43" w:author="Ericsson J in CT1#130-e" w:date="2021-05-25T18:51:00Z"/>
                <w:rFonts w:cs="Arial"/>
                <w:lang w:val="sv-SE"/>
              </w:rPr>
            </w:pPr>
            <w:ins w:id="44" w:author="Ericsson J in CT1#130-e" w:date="2021-05-25T18:51:00Z">
              <w:r w:rsidRPr="00BC17AD">
                <w:rPr>
                  <w:rFonts w:cs="Arial"/>
                  <w:lang w:val="sv-SE"/>
                </w:rPr>
                <w:t>_________________________________________</w:t>
              </w:r>
            </w:ins>
          </w:p>
          <w:p w14:paraId="4761670F" w14:textId="77777777" w:rsidR="002F714B" w:rsidRPr="00BC17AD" w:rsidRDefault="002F714B" w:rsidP="002F714B">
            <w:pPr>
              <w:rPr>
                <w:rFonts w:cs="Arial"/>
                <w:lang w:val="sv-SE"/>
              </w:rPr>
            </w:pPr>
            <w:r w:rsidRPr="00BC17AD">
              <w:rPr>
                <w:rFonts w:cs="Arial"/>
                <w:lang w:val="sv-SE"/>
              </w:rPr>
              <w:t>Jörgen Thu 2202: Schema invalid</w:t>
            </w:r>
          </w:p>
          <w:p w14:paraId="7EBB961E" w14:textId="77777777" w:rsidR="002F714B" w:rsidRPr="00D67E06" w:rsidRDefault="002F714B" w:rsidP="002F714B">
            <w:pPr>
              <w:rPr>
                <w:rFonts w:cs="Arial"/>
                <w:lang w:val="sv-SE"/>
              </w:rPr>
            </w:pPr>
            <w:r w:rsidRPr="00D67E06">
              <w:rPr>
                <w:rFonts w:cs="Arial"/>
                <w:lang w:val="sv-SE"/>
              </w:rPr>
              <w:t>Mike Fri 001: Ack</w:t>
            </w:r>
          </w:p>
        </w:tc>
      </w:tr>
      <w:tr w:rsidR="002F714B" w:rsidRPr="00D95972" w14:paraId="6B349E12" w14:textId="77777777" w:rsidTr="001C1697">
        <w:trPr>
          <w:gridAfter w:val="1"/>
          <w:wAfter w:w="4191" w:type="dxa"/>
        </w:trPr>
        <w:tc>
          <w:tcPr>
            <w:tcW w:w="976" w:type="dxa"/>
            <w:tcBorders>
              <w:top w:val="nil"/>
              <w:left w:val="thinThickThinSmallGap" w:sz="24" w:space="0" w:color="auto"/>
              <w:bottom w:val="nil"/>
            </w:tcBorders>
          </w:tcPr>
          <w:p w14:paraId="72667EF3" w14:textId="77777777" w:rsidR="002F714B" w:rsidRPr="0057395E" w:rsidRDefault="002F714B" w:rsidP="002F714B">
            <w:pPr>
              <w:rPr>
                <w:rFonts w:cs="Arial"/>
                <w:lang w:val="sv-SE"/>
              </w:rPr>
            </w:pPr>
          </w:p>
        </w:tc>
        <w:tc>
          <w:tcPr>
            <w:tcW w:w="1317" w:type="dxa"/>
            <w:gridSpan w:val="2"/>
            <w:tcBorders>
              <w:top w:val="nil"/>
              <w:bottom w:val="nil"/>
            </w:tcBorders>
            <w:shd w:val="clear" w:color="auto" w:fill="auto"/>
          </w:tcPr>
          <w:p w14:paraId="61213161" w14:textId="77777777" w:rsidR="002F714B" w:rsidRPr="0057395E" w:rsidRDefault="002F714B" w:rsidP="002F714B">
            <w:pPr>
              <w:rPr>
                <w:rFonts w:eastAsia="Arial Unicode MS" w:cs="Arial"/>
                <w:lang w:val="sv-SE"/>
              </w:rPr>
            </w:pPr>
          </w:p>
        </w:tc>
        <w:tc>
          <w:tcPr>
            <w:tcW w:w="1088" w:type="dxa"/>
            <w:tcBorders>
              <w:top w:val="single" w:sz="4" w:space="0" w:color="auto"/>
              <w:bottom w:val="single" w:sz="4" w:space="0" w:color="auto"/>
            </w:tcBorders>
            <w:shd w:val="clear" w:color="auto" w:fill="FFFFFF" w:themeFill="background1"/>
          </w:tcPr>
          <w:p w14:paraId="51702EE1" w14:textId="77777777" w:rsidR="002F714B" w:rsidRPr="00D95972" w:rsidRDefault="003108D7" w:rsidP="002F714B">
            <w:pPr>
              <w:rPr>
                <w:rFonts w:cs="Arial"/>
              </w:rPr>
            </w:pPr>
            <w:hyperlink r:id="rId54" w:history="1">
              <w:r w:rsidR="002F714B">
                <w:rPr>
                  <w:rStyle w:val="Hyperlink"/>
                </w:rPr>
                <w:t>C1-213631</w:t>
              </w:r>
            </w:hyperlink>
          </w:p>
        </w:tc>
        <w:tc>
          <w:tcPr>
            <w:tcW w:w="4191" w:type="dxa"/>
            <w:gridSpan w:val="3"/>
            <w:tcBorders>
              <w:top w:val="single" w:sz="4" w:space="0" w:color="auto"/>
              <w:bottom w:val="single" w:sz="4" w:space="0" w:color="auto"/>
            </w:tcBorders>
            <w:shd w:val="clear" w:color="auto" w:fill="FFFFFF" w:themeFill="background1"/>
          </w:tcPr>
          <w:p w14:paraId="57C34301"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FF" w:themeFill="background1"/>
          </w:tcPr>
          <w:p w14:paraId="78EE7253"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6EA4C8BE" w14:textId="77777777" w:rsidR="002F714B" w:rsidRPr="00D95972" w:rsidRDefault="002F714B" w:rsidP="002F714B">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B6251F" w14:textId="42AD5508" w:rsidR="002F714B" w:rsidRDefault="002F714B" w:rsidP="002F714B">
            <w:pPr>
              <w:rPr>
                <w:rFonts w:cs="Arial"/>
              </w:rPr>
            </w:pPr>
            <w:r>
              <w:rPr>
                <w:rFonts w:cs="Arial"/>
              </w:rPr>
              <w:t>Agreed</w:t>
            </w:r>
          </w:p>
          <w:p w14:paraId="60BAF917" w14:textId="77777777" w:rsidR="002F714B" w:rsidRDefault="002F714B" w:rsidP="002F714B">
            <w:pPr>
              <w:rPr>
                <w:ins w:id="45" w:author="Ericsson J in CT1#130-e" w:date="2021-05-26T15:26:00Z"/>
                <w:rFonts w:cs="Arial"/>
              </w:rPr>
            </w:pPr>
            <w:ins w:id="46" w:author="Ericsson J in CT1#130-e" w:date="2021-05-26T15:26:00Z">
              <w:r>
                <w:rPr>
                  <w:rFonts w:cs="Arial"/>
                </w:rPr>
                <w:t>Revision of C1-213600</w:t>
              </w:r>
            </w:ins>
          </w:p>
          <w:p w14:paraId="7FF2D798" w14:textId="77777777" w:rsidR="002F714B" w:rsidRDefault="002F714B" w:rsidP="002F714B">
            <w:pPr>
              <w:rPr>
                <w:ins w:id="47" w:author="Ericsson J in CT1#130-e" w:date="2021-05-26T15:26:00Z"/>
                <w:rFonts w:cs="Arial"/>
              </w:rPr>
            </w:pPr>
            <w:ins w:id="48" w:author="Ericsson J in CT1#130-e" w:date="2021-05-26T15:26:00Z">
              <w:r>
                <w:rPr>
                  <w:rFonts w:cs="Arial"/>
                </w:rPr>
                <w:t>_________________________________________</w:t>
              </w:r>
            </w:ins>
          </w:p>
          <w:p w14:paraId="2245E62B" w14:textId="77777777" w:rsidR="002F714B" w:rsidRDefault="002F714B" w:rsidP="002F714B">
            <w:pPr>
              <w:rPr>
                <w:ins w:id="49" w:author="Ericsson J in CT1#130-e" w:date="2021-05-25T18:52:00Z"/>
                <w:rFonts w:cs="Arial"/>
              </w:rPr>
            </w:pPr>
            <w:ins w:id="50" w:author="Ericsson J in CT1#130-e" w:date="2021-05-25T18:52:00Z">
              <w:r>
                <w:rPr>
                  <w:rFonts w:cs="Arial"/>
                </w:rPr>
                <w:t>Revision of C1-212886</w:t>
              </w:r>
            </w:ins>
          </w:p>
          <w:p w14:paraId="6E9BD483" w14:textId="77777777" w:rsidR="002F714B" w:rsidRPr="00D95972" w:rsidRDefault="002F714B" w:rsidP="002F714B">
            <w:pPr>
              <w:rPr>
                <w:rFonts w:cs="Arial"/>
              </w:rPr>
            </w:pPr>
          </w:p>
        </w:tc>
      </w:tr>
      <w:tr w:rsidR="002F714B" w:rsidRPr="00D95972" w14:paraId="57FBAE82" w14:textId="77777777" w:rsidTr="001C1697">
        <w:trPr>
          <w:gridAfter w:val="1"/>
          <w:wAfter w:w="4191" w:type="dxa"/>
        </w:trPr>
        <w:tc>
          <w:tcPr>
            <w:tcW w:w="976" w:type="dxa"/>
            <w:tcBorders>
              <w:top w:val="nil"/>
              <w:left w:val="thinThickThinSmallGap" w:sz="24" w:space="0" w:color="auto"/>
              <w:bottom w:val="nil"/>
            </w:tcBorders>
          </w:tcPr>
          <w:p w14:paraId="5CA11BBD" w14:textId="77777777" w:rsidR="002F714B" w:rsidRPr="0057395E" w:rsidRDefault="002F714B" w:rsidP="002F714B">
            <w:pPr>
              <w:rPr>
                <w:rFonts w:cs="Arial"/>
              </w:rPr>
            </w:pPr>
          </w:p>
        </w:tc>
        <w:tc>
          <w:tcPr>
            <w:tcW w:w="1317" w:type="dxa"/>
            <w:gridSpan w:val="2"/>
            <w:tcBorders>
              <w:top w:val="nil"/>
              <w:bottom w:val="nil"/>
            </w:tcBorders>
            <w:shd w:val="clear" w:color="auto" w:fill="auto"/>
          </w:tcPr>
          <w:p w14:paraId="2BB1FD99" w14:textId="77777777" w:rsidR="002F714B" w:rsidRPr="0057395E"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65AAB8C" w14:textId="77777777" w:rsidR="002F714B" w:rsidRPr="00D95972" w:rsidRDefault="003108D7" w:rsidP="002F714B">
            <w:pPr>
              <w:rPr>
                <w:rFonts w:cs="Arial"/>
              </w:rPr>
            </w:pPr>
            <w:hyperlink r:id="rId55" w:history="1">
              <w:r w:rsidR="002F714B">
                <w:rPr>
                  <w:rStyle w:val="Hyperlink"/>
                </w:rPr>
                <w:t>C1-213632</w:t>
              </w:r>
            </w:hyperlink>
          </w:p>
        </w:tc>
        <w:tc>
          <w:tcPr>
            <w:tcW w:w="4191" w:type="dxa"/>
            <w:gridSpan w:val="3"/>
            <w:tcBorders>
              <w:top w:val="single" w:sz="4" w:space="0" w:color="auto"/>
              <w:bottom w:val="single" w:sz="4" w:space="0" w:color="auto"/>
            </w:tcBorders>
            <w:shd w:val="clear" w:color="auto" w:fill="FFFFFF" w:themeFill="background1"/>
          </w:tcPr>
          <w:p w14:paraId="3F741950"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FF" w:themeFill="background1"/>
          </w:tcPr>
          <w:p w14:paraId="63FBEAC7"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526AB087" w14:textId="77777777" w:rsidR="002F714B" w:rsidRPr="00D95972" w:rsidRDefault="002F714B" w:rsidP="002F714B">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031BE2" w14:textId="0EA3F58B" w:rsidR="002F714B" w:rsidRDefault="002F714B" w:rsidP="002F714B">
            <w:pPr>
              <w:rPr>
                <w:rFonts w:cs="Arial"/>
              </w:rPr>
            </w:pPr>
            <w:r>
              <w:rPr>
                <w:rFonts w:cs="Arial"/>
              </w:rPr>
              <w:t>Agreed</w:t>
            </w:r>
          </w:p>
          <w:p w14:paraId="2C519C12" w14:textId="77777777" w:rsidR="002F714B" w:rsidRDefault="002F714B" w:rsidP="002F714B">
            <w:pPr>
              <w:rPr>
                <w:ins w:id="51" w:author="Ericsson J in CT1#130-e" w:date="2021-05-26T15:25:00Z"/>
                <w:rFonts w:cs="Arial"/>
              </w:rPr>
            </w:pPr>
            <w:ins w:id="52" w:author="Ericsson J in CT1#130-e" w:date="2021-05-26T15:25:00Z">
              <w:r>
                <w:rPr>
                  <w:rFonts w:cs="Arial"/>
                </w:rPr>
                <w:t>Revision of C1-213601</w:t>
              </w:r>
            </w:ins>
          </w:p>
          <w:p w14:paraId="51DD38C1" w14:textId="77777777" w:rsidR="002F714B" w:rsidRDefault="002F714B" w:rsidP="002F714B">
            <w:pPr>
              <w:rPr>
                <w:ins w:id="53" w:author="Ericsson J in CT1#130-e" w:date="2021-05-26T15:25:00Z"/>
                <w:rFonts w:cs="Arial"/>
              </w:rPr>
            </w:pPr>
            <w:ins w:id="54" w:author="Ericsson J in CT1#130-e" w:date="2021-05-26T15:25:00Z">
              <w:r>
                <w:rPr>
                  <w:rFonts w:cs="Arial"/>
                </w:rPr>
                <w:t>_________________________________________</w:t>
              </w:r>
            </w:ins>
          </w:p>
          <w:p w14:paraId="2ED71244" w14:textId="77777777" w:rsidR="002F714B" w:rsidRDefault="002F714B" w:rsidP="002F714B">
            <w:pPr>
              <w:rPr>
                <w:ins w:id="55" w:author="Ericsson J in CT1#130-e" w:date="2021-05-25T18:54:00Z"/>
                <w:rFonts w:cs="Arial"/>
              </w:rPr>
            </w:pPr>
            <w:ins w:id="56" w:author="Ericsson J in CT1#130-e" w:date="2021-05-25T18:54:00Z">
              <w:r>
                <w:rPr>
                  <w:rFonts w:cs="Arial"/>
                </w:rPr>
                <w:t>Revision of C1-212890</w:t>
              </w:r>
            </w:ins>
          </w:p>
          <w:p w14:paraId="0BE47F7E" w14:textId="77777777" w:rsidR="002F714B" w:rsidRPr="00D95972" w:rsidRDefault="002F714B" w:rsidP="002F714B">
            <w:pPr>
              <w:rPr>
                <w:rFonts w:cs="Arial"/>
              </w:rPr>
            </w:pPr>
          </w:p>
        </w:tc>
      </w:tr>
      <w:tr w:rsidR="002F714B" w:rsidRPr="00D95972" w14:paraId="736C6E51" w14:textId="77777777" w:rsidTr="001C1697">
        <w:trPr>
          <w:gridAfter w:val="1"/>
          <w:wAfter w:w="4191" w:type="dxa"/>
        </w:trPr>
        <w:tc>
          <w:tcPr>
            <w:tcW w:w="976" w:type="dxa"/>
            <w:tcBorders>
              <w:top w:val="nil"/>
              <w:left w:val="thinThickThinSmallGap" w:sz="24" w:space="0" w:color="auto"/>
              <w:bottom w:val="nil"/>
            </w:tcBorders>
          </w:tcPr>
          <w:p w14:paraId="6D6291BB"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97DB156"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6091A90" w14:textId="77777777" w:rsidR="002F714B" w:rsidRPr="00D95972" w:rsidRDefault="003108D7" w:rsidP="002F714B">
            <w:pPr>
              <w:rPr>
                <w:rFonts w:cs="Arial"/>
              </w:rPr>
            </w:pPr>
            <w:hyperlink r:id="rId56" w:history="1">
              <w:r w:rsidR="002F714B">
                <w:rPr>
                  <w:rStyle w:val="Hyperlink"/>
                </w:rPr>
                <w:t>C1-213633</w:t>
              </w:r>
            </w:hyperlink>
          </w:p>
        </w:tc>
        <w:tc>
          <w:tcPr>
            <w:tcW w:w="4191" w:type="dxa"/>
            <w:gridSpan w:val="3"/>
            <w:tcBorders>
              <w:top w:val="single" w:sz="4" w:space="0" w:color="auto"/>
              <w:bottom w:val="single" w:sz="4" w:space="0" w:color="auto"/>
            </w:tcBorders>
            <w:shd w:val="clear" w:color="auto" w:fill="FFFFFF" w:themeFill="background1"/>
          </w:tcPr>
          <w:p w14:paraId="064CFCEE"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FF" w:themeFill="background1"/>
          </w:tcPr>
          <w:p w14:paraId="528FD82E"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3652C82" w14:textId="77777777" w:rsidR="002F714B" w:rsidRPr="00D95972" w:rsidRDefault="002F714B" w:rsidP="002F714B">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69623A" w14:textId="430F7C9C" w:rsidR="002F714B" w:rsidRDefault="002F714B" w:rsidP="002F714B">
            <w:pPr>
              <w:rPr>
                <w:rFonts w:cs="Arial"/>
              </w:rPr>
            </w:pPr>
            <w:r>
              <w:rPr>
                <w:rFonts w:cs="Arial"/>
              </w:rPr>
              <w:t>Agreed</w:t>
            </w:r>
          </w:p>
          <w:p w14:paraId="64EA0D3B" w14:textId="77777777" w:rsidR="002F714B" w:rsidRDefault="002F714B" w:rsidP="002F714B">
            <w:pPr>
              <w:rPr>
                <w:ins w:id="57" w:author="Ericsson J in CT1#130-e" w:date="2021-05-26T15:28:00Z"/>
                <w:rFonts w:cs="Arial"/>
              </w:rPr>
            </w:pPr>
            <w:ins w:id="58" w:author="Ericsson J in CT1#130-e" w:date="2021-05-26T15:28:00Z">
              <w:r>
                <w:rPr>
                  <w:rFonts w:cs="Arial"/>
                </w:rPr>
                <w:t>Revision of C1-213602</w:t>
              </w:r>
            </w:ins>
          </w:p>
          <w:p w14:paraId="020A7930" w14:textId="77777777" w:rsidR="002F714B" w:rsidRDefault="002F714B" w:rsidP="002F714B">
            <w:pPr>
              <w:rPr>
                <w:ins w:id="59" w:author="Ericsson J in CT1#130-e" w:date="2021-05-26T15:28:00Z"/>
                <w:rFonts w:cs="Arial"/>
              </w:rPr>
            </w:pPr>
            <w:ins w:id="60" w:author="Ericsson J in CT1#130-e" w:date="2021-05-26T15:28:00Z">
              <w:r>
                <w:rPr>
                  <w:rFonts w:cs="Arial"/>
                </w:rPr>
                <w:t>_________________________________________</w:t>
              </w:r>
            </w:ins>
          </w:p>
          <w:p w14:paraId="66D7D75D" w14:textId="77777777" w:rsidR="002F714B" w:rsidRDefault="002F714B" w:rsidP="002F714B">
            <w:pPr>
              <w:rPr>
                <w:ins w:id="61" w:author="Ericsson J in CT1#130-e" w:date="2021-05-25T18:53:00Z"/>
                <w:rFonts w:cs="Arial"/>
              </w:rPr>
            </w:pPr>
            <w:ins w:id="62" w:author="Ericsson J in CT1#130-e" w:date="2021-05-25T18:53:00Z">
              <w:r>
                <w:rPr>
                  <w:rFonts w:cs="Arial"/>
                </w:rPr>
                <w:t>Revision of C1-212887</w:t>
              </w:r>
            </w:ins>
          </w:p>
          <w:p w14:paraId="016DFC15" w14:textId="77777777" w:rsidR="002F714B" w:rsidRPr="00D95972" w:rsidRDefault="002F714B" w:rsidP="002F714B">
            <w:pPr>
              <w:rPr>
                <w:rFonts w:cs="Arial"/>
              </w:rPr>
            </w:pPr>
          </w:p>
        </w:tc>
      </w:tr>
      <w:tr w:rsidR="002F714B" w:rsidRPr="00D95972" w14:paraId="16294C51" w14:textId="77777777" w:rsidTr="001C1697">
        <w:trPr>
          <w:gridAfter w:val="1"/>
          <w:wAfter w:w="4191" w:type="dxa"/>
        </w:trPr>
        <w:tc>
          <w:tcPr>
            <w:tcW w:w="976" w:type="dxa"/>
            <w:tcBorders>
              <w:top w:val="nil"/>
              <w:left w:val="thinThickThinSmallGap" w:sz="24" w:space="0" w:color="auto"/>
              <w:bottom w:val="nil"/>
            </w:tcBorders>
          </w:tcPr>
          <w:p w14:paraId="21D11E9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E8ECA3C"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6F16205" w14:textId="77777777" w:rsidR="002F714B" w:rsidRPr="00D95972" w:rsidRDefault="003108D7" w:rsidP="002F714B">
            <w:pPr>
              <w:rPr>
                <w:rFonts w:cs="Arial"/>
              </w:rPr>
            </w:pPr>
            <w:hyperlink r:id="rId57" w:history="1">
              <w:r w:rsidR="002F714B">
                <w:rPr>
                  <w:rStyle w:val="Hyperlink"/>
                </w:rPr>
                <w:t>C1-213634</w:t>
              </w:r>
            </w:hyperlink>
          </w:p>
        </w:tc>
        <w:tc>
          <w:tcPr>
            <w:tcW w:w="4191" w:type="dxa"/>
            <w:gridSpan w:val="3"/>
            <w:tcBorders>
              <w:top w:val="single" w:sz="4" w:space="0" w:color="auto"/>
              <w:bottom w:val="single" w:sz="4" w:space="0" w:color="auto"/>
            </w:tcBorders>
            <w:shd w:val="clear" w:color="auto" w:fill="FFFFFF" w:themeFill="background1"/>
          </w:tcPr>
          <w:p w14:paraId="254A4E55"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FF" w:themeFill="background1"/>
          </w:tcPr>
          <w:p w14:paraId="2EABD7BD"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18044BB" w14:textId="77777777" w:rsidR="002F714B" w:rsidRPr="00D95972" w:rsidRDefault="002F714B" w:rsidP="002F714B">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D96FF6" w14:textId="442C3F78" w:rsidR="002F714B" w:rsidRDefault="002F714B" w:rsidP="002F714B">
            <w:pPr>
              <w:rPr>
                <w:rFonts w:cs="Arial"/>
              </w:rPr>
            </w:pPr>
            <w:r>
              <w:rPr>
                <w:rFonts w:cs="Arial"/>
              </w:rPr>
              <w:t>Agreed</w:t>
            </w:r>
          </w:p>
          <w:p w14:paraId="30A8E26C" w14:textId="77777777" w:rsidR="002F714B" w:rsidRDefault="002F714B" w:rsidP="002F714B">
            <w:pPr>
              <w:rPr>
                <w:ins w:id="63" w:author="Ericsson J in CT1#130-e" w:date="2021-05-26T15:28:00Z"/>
                <w:rFonts w:cs="Arial"/>
              </w:rPr>
            </w:pPr>
            <w:ins w:id="64" w:author="Ericsson J in CT1#130-e" w:date="2021-05-26T15:28:00Z">
              <w:r>
                <w:rPr>
                  <w:rFonts w:cs="Arial"/>
                </w:rPr>
                <w:t>Revision of C1-213603</w:t>
              </w:r>
            </w:ins>
          </w:p>
          <w:p w14:paraId="5A030999" w14:textId="77777777" w:rsidR="002F714B" w:rsidRDefault="002F714B" w:rsidP="002F714B">
            <w:pPr>
              <w:rPr>
                <w:ins w:id="65" w:author="Ericsson J in CT1#130-e" w:date="2021-05-26T15:28:00Z"/>
                <w:rFonts w:cs="Arial"/>
              </w:rPr>
            </w:pPr>
            <w:ins w:id="66" w:author="Ericsson J in CT1#130-e" w:date="2021-05-26T15:28:00Z">
              <w:r>
                <w:rPr>
                  <w:rFonts w:cs="Arial"/>
                </w:rPr>
                <w:t>_________________________________________</w:t>
              </w:r>
            </w:ins>
          </w:p>
          <w:p w14:paraId="4194190C" w14:textId="77777777" w:rsidR="002F714B" w:rsidRDefault="002F714B" w:rsidP="002F714B">
            <w:pPr>
              <w:rPr>
                <w:ins w:id="67" w:author="Ericsson J in CT1#130-e" w:date="2021-05-25T18:54:00Z"/>
                <w:rFonts w:cs="Arial"/>
              </w:rPr>
            </w:pPr>
            <w:ins w:id="68" w:author="Ericsson J in CT1#130-e" w:date="2021-05-25T18:54:00Z">
              <w:r>
                <w:rPr>
                  <w:rFonts w:cs="Arial"/>
                </w:rPr>
                <w:t>Revision of C1-212891</w:t>
              </w:r>
            </w:ins>
          </w:p>
          <w:p w14:paraId="6991B713" w14:textId="77777777" w:rsidR="002F714B" w:rsidRPr="00D95972" w:rsidRDefault="002F714B" w:rsidP="002F714B">
            <w:pPr>
              <w:rPr>
                <w:rFonts w:cs="Arial"/>
              </w:rPr>
            </w:pPr>
          </w:p>
        </w:tc>
      </w:tr>
      <w:tr w:rsidR="002F714B" w:rsidRPr="00D95972" w14:paraId="112AF380" w14:textId="77777777" w:rsidTr="001C1697">
        <w:trPr>
          <w:gridAfter w:val="1"/>
          <w:wAfter w:w="4191" w:type="dxa"/>
        </w:trPr>
        <w:tc>
          <w:tcPr>
            <w:tcW w:w="976" w:type="dxa"/>
            <w:tcBorders>
              <w:top w:val="nil"/>
              <w:left w:val="thinThickThinSmallGap" w:sz="24" w:space="0" w:color="auto"/>
              <w:bottom w:val="nil"/>
            </w:tcBorders>
          </w:tcPr>
          <w:p w14:paraId="49616EE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E98072"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F1630A" w14:textId="77777777" w:rsidR="002F714B" w:rsidRPr="00D95972" w:rsidRDefault="003108D7" w:rsidP="002F714B">
            <w:pPr>
              <w:rPr>
                <w:rFonts w:cs="Arial"/>
              </w:rPr>
            </w:pPr>
            <w:hyperlink r:id="rId58" w:history="1">
              <w:r w:rsidR="002F714B">
                <w:rPr>
                  <w:rStyle w:val="Hyperlink"/>
                </w:rPr>
                <w:t>C1-213635</w:t>
              </w:r>
            </w:hyperlink>
          </w:p>
        </w:tc>
        <w:tc>
          <w:tcPr>
            <w:tcW w:w="4191" w:type="dxa"/>
            <w:gridSpan w:val="3"/>
            <w:tcBorders>
              <w:top w:val="single" w:sz="4" w:space="0" w:color="auto"/>
              <w:bottom w:val="single" w:sz="4" w:space="0" w:color="auto"/>
            </w:tcBorders>
            <w:shd w:val="clear" w:color="auto" w:fill="FFFFFF" w:themeFill="background1"/>
          </w:tcPr>
          <w:p w14:paraId="4071575E"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FF" w:themeFill="background1"/>
          </w:tcPr>
          <w:p w14:paraId="573177BB"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FCB1ED2" w14:textId="77777777" w:rsidR="002F714B" w:rsidRPr="00D95972" w:rsidRDefault="002F714B" w:rsidP="002F714B">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6A289E" w14:textId="708BAD6A" w:rsidR="002F714B" w:rsidRDefault="002F714B" w:rsidP="002F714B">
            <w:pPr>
              <w:rPr>
                <w:rFonts w:cs="Arial"/>
              </w:rPr>
            </w:pPr>
            <w:r>
              <w:rPr>
                <w:rFonts w:cs="Arial"/>
              </w:rPr>
              <w:t>Agreed</w:t>
            </w:r>
          </w:p>
          <w:p w14:paraId="59A5166E" w14:textId="77777777" w:rsidR="002F714B" w:rsidRDefault="002F714B" w:rsidP="002F714B">
            <w:pPr>
              <w:rPr>
                <w:ins w:id="69" w:author="Ericsson J in CT1#130-e" w:date="2021-05-26T15:28:00Z"/>
                <w:rFonts w:cs="Arial"/>
              </w:rPr>
            </w:pPr>
            <w:ins w:id="70" w:author="Ericsson J in CT1#130-e" w:date="2021-05-26T15:28:00Z">
              <w:r>
                <w:rPr>
                  <w:rFonts w:cs="Arial"/>
                </w:rPr>
                <w:t>Revision of C1-213604</w:t>
              </w:r>
            </w:ins>
          </w:p>
          <w:p w14:paraId="2D5A5C6B" w14:textId="77777777" w:rsidR="002F714B" w:rsidRDefault="002F714B" w:rsidP="002F714B">
            <w:pPr>
              <w:rPr>
                <w:ins w:id="71" w:author="Ericsson J in CT1#130-e" w:date="2021-05-26T15:28:00Z"/>
                <w:rFonts w:cs="Arial"/>
              </w:rPr>
            </w:pPr>
            <w:ins w:id="72" w:author="Ericsson J in CT1#130-e" w:date="2021-05-26T15:28:00Z">
              <w:r>
                <w:rPr>
                  <w:rFonts w:cs="Arial"/>
                </w:rPr>
                <w:t>_________________________________________</w:t>
              </w:r>
            </w:ins>
          </w:p>
          <w:p w14:paraId="7E984245" w14:textId="77777777" w:rsidR="002F714B" w:rsidRDefault="002F714B" w:rsidP="002F714B">
            <w:pPr>
              <w:rPr>
                <w:ins w:id="73" w:author="Ericsson J in CT1#130-e" w:date="2021-05-25T18:53:00Z"/>
                <w:rFonts w:cs="Arial"/>
              </w:rPr>
            </w:pPr>
            <w:ins w:id="74" w:author="Ericsson J in CT1#130-e" w:date="2021-05-25T18:53:00Z">
              <w:r>
                <w:rPr>
                  <w:rFonts w:cs="Arial"/>
                </w:rPr>
                <w:t>Revision of C1-212888</w:t>
              </w:r>
            </w:ins>
          </w:p>
          <w:p w14:paraId="32334342" w14:textId="77777777" w:rsidR="002F714B" w:rsidRDefault="002F714B" w:rsidP="002F714B">
            <w:pPr>
              <w:rPr>
                <w:ins w:id="75" w:author="Ericsson J in CT1#130-e" w:date="2021-05-25T18:53:00Z"/>
                <w:rFonts w:cs="Arial"/>
              </w:rPr>
            </w:pPr>
            <w:ins w:id="76" w:author="Ericsson J in CT1#130-e" w:date="2021-05-25T18:53:00Z">
              <w:r>
                <w:rPr>
                  <w:rFonts w:cs="Arial"/>
                </w:rPr>
                <w:lastRenderedPageBreak/>
                <w:t>_________________________________________</w:t>
              </w:r>
            </w:ins>
          </w:p>
          <w:p w14:paraId="73A80DEB" w14:textId="77777777" w:rsidR="002F714B" w:rsidRPr="00D95972" w:rsidRDefault="002F714B" w:rsidP="002F714B">
            <w:pPr>
              <w:rPr>
                <w:rFonts w:cs="Arial"/>
              </w:rPr>
            </w:pPr>
            <w:r>
              <w:rPr>
                <w:rFonts w:cs="Arial"/>
              </w:rPr>
              <w:t xml:space="preserve">MCC: WIC wrong, needs to be </w:t>
            </w:r>
            <w:r w:rsidRPr="00E10C80">
              <w:rPr>
                <w:noProof/>
              </w:rPr>
              <w:t>MCImp-MCVIDEO-CT</w:t>
            </w:r>
          </w:p>
        </w:tc>
      </w:tr>
      <w:tr w:rsidR="002F714B" w:rsidRPr="00D95972" w14:paraId="4AAB60DB" w14:textId="77777777" w:rsidTr="001C1697">
        <w:trPr>
          <w:gridAfter w:val="1"/>
          <w:wAfter w:w="4191" w:type="dxa"/>
        </w:trPr>
        <w:tc>
          <w:tcPr>
            <w:tcW w:w="976" w:type="dxa"/>
            <w:tcBorders>
              <w:top w:val="nil"/>
              <w:left w:val="thinThickThinSmallGap" w:sz="24" w:space="0" w:color="auto"/>
              <w:bottom w:val="nil"/>
            </w:tcBorders>
          </w:tcPr>
          <w:p w14:paraId="37CC242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D94D8C5"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24CD229" w14:textId="77777777" w:rsidR="002F714B" w:rsidRPr="00D95972" w:rsidRDefault="003108D7" w:rsidP="002F714B">
            <w:pPr>
              <w:rPr>
                <w:rFonts w:cs="Arial"/>
              </w:rPr>
            </w:pPr>
            <w:hyperlink r:id="rId59" w:history="1">
              <w:r w:rsidR="002F714B">
                <w:rPr>
                  <w:rStyle w:val="Hyperlink"/>
                </w:rPr>
                <w:t>C1-213636</w:t>
              </w:r>
            </w:hyperlink>
          </w:p>
        </w:tc>
        <w:tc>
          <w:tcPr>
            <w:tcW w:w="4191" w:type="dxa"/>
            <w:gridSpan w:val="3"/>
            <w:tcBorders>
              <w:top w:val="single" w:sz="4" w:space="0" w:color="auto"/>
              <w:bottom w:val="single" w:sz="4" w:space="0" w:color="auto"/>
            </w:tcBorders>
            <w:shd w:val="clear" w:color="auto" w:fill="FFFFFF" w:themeFill="background1"/>
          </w:tcPr>
          <w:p w14:paraId="18274B82"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FF" w:themeFill="background1"/>
          </w:tcPr>
          <w:p w14:paraId="3688812F"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2DD0C270" w14:textId="77777777" w:rsidR="002F714B" w:rsidRPr="00D95972" w:rsidRDefault="002F714B" w:rsidP="002F714B">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C01EC6" w14:textId="3988BF02" w:rsidR="002F714B" w:rsidRDefault="002F714B" w:rsidP="002F714B">
            <w:pPr>
              <w:rPr>
                <w:rFonts w:cs="Arial"/>
              </w:rPr>
            </w:pPr>
            <w:r>
              <w:rPr>
                <w:rFonts w:cs="Arial"/>
              </w:rPr>
              <w:t>Agreed</w:t>
            </w:r>
          </w:p>
          <w:p w14:paraId="316974D6" w14:textId="77777777" w:rsidR="002F714B" w:rsidRDefault="002F714B" w:rsidP="002F714B">
            <w:pPr>
              <w:rPr>
                <w:ins w:id="77" w:author="Ericsson J in CT1#130-e" w:date="2021-05-26T15:29:00Z"/>
                <w:rFonts w:cs="Arial"/>
              </w:rPr>
            </w:pPr>
            <w:ins w:id="78" w:author="Ericsson J in CT1#130-e" w:date="2021-05-26T15:29:00Z">
              <w:r>
                <w:rPr>
                  <w:rFonts w:cs="Arial"/>
                </w:rPr>
                <w:t>Revision of C1-213605</w:t>
              </w:r>
            </w:ins>
          </w:p>
          <w:p w14:paraId="35B40697" w14:textId="77777777" w:rsidR="002F714B" w:rsidRDefault="002F714B" w:rsidP="002F714B">
            <w:pPr>
              <w:rPr>
                <w:ins w:id="79" w:author="Ericsson J in CT1#130-e" w:date="2021-05-26T15:29:00Z"/>
                <w:rFonts w:cs="Arial"/>
              </w:rPr>
            </w:pPr>
            <w:ins w:id="80" w:author="Ericsson J in CT1#130-e" w:date="2021-05-26T15:29:00Z">
              <w:r>
                <w:rPr>
                  <w:rFonts w:cs="Arial"/>
                </w:rPr>
                <w:t>_________________________________________</w:t>
              </w:r>
            </w:ins>
          </w:p>
          <w:p w14:paraId="566DA852" w14:textId="77777777" w:rsidR="002F714B" w:rsidRDefault="002F714B" w:rsidP="002F714B">
            <w:pPr>
              <w:rPr>
                <w:ins w:id="81" w:author="Ericsson J in CT1#130-e" w:date="2021-05-25T18:55:00Z"/>
                <w:rFonts w:cs="Arial"/>
              </w:rPr>
            </w:pPr>
            <w:ins w:id="82" w:author="Ericsson J in CT1#130-e" w:date="2021-05-25T18:55:00Z">
              <w:r>
                <w:rPr>
                  <w:rFonts w:cs="Arial"/>
                </w:rPr>
                <w:t>Revision of C1-212892</w:t>
              </w:r>
            </w:ins>
          </w:p>
          <w:p w14:paraId="47DF26FB" w14:textId="77777777" w:rsidR="002F714B" w:rsidRDefault="002F714B" w:rsidP="002F714B">
            <w:pPr>
              <w:rPr>
                <w:ins w:id="83" w:author="Ericsson J in CT1#130-e" w:date="2021-05-25T18:55:00Z"/>
                <w:rFonts w:cs="Arial"/>
              </w:rPr>
            </w:pPr>
            <w:ins w:id="84" w:author="Ericsson J in CT1#130-e" w:date="2021-05-25T18:55:00Z">
              <w:r>
                <w:rPr>
                  <w:rFonts w:cs="Arial"/>
                </w:rPr>
                <w:t>_________________________________________</w:t>
              </w:r>
            </w:ins>
          </w:p>
          <w:p w14:paraId="56E7592D" w14:textId="77777777" w:rsidR="002F714B" w:rsidRDefault="002F714B" w:rsidP="002F714B">
            <w:pPr>
              <w:rPr>
                <w:rFonts w:cs="Arial"/>
              </w:rPr>
            </w:pPr>
            <w:r>
              <w:rPr>
                <w:rFonts w:cs="Arial"/>
              </w:rPr>
              <w:t>Kiran Thu 1104: Some comments</w:t>
            </w:r>
          </w:p>
          <w:p w14:paraId="04550611" w14:textId="77777777" w:rsidR="002F714B" w:rsidRDefault="002F714B" w:rsidP="002F714B">
            <w:pPr>
              <w:rPr>
                <w:rFonts w:cs="Arial"/>
              </w:rPr>
            </w:pPr>
            <w:r>
              <w:rPr>
                <w:rFonts w:cs="Arial"/>
              </w:rPr>
              <w:t>Mike Thu 2220: Replies</w:t>
            </w:r>
          </w:p>
          <w:p w14:paraId="4CD6712C" w14:textId="77777777" w:rsidR="002F714B" w:rsidRDefault="002F714B" w:rsidP="002F714B">
            <w:pPr>
              <w:rPr>
                <w:rFonts w:cs="Arial"/>
              </w:rPr>
            </w:pPr>
            <w:r>
              <w:rPr>
                <w:rFonts w:cs="Arial"/>
              </w:rPr>
              <w:t>Kiran Fri 0813: Replies, sees issues</w:t>
            </w:r>
          </w:p>
          <w:p w14:paraId="59C08B43" w14:textId="77777777" w:rsidR="002F714B" w:rsidRPr="00D95972" w:rsidRDefault="002F714B" w:rsidP="002F714B">
            <w:pPr>
              <w:rPr>
                <w:rFonts w:cs="Arial"/>
              </w:rPr>
            </w:pPr>
            <w:r>
              <w:rPr>
                <w:rFonts w:cs="Arial"/>
              </w:rPr>
              <w:t>Mike Fri 1701: Replies</w:t>
            </w:r>
          </w:p>
        </w:tc>
      </w:tr>
      <w:tr w:rsidR="002F714B" w:rsidRPr="00D95972" w14:paraId="7B494BB6" w14:textId="77777777" w:rsidTr="001C1697">
        <w:trPr>
          <w:gridAfter w:val="1"/>
          <w:wAfter w:w="4191" w:type="dxa"/>
        </w:trPr>
        <w:tc>
          <w:tcPr>
            <w:tcW w:w="976" w:type="dxa"/>
            <w:tcBorders>
              <w:top w:val="nil"/>
              <w:left w:val="thinThickThinSmallGap" w:sz="24" w:space="0" w:color="auto"/>
              <w:bottom w:val="nil"/>
            </w:tcBorders>
          </w:tcPr>
          <w:p w14:paraId="2BAF916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09698F62"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1AE6537" w14:textId="77777777" w:rsidR="002F714B" w:rsidRPr="00D95972" w:rsidRDefault="003108D7" w:rsidP="002F714B">
            <w:pPr>
              <w:rPr>
                <w:rFonts w:cs="Arial"/>
              </w:rPr>
            </w:pPr>
            <w:hyperlink r:id="rId60" w:history="1">
              <w:r w:rsidR="002F714B">
                <w:rPr>
                  <w:rStyle w:val="Hyperlink"/>
                </w:rPr>
                <w:t>C1-213710</w:t>
              </w:r>
            </w:hyperlink>
          </w:p>
        </w:tc>
        <w:tc>
          <w:tcPr>
            <w:tcW w:w="4191" w:type="dxa"/>
            <w:gridSpan w:val="3"/>
            <w:tcBorders>
              <w:top w:val="single" w:sz="4" w:space="0" w:color="auto"/>
              <w:bottom w:val="single" w:sz="4" w:space="0" w:color="auto"/>
            </w:tcBorders>
            <w:shd w:val="clear" w:color="auto" w:fill="FFFFFF" w:themeFill="background1"/>
          </w:tcPr>
          <w:p w14:paraId="0A6DB4D1"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2DBE747E"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7E87D2F2" w14:textId="77777777" w:rsidR="002F714B" w:rsidRPr="00D95972" w:rsidRDefault="002F714B" w:rsidP="002F714B">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B49190" w14:textId="06E548F9" w:rsidR="002F714B" w:rsidRDefault="002F714B" w:rsidP="002F714B">
            <w:pPr>
              <w:rPr>
                <w:rFonts w:cs="Arial"/>
              </w:rPr>
            </w:pPr>
            <w:r>
              <w:rPr>
                <w:rFonts w:cs="Arial"/>
              </w:rPr>
              <w:t>Agreed</w:t>
            </w:r>
          </w:p>
          <w:p w14:paraId="194120B3" w14:textId="77777777" w:rsidR="002F714B" w:rsidRDefault="002F714B" w:rsidP="002F714B">
            <w:pPr>
              <w:rPr>
                <w:ins w:id="85" w:author="Ericsson J in CT1#130-e" w:date="2021-05-27T16:25:00Z"/>
                <w:rFonts w:cs="Arial"/>
              </w:rPr>
            </w:pPr>
            <w:ins w:id="86" w:author="Ericsson J in CT1#130-e" w:date="2021-05-27T16:25:00Z">
              <w:r>
                <w:rPr>
                  <w:rFonts w:cs="Arial"/>
                </w:rPr>
                <w:t>Revision of C1-213412</w:t>
              </w:r>
            </w:ins>
          </w:p>
          <w:p w14:paraId="72902F44" w14:textId="77777777" w:rsidR="002F714B" w:rsidRDefault="002F714B" w:rsidP="002F714B">
            <w:pPr>
              <w:rPr>
                <w:ins w:id="87" w:author="Ericsson J in CT1#130-e" w:date="2021-05-27T16:25:00Z"/>
                <w:rFonts w:cs="Arial"/>
              </w:rPr>
            </w:pPr>
            <w:ins w:id="88" w:author="Ericsson J in CT1#130-e" w:date="2021-05-27T16:25:00Z">
              <w:r>
                <w:rPr>
                  <w:rFonts w:cs="Arial"/>
                </w:rPr>
                <w:t>_________________________________________</w:t>
              </w:r>
            </w:ins>
          </w:p>
          <w:p w14:paraId="20724568" w14:textId="77777777" w:rsidR="002F714B" w:rsidRDefault="002F714B" w:rsidP="002F714B">
            <w:pPr>
              <w:rPr>
                <w:rFonts w:cs="Arial"/>
              </w:rPr>
            </w:pPr>
            <w:r>
              <w:rPr>
                <w:rFonts w:cs="Arial"/>
              </w:rPr>
              <w:t xml:space="preserve">Jörgen Wed 1007: Should be kept open to align with </w:t>
            </w:r>
            <w:proofErr w:type="spellStart"/>
            <w:r>
              <w:rPr>
                <w:rFonts w:cs="Arial"/>
              </w:rPr>
              <w:t>MCData</w:t>
            </w:r>
            <w:proofErr w:type="spellEnd"/>
            <w:r>
              <w:rPr>
                <w:rFonts w:cs="Arial"/>
              </w:rPr>
              <w:t>. 5.2 could be shorter</w:t>
            </w:r>
          </w:p>
          <w:p w14:paraId="5ADD6A71" w14:textId="77777777" w:rsidR="002F714B" w:rsidRPr="00D95972" w:rsidRDefault="002F714B" w:rsidP="002F714B">
            <w:pPr>
              <w:rPr>
                <w:rFonts w:cs="Arial"/>
              </w:rPr>
            </w:pPr>
            <w:r>
              <w:rPr>
                <w:rFonts w:cs="Arial"/>
              </w:rPr>
              <w:t>MCC: Cover page, WIC incorrect</w:t>
            </w:r>
          </w:p>
        </w:tc>
      </w:tr>
      <w:tr w:rsidR="002F714B" w:rsidRPr="00D95972" w14:paraId="3ABB275E" w14:textId="77777777" w:rsidTr="001C1697">
        <w:trPr>
          <w:gridAfter w:val="1"/>
          <w:wAfter w:w="4191" w:type="dxa"/>
        </w:trPr>
        <w:tc>
          <w:tcPr>
            <w:tcW w:w="976" w:type="dxa"/>
            <w:tcBorders>
              <w:top w:val="nil"/>
              <w:left w:val="thinThickThinSmallGap" w:sz="24" w:space="0" w:color="auto"/>
              <w:bottom w:val="nil"/>
            </w:tcBorders>
          </w:tcPr>
          <w:p w14:paraId="45EA7D1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FCD3AC3"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F542428" w14:textId="77777777" w:rsidR="002F714B" w:rsidRPr="00D95972" w:rsidRDefault="003108D7" w:rsidP="002F714B">
            <w:pPr>
              <w:rPr>
                <w:rFonts w:cs="Arial"/>
              </w:rPr>
            </w:pPr>
            <w:hyperlink r:id="rId61" w:history="1">
              <w:r w:rsidR="002F714B">
                <w:rPr>
                  <w:rStyle w:val="Hyperlink"/>
                </w:rPr>
                <w:t>C1-213846</w:t>
              </w:r>
            </w:hyperlink>
          </w:p>
        </w:tc>
        <w:tc>
          <w:tcPr>
            <w:tcW w:w="4191" w:type="dxa"/>
            <w:gridSpan w:val="3"/>
            <w:tcBorders>
              <w:top w:val="single" w:sz="4" w:space="0" w:color="auto"/>
              <w:bottom w:val="single" w:sz="4" w:space="0" w:color="auto"/>
            </w:tcBorders>
            <w:shd w:val="clear" w:color="auto" w:fill="FFFFFF" w:themeFill="background1"/>
          </w:tcPr>
          <w:p w14:paraId="29FBD9CA"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3DDEEA42"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2BCDB195" w14:textId="77777777" w:rsidR="002F714B" w:rsidRPr="00D95972" w:rsidRDefault="002F714B" w:rsidP="002F714B">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225F2C" w14:textId="252D1CB9" w:rsidR="002F714B" w:rsidRDefault="002F714B" w:rsidP="002F714B">
            <w:pPr>
              <w:rPr>
                <w:rFonts w:cs="Arial"/>
              </w:rPr>
            </w:pPr>
            <w:r>
              <w:rPr>
                <w:rFonts w:cs="Arial"/>
              </w:rPr>
              <w:t>Agreed</w:t>
            </w:r>
          </w:p>
          <w:p w14:paraId="7AA9DDBE" w14:textId="77777777" w:rsidR="002F714B" w:rsidRDefault="002F714B" w:rsidP="002F714B">
            <w:pPr>
              <w:rPr>
                <w:ins w:id="89" w:author="Ericsson J in CT1#130-e" w:date="2021-05-27T16:30:00Z"/>
                <w:rFonts w:cs="Arial"/>
              </w:rPr>
            </w:pPr>
            <w:ins w:id="90" w:author="Ericsson J in CT1#130-e" w:date="2021-05-27T16:30:00Z">
              <w:r>
                <w:rPr>
                  <w:rFonts w:cs="Arial"/>
                </w:rPr>
                <w:t>Revision of C1-213414</w:t>
              </w:r>
            </w:ins>
          </w:p>
          <w:p w14:paraId="61ACBC28" w14:textId="77777777" w:rsidR="002F714B" w:rsidRPr="00D95972" w:rsidRDefault="002F714B" w:rsidP="002F714B">
            <w:pPr>
              <w:rPr>
                <w:rFonts w:cs="Arial"/>
              </w:rPr>
            </w:pPr>
          </w:p>
        </w:tc>
      </w:tr>
      <w:tr w:rsidR="002F714B" w:rsidRPr="00D95972" w14:paraId="38594B0C" w14:textId="77777777" w:rsidTr="001C1697">
        <w:trPr>
          <w:gridAfter w:val="1"/>
          <w:wAfter w:w="4191" w:type="dxa"/>
        </w:trPr>
        <w:tc>
          <w:tcPr>
            <w:tcW w:w="976" w:type="dxa"/>
            <w:tcBorders>
              <w:top w:val="nil"/>
              <w:left w:val="thinThickThinSmallGap" w:sz="24" w:space="0" w:color="auto"/>
              <w:bottom w:val="nil"/>
            </w:tcBorders>
          </w:tcPr>
          <w:p w14:paraId="38E21D0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57FCA1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278B192" w14:textId="77777777" w:rsidR="002F714B" w:rsidRPr="00D95972" w:rsidRDefault="003108D7" w:rsidP="002F714B">
            <w:pPr>
              <w:rPr>
                <w:rFonts w:cs="Arial"/>
              </w:rPr>
            </w:pPr>
            <w:hyperlink r:id="rId62" w:history="1">
              <w:r w:rsidR="002F714B">
                <w:rPr>
                  <w:rStyle w:val="Hyperlink"/>
                </w:rPr>
                <w:t>C1-213848</w:t>
              </w:r>
            </w:hyperlink>
          </w:p>
        </w:tc>
        <w:tc>
          <w:tcPr>
            <w:tcW w:w="4191" w:type="dxa"/>
            <w:gridSpan w:val="3"/>
            <w:tcBorders>
              <w:top w:val="single" w:sz="4" w:space="0" w:color="auto"/>
              <w:bottom w:val="single" w:sz="4" w:space="0" w:color="auto"/>
            </w:tcBorders>
            <w:shd w:val="clear" w:color="auto" w:fill="FFFFFF" w:themeFill="background1"/>
          </w:tcPr>
          <w:p w14:paraId="0B40E005"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52DED936"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4A3FCBB3" w14:textId="77777777" w:rsidR="002F714B" w:rsidRPr="00D95972" w:rsidRDefault="002F714B" w:rsidP="002F714B">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767F20" w14:textId="4EB3BBC0" w:rsidR="002F714B" w:rsidRDefault="002F714B" w:rsidP="002F714B">
            <w:pPr>
              <w:rPr>
                <w:rFonts w:cs="Arial"/>
              </w:rPr>
            </w:pPr>
            <w:r>
              <w:rPr>
                <w:rFonts w:cs="Arial"/>
              </w:rPr>
              <w:t>Agreed</w:t>
            </w:r>
          </w:p>
          <w:p w14:paraId="38F7B416" w14:textId="77777777" w:rsidR="002F714B" w:rsidRDefault="002F714B" w:rsidP="002F714B">
            <w:pPr>
              <w:rPr>
                <w:ins w:id="91" w:author="Ericsson J in CT1#130-e" w:date="2021-05-27T16:32:00Z"/>
                <w:rFonts w:cs="Arial"/>
              </w:rPr>
            </w:pPr>
            <w:ins w:id="92" w:author="Ericsson J in CT1#130-e" w:date="2021-05-27T16:32:00Z">
              <w:r>
                <w:rPr>
                  <w:rFonts w:cs="Arial"/>
                </w:rPr>
                <w:t>Revision of C1-213436</w:t>
              </w:r>
            </w:ins>
          </w:p>
          <w:p w14:paraId="11C47215" w14:textId="77777777" w:rsidR="002F714B" w:rsidRPr="00D95972" w:rsidRDefault="002F714B" w:rsidP="002F714B">
            <w:pPr>
              <w:rPr>
                <w:rFonts w:cs="Arial"/>
              </w:rPr>
            </w:pPr>
          </w:p>
        </w:tc>
      </w:tr>
      <w:tr w:rsidR="002F714B" w:rsidRPr="00D95972" w14:paraId="14402C6F" w14:textId="77777777" w:rsidTr="001C1697">
        <w:trPr>
          <w:gridAfter w:val="1"/>
          <w:wAfter w:w="4191" w:type="dxa"/>
        </w:trPr>
        <w:tc>
          <w:tcPr>
            <w:tcW w:w="976" w:type="dxa"/>
            <w:tcBorders>
              <w:top w:val="nil"/>
              <w:left w:val="thinThickThinSmallGap" w:sz="24" w:space="0" w:color="auto"/>
              <w:bottom w:val="nil"/>
            </w:tcBorders>
          </w:tcPr>
          <w:p w14:paraId="54A0E6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BC2047C"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32D8A0" w14:textId="77777777" w:rsidR="002F714B" w:rsidRPr="00D95972" w:rsidRDefault="003108D7" w:rsidP="002F714B">
            <w:pPr>
              <w:rPr>
                <w:rFonts w:cs="Arial"/>
              </w:rPr>
            </w:pPr>
            <w:hyperlink r:id="rId63" w:history="1">
              <w:r w:rsidR="002F714B">
                <w:rPr>
                  <w:rStyle w:val="Hyperlink"/>
                </w:rPr>
                <w:t>C1-213849</w:t>
              </w:r>
            </w:hyperlink>
          </w:p>
        </w:tc>
        <w:tc>
          <w:tcPr>
            <w:tcW w:w="4191" w:type="dxa"/>
            <w:gridSpan w:val="3"/>
            <w:tcBorders>
              <w:top w:val="single" w:sz="4" w:space="0" w:color="auto"/>
              <w:bottom w:val="single" w:sz="4" w:space="0" w:color="auto"/>
            </w:tcBorders>
            <w:shd w:val="clear" w:color="auto" w:fill="FFFFFF" w:themeFill="background1"/>
          </w:tcPr>
          <w:p w14:paraId="42AD21DB"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06F89D16"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0AAF1642" w14:textId="77777777" w:rsidR="002F714B" w:rsidRPr="00D95972" w:rsidRDefault="002F714B" w:rsidP="002F714B">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F59D77" w14:textId="603686B8" w:rsidR="002F714B" w:rsidRDefault="002F714B" w:rsidP="002F714B">
            <w:pPr>
              <w:rPr>
                <w:rFonts w:cs="Arial"/>
              </w:rPr>
            </w:pPr>
            <w:r>
              <w:rPr>
                <w:rFonts w:cs="Arial"/>
              </w:rPr>
              <w:t>Agreed</w:t>
            </w:r>
          </w:p>
          <w:p w14:paraId="5EA6E6F9" w14:textId="77777777" w:rsidR="002F714B" w:rsidRDefault="002F714B" w:rsidP="002F714B">
            <w:pPr>
              <w:rPr>
                <w:ins w:id="93" w:author="Ericsson J in CT1#130-e" w:date="2021-05-27T16:32:00Z"/>
                <w:rFonts w:cs="Arial"/>
              </w:rPr>
            </w:pPr>
            <w:ins w:id="94" w:author="Ericsson J in CT1#130-e" w:date="2021-05-27T16:32:00Z">
              <w:r>
                <w:rPr>
                  <w:rFonts w:cs="Arial"/>
                </w:rPr>
                <w:t>Revision of C1-213440</w:t>
              </w:r>
            </w:ins>
          </w:p>
          <w:p w14:paraId="43F7CB54" w14:textId="77777777" w:rsidR="002F714B" w:rsidRPr="00D95972" w:rsidRDefault="002F714B" w:rsidP="002F714B">
            <w:pPr>
              <w:rPr>
                <w:rFonts w:cs="Arial"/>
              </w:rPr>
            </w:pPr>
          </w:p>
        </w:tc>
      </w:tr>
      <w:tr w:rsidR="002F714B" w:rsidRPr="00BC17AD" w14:paraId="30DD4A2F" w14:textId="77777777" w:rsidTr="001C1697">
        <w:trPr>
          <w:gridAfter w:val="1"/>
          <w:wAfter w:w="4191" w:type="dxa"/>
        </w:trPr>
        <w:tc>
          <w:tcPr>
            <w:tcW w:w="976" w:type="dxa"/>
            <w:tcBorders>
              <w:top w:val="nil"/>
              <w:left w:val="thinThickThinSmallGap" w:sz="24" w:space="0" w:color="auto"/>
              <w:bottom w:val="nil"/>
            </w:tcBorders>
          </w:tcPr>
          <w:p w14:paraId="7CF56C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E5AC896"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BCE089F" w14:textId="77777777" w:rsidR="002F714B" w:rsidRPr="00D95972" w:rsidRDefault="003108D7" w:rsidP="002F714B">
            <w:pPr>
              <w:rPr>
                <w:rFonts w:cs="Arial"/>
              </w:rPr>
            </w:pPr>
            <w:hyperlink r:id="rId64" w:history="1">
              <w:r w:rsidR="002F714B">
                <w:rPr>
                  <w:rStyle w:val="Hyperlink"/>
                </w:rPr>
                <w:t>C1-213863</w:t>
              </w:r>
            </w:hyperlink>
          </w:p>
        </w:tc>
        <w:tc>
          <w:tcPr>
            <w:tcW w:w="4191" w:type="dxa"/>
            <w:gridSpan w:val="3"/>
            <w:tcBorders>
              <w:top w:val="single" w:sz="4" w:space="0" w:color="auto"/>
              <w:bottom w:val="single" w:sz="4" w:space="0" w:color="auto"/>
            </w:tcBorders>
            <w:shd w:val="clear" w:color="auto" w:fill="FFFFFF" w:themeFill="background1"/>
          </w:tcPr>
          <w:p w14:paraId="1A2D856B"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5F64228D"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1F8E5C68" w14:textId="77777777" w:rsidR="002F714B" w:rsidRPr="00D95972" w:rsidRDefault="002F714B" w:rsidP="002F714B">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7BCBD0" w14:textId="26DB361C" w:rsidR="002F714B" w:rsidRDefault="002F714B" w:rsidP="002F714B">
            <w:pPr>
              <w:rPr>
                <w:rFonts w:cs="Arial"/>
              </w:rPr>
            </w:pPr>
            <w:r>
              <w:rPr>
                <w:rFonts w:cs="Arial"/>
              </w:rPr>
              <w:t>Agreed</w:t>
            </w:r>
          </w:p>
          <w:p w14:paraId="2F46AFB9" w14:textId="77777777" w:rsidR="002F714B" w:rsidRDefault="002F714B" w:rsidP="002F714B">
            <w:pPr>
              <w:rPr>
                <w:ins w:id="95" w:author="Ericsson J in CT1#130-e" w:date="2021-05-27T16:33:00Z"/>
                <w:rFonts w:cs="Arial"/>
              </w:rPr>
            </w:pPr>
            <w:ins w:id="96" w:author="Ericsson J in CT1#130-e" w:date="2021-05-27T16:33:00Z">
              <w:r>
                <w:rPr>
                  <w:rFonts w:cs="Arial"/>
                </w:rPr>
                <w:t>Revision of C1-213454</w:t>
              </w:r>
            </w:ins>
          </w:p>
          <w:p w14:paraId="45D018C9" w14:textId="77777777" w:rsidR="002F714B" w:rsidRDefault="002F714B" w:rsidP="002F714B">
            <w:pPr>
              <w:rPr>
                <w:ins w:id="97" w:author="Ericsson J in CT1#130-e" w:date="2021-05-27T16:33:00Z"/>
                <w:rFonts w:cs="Arial"/>
              </w:rPr>
            </w:pPr>
            <w:ins w:id="98" w:author="Ericsson J in CT1#130-e" w:date="2021-05-27T16:33:00Z">
              <w:r>
                <w:rPr>
                  <w:rFonts w:cs="Arial"/>
                </w:rPr>
                <w:t>_________________________________________</w:t>
              </w:r>
            </w:ins>
          </w:p>
          <w:p w14:paraId="5B53A2EC" w14:textId="77777777" w:rsidR="002F714B" w:rsidRDefault="002F714B" w:rsidP="002F714B">
            <w:pPr>
              <w:rPr>
                <w:rFonts w:cs="Arial"/>
              </w:rPr>
            </w:pPr>
            <w:r>
              <w:rPr>
                <w:rFonts w:cs="Arial"/>
              </w:rPr>
              <w:t xml:space="preserve">Jörgen Wed 1000: Should be kept open. 5.2 could be shorter. </w:t>
            </w:r>
            <w:r w:rsidRPr="00BC17AD">
              <w:rPr>
                <w:rFonts w:cs="Arial"/>
              </w:rPr>
              <w:t>EN in rel-15 version should</w:t>
            </w:r>
            <w:r>
              <w:rPr>
                <w:rFonts w:cs="Arial"/>
              </w:rPr>
              <w:t xml:space="preserve"> be deleted.</w:t>
            </w:r>
          </w:p>
          <w:p w14:paraId="329E11A6" w14:textId="77777777" w:rsidR="002F714B" w:rsidRDefault="002F714B" w:rsidP="002F714B">
            <w:pPr>
              <w:rPr>
                <w:rFonts w:cs="Arial"/>
              </w:rPr>
            </w:pPr>
            <w:r>
              <w:rPr>
                <w:rFonts w:cs="Arial"/>
              </w:rPr>
              <w:t>Kiran Wed 2054: Replies</w:t>
            </w:r>
          </w:p>
          <w:p w14:paraId="7517E5F1" w14:textId="77777777" w:rsidR="002F714B" w:rsidRPr="00BC17AD" w:rsidRDefault="002F714B" w:rsidP="002F714B">
            <w:pPr>
              <w:rPr>
                <w:rFonts w:cs="Arial"/>
              </w:rPr>
            </w:pPr>
            <w:r>
              <w:rPr>
                <w:rFonts w:cs="Arial"/>
              </w:rPr>
              <w:t>Jörgen Thu 1111: Replies</w:t>
            </w:r>
          </w:p>
        </w:tc>
      </w:tr>
      <w:tr w:rsidR="002F714B" w:rsidRPr="00D95972" w14:paraId="29D5CF0E" w14:textId="77777777" w:rsidTr="001C1697">
        <w:trPr>
          <w:gridAfter w:val="1"/>
          <w:wAfter w:w="4191" w:type="dxa"/>
        </w:trPr>
        <w:tc>
          <w:tcPr>
            <w:tcW w:w="976" w:type="dxa"/>
            <w:tcBorders>
              <w:top w:val="nil"/>
              <w:left w:val="thinThickThinSmallGap" w:sz="24" w:space="0" w:color="auto"/>
              <w:bottom w:val="nil"/>
            </w:tcBorders>
          </w:tcPr>
          <w:p w14:paraId="3473BBD3" w14:textId="77777777" w:rsidR="002F714B" w:rsidRPr="00BC17AD" w:rsidRDefault="002F714B" w:rsidP="002F714B">
            <w:pPr>
              <w:rPr>
                <w:rFonts w:cs="Arial"/>
              </w:rPr>
            </w:pPr>
          </w:p>
        </w:tc>
        <w:tc>
          <w:tcPr>
            <w:tcW w:w="1317" w:type="dxa"/>
            <w:gridSpan w:val="2"/>
            <w:tcBorders>
              <w:top w:val="nil"/>
              <w:bottom w:val="nil"/>
            </w:tcBorders>
            <w:shd w:val="clear" w:color="auto" w:fill="auto"/>
          </w:tcPr>
          <w:p w14:paraId="56F963D2" w14:textId="77777777" w:rsidR="002F714B" w:rsidRPr="00BC17AD"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87744C8" w14:textId="77777777" w:rsidR="002F714B" w:rsidRPr="00D95972" w:rsidRDefault="003108D7" w:rsidP="002F714B">
            <w:pPr>
              <w:rPr>
                <w:rFonts w:cs="Arial"/>
              </w:rPr>
            </w:pPr>
            <w:hyperlink r:id="rId65" w:history="1">
              <w:r w:rsidR="002F714B">
                <w:rPr>
                  <w:rStyle w:val="Hyperlink"/>
                </w:rPr>
                <w:t>C1-213864</w:t>
              </w:r>
            </w:hyperlink>
          </w:p>
        </w:tc>
        <w:tc>
          <w:tcPr>
            <w:tcW w:w="4191" w:type="dxa"/>
            <w:gridSpan w:val="3"/>
            <w:tcBorders>
              <w:top w:val="single" w:sz="4" w:space="0" w:color="auto"/>
              <w:bottom w:val="single" w:sz="4" w:space="0" w:color="auto"/>
            </w:tcBorders>
            <w:shd w:val="clear" w:color="auto" w:fill="FFFFFF" w:themeFill="background1"/>
          </w:tcPr>
          <w:p w14:paraId="52969029"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7525571F"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348C457C" w14:textId="77777777" w:rsidR="002F714B" w:rsidRPr="00D95972" w:rsidRDefault="002F714B" w:rsidP="002F714B">
            <w:pPr>
              <w:rPr>
                <w:rFonts w:cs="Arial"/>
              </w:rPr>
            </w:pPr>
            <w:r>
              <w:rPr>
                <w:rFonts w:cs="Arial"/>
              </w:rPr>
              <w:t xml:space="preserve">CR 0229 </w:t>
            </w:r>
            <w:r>
              <w:rPr>
                <w:rFonts w:cs="Arial"/>
              </w:rPr>
              <w:lastRenderedPageBreak/>
              <w:t>24.282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527E64" w14:textId="42B78DEA" w:rsidR="002F714B" w:rsidRDefault="002F714B" w:rsidP="002F714B">
            <w:pPr>
              <w:rPr>
                <w:rFonts w:cs="Arial"/>
              </w:rPr>
            </w:pPr>
            <w:r>
              <w:rPr>
                <w:rFonts w:cs="Arial"/>
              </w:rPr>
              <w:lastRenderedPageBreak/>
              <w:t>Agreed</w:t>
            </w:r>
          </w:p>
          <w:p w14:paraId="6BC77BB9" w14:textId="77777777" w:rsidR="002F714B" w:rsidRDefault="002F714B" w:rsidP="002F714B">
            <w:pPr>
              <w:rPr>
                <w:ins w:id="99" w:author="Ericsson J in CT1#130-e" w:date="2021-05-27T16:36:00Z"/>
                <w:rFonts w:cs="Arial"/>
              </w:rPr>
            </w:pPr>
            <w:ins w:id="100" w:author="Ericsson J in CT1#130-e" w:date="2021-05-27T16:36:00Z">
              <w:r>
                <w:rPr>
                  <w:rFonts w:cs="Arial"/>
                </w:rPr>
                <w:t>Revision of C1-213455</w:t>
              </w:r>
            </w:ins>
          </w:p>
          <w:p w14:paraId="5EE2474A" w14:textId="77777777" w:rsidR="002F714B" w:rsidRPr="00D95972" w:rsidRDefault="002F714B" w:rsidP="002F714B">
            <w:pPr>
              <w:rPr>
                <w:rFonts w:cs="Arial"/>
              </w:rPr>
            </w:pPr>
          </w:p>
        </w:tc>
      </w:tr>
      <w:tr w:rsidR="002F714B" w:rsidRPr="00D95972" w14:paraId="1D15984D" w14:textId="77777777" w:rsidTr="001C1697">
        <w:trPr>
          <w:gridAfter w:val="1"/>
          <w:wAfter w:w="4191" w:type="dxa"/>
        </w:trPr>
        <w:tc>
          <w:tcPr>
            <w:tcW w:w="976" w:type="dxa"/>
            <w:tcBorders>
              <w:top w:val="nil"/>
              <w:left w:val="thinThickThinSmallGap" w:sz="24" w:space="0" w:color="auto"/>
              <w:bottom w:val="nil"/>
            </w:tcBorders>
          </w:tcPr>
          <w:p w14:paraId="0A75188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93A3DEB"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A664287" w14:textId="77777777" w:rsidR="002F714B" w:rsidRPr="00D95972" w:rsidRDefault="003108D7" w:rsidP="002F714B">
            <w:pPr>
              <w:rPr>
                <w:rFonts w:cs="Arial"/>
              </w:rPr>
            </w:pPr>
            <w:hyperlink r:id="rId66" w:history="1">
              <w:r w:rsidR="002F714B">
                <w:rPr>
                  <w:rStyle w:val="Hyperlink"/>
                </w:rPr>
                <w:t>C1-213865</w:t>
              </w:r>
            </w:hyperlink>
          </w:p>
        </w:tc>
        <w:tc>
          <w:tcPr>
            <w:tcW w:w="4191" w:type="dxa"/>
            <w:gridSpan w:val="3"/>
            <w:tcBorders>
              <w:top w:val="single" w:sz="4" w:space="0" w:color="auto"/>
              <w:bottom w:val="single" w:sz="4" w:space="0" w:color="auto"/>
            </w:tcBorders>
            <w:shd w:val="clear" w:color="auto" w:fill="FFFFFF" w:themeFill="background1"/>
          </w:tcPr>
          <w:p w14:paraId="20130CF0"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15E40924"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683F5529" w14:textId="77777777" w:rsidR="002F714B" w:rsidRPr="00D95972" w:rsidRDefault="002F714B" w:rsidP="002F714B">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2F0BE" w14:textId="0901BE7E" w:rsidR="002F714B" w:rsidRDefault="001C1697" w:rsidP="002F714B">
            <w:pPr>
              <w:rPr>
                <w:rFonts w:cs="Arial"/>
              </w:rPr>
            </w:pPr>
            <w:r>
              <w:rPr>
                <w:rFonts w:cs="Arial"/>
              </w:rPr>
              <w:t>Agreed</w:t>
            </w:r>
          </w:p>
          <w:p w14:paraId="4BCA839D" w14:textId="77777777" w:rsidR="002F714B" w:rsidRDefault="002F714B" w:rsidP="002F714B">
            <w:pPr>
              <w:rPr>
                <w:ins w:id="101" w:author="Ericsson J in CT1#130-e" w:date="2021-05-27T16:36:00Z"/>
                <w:rFonts w:cs="Arial"/>
              </w:rPr>
            </w:pPr>
            <w:ins w:id="102" w:author="Ericsson J in CT1#130-e" w:date="2021-05-27T16:36:00Z">
              <w:r>
                <w:rPr>
                  <w:rFonts w:cs="Arial"/>
                </w:rPr>
                <w:t>Revision of C1-213456</w:t>
              </w:r>
            </w:ins>
          </w:p>
          <w:p w14:paraId="3327E8AA" w14:textId="77777777" w:rsidR="002F714B" w:rsidRPr="00D95972" w:rsidRDefault="002F714B" w:rsidP="002F714B">
            <w:pPr>
              <w:rPr>
                <w:rFonts w:cs="Arial"/>
              </w:rPr>
            </w:pPr>
          </w:p>
        </w:tc>
      </w:tr>
      <w:tr w:rsidR="002F714B" w:rsidRPr="00D95972" w14:paraId="24BA2195" w14:textId="77777777" w:rsidTr="001C1697">
        <w:trPr>
          <w:gridAfter w:val="1"/>
          <w:wAfter w:w="4191" w:type="dxa"/>
        </w:trPr>
        <w:tc>
          <w:tcPr>
            <w:tcW w:w="976" w:type="dxa"/>
            <w:tcBorders>
              <w:top w:val="nil"/>
              <w:left w:val="thinThickThinSmallGap" w:sz="24" w:space="0" w:color="auto"/>
              <w:bottom w:val="nil"/>
            </w:tcBorders>
          </w:tcPr>
          <w:p w14:paraId="608093F1"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FB879D0"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32604AB" w14:textId="77777777" w:rsidR="002F714B" w:rsidRPr="00D95972" w:rsidRDefault="003108D7" w:rsidP="002F714B">
            <w:pPr>
              <w:rPr>
                <w:rFonts w:cs="Arial"/>
              </w:rPr>
            </w:pPr>
            <w:hyperlink r:id="rId67" w:history="1">
              <w:r w:rsidR="002F714B">
                <w:rPr>
                  <w:rStyle w:val="Hyperlink"/>
                </w:rPr>
                <w:t>C1-213866</w:t>
              </w:r>
            </w:hyperlink>
          </w:p>
        </w:tc>
        <w:tc>
          <w:tcPr>
            <w:tcW w:w="4191" w:type="dxa"/>
            <w:gridSpan w:val="3"/>
            <w:tcBorders>
              <w:top w:val="single" w:sz="4" w:space="0" w:color="auto"/>
              <w:bottom w:val="single" w:sz="4" w:space="0" w:color="auto"/>
            </w:tcBorders>
            <w:shd w:val="clear" w:color="auto" w:fill="FFFFFF" w:themeFill="background1"/>
          </w:tcPr>
          <w:p w14:paraId="048DE160"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520BDDC4"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2C478364" w14:textId="77777777" w:rsidR="002F714B" w:rsidRPr="00D95972" w:rsidRDefault="002F714B" w:rsidP="002F714B">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886F57" w14:textId="22F59A21" w:rsidR="002F714B" w:rsidRDefault="002F714B" w:rsidP="002F714B">
            <w:pPr>
              <w:rPr>
                <w:rFonts w:cs="Arial"/>
              </w:rPr>
            </w:pPr>
            <w:r>
              <w:rPr>
                <w:rFonts w:cs="Arial"/>
              </w:rPr>
              <w:t>Agreed</w:t>
            </w:r>
          </w:p>
          <w:p w14:paraId="6324388A" w14:textId="77777777" w:rsidR="002F714B" w:rsidRDefault="002F714B" w:rsidP="002F714B">
            <w:pPr>
              <w:rPr>
                <w:ins w:id="103" w:author="Ericsson J in CT1#130-e" w:date="2021-05-27T16:37:00Z"/>
                <w:rFonts w:cs="Arial"/>
              </w:rPr>
            </w:pPr>
            <w:ins w:id="104" w:author="Ericsson J in CT1#130-e" w:date="2021-05-27T16:37:00Z">
              <w:r>
                <w:rPr>
                  <w:rFonts w:cs="Arial"/>
                </w:rPr>
                <w:t>Revision of C1-213457</w:t>
              </w:r>
            </w:ins>
          </w:p>
          <w:p w14:paraId="7F9A0176" w14:textId="77777777" w:rsidR="002F714B" w:rsidRDefault="002F714B" w:rsidP="002F714B">
            <w:pPr>
              <w:rPr>
                <w:ins w:id="105" w:author="Ericsson J in CT1#130-e" w:date="2021-05-27T16:37:00Z"/>
                <w:rFonts w:cs="Arial"/>
              </w:rPr>
            </w:pPr>
            <w:ins w:id="106" w:author="Ericsson J in CT1#130-e" w:date="2021-05-27T16:37:00Z">
              <w:r>
                <w:rPr>
                  <w:rFonts w:cs="Arial"/>
                </w:rPr>
                <w:t>_________________________________________</w:t>
              </w:r>
            </w:ins>
          </w:p>
          <w:p w14:paraId="52370B52" w14:textId="77777777" w:rsidR="002F714B" w:rsidRPr="00D95972" w:rsidRDefault="002F714B" w:rsidP="002F714B">
            <w:pPr>
              <w:rPr>
                <w:rFonts w:cs="Arial"/>
              </w:rPr>
            </w:pPr>
            <w:r>
              <w:rPr>
                <w:rFonts w:cs="Arial"/>
              </w:rPr>
              <w:t>Revision of C1-212195</w:t>
            </w:r>
          </w:p>
        </w:tc>
      </w:tr>
      <w:tr w:rsidR="002F714B" w:rsidRPr="00D95972" w14:paraId="7CD73AEF" w14:textId="77777777" w:rsidTr="004848B7">
        <w:trPr>
          <w:gridAfter w:val="1"/>
          <w:wAfter w:w="4191" w:type="dxa"/>
        </w:trPr>
        <w:tc>
          <w:tcPr>
            <w:tcW w:w="976" w:type="dxa"/>
            <w:tcBorders>
              <w:top w:val="nil"/>
              <w:left w:val="thinThickThinSmallGap" w:sz="24" w:space="0" w:color="auto"/>
              <w:bottom w:val="nil"/>
            </w:tcBorders>
          </w:tcPr>
          <w:p w14:paraId="0F12F0AE"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64A7FE1A"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1BCC22CF"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0160203E"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5FC1911C"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1FE8CDEB"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308125" w14:textId="77777777" w:rsidR="002F714B" w:rsidRPr="00D95972" w:rsidRDefault="002F714B" w:rsidP="00D17200">
            <w:pPr>
              <w:rPr>
                <w:rFonts w:cs="Arial"/>
              </w:rPr>
            </w:pPr>
          </w:p>
        </w:tc>
      </w:tr>
      <w:tr w:rsidR="002F714B" w:rsidRPr="00D95972" w14:paraId="4239B8C9" w14:textId="77777777" w:rsidTr="004848B7">
        <w:trPr>
          <w:gridAfter w:val="1"/>
          <w:wAfter w:w="4191" w:type="dxa"/>
        </w:trPr>
        <w:tc>
          <w:tcPr>
            <w:tcW w:w="976" w:type="dxa"/>
            <w:tcBorders>
              <w:top w:val="nil"/>
              <w:left w:val="thinThickThinSmallGap" w:sz="24" w:space="0" w:color="auto"/>
              <w:bottom w:val="nil"/>
            </w:tcBorders>
          </w:tcPr>
          <w:p w14:paraId="182C035F"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6B8A045D"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28D64E1C"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407F586C"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706FEF50"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113CC63A"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8D63C7" w14:textId="77777777" w:rsidR="002F714B" w:rsidRPr="00D95972" w:rsidRDefault="002F714B" w:rsidP="00D17200">
            <w:pPr>
              <w:rPr>
                <w:rFonts w:cs="Arial"/>
              </w:rPr>
            </w:pPr>
          </w:p>
        </w:tc>
      </w:tr>
      <w:tr w:rsidR="002F714B" w:rsidRPr="00D95972" w14:paraId="7ACA1C0C" w14:textId="77777777" w:rsidTr="004848B7">
        <w:trPr>
          <w:gridAfter w:val="1"/>
          <w:wAfter w:w="4191" w:type="dxa"/>
        </w:trPr>
        <w:tc>
          <w:tcPr>
            <w:tcW w:w="976" w:type="dxa"/>
            <w:tcBorders>
              <w:top w:val="nil"/>
              <w:left w:val="thinThickThinSmallGap" w:sz="24" w:space="0" w:color="auto"/>
              <w:bottom w:val="nil"/>
            </w:tcBorders>
          </w:tcPr>
          <w:p w14:paraId="48A3760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41F3A85C"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3B8EA5A4"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6A7564B5"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34A575AE"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4AA06CB3"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76FCBA" w14:textId="77777777" w:rsidR="002F714B" w:rsidRPr="00D95972" w:rsidRDefault="002F714B" w:rsidP="00D17200">
            <w:pPr>
              <w:rPr>
                <w:rFonts w:cs="Arial"/>
              </w:rPr>
            </w:pPr>
          </w:p>
        </w:tc>
      </w:tr>
      <w:tr w:rsidR="002F714B" w:rsidRPr="00D95972" w14:paraId="5E76EF65" w14:textId="77777777" w:rsidTr="004848B7">
        <w:trPr>
          <w:gridAfter w:val="1"/>
          <w:wAfter w:w="4191" w:type="dxa"/>
        </w:trPr>
        <w:tc>
          <w:tcPr>
            <w:tcW w:w="976" w:type="dxa"/>
            <w:tcBorders>
              <w:top w:val="nil"/>
              <w:left w:val="thinThickThinSmallGap" w:sz="24" w:space="0" w:color="auto"/>
              <w:bottom w:val="nil"/>
            </w:tcBorders>
          </w:tcPr>
          <w:p w14:paraId="1D4DFFB2"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54570F0D"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2AE95930"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550F5CC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49663B8B"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72071EC2"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3DB76" w14:textId="77777777" w:rsidR="002F714B" w:rsidRPr="00D95972" w:rsidRDefault="002F714B"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107"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107"/>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lastRenderedPageBreak/>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lastRenderedPageBreak/>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2F714B" w:rsidRPr="00335A6D" w14:paraId="5651E385"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62B11D12"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FB520EB"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22BCA7FF" w14:textId="77777777" w:rsidR="002F714B" w:rsidRPr="00D95972" w:rsidRDefault="003108D7" w:rsidP="002F714B">
            <w:pPr>
              <w:rPr>
                <w:rFonts w:cs="Arial"/>
              </w:rPr>
            </w:pPr>
            <w:hyperlink r:id="rId68" w:history="1">
              <w:r w:rsidR="002F714B">
                <w:rPr>
                  <w:rStyle w:val="Hyperlink"/>
                </w:rPr>
                <w:t>C1-213078</w:t>
              </w:r>
            </w:hyperlink>
          </w:p>
        </w:tc>
        <w:tc>
          <w:tcPr>
            <w:tcW w:w="4191" w:type="dxa"/>
            <w:gridSpan w:val="3"/>
            <w:tcBorders>
              <w:top w:val="single" w:sz="4" w:space="0" w:color="auto"/>
              <w:bottom w:val="single" w:sz="4" w:space="0" w:color="auto"/>
            </w:tcBorders>
            <w:shd w:val="clear" w:color="auto" w:fill="FFFFFF"/>
          </w:tcPr>
          <w:p w14:paraId="3A85A632" w14:textId="77777777" w:rsidR="002F714B" w:rsidRPr="00026635"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3445ADB9"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02658B6" w14:textId="77777777" w:rsidR="002F714B" w:rsidRPr="00D95972" w:rsidRDefault="002F714B" w:rsidP="002F714B">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63B67" w14:textId="77777777" w:rsidR="002F714B" w:rsidRDefault="002F714B" w:rsidP="002F714B">
            <w:pPr>
              <w:rPr>
                <w:rFonts w:eastAsia="Batang" w:cs="Arial"/>
                <w:lang w:eastAsia="ko-KR"/>
              </w:rPr>
            </w:pPr>
            <w:r>
              <w:rPr>
                <w:rFonts w:eastAsia="Batang" w:cs="Arial"/>
                <w:lang w:eastAsia="ko-KR"/>
              </w:rPr>
              <w:t>Agreed</w:t>
            </w:r>
          </w:p>
          <w:p w14:paraId="77C18680" w14:textId="77777777" w:rsidR="002F714B" w:rsidRPr="00335A6D" w:rsidRDefault="002F714B" w:rsidP="002F714B">
            <w:pPr>
              <w:rPr>
                <w:rFonts w:eastAsia="Batang" w:cs="Arial"/>
                <w:lang w:eastAsia="ko-KR"/>
              </w:rPr>
            </w:pPr>
          </w:p>
        </w:tc>
      </w:tr>
      <w:tr w:rsidR="002F714B" w:rsidRPr="00D95972" w14:paraId="3E257613"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1E924B72"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D651DFE"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5B3C8159" w14:textId="77777777" w:rsidR="002F714B" w:rsidRPr="00D95972" w:rsidRDefault="003108D7" w:rsidP="002F714B">
            <w:pPr>
              <w:rPr>
                <w:rFonts w:cs="Arial"/>
              </w:rPr>
            </w:pPr>
            <w:hyperlink r:id="rId69" w:history="1">
              <w:r w:rsidR="002F714B">
                <w:rPr>
                  <w:rStyle w:val="Hyperlink"/>
                </w:rPr>
                <w:t>C1-213079</w:t>
              </w:r>
            </w:hyperlink>
          </w:p>
        </w:tc>
        <w:tc>
          <w:tcPr>
            <w:tcW w:w="4191" w:type="dxa"/>
            <w:gridSpan w:val="3"/>
            <w:tcBorders>
              <w:top w:val="single" w:sz="4" w:space="0" w:color="auto"/>
              <w:bottom w:val="single" w:sz="4" w:space="0" w:color="auto"/>
            </w:tcBorders>
            <w:shd w:val="clear" w:color="auto" w:fill="FFFFFF"/>
          </w:tcPr>
          <w:p w14:paraId="3B3B18B6" w14:textId="77777777" w:rsidR="002F714B" w:rsidRPr="00D95972"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652FCEBD"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61B1394" w14:textId="77777777" w:rsidR="002F714B" w:rsidRPr="00D95972" w:rsidRDefault="002F714B" w:rsidP="002F714B">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B1CB0" w14:textId="77777777" w:rsidR="002F714B" w:rsidRDefault="002F714B" w:rsidP="002F714B">
            <w:pPr>
              <w:rPr>
                <w:rFonts w:eastAsia="Batang" w:cs="Arial"/>
                <w:lang w:eastAsia="ko-KR"/>
              </w:rPr>
            </w:pPr>
            <w:r>
              <w:rPr>
                <w:rFonts w:eastAsia="Batang" w:cs="Arial"/>
                <w:lang w:eastAsia="ko-KR"/>
              </w:rPr>
              <w:t>Agreed</w:t>
            </w:r>
          </w:p>
          <w:p w14:paraId="16185299" w14:textId="77777777" w:rsidR="002F714B" w:rsidRPr="00D95972" w:rsidRDefault="002F714B" w:rsidP="002F714B">
            <w:pPr>
              <w:rPr>
                <w:rFonts w:eastAsia="Batang" w:cs="Arial"/>
                <w:lang w:eastAsia="ko-KR"/>
              </w:rPr>
            </w:pPr>
          </w:p>
        </w:tc>
      </w:tr>
      <w:tr w:rsidR="002F714B" w:rsidRPr="00D95972" w14:paraId="110FECE3"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3E2F7D1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EDF7C94"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EBB18B4" w14:textId="77777777" w:rsidR="002F714B" w:rsidRPr="00D95972" w:rsidRDefault="003108D7" w:rsidP="002F714B">
            <w:pPr>
              <w:rPr>
                <w:rFonts w:cs="Arial"/>
              </w:rPr>
            </w:pPr>
            <w:hyperlink r:id="rId70" w:history="1">
              <w:r w:rsidR="002F714B">
                <w:rPr>
                  <w:rStyle w:val="Hyperlink"/>
                </w:rPr>
                <w:t>C1-213080</w:t>
              </w:r>
            </w:hyperlink>
          </w:p>
        </w:tc>
        <w:tc>
          <w:tcPr>
            <w:tcW w:w="4191" w:type="dxa"/>
            <w:gridSpan w:val="3"/>
            <w:tcBorders>
              <w:top w:val="single" w:sz="4" w:space="0" w:color="auto"/>
              <w:bottom w:val="single" w:sz="4" w:space="0" w:color="auto"/>
            </w:tcBorders>
            <w:shd w:val="clear" w:color="auto" w:fill="FFFFFF"/>
          </w:tcPr>
          <w:p w14:paraId="0AAF6A31" w14:textId="77777777" w:rsidR="002F714B" w:rsidRPr="00D95972"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06898124"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42C036A" w14:textId="77777777" w:rsidR="002F714B" w:rsidRPr="00D95972" w:rsidRDefault="002F714B" w:rsidP="002F714B">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8BE256" w14:textId="77777777" w:rsidR="002F714B" w:rsidRDefault="002F714B" w:rsidP="002F714B">
            <w:pPr>
              <w:rPr>
                <w:rFonts w:eastAsia="Batang" w:cs="Arial"/>
                <w:lang w:eastAsia="ko-KR"/>
              </w:rPr>
            </w:pPr>
            <w:r>
              <w:rPr>
                <w:rFonts w:eastAsia="Batang" w:cs="Arial"/>
                <w:lang w:eastAsia="ko-KR"/>
              </w:rPr>
              <w:t>Agreed</w:t>
            </w:r>
          </w:p>
          <w:p w14:paraId="1C76B524" w14:textId="77777777" w:rsidR="002F714B" w:rsidRPr="00D95972" w:rsidRDefault="002F714B" w:rsidP="002F714B">
            <w:pPr>
              <w:rPr>
                <w:rFonts w:eastAsia="Batang" w:cs="Arial"/>
                <w:lang w:eastAsia="ko-KR"/>
              </w:rPr>
            </w:pPr>
          </w:p>
        </w:tc>
      </w:tr>
      <w:tr w:rsidR="002F714B" w:rsidRPr="00D95972" w14:paraId="7E974B4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AFF8CE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8CCEB29"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8663FB0" w14:textId="77777777" w:rsidR="002F714B" w:rsidRPr="00D95972" w:rsidRDefault="003108D7" w:rsidP="002F714B">
            <w:pPr>
              <w:rPr>
                <w:rFonts w:cs="Arial"/>
              </w:rPr>
            </w:pPr>
            <w:hyperlink r:id="rId71" w:history="1">
              <w:r w:rsidR="002F714B">
                <w:rPr>
                  <w:rStyle w:val="Hyperlink"/>
                </w:rPr>
                <w:t>C1-213943</w:t>
              </w:r>
            </w:hyperlink>
          </w:p>
        </w:tc>
        <w:tc>
          <w:tcPr>
            <w:tcW w:w="4191" w:type="dxa"/>
            <w:gridSpan w:val="3"/>
            <w:tcBorders>
              <w:top w:val="single" w:sz="4" w:space="0" w:color="auto"/>
              <w:bottom w:val="single" w:sz="4" w:space="0" w:color="auto"/>
            </w:tcBorders>
            <w:shd w:val="clear" w:color="auto" w:fill="FFFFFF" w:themeFill="background1"/>
          </w:tcPr>
          <w:p w14:paraId="65A61AD4" w14:textId="77777777" w:rsidR="002F714B" w:rsidRPr="00D95972" w:rsidRDefault="002F714B" w:rsidP="002F714B">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FF" w:themeFill="background1"/>
          </w:tcPr>
          <w:p w14:paraId="30601354"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70D24EF6" w14:textId="77777777" w:rsidR="002F714B" w:rsidRPr="00D95972" w:rsidRDefault="002F714B" w:rsidP="002F714B">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2C1E37" w14:textId="432699DD" w:rsidR="002F714B" w:rsidRDefault="002F714B" w:rsidP="002F714B">
            <w:pPr>
              <w:rPr>
                <w:rFonts w:cs="Arial"/>
              </w:rPr>
            </w:pPr>
            <w:r>
              <w:rPr>
                <w:rFonts w:cs="Arial"/>
              </w:rPr>
              <w:t>Agreed</w:t>
            </w:r>
          </w:p>
          <w:p w14:paraId="6A8FFEB7" w14:textId="77777777" w:rsidR="002F714B" w:rsidRDefault="002F714B" w:rsidP="002F714B">
            <w:pPr>
              <w:rPr>
                <w:ins w:id="108" w:author="Ericsson J in CT1#130-e" w:date="2021-05-27T17:58:00Z"/>
                <w:rFonts w:eastAsia="Batang" w:cs="Arial"/>
                <w:lang w:eastAsia="ko-KR"/>
              </w:rPr>
            </w:pPr>
            <w:ins w:id="109" w:author="Ericsson J in CT1#130-e" w:date="2021-05-27T17:58:00Z">
              <w:r>
                <w:rPr>
                  <w:rFonts w:eastAsia="Batang" w:cs="Arial"/>
                  <w:lang w:eastAsia="ko-KR"/>
                </w:rPr>
                <w:t>Revision of C1-213461</w:t>
              </w:r>
            </w:ins>
          </w:p>
          <w:p w14:paraId="312BB169" w14:textId="77777777" w:rsidR="002F714B" w:rsidRDefault="002F714B" w:rsidP="002F714B">
            <w:pPr>
              <w:rPr>
                <w:ins w:id="110" w:author="Ericsson J in CT1#130-e" w:date="2021-05-27T17:58:00Z"/>
                <w:rFonts w:eastAsia="Batang" w:cs="Arial"/>
                <w:lang w:eastAsia="ko-KR"/>
              </w:rPr>
            </w:pPr>
            <w:ins w:id="111" w:author="Ericsson J in CT1#130-e" w:date="2021-05-27T17:58:00Z">
              <w:r>
                <w:rPr>
                  <w:rFonts w:eastAsia="Batang" w:cs="Arial"/>
                  <w:lang w:eastAsia="ko-KR"/>
                </w:rPr>
                <w:t>_________________________________________</w:t>
              </w:r>
            </w:ins>
          </w:p>
          <w:p w14:paraId="7441D771" w14:textId="77777777" w:rsidR="002F714B" w:rsidRDefault="002F714B" w:rsidP="002F714B">
            <w:pPr>
              <w:rPr>
                <w:rFonts w:eastAsia="Batang" w:cs="Arial"/>
                <w:lang w:eastAsia="ko-KR"/>
              </w:rPr>
            </w:pPr>
            <w:r>
              <w:rPr>
                <w:rFonts w:eastAsia="Batang" w:cs="Arial"/>
                <w:lang w:eastAsia="ko-KR"/>
              </w:rPr>
              <w:t>Kiran Thu 0704: Editorials</w:t>
            </w:r>
          </w:p>
          <w:p w14:paraId="1CF30323" w14:textId="77777777" w:rsidR="002F714B" w:rsidRDefault="002F714B" w:rsidP="002F714B">
            <w:pPr>
              <w:rPr>
                <w:lang w:val="en-US"/>
              </w:rPr>
            </w:pPr>
            <w:r>
              <w:rPr>
                <w:rFonts w:eastAsia="Batang" w:cs="Arial"/>
                <w:lang w:eastAsia="ko-KR"/>
              </w:rPr>
              <w:t xml:space="preserve">Lazaros Mon 0802: Ack, see </w:t>
            </w:r>
            <w:hyperlink r:id="rId72" w:history="1">
              <w:r>
                <w:rPr>
                  <w:rStyle w:val="Hyperlink"/>
                  <w:lang w:val="en-US"/>
                </w:rPr>
                <w:t>draftRev1</w:t>
              </w:r>
            </w:hyperlink>
          </w:p>
          <w:p w14:paraId="31CC1D93" w14:textId="77777777" w:rsidR="002F714B" w:rsidRPr="00D95972" w:rsidRDefault="002F714B" w:rsidP="002F714B">
            <w:pPr>
              <w:rPr>
                <w:rFonts w:eastAsia="Batang" w:cs="Arial"/>
                <w:lang w:eastAsia="ko-KR"/>
              </w:rPr>
            </w:pPr>
            <w:r>
              <w:rPr>
                <w:lang w:val="en-US"/>
              </w:rPr>
              <w:t>Kiran Mon 1953: Looks fine</w:t>
            </w:r>
          </w:p>
        </w:tc>
      </w:tr>
      <w:tr w:rsidR="002F714B" w:rsidRPr="00D95972" w14:paraId="62A7335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D30739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16CFE8CA"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1223AF1" w14:textId="77777777" w:rsidR="002F714B" w:rsidRPr="00D95972" w:rsidRDefault="003108D7" w:rsidP="002F714B">
            <w:pPr>
              <w:rPr>
                <w:rFonts w:cs="Arial"/>
              </w:rPr>
            </w:pPr>
            <w:hyperlink r:id="rId73" w:history="1">
              <w:r w:rsidR="002F714B">
                <w:rPr>
                  <w:rStyle w:val="Hyperlink"/>
                </w:rPr>
                <w:t>C1-213944</w:t>
              </w:r>
            </w:hyperlink>
          </w:p>
        </w:tc>
        <w:tc>
          <w:tcPr>
            <w:tcW w:w="4191" w:type="dxa"/>
            <w:gridSpan w:val="3"/>
            <w:tcBorders>
              <w:top w:val="single" w:sz="4" w:space="0" w:color="auto"/>
              <w:bottom w:val="single" w:sz="4" w:space="0" w:color="auto"/>
            </w:tcBorders>
            <w:shd w:val="clear" w:color="auto" w:fill="FFFFFF" w:themeFill="background1"/>
          </w:tcPr>
          <w:p w14:paraId="593BF3CF" w14:textId="77777777" w:rsidR="002F714B" w:rsidRPr="00D95972" w:rsidRDefault="002F714B" w:rsidP="002F714B">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FF" w:themeFill="background1"/>
          </w:tcPr>
          <w:p w14:paraId="6C05383E"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1F4B9FE1" w14:textId="77777777" w:rsidR="002F714B" w:rsidRPr="00D95972" w:rsidRDefault="002F714B" w:rsidP="002F714B">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41503C" w14:textId="3AE97DC4" w:rsidR="002F714B" w:rsidRDefault="002F714B" w:rsidP="002F714B">
            <w:pPr>
              <w:rPr>
                <w:rFonts w:cs="Arial"/>
              </w:rPr>
            </w:pPr>
            <w:r>
              <w:rPr>
                <w:rFonts w:cs="Arial"/>
              </w:rPr>
              <w:t>Agreed</w:t>
            </w:r>
          </w:p>
          <w:p w14:paraId="6BAFCAF0" w14:textId="77777777" w:rsidR="002F714B" w:rsidRDefault="002F714B" w:rsidP="002F714B">
            <w:pPr>
              <w:rPr>
                <w:ins w:id="112" w:author="Ericsson J in CT1#130-e" w:date="2021-05-27T17:58:00Z"/>
                <w:rFonts w:eastAsia="Batang" w:cs="Arial"/>
                <w:lang w:eastAsia="ko-KR"/>
              </w:rPr>
            </w:pPr>
            <w:ins w:id="113" w:author="Ericsson J in CT1#130-e" w:date="2021-05-27T17:58:00Z">
              <w:r>
                <w:rPr>
                  <w:rFonts w:eastAsia="Batang" w:cs="Arial"/>
                  <w:lang w:eastAsia="ko-KR"/>
                </w:rPr>
                <w:t>Revision of C1-213462</w:t>
              </w:r>
            </w:ins>
          </w:p>
          <w:p w14:paraId="52093B6B" w14:textId="77777777" w:rsidR="002F714B" w:rsidRDefault="002F714B" w:rsidP="002F714B">
            <w:pPr>
              <w:rPr>
                <w:ins w:id="114" w:author="Ericsson J in CT1#130-e" w:date="2021-05-27T17:58:00Z"/>
                <w:rFonts w:eastAsia="Batang" w:cs="Arial"/>
                <w:lang w:eastAsia="ko-KR"/>
              </w:rPr>
            </w:pPr>
            <w:ins w:id="115" w:author="Ericsson J in CT1#130-e" w:date="2021-05-27T17:58:00Z">
              <w:r>
                <w:rPr>
                  <w:rFonts w:eastAsia="Batang" w:cs="Arial"/>
                  <w:lang w:eastAsia="ko-KR"/>
                </w:rPr>
                <w:t>_________________________________________</w:t>
              </w:r>
            </w:ins>
          </w:p>
          <w:p w14:paraId="473956CE" w14:textId="77777777" w:rsidR="002F714B" w:rsidRDefault="002F714B" w:rsidP="002F714B">
            <w:pPr>
              <w:rPr>
                <w:rFonts w:eastAsia="Batang" w:cs="Arial"/>
                <w:lang w:eastAsia="ko-KR"/>
              </w:rPr>
            </w:pPr>
            <w:r>
              <w:rPr>
                <w:rFonts w:eastAsia="Batang" w:cs="Arial"/>
                <w:lang w:eastAsia="ko-KR"/>
              </w:rPr>
              <w:t>Kiran Thu 0705: Editorials</w:t>
            </w:r>
          </w:p>
          <w:p w14:paraId="7DC3FBFE" w14:textId="77777777" w:rsidR="002F714B" w:rsidRPr="00D95972" w:rsidRDefault="002F714B" w:rsidP="002F714B">
            <w:pPr>
              <w:rPr>
                <w:rFonts w:eastAsia="Batang" w:cs="Arial"/>
                <w:lang w:eastAsia="ko-KR"/>
              </w:rPr>
            </w:pPr>
            <w:r>
              <w:rPr>
                <w:rFonts w:eastAsia="Batang" w:cs="Arial"/>
                <w:lang w:eastAsia="ko-KR"/>
              </w:rPr>
              <w:t>Lazaros Mon 0801: Ack</w:t>
            </w:r>
          </w:p>
        </w:tc>
      </w:tr>
      <w:tr w:rsidR="002F714B" w:rsidRPr="00D95972" w14:paraId="31E4E227"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4369520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A7C533F"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E927206" w14:textId="77777777" w:rsidR="002F714B" w:rsidRPr="00D95972" w:rsidRDefault="003108D7" w:rsidP="002F714B">
            <w:pPr>
              <w:rPr>
                <w:rFonts w:cs="Arial"/>
              </w:rPr>
            </w:pPr>
            <w:hyperlink r:id="rId74" w:history="1">
              <w:r w:rsidR="002F714B">
                <w:rPr>
                  <w:rStyle w:val="Hyperlink"/>
                </w:rPr>
                <w:t>C1-213945</w:t>
              </w:r>
            </w:hyperlink>
          </w:p>
        </w:tc>
        <w:tc>
          <w:tcPr>
            <w:tcW w:w="4191" w:type="dxa"/>
            <w:gridSpan w:val="3"/>
            <w:tcBorders>
              <w:top w:val="single" w:sz="4" w:space="0" w:color="auto"/>
              <w:bottom w:val="single" w:sz="4" w:space="0" w:color="auto"/>
            </w:tcBorders>
            <w:shd w:val="clear" w:color="auto" w:fill="FFFFFF" w:themeFill="background1"/>
          </w:tcPr>
          <w:p w14:paraId="632D3DB9" w14:textId="77777777" w:rsidR="002F714B" w:rsidRPr="00D95972" w:rsidRDefault="002F714B" w:rsidP="002F714B">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FF" w:themeFill="background1"/>
          </w:tcPr>
          <w:p w14:paraId="59A5D179"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4962050B" w14:textId="77777777" w:rsidR="002F714B" w:rsidRPr="00D95972" w:rsidRDefault="002F714B" w:rsidP="002F714B">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85B06" w14:textId="2A8A90CF" w:rsidR="002F714B" w:rsidRDefault="002F714B" w:rsidP="002F714B">
            <w:pPr>
              <w:rPr>
                <w:rFonts w:cs="Arial"/>
              </w:rPr>
            </w:pPr>
            <w:r>
              <w:rPr>
                <w:rFonts w:cs="Arial"/>
              </w:rPr>
              <w:t>Agreed</w:t>
            </w:r>
          </w:p>
          <w:p w14:paraId="4E78E1D3" w14:textId="77777777" w:rsidR="002F714B" w:rsidRDefault="002F714B" w:rsidP="002F714B">
            <w:pPr>
              <w:rPr>
                <w:ins w:id="116" w:author="Ericsson J in CT1#130-e" w:date="2021-05-27T17:58:00Z"/>
                <w:rFonts w:eastAsia="Batang" w:cs="Arial"/>
                <w:lang w:eastAsia="ko-KR"/>
              </w:rPr>
            </w:pPr>
            <w:ins w:id="117" w:author="Ericsson J in CT1#130-e" w:date="2021-05-27T17:58:00Z">
              <w:r>
                <w:rPr>
                  <w:rFonts w:eastAsia="Batang" w:cs="Arial"/>
                  <w:lang w:eastAsia="ko-KR"/>
                </w:rPr>
                <w:t>Revision of C1-213463</w:t>
              </w:r>
            </w:ins>
          </w:p>
          <w:p w14:paraId="0E7C4408" w14:textId="77777777" w:rsidR="002F714B" w:rsidRDefault="002F714B" w:rsidP="002F714B">
            <w:pPr>
              <w:rPr>
                <w:ins w:id="118" w:author="Ericsson J in CT1#130-e" w:date="2021-05-27T17:58:00Z"/>
                <w:rFonts w:eastAsia="Batang" w:cs="Arial"/>
                <w:lang w:eastAsia="ko-KR"/>
              </w:rPr>
            </w:pPr>
            <w:ins w:id="119" w:author="Ericsson J in CT1#130-e" w:date="2021-05-27T17:58:00Z">
              <w:r>
                <w:rPr>
                  <w:rFonts w:eastAsia="Batang" w:cs="Arial"/>
                  <w:lang w:eastAsia="ko-KR"/>
                </w:rPr>
                <w:t>_________________________________________</w:t>
              </w:r>
            </w:ins>
          </w:p>
          <w:p w14:paraId="504A9B5B" w14:textId="77777777" w:rsidR="002F714B" w:rsidRDefault="002F714B" w:rsidP="002F714B">
            <w:pPr>
              <w:rPr>
                <w:rFonts w:eastAsia="Batang" w:cs="Arial"/>
                <w:lang w:eastAsia="ko-KR"/>
              </w:rPr>
            </w:pPr>
            <w:r>
              <w:rPr>
                <w:rFonts w:eastAsia="Batang" w:cs="Arial"/>
                <w:lang w:eastAsia="ko-KR"/>
              </w:rPr>
              <w:t>Kiran Thu 0705: Editorials</w:t>
            </w:r>
          </w:p>
          <w:p w14:paraId="5936D197" w14:textId="77777777" w:rsidR="002F714B" w:rsidRDefault="002F714B" w:rsidP="002F714B">
            <w:pPr>
              <w:rPr>
                <w:rFonts w:eastAsia="Batang" w:cs="Arial"/>
                <w:lang w:eastAsia="ko-KR"/>
              </w:rPr>
            </w:pPr>
            <w:r>
              <w:rPr>
                <w:rFonts w:eastAsia="Batang" w:cs="Arial"/>
                <w:lang w:eastAsia="ko-KR"/>
              </w:rPr>
              <w:t>Jörgen Thu 2204: Minor editorial on this mirror only.</w:t>
            </w:r>
          </w:p>
          <w:p w14:paraId="27137E66" w14:textId="77777777" w:rsidR="002F714B" w:rsidRPr="00D95972" w:rsidRDefault="002F714B" w:rsidP="002F714B">
            <w:pPr>
              <w:rPr>
                <w:rFonts w:eastAsia="Batang" w:cs="Arial"/>
                <w:lang w:eastAsia="ko-KR"/>
              </w:rPr>
            </w:pPr>
            <w:r>
              <w:rPr>
                <w:rFonts w:eastAsia="Batang" w:cs="Arial"/>
                <w:lang w:eastAsia="ko-KR"/>
              </w:rPr>
              <w:t>Lazaros Mon 0801: Ack</w:t>
            </w:r>
          </w:p>
        </w:tc>
      </w:tr>
      <w:tr w:rsidR="002F714B" w:rsidRPr="00D95972" w14:paraId="5FBCC178"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2D216ACF"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760B64DB"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FFFFFF"/>
          </w:tcPr>
          <w:p w14:paraId="2E2927B6" w14:textId="77777777" w:rsidR="002F714B" w:rsidRDefault="002F714B" w:rsidP="00D17200"/>
        </w:tc>
        <w:tc>
          <w:tcPr>
            <w:tcW w:w="4191" w:type="dxa"/>
            <w:gridSpan w:val="3"/>
            <w:tcBorders>
              <w:top w:val="single" w:sz="4" w:space="0" w:color="auto"/>
              <w:bottom w:val="single" w:sz="4" w:space="0" w:color="auto"/>
            </w:tcBorders>
            <w:shd w:val="clear" w:color="auto" w:fill="FFFFFF"/>
          </w:tcPr>
          <w:p w14:paraId="7BE53839" w14:textId="77777777" w:rsidR="002F714B" w:rsidRDefault="002F714B" w:rsidP="00D17200">
            <w:pPr>
              <w:rPr>
                <w:rFonts w:cs="Arial"/>
              </w:rPr>
            </w:pPr>
          </w:p>
        </w:tc>
        <w:tc>
          <w:tcPr>
            <w:tcW w:w="1767" w:type="dxa"/>
            <w:tcBorders>
              <w:top w:val="single" w:sz="4" w:space="0" w:color="auto"/>
              <w:bottom w:val="single" w:sz="4" w:space="0" w:color="auto"/>
            </w:tcBorders>
            <w:shd w:val="clear" w:color="auto" w:fill="FFFFFF"/>
          </w:tcPr>
          <w:p w14:paraId="23AACB02" w14:textId="77777777" w:rsidR="002F714B" w:rsidRDefault="002F714B" w:rsidP="00D17200">
            <w:pPr>
              <w:rPr>
                <w:rFonts w:cs="Arial"/>
              </w:rPr>
            </w:pPr>
          </w:p>
        </w:tc>
        <w:tc>
          <w:tcPr>
            <w:tcW w:w="826" w:type="dxa"/>
            <w:tcBorders>
              <w:top w:val="single" w:sz="4" w:space="0" w:color="auto"/>
              <w:bottom w:val="single" w:sz="4" w:space="0" w:color="auto"/>
            </w:tcBorders>
            <w:shd w:val="clear" w:color="auto" w:fill="FFFFFF"/>
          </w:tcPr>
          <w:p w14:paraId="6A3ADF92" w14:textId="77777777" w:rsidR="002F714B"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FC7B1" w14:textId="77777777" w:rsidR="002F714B" w:rsidRPr="00D95972" w:rsidRDefault="002F714B"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120"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120"/>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lastRenderedPageBreak/>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8D057AF" w14:textId="4DC534DF" w:rsidR="00D17200" w:rsidRPr="00686378" w:rsidRDefault="003108D7" w:rsidP="00D17200">
            <w:hyperlink r:id="rId75"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FF"/>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FF"/>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4A260" w14:textId="77777777" w:rsidR="0036627F" w:rsidRDefault="0036627F" w:rsidP="00D17200">
            <w:pPr>
              <w:rPr>
                <w:rFonts w:cs="Arial"/>
                <w:color w:val="000000"/>
                <w:lang w:val="en-US"/>
              </w:rPr>
            </w:pPr>
            <w:r>
              <w:rPr>
                <w:rFonts w:cs="Arial"/>
                <w:color w:val="000000"/>
                <w:lang w:val="en-US"/>
              </w:rPr>
              <w:t>Noted</w:t>
            </w:r>
          </w:p>
          <w:p w14:paraId="694CBAF8" w14:textId="099F5DF8" w:rsidR="00D17200" w:rsidRDefault="00D17200" w:rsidP="00D17200">
            <w:pPr>
              <w:rPr>
                <w:rFonts w:cs="Arial"/>
                <w:color w:val="000000"/>
                <w:lang w:val="en-US"/>
              </w:rPr>
            </w:pPr>
          </w:p>
        </w:tc>
      </w:tr>
      <w:tr w:rsidR="00235608" w:rsidRPr="009A4107" w14:paraId="77E174D1"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2101CA9" w14:textId="601E790D" w:rsidR="00235608" w:rsidRPr="00686378" w:rsidRDefault="003108D7" w:rsidP="00D17200">
            <w:hyperlink r:id="rId76"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FF" w:themeFill="background1"/>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FF" w:themeFill="background1"/>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hemeFill="background1"/>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57433" w14:textId="77777777" w:rsidR="00C43543" w:rsidRDefault="00C43543" w:rsidP="00D17200">
            <w:pPr>
              <w:rPr>
                <w:rFonts w:cs="Arial"/>
                <w:color w:val="000000"/>
                <w:lang w:val="en-US"/>
              </w:rPr>
            </w:pPr>
            <w:r>
              <w:rPr>
                <w:rFonts w:cs="Arial"/>
                <w:color w:val="000000"/>
                <w:lang w:val="en-US"/>
              </w:rPr>
              <w:t>Postponed</w:t>
            </w:r>
          </w:p>
          <w:p w14:paraId="6D039106" w14:textId="77777777" w:rsidR="00C43543" w:rsidRDefault="00C43543" w:rsidP="00D17200">
            <w:pPr>
              <w:rPr>
                <w:rFonts w:cs="Arial"/>
                <w:color w:val="000000"/>
                <w:lang w:val="en-US"/>
              </w:rPr>
            </w:pPr>
          </w:p>
          <w:p w14:paraId="22E24475" w14:textId="02F78706"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48DE3F" w14:textId="3C3090A4" w:rsidR="00235608" w:rsidRPr="00686378" w:rsidRDefault="003108D7" w:rsidP="00D17200">
            <w:hyperlink r:id="rId77"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FF" w:themeFill="background1"/>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FF" w:themeFill="background1"/>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hemeFill="background1"/>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B54AD3" w14:textId="77777777" w:rsidR="00C43543" w:rsidRDefault="00C43543" w:rsidP="00E23943">
            <w:pPr>
              <w:rPr>
                <w:rFonts w:cs="Arial"/>
                <w:color w:val="000000"/>
                <w:lang w:val="en-US"/>
              </w:rPr>
            </w:pPr>
            <w:r>
              <w:rPr>
                <w:rFonts w:cs="Arial"/>
                <w:color w:val="000000"/>
                <w:lang w:val="en-US"/>
              </w:rPr>
              <w:t>Postponed</w:t>
            </w:r>
          </w:p>
          <w:p w14:paraId="70C57D4C" w14:textId="77777777" w:rsidR="00C43543" w:rsidRDefault="00C43543" w:rsidP="00E23943">
            <w:pPr>
              <w:rPr>
                <w:rFonts w:cs="Arial"/>
                <w:color w:val="000000"/>
                <w:lang w:val="en-US"/>
              </w:rPr>
            </w:pPr>
          </w:p>
          <w:p w14:paraId="6C227AA2" w14:textId="06045F37" w:rsidR="00E23943" w:rsidRDefault="00E23943" w:rsidP="00E23943">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4A29842" w14:textId="42370387" w:rsidR="0016061D" w:rsidRPr="00686378" w:rsidRDefault="003108D7" w:rsidP="00D17200">
            <w:hyperlink r:id="rId78"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FF"/>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D6153" w14:textId="77777777" w:rsidR="0036627F" w:rsidRDefault="0036627F" w:rsidP="00D17200">
            <w:pPr>
              <w:rPr>
                <w:rFonts w:cs="Arial"/>
                <w:color w:val="000000"/>
                <w:lang w:val="en-US"/>
              </w:rPr>
            </w:pPr>
            <w:r>
              <w:rPr>
                <w:rFonts w:cs="Arial"/>
                <w:color w:val="000000"/>
                <w:lang w:val="en-US"/>
              </w:rPr>
              <w:t>Agreed</w:t>
            </w:r>
          </w:p>
          <w:p w14:paraId="028DF869" w14:textId="1E441E5C"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 xml:space="preserve">CR 3317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lastRenderedPageBreak/>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3111B5" w:rsidRPr="009A4107" w14:paraId="3D4EBC7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6960765C"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34A99977"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FF"/>
          </w:tcPr>
          <w:p w14:paraId="69712F3D" w14:textId="03C162DA" w:rsidR="003111B5" w:rsidRPr="00686378" w:rsidRDefault="003111B5" w:rsidP="006B63C0">
            <w:r w:rsidRPr="003111B5">
              <w:t>C1-213750</w:t>
            </w:r>
          </w:p>
        </w:tc>
        <w:tc>
          <w:tcPr>
            <w:tcW w:w="4191" w:type="dxa"/>
            <w:gridSpan w:val="3"/>
            <w:tcBorders>
              <w:top w:val="single" w:sz="4" w:space="0" w:color="auto"/>
              <w:bottom w:val="single" w:sz="4" w:space="0" w:color="auto"/>
            </w:tcBorders>
            <w:shd w:val="clear" w:color="auto" w:fill="FFFFFF"/>
          </w:tcPr>
          <w:p w14:paraId="362E1C2A"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1FB4B68"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40888795" w14:textId="77777777" w:rsidR="003111B5" w:rsidRDefault="003111B5" w:rsidP="006B63C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972CD6" w14:textId="77777777" w:rsidR="00C43543" w:rsidRDefault="00C43543" w:rsidP="006B63C0">
            <w:pPr>
              <w:rPr>
                <w:rFonts w:cs="Arial"/>
                <w:color w:val="000000"/>
                <w:lang w:val="en-US"/>
              </w:rPr>
            </w:pPr>
            <w:r>
              <w:rPr>
                <w:rFonts w:cs="Arial"/>
                <w:color w:val="000000"/>
                <w:lang w:val="en-US"/>
              </w:rPr>
              <w:t>Agreed</w:t>
            </w:r>
          </w:p>
          <w:p w14:paraId="5A58BC99" w14:textId="6364AEEA" w:rsidR="003111B5" w:rsidRDefault="003111B5" w:rsidP="006B63C0">
            <w:pPr>
              <w:rPr>
                <w:ins w:id="121" w:author="PeLe" w:date="2021-05-27T09:58:00Z"/>
                <w:rFonts w:cs="Arial"/>
                <w:color w:val="000000"/>
                <w:lang w:val="en-US"/>
              </w:rPr>
            </w:pPr>
            <w:ins w:id="122" w:author="PeLe" w:date="2021-05-27T09:58:00Z">
              <w:r>
                <w:rPr>
                  <w:rFonts w:cs="Arial"/>
                  <w:color w:val="000000"/>
                  <w:lang w:val="en-US"/>
                </w:rPr>
                <w:t>Revision of C1-213355</w:t>
              </w:r>
            </w:ins>
          </w:p>
          <w:p w14:paraId="0B5000F9" w14:textId="17420223" w:rsidR="003111B5" w:rsidRDefault="003111B5" w:rsidP="006B63C0">
            <w:pPr>
              <w:rPr>
                <w:ins w:id="123" w:author="PeLe" w:date="2021-05-27T09:58:00Z"/>
                <w:rFonts w:cs="Arial"/>
                <w:color w:val="000000"/>
                <w:lang w:val="en-US"/>
              </w:rPr>
            </w:pPr>
            <w:ins w:id="124" w:author="PeLe" w:date="2021-05-27T09:58:00Z">
              <w:r>
                <w:rPr>
                  <w:rFonts w:cs="Arial"/>
                  <w:color w:val="000000"/>
                  <w:lang w:val="en-US"/>
                </w:rPr>
                <w:t>_________________________________________</w:t>
              </w:r>
            </w:ins>
          </w:p>
          <w:p w14:paraId="50C63ED0" w14:textId="2CF9EEEF" w:rsidR="003111B5" w:rsidRDefault="003111B5" w:rsidP="006B63C0">
            <w:pPr>
              <w:rPr>
                <w:rFonts w:cs="Arial"/>
                <w:color w:val="000000"/>
                <w:lang w:val="en-US"/>
              </w:rPr>
            </w:pPr>
            <w:r>
              <w:rPr>
                <w:rFonts w:cs="Arial"/>
                <w:color w:val="000000"/>
                <w:lang w:val="en-US"/>
              </w:rPr>
              <w:t>Lena, Thu, 0208</w:t>
            </w:r>
          </w:p>
          <w:p w14:paraId="606489AD" w14:textId="77777777" w:rsidR="003111B5" w:rsidRDefault="003111B5" w:rsidP="006B63C0">
            <w:pPr>
              <w:rPr>
                <w:rFonts w:cs="Arial"/>
                <w:color w:val="000000"/>
                <w:lang w:val="en-US"/>
              </w:rPr>
            </w:pPr>
            <w:r>
              <w:rPr>
                <w:rFonts w:cs="Arial"/>
                <w:color w:val="000000"/>
                <w:lang w:val="en-US"/>
              </w:rPr>
              <w:t>Revision required</w:t>
            </w:r>
          </w:p>
          <w:p w14:paraId="0C02A311" w14:textId="77777777" w:rsidR="003111B5" w:rsidRDefault="003111B5" w:rsidP="006B63C0">
            <w:pPr>
              <w:rPr>
                <w:rFonts w:cs="Arial"/>
                <w:color w:val="000000"/>
                <w:lang w:val="en-US"/>
              </w:rPr>
            </w:pPr>
          </w:p>
          <w:p w14:paraId="5C368842"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331637F3" w14:textId="77777777" w:rsidR="003111B5" w:rsidRDefault="003111B5" w:rsidP="006B63C0">
            <w:pPr>
              <w:rPr>
                <w:rFonts w:cs="Arial"/>
                <w:color w:val="000000"/>
                <w:lang w:val="en-US"/>
              </w:rPr>
            </w:pPr>
            <w:r>
              <w:rPr>
                <w:rFonts w:cs="Arial"/>
                <w:color w:val="000000"/>
                <w:lang w:val="en-US"/>
              </w:rPr>
              <w:t>Provides revision</w:t>
            </w:r>
          </w:p>
          <w:p w14:paraId="766D354C" w14:textId="77777777" w:rsidR="003111B5" w:rsidRDefault="003111B5" w:rsidP="006B63C0">
            <w:pPr>
              <w:rPr>
                <w:rFonts w:cs="Arial"/>
                <w:color w:val="000000"/>
                <w:lang w:val="en-US"/>
              </w:rPr>
            </w:pPr>
          </w:p>
          <w:p w14:paraId="56A2A483"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388E11D4" w14:textId="77777777" w:rsidR="003111B5" w:rsidRDefault="003111B5" w:rsidP="006B63C0">
            <w:pPr>
              <w:rPr>
                <w:rFonts w:cs="Arial"/>
                <w:color w:val="000000"/>
                <w:lang w:val="en-US"/>
              </w:rPr>
            </w:pPr>
            <w:r>
              <w:rPr>
                <w:rFonts w:cs="Arial"/>
                <w:color w:val="000000"/>
                <w:lang w:val="en-US"/>
              </w:rPr>
              <w:t>ok</w:t>
            </w:r>
          </w:p>
        </w:tc>
      </w:tr>
      <w:tr w:rsidR="003111B5" w:rsidRPr="009A4107" w14:paraId="0C9AD682"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01DED98"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4730DC26"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FF"/>
          </w:tcPr>
          <w:p w14:paraId="387A886E" w14:textId="3C7919F0" w:rsidR="003111B5" w:rsidRPr="00686378" w:rsidRDefault="003111B5" w:rsidP="006B63C0">
            <w:r w:rsidRPr="003111B5">
              <w:t>C1-213751</w:t>
            </w:r>
          </w:p>
        </w:tc>
        <w:tc>
          <w:tcPr>
            <w:tcW w:w="4191" w:type="dxa"/>
            <w:gridSpan w:val="3"/>
            <w:tcBorders>
              <w:top w:val="single" w:sz="4" w:space="0" w:color="auto"/>
              <w:bottom w:val="single" w:sz="4" w:space="0" w:color="auto"/>
            </w:tcBorders>
            <w:shd w:val="clear" w:color="auto" w:fill="FFFFFF"/>
          </w:tcPr>
          <w:p w14:paraId="4FD0A9A5"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1308F5F0"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9CFA73E" w14:textId="77777777" w:rsidR="003111B5" w:rsidRDefault="003111B5" w:rsidP="006B63C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A6BAC2" w14:textId="77777777" w:rsidR="00C43543" w:rsidRDefault="00C43543" w:rsidP="006B63C0">
            <w:pPr>
              <w:rPr>
                <w:rFonts w:cs="Arial"/>
                <w:color w:val="000000"/>
                <w:lang w:val="en-US"/>
              </w:rPr>
            </w:pPr>
            <w:r>
              <w:rPr>
                <w:rFonts w:cs="Arial"/>
                <w:color w:val="000000"/>
                <w:lang w:val="en-US"/>
              </w:rPr>
              <w:t>Agreed</w:t>
            </w:r>
          </w:p>
          <w:p w14:paraId="393CD07C" w14:textId="4A9FE1D0" w:rsidR="003111B5" w:rsidRDefault="003111B5" w:rsidP="006B63C0">
            <w:pPr>
              <w:rPr>
                <w:ins w:id="125" w:author="PeLe" w:date="2021-05-27T09:58:00Z"/>
                <w:rFonts w:cs="Arial"/>
                <w:color w:val="000000"/>
                <w:lang w:val="en-US"/>
              </w:rPr>
            </w:pPr>
            <w:ins w:id="126" w:author="PeLe" w:date="2021-05-27T09:58:00Z">
              <w:r>
                <w:rPr>
                  <w:rFonts w:cs="Arial"/>
                  <w:color w:val="000000"/>
                  <w:lang w:val="en-US"/>
                </w:rPr>
                <w:t>Revision of C1-213356</w:t>
              </w:r>
            </w:ins>
          </w:p>
          <w:p w14:paraId="4282016D" w14:textId="107D7D4E" w:rsidR="003111B5" w:rsidRDefault="003111B5" w:rsidP="006B63C0">
            <w:pPr>
              <w:rPr>
                <w:ins w:id="127" w:author="PeLe" w:date="2021-05-27T09:58:00Z"/>
                <w:rFonts w:cs="Arial"/>
                <w:color w:val="000000"/>
                <w:lang w:val="en-US"/>
              </w:rPr>
            </w:pPr>
            <w:ins w:id="128" w:author="PeLe" w:date="2021-05-27T09:58:00Z">
              <w:r>
                <w:rPr>
                  <w:rFonts w:cs="Arial"/>
                  <w:color w:val="000000"/>
                  <w:lang w:val="en-US"/>
                </w:rPr>
                <w:t>_________________________________________</w:t>
              </w:r>
            </w:ins>
          </w:p>
          <w:p w14:paraId="0E4FD210" w14:textId="0CE4D9BE" w:rsidR="003111B5" w:rsidRDefault="003111B5" w:rsidP="006B63C0">
            <w:pPr>
              <w:rPr>
                <w:rFonts w:cs="Arial"/>
                <w:color w:val="000000"/>
                <w:lang w:val="en-US"/>
              </w:rPr>
            </w:pPr>
            <w:r>
              <w:rPr>
                <w:rFonts w:cs="Arial"/>
                <w:color w:val="000000"/>
                <w:lang w:val="en-US"/>
              </w:rPr>
              <w:t>Lena, Thu, 0208</w:t>
            </w:r>
          </w:p>
          <w:p w14:paraId="273A6FCE" w14:textId="77777777" w:rsidR="003111B5" w:rsidRDefault="003111B5" w:rsidP="006B63C0">
            <w:pPr>
              <w:rPr>
                <w:rFonts w:cs="Arial"/>
                <w:color w:val="000000"/>
                <w:lang w:val="en-US"/>
              </w:rPr>
            </w:pPr>
            <w:r>
              <w:rPr>
                <w:rFonts w:cs="Arial"/>
                <w:color w:val="000000"/>
                <w:lang w:val="en-US"/>
              </w:rPr>
              <w:t>Revision required</w:t>
            </w:r>
          </w:p>
          <w:p w14:paraId="07DFE9F6" w14:textId="77777777" w:rsidR="003111B5" w:rsidRDefault="003111B5" w:rsidP="006B63C0">
            <w:pPr>
              <w:rPr>
                <w:rFonts w:cs="Arial"/>
                <w:color w:val="000000"/>
                <w:lang w:val="en-US"/>
              </w:rPr>
            </w:pPr>
          </w:p>
          <w:p w14:paraId="341F37B8"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2CA94DE9" w14:textId="77777777" w:rsidR="003111B5" w:rsidRDefault="003111B5" w:rsidP="006B63C0">
            <w:pPr>
              <w:rPr>
                <w:rFonts w:cs="Arial"/>
                <w:color w:val="000000"/>
                <w:lang w:val="en-US"/>
              </w:rPr>
            </w:pPr>
            <w:r>
              <w:rPr>
                <w:rFonts w:cs="Arial"/>
                <w:color w:val="000000"/>
                <w:lang w:val="en-US"/>
              </w:rPr>
              <w:t xml:space="preserve">Provides revision </w:t>
            </w:r>
          </w:p>
          <w:p w14:paraId="761EA2BB" w14:textId="77777777" w:rsidR="003111B5" w:rsidRDefault="003111B5" w:rsidP="006B63C0">
            <w:pPr>
              <w:rPr>
                <w:rFonts w:cs="Arial"/>
                <w:color w:val="000000"/>
                <w:lang w:val="en-US"/>
              </w:rPr>
            </w:pPr>
          </w:p>
          <w:p w14:paraId="1055DDE4"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492E3457" w14:textId="77777777" w:rsidR="003111B5" w:rsidRDefault="003111B5" w:rsidP="006B63C0">
            <w:pPr>
              <w:rPr>
                <w:rFonts w:cs="Arial"/>
                <w:color w:val="000000"/>
                <w:lang w:val="en-US"/>
              </w:rPr>
            </w:pPr>
            <w:r>
              <w:rPr>
                <w:rFonts w:cs="Arial"/>
                <w:color w:val="000000"/>
                <w:lang w:val="en-US"/>
              </w:rPr>
              <w:t>fine</w:t>
            </w: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3108D7" w:rsidP="00D17200">
            <w:hyperlink r:id="rId79"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22F90BB9" w:rsidR="00520166" w:rsidRDefault="00790625" w:rsidP="004C5A1E">
            <w:pPr>
              <w:rPr>
                <w:rFonts w:cs="Arial"/>
                <w:color w:val="000000"/>
              </w:rPr>
            </w:pPr>
            <w:r>
              <w:rPr>
                <w:lang w:val="en-US"/>
              </w:rPr>
              <w:t xml:space="preserve">merged with </w:t>
            </w:r>
            <w:r>
              <w:rPr>
                <w:color w:val="000000"/>
                <w:lang w:val="en-US"/>
              </w:rPr>
              <w:t>C1-213113</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129"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3108D7" w:rsidP="00D17200">
            <w:hyperlink r:id="rId80"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16288E9" w:rsidR="00520166" w:rsidRDefault="00790625" w:rsidP="00825332">
            <w:pPr>
              <w:rPr>
                <w:rFonts w:eastAsia="Batang" w:cs="Arial"/>
                <w:lang w:eastAsia="ko-KR"/>
              </w:rPr>
            </w:pPr>
            <w:r>
              <w:rPr>
                <w:lang w:val="en-US"/>
              </w:rPr>
              <w:t xml:space="preserve">merged with </w:t>
            </w:r>
            <w:r>
              <w:rPr>
                <w:color w:val="000000"/>
                <w:lang w:val="en-US"/>
              </w:rPr>
              <w:t>C1-213114</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130"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131" w:author="PeLe" w:date="2021-05-14T06:56:00Z"/>
                <w:rFonts w:cs="Arial"/>
                <w:color w:val="000000"/>
              </w:rPr>
            </w:pPr>
            <w:r>
              <w:rPr>
                <w:rFonts w:eastAsia="Batang" w:cs="Arial"/>
                <w:lang w:eastAsia="ko-KR"/>
              </w:rPr>
              <w:t>objection</w:t>
            </w:r>
          </w:p>
          <w:p w14:paraId="37B8D361" w14:textId="77777777" w:rsidR="0083161D" w:rsidRDefault="0083161D" w:rsidP="00217D28">
            <w:pPr>
              <w:rPr>
                <w:ins w:id="132"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B523A" w:rsidRPr="00D95972" w14:paraId="201D3C0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39C9092D"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7071E59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cPr>
          <w:p w14:paraId="5C813DA0" w14:textId="1B59493D" w:rsidR="00DB523A" w:rsidRPr="00F365E1" w:rsidRDefault="00DB523A" w:rsidP="00A9510D">
            <w:r w:rsidRPr="00DB523A">
              <w:t>C1-213581</w:t>
            </w:r>
          </w:p>
        </w:tc>
        <w:tc>
          <w:tcPr>
            <w:tcW w:w="4191" w:type="dxa"/>
            <w:gridSpan w:val="3"/>
            <w:tcBorders>
              <w:top w:val="single" w:sz="4" w:space="0" w:color="auto"/>
              <w:bottom w:val="single" w:sz="4" w:space="0" w:color="auto"/>
            </w:tcBorders>
            <w:shd w:val="clear" w:color="auto" w:fill="FFFFFF"/>
          </w:tcPr>
          <w:p w14:paraId="6525FB77"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FF"/>
          </w:tcPr>
          <w:p w14:paraId="7D2CE3F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3E333FFF" w14:textId="77777777" w:rsidR="00DB523A" w:rsidRDefault="00DB523A" w:rsidP="00A9510D">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1409E6" w14:textId="77777777" w:rsidR="00C43543" w:rsidRDefault="00C43543" w:rsidP="00A9510D">
            <w:pPr>
              <w:rPr>
                <w:rFonts w:cs="Arial"/>
                <w:color w:val="000000"/>
              </w:rPr>
            </w:pPr>
            <w:r>
              <w:rPr>
                <w:rFonts w:cs="Arial"/>
                <w:color w:val="000000"/>
              </w:rPr>
              <w:t>Agreed</w:t>
            </w:r>
          </w:p>
          <w:p w14:paraId="26758A79" w14:textId="01578849" w:rsidR="00DB523A" w:rsidRDefault="00DB523A" w:rsidP="00A9510D">
            <w:pPr>
              <w:rPr>
                <w:ins w:id="133" w:author="PeLe" w:date="2021-05-27T14:04:00Z"/>
                <w:rFonts w:cs="Arial"/>
                <w:color w:val="000000"/>
              </w:rPr>
            </w:pPr>
            <w:ins w:id="134" w:author="PeLe" w:date="2021-05-27T14:04:00Z">
              <w:r>
                <w:rPr>
                  <w:rFonts w:cs="Arial"/>
                  <w:color w:val="000000"/>
                </w:rPr>
                <w:t>Revision of C1-213113</w:t>
              </w:r>
            </w:ins>
          </w:p>
          <w:p w14:paraId="0A87D031" w14:textId="174AAA57" w:rsidR="00DB523A" w:rsidRDefault="00DB523A" w:rsidP="00A9510D">
            <w:pPr>
              <w:rPr>
                <w:ins w:id="135" w:author="PeLe" w:date="2021-05-27T14:04:00Z"/>
                <w:rFonts w:cs="Arial"/>
                <w:color w:val="000000"/>
              </w:rPr>
            </w:pPr>
            <w:ins w:id="136" w:author="PeLe" w:date="2021-05-27T14:04:00Z">
              <w:r>
                <w:rPr>
                  <w:rFonts w:cs="Arial"/>
                  <w:color w:val="000000"/>
                </w:rPr>
                <w:t>_________________________________________</w:t>
              </w:r>
            </w:ins>
          </w:p>
          <w:p w14:paraId="4F2AE071" w14:textId="4B5B5990" w:rsidR="00DB523A" w:rsidRDefault="00DB523A" w:rsidP="00A9510D">
            <w:pPr>
              <w:rPr>
                <w:rFonts w:cs="Arial"/>
                <w:color w:val="000000"/>
              </w:rPr>
            </w:pPr>
            <w:ins w:id="137" w:author="PeLe" w:date="2021-05-14T06:56:00Z">
              <w:r>
                <w:rPr>
                  <w:rFonts w:cs="Arial"/>
                  <w:color w:val="000000"/>
                </w:rPr>
                <w:t>Revision of C1-212</w:t>
              </w:r>
            </w:ins>
            <w:r>
              <w:rPr>
                <w:rFonts w:cs="Arial"/>
                <w:color w:val="000000"/>
              </w:rPr>
              <w:t>855</w:t>
            </w:r>
          </w:p>
          <w:p w14:paraId="3AF141D7" w14:textId="77777777" w:rsidR="00DB523A" w:rsidRDefault="00DB523A" w:rsidP="00A9510D">
            <w:pPr>
              <w:rPr>
                <w:rFonts w:cs="Arial"/>
                <w:color w:val="000000"/>
              </w:rPr>
            </w:pPr>
          </w:p>
          <w:p w14:paraId="5477B96F" w14:textId="77777777" w:rsidR="00DB523A" w:rsidRDefault="00DB523A" w:rsidP="00A9510D">
            <w:pPr>
              <w:rPr>
                <w:rFonts w:cs="Arial"/>
                <w:color w:val="000000"/>
              </w:rPr>
            </w:pPr>
            <w:r>
              <w:rPr>
                <w:rFonts w:cs="Arial"/>
                <w:color w:val="000000"/>
              </w:rPr>
              <w:lastRenderedPageBreak/>
              <w:t>Overlap C1-213113 and C1-213238</w:t>
            </w:r>
          </w:p>
          <w:p w14:paraId="1011B97C" w14:textId="77777777" w:rsidR="00DB523A" w:rsidRDefault="00DB523A" w:rsidP="00A9510D">
            <w:pPr>
              <w:rPr>
                <w:rFonts w:cs="Arial"/>
                <w:color w:val="000000"/>
              </w:rPr>
            </w:pPr>
          </w:p>
          <w:p w14:paraId="13057B94" w14:textId="77777777" w:rsidR="00DB523A" w:rsidRDefault="00DB523A" w:rsidP="00A9510D">
            <w:pPr>
              <w:rPr>
                <w:rFonts w:cs="Arial"/>
                <w:color w:val="000000"/>
              </w:rPr>
            </w:pPr>
            <w:r>
              <w:rPr>
                <w:rFonts w:cs="Arial"/>
                <w:color w:val="000000"/>
              </w:rPr>
              <w:t>Roozbeh Thu 0346</w:t>
            </w:r>
          </w:p>
          <w:p w14:paraId="546292B7" w14:textId="77777777" w:rsidR="00DB523A" w:rsidRDefault="00DB523A" w:rsidP="00A9510D">
            <w:pPr>
              <w:rPr>
                <w:rFonts w:cs="Arial"/>
                <w:color w:val="000000"/>
              </w:rPr>
            </w:pPr>
            <w:r>
              <w:rPr>
                <w:rFonts w:cs="Arial"/>
                <w:color w:val="000000"/>
              </w:rPr>
              <w:t>Objection</w:t>
            </w:r>
          </w:p>
          <w:p w14:paraId="64A347ED" w14:textId="77777777" w:rsidR="00DB523A" w:rsidRDefault="00DB523A" w:rsidP="00A9510D">
            <w:pPr>
              <w:rPr>
                <w:rFonts w:cs="Arial"/>
                <w:color w:val="000000"/>
              </w:rPr>
            </w:pPr>
          </w:p>
          <w:p w14:paraId="670B39F1"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34BAD381" w14:textId="77777777" w:rsidR="00DB523A" w:rsidRDefault="00DB523A" w:rsidP="00A9510D">
            <w:pPr>
              <w:rPr>
                <w:rFonts w:cs="Arial"/>
                <w:color w:val="000000"/>
              </w:rPr>
            </w:pPr>
            <w:r>
              <w:rPr>
                <w:rFonts w:cs="Arial"/>
                <w:color w:val="000000"/>
              </w:rPr>
              <w:t>Defends</w:t>
            </w:r>
          </w:p>
          <w:p w14:paraId="7E50C67D" w14:textId="77777777" w:rsidR="00DB523A" w:rsidRDefault="00DB523A" w:rsidP="00A9510D">
            <w:pPr>
              <w:rPr>
                <w:ins w:id="138" w:author="PeLe" w:date="2021-05-14T06:56:00Z"/>
                <w:rFonts w:cs="Arial"/>
                <w:color w:val="000000"/>
              </w:rPr>
            </w:pPr>
          </w:p>
          <w:p w14:paraId="7BDBA650" w14:textId="77777777" w:rsidR="00DB523A" w:rsidRDefault="00DB523A" w:rsidP="00A9510D">
            <w:pPr>
              <w:rPr>
                <w:rFonts w:cs="Arial"/>
                <w:color w:val="000000"/>
              </w:rPr>
            </w:pPr>
            <w:r>
              <w:rPr>
                <w:rFonts w:cs="Arial"/>
                <w:color w:val="000000"/>
              </w:rPr>
              <w:t>JLB moon 1707</w:t>
            </w:r>
          </w:p>
          <w:p w14:paraId="34884379" w14:textId="77777777" w:rsidR="00DB523A" w:rsidRDefault="00DB523A" w:rsidP="00A9510D">
            <w:pPr>
              <w:rPr>
                <w:ins w:id="139" w:author="PeLe" w:date="2021-05-14T06:56:00Z"/>
                <w:rFonts w:cs="Arial"/>
                <w:color w:val="000000"/>
              </w:rPr>
            </w:pPr>
            <w:r>
              <w:rPr>
                <w:rFonts w:cs="Arial"/>
                <w:color w:val="000000"/>
              </w:rPr>
              <w:t>Provides rev</w:t>
            </w:r>
          </w:p>
          <w:p w14:paraId="6A914EE6" w14:textId="77777777" w:rsidR="00DB523A" w:rsidRDefault="00DB523A" w:rsidP="00A9510D">
            <w:pPr>
              <w:rPr>
                <w:ins w:id="140" w:author="PeLe" w:date="2021-05-14T06:56:00Z"/>
                <w:rFonts w:cs="Arial"/>
                <w:color w:val="000000"/>
              </w:rPr>
            </w:pPr>
          </w:p>
          <w:p w14:paraId="638CB481" w14:textId="77777777" w:rsidR="00DB523A" w:rsidRDefault="00DB523A" w:rsidP="00A9510D">
            <w:pPr>
              <w:rPr>
                <w:ins w:id="141" w:author="PeLe" w:date="2021-05-14T06:56:00Z"/>
                <w:rFonts w:cs="Arial"/>
                <w:color w:val="000000"/>
              </w:rPr>
            </w:pPr>
            <w:ins w:id="142" w:author="PeLe" w:date="2021-05-14T06:56:00Z">
              <w:r>
                <w:rPr>
                  <w:rFonts w:cs="Arial"/>
                  <w:color w:val="000000"/>
                </w:rPr>
                <w:t>_________________________________________</w:t>
              </w:r>
            </w:ins>
          </w:p>
          <w:p w14:paraId="27F5A8BC" w14:textId="77777777" w:rsidR="00DB523A" w:rsidRDefault="00DB523A" w:rsidP="00A9510D">
            <w:pPr>
              <w:rPr>
                <w:rFonts w:eastAsia="Batang" w:cs="Arial"/>
                <w:lang w:val="en-US" w:eastAsia="ko-KR"/>
              </w:rPr>
            </w:pPr>
            <w:r>
              <w:rPr>
                <w:rFonts w:eastAsia="Batang" w:cs="Arial"/>
                <w:lang w:val="en-US" w:eastAsia="ko-KR"/>
              </w:rPr>
              <w:t>Revision of C1-210767</w:t>
            </w:r>
          </w:p>
          <w:p w14:paraId="1656EF0B" w14:textId="77777777" w:rsidR="00DB523A" w:rsidRDefault="00DB523A" w:rsidP="00A9510D">
            <w:pPr>
              <w:rPr>
                <w:rFonts w:eastAsia="Batang" w:cs="Arial"/>
                <w:lang w:val="en-US" w:eastAsia="ko-KR"/>
              </w:rPr>
            </w:pPr>
          </w:p>
        </w:tc>
      </w:tr>
      <w:tr w:rsidR="00DB523A" w:rsidRPr="00D95972" w14:paraId="5A1EBA53"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CD1A1B0"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134AACA"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cPr>
          <w:p w14:paraId="4C88D6A8" w14:textId="57B0F877" w:rsidR="00DB523A" w:rsidRPr="00F365E1" w:rsidRDefault="00DB523A" w:rsidP="00A9510D">
            <w:r w:rsidRPr="00DB523A">
              <w:t>C1-213582</w:t>
            </w:r>
          </w:p>
        </w:tc>
        <w:tc>
          <w:tcPr>
            <w:tcW w:w="4191" w:type="dxa"/>
            <w:gridSpan w:val="3"/>
            <w:tcBorders>
              <w:top w:val="single" w:sz="4" w:space="0" w:color="auto"/>
              <w:bottom w:val="single" w:sz="4" w:space="0" w:color="auto"/>
            </w:tcBorders>
            <w:shd w:val="clear" w:color="auto" w:fill="FFFFFF"/>
          </w:tcPr>
          <w:p w14:paraId="389FCB9D"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FF"/>
          </w:tcPr>
          <w:p w14:paraId="6553250B"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41C0FD20" w14:textId="77777777" w:rsidR="00DB523A" w:rsidRDefault="00DB523A" w:rsidP="00A9510D">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FAB1A7" w14:textId="77777777" w:rsidR="00C43543" w:rsidRDefault="00C43543" w:rsidP="00A9510D">
            <w:pPr>
              <w:rPr>
                <w:rFonts w:cs="Arial"/>
                <w:color w:val="000000"/>
              </w:rPr>
            </w:pPr>
            <w:r>
              <w:rPr>
                <w:rFonts w:cs="Arial"/>
                <w:color w:val="000000"/>
              </w:rPr>
              <w:t>Agreed</w:t>
            </w:r>
          </w:p>
          <w:p w14:paraId="4F8A1F8F" w14:textId="19CC8AEF" w:rsidR="00DB523A" w:rsidRDefault="00DB523A" w:rsidP="00A9510D">
            <w:pPr>
              <w:rPr>
                <w:ins w:id="143" w:author="PeLe" w:date="2021-05-27T14:06:00Z"/>
                <w:rFonts w:cs="Arial"/>
                <w:color w:val="000000"/>
              </w:rPr>
            </w:pPr>
            <w:ins w:id="144" w:author="PeLe" w:date="2021-05-27T14:06:00Z">
              <w:r>
                <w:rPr>
                  <w:rFonts w:cs="Arial"/>
                  <w:color w:val="000000"/>
                </w:rPr>
                <w:t>Revision of C1-213114</w:t>
              </w:r>
            </w:ins>
          </w:p>
          <w:p w14:paraId="0C426ED4" w14:textId="6BA261AD" w:rsidR="00DB523A" w:rsidRDefault="00DB523A" w:rsidP="00A9510D">
            <w:pPr>
              <w:rPr>
                <w:ins w:id="145" w:author="PeLe" w:date="2021-05-27T14:06:00Z"/>
                <w:rFonts w:cs="Arial"/>
                <w:color w:val="000000"/>
              </w:rPr>
            </w:pPr>
            <w:ins w:id="146" w:author="PeLe" w:date="2021-05-27T14:06:00Z">
              <w:r>
                <w:rPr>
                  <w:rFonts w:cs="Arial"/>
                  <w:color w:val="000000"/>
                </w:rPr>
                <w:t>_________________________________________</w:t>
              </w:r>
            </w:ins>
          </w:p>
          <w:p w14:paraId="23BB7E35" w14:textId="3B38C74B" w:rsidR="00DB523A" w:rsidRDefault="00DB523A" w:rsidP="00A9510D">
            <w:pPr>
              <w:rPr>
                <w:rFonts w:cs="Arial"/>
                <w:color w:val="000000"/>
              </w:rPr>
            </w:pPr>
            <w:ins w:id="147" w:author="PeLe" w:date="2021-05-14T06:56:00Z">
              <w:r>
                <w:rPr>
                  <w:rFonts w:cs="Arial"/>
                  <w:color w:val="000000"/>
                </w:rPr>
                <w:t>Revision of C1-212</w:t>
              </w:r>
            </w:ins>
            <w:r>
              <w:rPr>
                <w:rFonts w:cs="Arial"/>
                <w:color w:val="000000"/>
              </w:rPr>
              <w:t>856</w:t>
            </w:r>
          </w:p>
          <w:p w14:paraId="6AE578F7" w14:textId="77777777" w:rsidR="00DB523A" w:rsidRDefault="00DB523A" w:rsidP="00A9510D">
            <w:pPr>
              <w:rPr>
                <w:rFonts w:cs="Arial"/>
                <w:color w:val="000000"/>
              </w:rPr>
            </w:pPr>
          </w:p>
          <w:p w14:paraId="005E810A" w14:textId="77777777" w:rsidR="00DB523A" w:rsidRDefault="00DB523A" w:rsidP="00A9510D">
            <w:pPr>
              <w:rPr>
                <w:rFonts w:cs="Arial"/>
                <w:color w:val="000000"/>
              </w:rPr>
            </w:pPr>
            <w:r>
              <w:rPr>
                <w:rFonts w:cs="Arial"/>
                <w:color w:val="000000"/>
              </w:rPr>
              <w:t>Roozbeh Thu 0346</w:t>
            </w:r>
          </w:p>
          <w:p w14:paraId="4488FFED" w14:textId="77777777" w:rsidR="00DB523A" w:rsidRDefault="00DB523A" w:rsidP="00A9510D">
            <w:pPr>
              <w:rPr>
                <w:rFonts w:cs="Arial"/>
                <w:color w:val="000000"/>
              </w:rPr>
            </w:pPr>
            <w:r>
              <w:rPr>
                <w:rFonts w:cs="Arial"/>
                <w:color w:val="000000"/>
              </w:rPr>
              <w:t>Objection</w:t>
            </w:r>
          </w:p>
          <w:p w14:paraId="56CEEFC7" w14:textId="77777777" w:rsidR="00DB523A" w:rsidRDefault="00DB523A" w:rsidP="00A9510D">
            <w:pPr>
              <w:rPr>
                <w:rFonts w:cs="Arial"/>
                <w:color w:val="000000"/>
              </w:rPr>
            </w:pPr>
          </w:p>
          <w:p w14:paraId="5BD194DC"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1248A786" w14:textId="77777777" w:rsidR="00DB523A" w:rsidRDefault="00DB523A" w:rsidP="00A9510D">
            <w:pPr>
              <w:rPr>
                <w:ins w:id="148" w:author="PeLe" w:date="2021-05-14T06:56:00Z"/>
                <w:rFonts w:cs="Arial"/>
                <w:color w:val="000000"/>
              </w:rPr>
            </w:pPr>
            <w:r>
              <w:rPr>
                <w:rFonts w:cs="Arial"/>
                <w:color w:val="000000"/>
              </w:rPr>
              <w:t>defends</w:t>
            </w:r>
          </w:p>
          <w:p w14:paraId="084F6CDD" w14:textId="77777777" w:rsidR="00DB523A" w:rsidRDefault="00DB523A" w:rsidP="00A9510D">
            <w:pPr>
              <w:rPr>
                <w:rFonts w:cs="Arial"/>
                <w:color w:val="000000"/>
              </w:rPr>
            </w:pPr>
          </w:p>
          <w:p w14:paraId="6A102210" w14:textId="77777777" w:rsidR="00DB523A" w:rsidRDefault="00DB523A" w:rsidP="00A9510D">
            <w:pPr>
              <w:rPr>
                <w:rFonts w:cs="Arial"/>
                <w:color w:val="000000"/>
              </w:rPr>
            </w:pPr>
            <w:r>
              <w:rPr>
                <w:rFonts w:cs="Arial"/>
                <w:color w:val="000000"/>
              </w:rPr>
              <w:t>JLB moon 1707</w:t>
            </w:r>
          </w:p>
          <w:p w14:paraId="07F7C078" w14:textId="77777777" w:rsidR="00DB523A" w:rsidRDefault="00DB523A" w:rsidP="00A9510D">
            <w:pPr>
              <w:rPr>
                <w:ins w:id="149" w:author="PeLe" w:date="2021-05-14T06:56:00Z"/>
                <w:rFonts w:cs="Arial"/>
                <w:color w:val="000000"/>
              </w:rPr>
            </w:pPr>
            <w:r>
              <w:rPr>
                <w:rFonts w:cs="Arial"/>
                <w:color w:val="000000"/>
              </w:rPr>
              <w:t>Provides rev</w:t>
            </w:r>
          </w:p>
          <w:p w14:paraId="469F6A59" w14:textId="77777777" w:rsidR="00DB523A" w:rsidRDefault="00DB523A" w:rsidP="00A9510D">
            <w:pPr>
              <w:rPr>
                <w:ins w:id="150" w:author="PeLe" w:date="2021-05-14T06:56:00Z"/>
                <w:rFonts w:cs="Arial"/>
                <w:color w:val="000000"/>
              </w:rPr>
            </w:pPr>
            <w:ins w:id="151" w:author="PeLe" w:date="2021-05-14T06:56:00Z">
              <w:r>
                <w:rPr>
                  <w:rFonts w:cs="Arial"/>
                  <w:color w:val="000000"/>
                </w:rPr>
                <w:t>_________________________________________</w:t>
              </w:r>
            </w:ins>
          </w:p>
          <w:p w14:paraId="6CBFBF5B" w14:textId="77777777" w:rsidR="00DB523A" w:rsidRDefault="00DB523A" w:rsidP="00A9510D">
            <w:pPr>
              <w:rPr>
                <w:rFonts w:eastAsia="Batang" w:cs="Arial"/>
                <w:lang w:val="en-US" w:eastAsia="ko-KR"/>
              </w:rPr>
            </w:pPr>
            <w:r>
              <w:rPr>
                <w:rFonts w:eastAsia="Batang" w:cs="Arial"/>
                <w:lang w:val="en-US" w:eastAsia="ko-KR"/>
              </w:rPr>
              <w:t>Revision of C1-211197</w:t>
            </w:r>
          </w:p>
          <w:p w14:paraId="131CFCE6" w14:textId="77777777" w:rsidR="00DB523A" w:rsidRDefault="00DB523A" w:rsidP="00A9510D">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16061D" w:rsidRPr="00D95972" w14:paraId="658ECD9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158446EB" w14:textId="0DAE60FD" w:rsidR="0016061D" w:rsidRDefault="003108D7" w:rsidP="00D17200">
            <w:pPr>
              <w:rPr>
                <w:rFonts w:cs="Arial"/>
              </w:rPr>
            </w:pPr>
            <w:hyperlink r:id="rId81"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FF"/>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FF"/>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BF5A1" w14:textId="77777777" w:rsidR="0036627F" w:rsidRDefault="0036627F" w:rsidP="00D17200">
            <w:pPr>
              <w:rPr>
                <w:rFonts w:cs="Arial"/>
              </w:rPr>
            </w:pPr>
            <w:r>
              <w:rPr>
                <w:rFonts w:cs="Arial"/>
              </w:rPr>
              <w:t>Noted</w:t>
            </w:r>
          </w:p>
          <w:p w14:paraId="28EBDA54" w14:textId="7B3607F3"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09CCC466" w14:textId="7B54F848" w:rsidR="0016061D" w:rsidRDefault="003108D7" w:rsidP="00D17200">
            <w:pPr>
              <w:rPr>
                <w:rFonts w:cs="Arial"/>
              </w:rPr>
            </w:pPr>
            <w:hyperlink r:id="rId82" w:history="1">
              <w:r w:rsidR="00042D09">
                <w:rPr>
                  <w:rStyle w:val="Hyperlink"/>
                </w:rPr>
                <w:t>C1-213128</w:t>
              </w:r>
            </w:hyperlink>
          </w:p>
        </w:tc>
        <w:tc>
          <w:tcPr>
            <w:tcW w:w="4191" w:type="dxa"/>
            <w:gridSpan w:val="3"/>
            <w:tcBorders>
              <w:top w:val="single" w:sz="4" w:space="0" w:color="auto"/>
              <w:bottom w:val="single" w:sz="4" w:space="0" w:color="auto"/>
            </w:tcBorders>
            <w:shd w:val="clear" w:color="auto" w:fill="auto"/>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54C97C4" w14:textId="77777777" w:rsidR="00580131" w:rsidRDefault="00580131" w:rsidP="00305C96">
            <w:pPr>
              <w:rPr>
                <w:rFonts w:cs="Arial"/>
              </w:rPr>
            </w:pPr>
            <w:r>
              <w:rPr>
                <w:rFonts w:cs="Arial"/>
              </w:rPr>
              <w:t>Postponed</w:t>
            </w:r>
          </w:p>
          <w:p w14:paraId="7D72A4E7" w14:textId="29DB4797" w:rsidR="00580131" w:rsidRDefault="00580131" w:rsidP="00305C96">
            <w:pPr>
              <w:rPr>
                <w:rFonts w:cs="Arial"/>
              </w:rPr>
            </w:pPr>
            <w:r>
              <w:rPr>
                <w:rFonts w:cs="Arial"/>
              </w:rPr>
              <w:t xml:space="preserve">Mikael </w:t>
            </w:r>
            <w:proofErr w:type="spellStart"/>
            <w:r>
              <w:rPr>
                <w:rFonts w:cs="Arial"/>
              </w:rPr>
              <w:t>thu</w:t>
            </w:r>
            <w:proofErr w:type="spellEnd"/>
            <w:r>
              <w:rPr>
                <w:rFonts w:cs="Arial"/>
              </w:rPr>
              <w:t xml:space="preserve"> 1002</w:t>
            </w:r>
          </w:p>
          <w:p w14:paraId="5C563A14" w14:textId="77777777" w:rsidR="00580131" w:rsidRDefault="00580131" w:rsidP="00305C96">
            <w:pPr>
              <w:rPr>
                <w:rFonts w:cs="Arial"/>
              </w:rPr>
            </w:pPr>
          </w:p>
          <w:p w14:paraId="16DB393A" w14:textId="4667213B"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7A6315F1" w14:textId="77777777" w:rsidR="0083161D" w:rsidRDefault="0083161D" w:rsidP="00305C96">
            <w:pPr>
              <w:rPr>
                <w:rFonts w:cs="Arial"/>
              </w:rPr>
            </w:pPr>
            <w:r>
              <w:rPr>
                <w:rFonts w:cs="Arial"/>
              </w:rPr>
              <w:t>Not FASMO, request for revision</w:t>
            </w:r>
          </w:p>
          <w:p w14:paraId="30D7F5A3" w14:textId="77777777" w:rsidR="00D035A9" w:rsidRDefault="00D035A9" w:rsidP="00305C96">
            <w:pPr>
              <w:rPr>
                <w:rFonts w:cs="Arial"/>
              </w:rPr>
            </w:pPr>
          </w:p>
          <w:p w14:paraId="7F9752C5" w14:textId="77777777" w:rsidR="00D035A9" w:rsidRDefault="00D035A9" w:rsidP="00305C96">
            <w:pPr>
              <w:rPr>
                <w:rFonts w:cs="Arial"/>
              </w:rPr>
            </w:pPr>
            <w:r>
              <w:rPr>
                <w:rFonts w:cs="Arial"/>
              </w:rPr>
              <w:t>Mikael Tue 1025</w:t>
            </w:r>
          </w:p>
          <w:p w14:paraId="08D623CA" w14:textId="54B66779" w:rsidR="00D035A9" w:rsidRPr="00D95972" w:rsidRDefault="00D035A9" w:rsidP="00305C96">
            <w:pPr>
              <w:rPr>
                <w:rFonts w:cs="Arial"/>
              </w:rPr>
            </w:pPr>
            <w:r>
              <w:rPr>
                <w:rFonts w:cs="Arial"/>
              </w:rPr>
              <w:t>replies</w:t>
            </w:r>
          </w:p>
        </w:tc>
      </w:tr>
      <w:tr w:rsidR="0016061D" w:rsidRPr="00D95972" w14:paraId="256281B5"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2FD144A5" w14:textId="3B9618F6" w:rsidR="0016061D" w:rsidRDefault="003108D7" w:rsidP="00D17200">
            <w:pPr>
              <w:rPr>
                <w:rFonts w:cs="Arial"/>
              </w:rPr>
            </w:pPr>
            <w:hyperlink r:id="rId83" w:history="1">
              <w:r w:rsidR="00042D09">
                <w:rPr>
                  <w:rStyle w:val="Hyperlink"/>
                </w:rPr>
                <w:t>C1-213129</w:t>
              </w:r>
            </w:hyperlink>
          </w:p>
        </w:tc>
        <w:tc>
          <w:tcPr>
            <w:tcW w:w="4191" w:type="dxa"/>
            <w:gridSpan w:val="3"/>
            <w:tcBorders>
              <w:top w:val="single" w:sz="4" w:space="0" w:color="auto"/>
              <w:bottom w:val="single" w:sz="4" w:space="0" w:color="auto"/>
            </w:tcBorders>
            <w:shd w:val="clear" w:color="auto" w:fill="auto"/>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8908D" w14:textId="77777777" w:rsidR="00580131" w:rsidRDefault="00580131" w:rsidP="00580131">
            <w:pPr>
              <w:rPr>
                <w:rFonts w:cs="Arial"/>
              </w:rPr>
            </w:pPr>
            <w:r>
              <w:rPr>
                <w:rFonts w:cs="Arial"/>
              </w:rPr>
              <w:t>Postponed</w:t>
            </w:r>
          </w:p>
          <w:p w14:paraId="036E23A7" w14:textId="77777777" w:rsidR="00580131" w:rsidRDefault="00580131" w:rsidP="00580131">
            <w:pPr>
              <w:rPr>
                <w:rFonts w:cs="Arial"/>
              </w:rPr>
            </w:pPr>
            <w:r>
              <w:rPr>
                <w:rFonts w:cs="Arial"/>
              </w:rPr>
              <w:t xml:space="preserve">Mikael </w:t>
            </w:r>
            <w:proofErr w:type="spellStart"/>
            <w:r>
              <w:rPr>
                <w:rFonts w:cs="Arial"/>
              </w:rPr>
              <w:t>thu</w:t>
            </w:r>
            <w:proofErr w:type="spellEnd"/>
            <w:r>
              <w:rPr>
                <w:rFonts w:cs="Arial"/>
              </w:rPr>
              <w:t xml:space="preserve"> 1002</w:t>
            </w:r>
          </w:p>
          <w:p w14:paraId="74B12C90" w14:textId="77777777" w:rsidR="00580131" w:rsidRDefault="00580131" w:rsidP="00D17200">
            <w:pPr>
              <w:rPr>
                <w:rFonts w:cs="Arial"/>
              </w:rPr>
            </w:pPr>
          </w:p>
          <w:p w14:paraId="71739EC8" w14:textId="54D118CC"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3F3383" w:rsidRPr="00D95972" w14:paraId="29FEA105"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394BE8D1"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302F771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27F77230" w14:textId="5575AE16" w:rsidR="003F3383" w:rsidRDefault="003F3383" w:rsidP="00E81E2B">
            <w:pPr>
              <w:rPr>
                <w:rFonts w:cs="Arial"/>
              </w:rPr>
            </w:pPr>
            <w:r w:rsidRPr="003F3383">
              <w:t>C1-213757</w:t>
            </w:r>
          </w:p>
        </w:tc>
        <w:tc>
          <w:tcPr>
            <w:tcW w:w="4191" w:type="dxa"/>
            <w:gridSpan w:val="3"/>
            <w:tcBorders>
              <w:top w:val="single" w:sz="4" w:space="0" w:color="auto"/>
              <w:bottom w:val="single" w:sz="4" w:space="0" w:color="auto"/>
            </w:tcBorders>
            <w:shd w:val="clear" w:color="auto" w:fill="FFFFFF"/>
          </w:tcPr>
          <w:p w14:paraId="5AE458F4"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FF"/>
          </w:tcPr>
          <w:p w14:paraId="0535675B"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CCAB1F2" w14:textId="77777777" w:rsidR="003F3383" w:rsidRDefault="003F3383" w:rsidP="00E81E2B">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6A2BC" w14:textId="77777777" w:rsidR="00C43543" w:rsidRDefault="00C43543" w:rsidP="00E81E2B">
            <w:pPr>
              <w:rPr>
                <w:rFonts w:cs="Arial"/>
              </w:rPr>
            </w:pPr>
            <w:r>
              <w:rPr>
                <w:rFonts w:cs="Arial"/>
              </w:rPr>
              <w:t>Agreed</w:t>
            </w:r>
          </w:p>
          <w:p w14:paraId="0C9EB623" w14:textId="6A7E260D" w:rsidR="003F3383" w:rsidRDefault="003F3383" w:rsidP="00E81E2B">
            <w:pPr>
              <w:rPr>
                <w:ins w:id="152" w:author="PeLe" w:date="2021-05-27T08:11:00Z"/>
                <w:rFonts w:cs="Arial"/>
              </w:rPr>
            </w:pPr>
            <w:ins w:id="153" w:author="PeLe" w:date="2021-05-27T08:11:00Z">
              <w:r>
                <w:rPr>
                  <w:rFonts w:cs="Arial"/>
                </w:rPr>
                <w:t>Revision of C1-212989</w:t>
              </w:r>
            </w:ins>
          </w:p>
          <w:p w14:paraId="26579E88" w14:textId="0A6981A1" w:rsidR="003F3383" w:rsidRDefault="003F3383" w:rsidP="00E81E2B">
            <w:pPr>
              <w:rPr>
                <w:ins w:id="154" w:author="PeLe" w:date="2021-05-27T08:11:00Z"/>
                <w:rFonts w:cs="Arial"/>
              </w:rPr>
            </w:pPr>
            <w:ins w:id="155" w:author="PeLe" w:date="2021-05-27T08:11:00Z">
              <w:r>
                <w:rPr>
                  <w:rFonts w:cs="Arial"/>
                </w:rPr>
                <w:t>_________________________________________</w:t>
              </w:r>
            </w:ins>
          </w:p>
          <w:p w14:paraId="37199158" w14:textId="1EA47635" w:rsidR="003F3383" w:rsidRDefault="003F3383" w:rsidP="00E81E2B">
            <w:pPr>
              <w:rPr>
                <w:rFonts w:cs="Arial"/>
              </w:rPr>
            </w:pPr>
            <w:r>
              <w:rPr>
                <w:rFonts w:cs="Arial"/>
              </w:rPr>
              <w:t>Mikael Tue 1041</w:t>
            </w:r>
          </w:p>
          <w:p w14:paraId="6AE99D54" w14:textId="77777777" w:rsidR="003F3383" w:rsidRDefault="003F3383" w:rsidP="00E81E2B">
            <w:pPr>
              <w:rPr>
                <w:rFonts w:cs="Arial"/>
              </w:rPr>
            </w:pPr>
            <w:r>
              <w:rPr>
                <w:rFonts w:cs="Arial"/>
              </w:rPr>
              <w:t>Looks good, co-sign</w:t>
            </w:r>
          </w:p>
          <w:p w14:paraId="1F45A0D8" w14:textId="77777777" w:rsidR="003F3383" w:rsidRDefault="003F3383" w:rsidP="00E81E2B">
            <w:pPr>
              <w:rPr>
                <w:rFonts w:cs="Arial"/>
              </w:rPr>
            </w:pPr>
          </w:p>
          <w:p w14:paraId="4D3845BA" w14:textId="77777777" w:rsidR="003F3383" w:rsidRDefault="003F3383" w:rsidP="00E81E2B">
            <w:pPr>
              <w:rPr>
                <w:rFonts w:cs="Arial"/>
              </w:rPr>
            </w:pPr>
            <w:r>
              <w:rPr>
                <w:rFonts w:cs="Arial"/>
              </w:rPr>
              <w:t>Joy wed 1345</w:t>
            </w:r>
          </w:p>
          <w:p w14:paraId="02D7C073" w14:textId="77777777" w:rsidR="003F3383" w:rsidRPr="00D95972" w:rsidRDefault="003F3383" w:rsidP="00E81E2B">
            <w:pPr>
              <w:rPr>
                <w:rFonts w:cs="Arial"/>
              </w:rPr>
            </w:pPr>
            <w:r>
              <w:rPr>
                <w:rFonts w:cs="Arial"/>
              </w:rPr>
              <w:t>Provides rev</w:t>
            </w:r>
          </w:p>
        </w:tc>
      </w:tr>
      <w:tr w:rsidR="003F3383" w:rsidRPr="00D95972" w14:paraId="08FD605B"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2F2C5483"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52B30486"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38C167D7" w14:textId="679A4B18" w:rsidR="003F3383" w:rsidRDefault="003F3383" w:rsidP="00E81E2B">
            <w:pPr>
              <w:rPr>
                <w:rFonts w:cs="Arial"/>
              </w:rPr>
            </w:pPr>
            <w:r w:rsidRPr="003F3383">
              <w:t>C1-213758</w:t>
            </w:r>
          </w:p>
        </w:tc>
        <w:tc>
          <w:tcPr>
            <w:tcW w:w="4191" w:type="dxa"/>
            <w:gridSpan w:val="3"/>
            <w:tcBorders>
              <w:top w:val="single" w:sz="4" w:space="0" w:color="auto"/>
              <w:bottom w:val="single" w:sz="4" w:space="0" w:color="auto"/>
            </w:tcBorders>
            <w:shd w:val="clear" w:color="auto" w:fill="FFFFFF"/>
          </w:tcPr>
          <w:p w14:paraId="6EB970CE"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FF"/>
          </w:tcPr>
          <w:p w14:paraId="5B297689"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0B54E98" w14:textId="77777777" w:rsidR="003F3383" w:rsidRDefault="003F3383" w:rsidP="00E81E2B">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B4E04" w14:textId="77777777" w:rsidR="00C43543" w:rsidRDefault="00C43543" w:rsidP="00E81E2B">
            <w:pPr>
              <w:rPr>
                <w:rFonts w:cs="Arial"/>
              </w:rPr>
            </w:pPr>
            <w:r>
              <w:rPr>
                <w:rFonts w:cs="Arial"/>
              </w:rPr>
              <w:t>Agreed</w:t>
            </w:r>
          </w:p>
          <w:p w14:paraId="63C1BAD7" w14:textId="3C1DA9E3" w:rsidR="003F3383" w:rsidRDefault="003F3383" w:rsidP="00E81E2B">
            <w:pPr>
              <w:rPr>
                <w:ins w:id="156" w:author="PeLe" w:date="2021-05-27T08:12:00Z"/>
                <w:rFonts w:cs="Arial"/>
              </w:rPr>
            </w:pPr>
            <w:ins w:id="157" w:author="PeLe" w:date="2021-05-27T08:12:00Z">
              <w:r>
                <w:rPr>
                  <w:rFonts w:cs="Arial"/>
                </w:rPr>
                <w:t>Revision of C1-212990</w:t>
              </w:r>
            </w:ins>
          </w:p>
          <w:p w14:paraId="1A2C2E5D" w14:textId="2BFB5391" w:rsidR="003F3383" w:rsidRDefault="003F3383" w:rsidP="00E81E2B">
            <w:pPr>
              <w:rPr>
                <w:ins w:id="158" w:author="PeLe" w:date="2021-05-27T08:12:00Z"/>
                <w:rFonts w:cs="Arial"/>
              </w:rPr>
            </w:pPr>
            <w:ins w:id="159" w:author="PeLe" w:date="2021-05-27T08:12:00Z">
              <w:r>
                <w:rPr>
                  <w:rFonts w:cs="Arial"/>
                </w:rPr>
                <w:t>_________________________________________</w:t>
              </w:r>
            </w:ins>
          </w:p>
          <w:p w14:paraId="2694FB7B" w14:textId="253FC318"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0930</w:t>
            </w:r>
          </w:p>
          <w:p w14:paraId="3C80647E" w14:textId="77777777" w:rsidR="003F3383" w:rsidRDefault="003F3383" w:rsidP="00E81E2B">
            <w:pPr>
              <w:rPr>
                <w:rFonts w:cs="Arial"/>
                <w:lang w:val="en-US"/>
              </w:rPr>
            </w:pPr>
            <w:r>
              <w:rPr>
                <w:rFonts w:cs="Arial"/>
                <w:lang w:val="en-US"/>
              </w:rPr>
              <w:lastRenderedPageBreak/>
              <w:t>Object, request to postpone</w:t>
            </w:r>
          </w:p>
          <w:p w14:paraId="249C0234" w14:textId="77777777" w:rsidR="003F3383" w:rsidRDefault="003F3383" w:rsidP="00E81E2B">
            <w:pPr>
              <w:rPr>
                <w:rFonts w:cs="Arial"/>
                <w:lang w:val="en-US"/>
              </w:rPr>
            </w:pPr>
          </w:p>
          <w:p w14:paraId="100D42DC" w14:textId="77777777"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1541</w:t>
            </w:r>
          </w:p>
          <w:p w14:paraId="67CAADB6" w14:textId="77777777" w:rsidR="003F3383" w:rsidRDefault="003F3383" w:rsidP="00E81E2B">
            <w:pPr>
              <w:rPr>
                <w:rFonts w:cs="Arial"/>
              </w:rPr>
            </w:pPr>
            <w:r>
              <w:rPr>
                <w:rFonts w:cs="Arial"/>
              </w:rPr>
              <w:t>Withdraws objection</w:t>
            </w:r>
          </w:p>
          <w:p w14:paraId="65771D5F" w14:textId="77777777" w:rsidR="003F3383" w:rsidRDefault="003F3383" w:rsidP="00E81E2B">
            <w:pPr>
              <w:rPr>
                <w:rFonts w:cs="Arial"/>
                <w:lang w:val="en-US"/>
              </w:rPr>
            </w:pPr>
          </w:p>
          <w:p w14:paraId="25AEA1D3" w14:textId="77777777" w:rsidR="003F3383" w:rsidRDefault="003F3383" w:rsidP="00E81E2B">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3782ED1A" w14:textId="77777777" w:rsidR="003F3383" w:rsidRDefault="003F3383" w:rsidP="00E81E2B">
            <w:pPr>
              <w:rPr>
                <w:rFonts w:cs="Arial"/>
                <w:lang w:val="en-US"/>
              </w:rPr>
            </w:pPr>
            <w:r>
              <w:rPr>
                <w:rFonts w:cs="Arial"/>
                <w:lang w:val="en-US"/>
              </w:rPr>
              <w:t>Some comments</w:t>
            </w:r>
          </w:p>
          <w:p w14:paraId="34CEC2EE" w14:textId="77777777" w:rsidR="003F3383" w:rsidRDefault="003F3383" w:rsidP="00E81E2B">
            <w:pPr>
              <w:rPr>
                <w:rFonts w:cs="Arial"/>
                <w:lang w:val="en-US"/>
              </w:rPr>
            </w:pPr>
          </w:p>
          <w:p w14:paraId="7B18FF0C" w14:textId="77777777" w:rsidR="003F3383" w:rsidRPr="004546B2" w:rsidRDefault="003F3383" w:rsidP="00E81E2B">
            <w:pPr>
              <w:rPr>
                <w:rFonts w:cs="Arial"/>
                <w:lang w:val="en-US"/>
              </w:rPr>
            </w:pPr>
          </w:p>
        </w:tc>
      </w:tr>
      <w:tr w:rsidR="003111B5" w:rsidRPr="00D95972" w14:paraId="00FF4481"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644353C"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31BB30FD"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FF"/>
          </w:tcPr>
          <w:p w14:paraId="75532CDA" w14:textId="76D74EBF" w:rsidR="003111B5" w:rsidRDefault="003111B5" w:rsidP="006B63C0">
            <w:pPr>
              <w:rPr>
                <w:rFonts w:cs="Arial"/>
              </w:rPr>
            </w:pPr>
            <w:r w:rsidRPr="003111B5">
              <w:t>C1-213789</w:t>
            </w:r>
          </w:p>
        </w:tc>
        <w:tc>
          <w:tcPr>
            <w:tcW w:w="4191" w:type="dxa"/>
            <w:gridSpan w:val="3"/>
            <w:tcBorders>
              <w:top w:val="single" w:sz="4" w:space="0" w:color="auto"/>
              <w:bottom w:val="single" w:sz="4" w:space="0" w:color="auto"/>
            </w:tcBorders>
            <w:shd w:val="clear" w:color="auto" w:fill="FFFFFF"/>
          </w:tcPr>
          <w:p w14:paraId="12ECAA53"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FF"/>
          </w:tcPr>
          <w:p w14:paraId="1C4EE0D6"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142B71" w14:textId="77777777" w:rsidR="003111B5" w:rsidRDefault="003111B5" w:rsidP="006B63C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4217B" w14:textId="77777777" w:rsidR="00C43543" w:rsidRDefault="00C43543" w:rsidP="006B63C0">
            <w:pPr>
              <w:rPr>
                <w:rFonts w:cs="Arial"/>
              </w:rPr>
            </w:pPr>
            <w:r>
              <w:rPr>
                <w:rFonts w:cs="Arial"/>
              </w:rPr>
              <w:t>Agreed</w:t>
            </w:r>
          </w:p>
          <w:p w14:paraId="56264A95" w14:textId="21BCE684" w:rsidR="003111B5" w:rsidRDefault="003111B5" w:rsidP="006B63C0">
            <w:pPr>
              <w:rPr>
                <w:ins w:id="160" w:author="PeLe" w:date="2021-05-27T10:06:00Z"/>
                <w:rFonts w:cs="Arial"/>
              </w:rPr>
            </w:pPr>
            <w:ins w:id="161" w:author="PeLe" w:date="2021-05-27T10:06:00Z">
              <w:r>
                <w:rPr>
                  <w:rFonts w:cs="Arial"/>
                </w:rPr>
                <w:t>Revision of C1-212991</w:t>
              </w:r>
            </w:ins>
          </w:p>
          <w:p w14:paraId="19035BB2" w14:textId="30E18133" w:rsidR="003111B5" w:rsidRDefault="003111B5" w:rsidP="006B63C0">
            <w:pPr>
              <w:rPr>
                <w:ins w:id="162" w:author="PeLe" w:date="2021-05-27T10:06:00Z"/>
                <w:rFonts w:cs="Arial"/>
              </w:rPr>
            </w:pPr>
            <w:ins w:id="163" w:author="PeLe" w:date="2021-05-27T10:06:00Z">
              <w:r>
                <w:rPr>
                  <w:rFonts w:cs="Arial"/>
                </w:rPr>
                <w:t>_________________________________________</w:t>
              </w:r>
            </w:ins>
          </w:p>
          <w:p w14:paraId="35D33C48" w14:textId="3CF4DE5D" w:rsidR="003111B5" w:rsidRDefault="003111B5" w:rsidP="006B63C0">
            <w:pPr>
              <w:rPr>
                <w:rFonts w:cs="Arial"/>
              </w:rPr>
            </w:pPr>
            <w:r>
              <w:rPr>
                <w:rFonts w:cs="Arial"/>
              </w:rPr>
              <w:t>Roozbeh Thu 0430</w:t>
            </w:r>
          </w:p>
          <w:p w14:paraId="03BC72C6" w14:textId="77777777" w:rsidR="003111B5" w:rsidRDefault="003111B5" w:rsidP="006B63C0">
            <w:pPr>
              <w:rPr>
                <w:rFonts w:cs="Arial"/>
              </w:rPr>
            </w:pPr>
            <w:r>
              <w:rPr>
                <w:rFonts w:cs="Arial"/>
              </w:rPr>
              <w:t>Rev required</w:t>
            </w:r>
          </w:p>
          <w:p w14:paraId="6F8BB685" w14:textId="77777777" w:rsidR="003111B5" w:rsidRDefault="003111B5" w:rsidP="006B63C0">
            <w:pPr>
              <w:rPr>
                <w:rFonts w:cs="Arial"/>
              </w:rPr>
            </w:pPr>
          </w:p>
          <w:p w14:paraId="5DE60D0B" w14:textId="77777777" w:rsidR="003111B5" w:rsidRDefault="003111B5" w:rsidP="006B63C0">
            <w:pPr>
              <w:rPr>
                <w:rFonts w:eastAsia="Batang" w:cs="Arial"/>
                <w:lang w:eastAsia="ko-KR"/>
              </w:rPr>
            </w:pPr>
            <w:r>
              <w:rPr>
                <w:rFonts w:eastAsia="Batang" w:cs="Arial"/>
                <w:lang w:eastAsia="ko-KR"/>
              </w:rPr>
              <w:t>Joy Mon 0322</w:t>
            </w:r>
          </w:p>
          <w:p w14:paraId="5D8F3B3B" w14:textId="77777777" w:rsidR="003111B5" w:rsidRDefault="003111B5" w:rsidP="006B63C0">
            <w:pPr>
              <w:rPr>
                <w:rFonts w:eastAsia="Batang" w:cs="Arial"/>
                <w:lang w:eastAsia="ko-KR"/>
              </w:rPr>
            </w:pPr>
            <w:r>
              <w:rPr>
                <w:rFonts w:eastAsia="Batang" w:cs="Arial"/>
                <w:lang w:eastAsia="ko-KR"/>
              </w:rPr>
              <w:t>Provides revision</w:t>
            </w:r>
          </w:p>
          <w:p w14:paraId="5AE03746" w14:textId="77777777" w:rsidR="003111B5" w:rsidRDefault="003111B5" w:rsidP="006B63C0">
            <w:pPr>
              <w:rPr>
                <w:rFonts w:eastAsia="Batang" w:cs="Arial"/>
                <w:lang w:eastAsia="ko-KR"/>
              </w:rPr>
            </w:pPr>
          </w:p>
          <w:p w14:paraId="66B56765" w14:textId="77777777" w:rsidR="003111B5" w:rsidRDefault="003111B5" w:rsidP="006B63C0">
            <w:pPr>
              <w:rPr>
                <w:rFonts w:eastAsia="Batang" w:cs="Arial"/>
                <w:lang w:eastAsia="ko-KR"/>
              </w:rPr>
            </w:pPr>
            <w:r>
              <w:rPr>
                <w:rFonts w:eastAsia="Batang" w:cs="Arial"/>
                <w:lang w:eastAsia="ko-KR"/>
              </w:rPr>
              <w:t>Roozbeh Tue 0057</w:t>
            </w:r>
          </w:p>
          <w:p w14:paraId="584C8E44" w14:textId="77777777" w:rsidR="003111B5" w:rsidRDefault="003111B5" w:rsidP="006B63C0">
            <w:pPr>
              <w:rPr>
                <w:rFonts w:eastAsia="Batang" w:cs="Arial"/>
                <w:lang w:eastAsia="ko-KR"/>
              </w:rPr>
            </w:pPr>
            <w:r>
              <w:rPr>
                <w:rFonts w:eastAsia="Batang" w:cs="Arial"/>
                <w:lang w:eastAsia="ko-KR"/>
              </w:rPr>
              <w:t>Comments</w:t>
            </w:r>
          </w:p>
          <w:p w14:paraId="0BFABB38" w14:textId="77777777" w:rsidR="003111B5" w:rsidRDefault="003111B5" w:rsidP="006B63C0">
            <w:pPr>
              <w:rPr>
                <w:rFonts w:eastAsia="Batang" w:cs="Arial"/>
                <w:lang w:eastAsia="ko-KR"/>
              </w:rPr>
            </w:pPr>
          </w:p>
          <w:p w14:paraId="2CED1821" w14:textId="77777777" w:rsidR="003111B5" w:rsidRDefault="003111B5" w:rsidP="006B63C0">
            <w:pPr>
              <w:rPr>
                <w:rFonts w:eastAsia="Batang" w:cs="Arial"/>
                <w:lang w:eastAsia="ko-KR"/>
              </w:rPr>
            </w:pPr>
            <w:r>
              <w:rPr>
                <w:rFonts w:eastAsia="Batang" w:cs="Arial"/>
                <w:lang w:eastAsia="ko-KR"/>
              </w:rPr>
              <w:t>Joy Tue 0458</w:t>
            </w:r>
          </w:p>
          <w:p w14:paraId="1EC37A17" w14:textId="77777777" w:rsidR="003111B5" w:rsidRDefault="003111B5" w:rsidP="006B63C0">
            <w:pPr>
              <w:rPr>
                <w:rFonts w:eastAsia="Batang" w:cs="Arial"/>
                <w:lang w:eastAsia="ko-KR"/>
              </w:rPr>
            </w:pPr>
            <w:r>
              <w:rPr>
                <w:rFonts w:eastAsia="Batang" w:cs="Arial"/>
                <w:lang w:eastAsia="ko-KR"/>
              </w:rPr>
              <w:t>replies</w:t>
            </w:r>
          </w:p>
          <w:p w14:paraId="4C2F7E80" w14:textId="77777777" w:rsidR="003111B5" w:rsidRDefault="003111B5" w:rsidP="006B63C0">
            <w:pPr>
              <w:rPr>
                <w:rFonts w:cs="Arial"/>
              </w:rPr>
            </w:pPr>
          </w:p>
          <w:p w14:paraId="5514CC8A" w14:textId="77777777" w:rsidR="003111B5" w:rsidRDefault="003111B5" w:rsidP="006B63C0">
            <w:pPr>
              <w:rPr>
                <w:rFonts w:cs="Arial"/>
              </w:rPr>
            </w:pPr>
            <w:r>
              <w:rPr>
                <w:rFonts w:cs="Arial"/>
              </w:rPr>
              <w:t>Mikael Tue 1002</w:t>
            </w:r>
          </w:p>
          <w:p w14:paraId="19F7B462" w14:textId="77777777" w:rsidR="003111B5" w:rsidRDefault="003111B5" w:rsidP="006B63C0">
            <w:pPr>
              <w:rPr>
                <w:rFonts w:cs="Arial"/>
              </w:rPr>
            </w:pPr>
            <w:r>
              <w:rPr>
                <w:rFonts w:cs="Arial"/>
              </w:rPr>
              <w:t>Fine</w:t>
            </w:r>
          </w:p>
          <w:p w14:paraId="4ECFDCCE" w14:textId="77777777" w:rsidR="003111B5" w:rsidRDefault="003111B5" w:rsidP="006B63C0">
            <w:pPr>
              <w:rPr>
                <w:rFonts w:cs="Arial"/>
              </w:rPr>
            </w:pPr>
          </w:p>
          <w:p w14:paraId="1756B670" w14:textId="77777777" w:rsidR="003111B5" w:rsidRDefault="003111B5" w:rsidP="006B63C0">
            <w:pPr>
              <w:rPr>
                <w:rFonts w:cs="Arial"/>
              </w:rPr>
            </w:pPr>
            <w:r>
              <w:rPr>
                <w:rFonts w:cs="Arial"/>
              </w:rPr>
              <w:t>Joy Tue 1053</w:t>
            </w:r>
          </w:p>
          <w:p w14:paraId="74A193DE" w14:textId="77777777" w:rsidR="003111B5" w:rsidRDefault="003111B5" w:rsidP="006B63C0">
            <w:pPr>
              <w:rPr>
                <w:rFonts w:cs="Arial"/>
              </w:rPr>
            </w:pPr>
            <w:r>
              <w:rPr>
                <w:rFonts w:cs="Arial"/>
              </w:rPr>
              <w:t>Replies</w:t>
            </w:r>
          </w:p>
          <w:p w14:paraId="75B299CA" w14:textId="77777777" w:rsidR="003111B5" w:rsidRDefault="003111B5" w:rsidP="006B63C0">
            <w:pPr>
              <w:rPr>
                <w:rFonts w:cs="Arial"/>
              </w:rPr>
            </w:pPr>
          </w:p>
          <w:p w14:paraId="5FC2DB2F" w14:textId="77777777" w:rsidR="003111B5" w:rsidRDefault="003111B5" w:rsidP="006B63C0">
            <w:pPr>
              <w:rPr>
                <w:rFonts w:cs="Arial"/>
              </w:rPr>
            </w:pPr>
            <w:r>
              <w:rPr>
                <w:rFonts w:cs="Arial"/>
              </w:rPr>
              <w:t xml:space="preserve">Lazaros </w:t>
            </w:r>
            <w:proofErr w:type="spellStart"/>
            <w:r>
              <w:rPr>
                <w:rFonts w:cs="Arial"/>
              </w:rPr>
              <w:t>tue</w:t>
            </w:r>
            <w:proofErr w:type="spellEnd"/>
            <w:r>
              <w:rPr>
                <w:rFonts w:cs="Arial"/>
              </w:rPr>
              <w:t xml:space="preserve"> 1419</w:t>
            </w:r>
          </w:p>
          <w:p w14:paraId="515F7D34" w14:textId="77777777" w:rsidR="003111B5" w:rsidRDefault="003111B5" w:rsidP="006B63C0">
            <w:pPr>
              <w:rPr>
                <w:rFonts w:cs="Arial"/>
              </w:rPr>
            </w:pPr>
            <w:r>
              <w:rPr>
                <w:rFonts w:cs="Arial"/>
              </w:rPr>
              <w:t>Some comments</w:t>
            </w:r>
          </w:p>
          <w:p w14:paraId="575319A4" w14:textId="77777777" w:rsidR="003111B5" w:rsidRDefault="003111B5" w:rsidP="006B63C0">
            <w:pPr>
              <w:rPr>
                <w:rFonts w:cs="Arial"/>
              </w:rPr>
            </w:pPr>
          </w:p>
          <w:p w14:paraId="2A0B9C0B" w14:textId="77777777" w:rsidR="003111B5" w:rsidRDefault="003111B5" w:rsidP="006B63C0">
            <w:pPr>
              <w:rPr>
                <w:rFonts w:cs="Arial"/>
              </w:rPr>
            </w:pPr>
            <w:r>
              <w:rPr>
                <w:rFonts w:cs="Arial"/>
              </w:rPr>
              <w:t xml:space="preserve">Mikael </w:t>
            </w:r>
            <w:proofErr w:type="spellStart"/>
            <w:r>
              <w:rPr>
                <w:rFonts w:cs="Arial"/>
              </w:rPr>
              <w:t>tue</w:t>
            </w:r>
            <w:proofErr w:type="spellEnd"/>
            <w:r>
              <w:rPr>
                <w:rFonts w:cs="Arial"/>
              </w:rPr>
              <w:t xml:space="preserve"> 1510</w:t>
            </w:r>
          </w:p>
          <w:p w14:paraId="1A6E2851" w14:textId="77777777" w:rsidR="003111B5" w:rsidRDefault="003111B5" w:rsidP="006B63C0">
            <w:pPr>
              <w:rPr>
                <w:rFonts w:cs="Arial"/>
              </w:rPr>
            </w:pPr>
            <w:r>
              <w:rPr>
                <w:rFonts w:cs="Arial"/>
              </w:rPr>
              <w:t>Comments</w:t>
            </w:r>
          </w:p>
          <w:p w14:paraId="0F0D687F" w14:textId="77777777" w:rsidR="003111B5" w:rsidRDefault="003111B5" w:rsidP="006B63C0">
            <w:pPr>
              <w:rPr>
                <w:rFonts w:cs="Arial"/>
              </w:rPr>
            </w:pPr>
          </w:p>
          <w:p w14:paraId="106E850A" w14:textId="77777777" w:rsidR="003111B5" w:rsidRDefault="003111B5" w:rsidP="006B63C0">
            <w:pPr>
              <w:rPr>
                <w:rFonts w:cs="Arial"/>
              </w:rPr>
            </w:pPr>
            <w:r>
              <w:rPr>
                <w:rFonts w:cs="Arial"/>
              </w:rPr>
              <w:t>Joy wed 1358</w:t>
            </w:r>
          </w:p>
          <w:p w14:paraId="7AF28D3F" w14:textId="77777777" w:rsidR="003111B5" w:rsidRDefault="003111B5" w:rsidP="006B63C0">
            <w:pPr>
              <w:rPr>
                <w:rFonts w:cs="Arial"/>
              </w:rPr>
            </w:pPr>
            <w:r>
              <w:rPr>
                <w:rFonts w:cs="Arial"/>
              </w:rPr>
              <w:t>Asking back</w:t>
            </w:r>
          </w:p>
          <w:p w14:paraId="4621A811" w14:textId="77777777" w:rsidR="003111B5" w:rsidRDefault="003111B5" w:rsidP="006B63C0">
            <w:pPr>
              <w:rPr>
                <w:rFonts w:cs="Arial"/>
              </w:rPr>
            </w:pPr>
          </w:p>
          <w:p w14:paraId="14396986" w14:textId="77777777" w:rsidR="003111B5" w:rsidRDefault="003111B5" w:rsidP="006B63C0">
            <w:pPr>
              <w:rPr>
                <w:rFonts w:cs="Arial"/>
              </w:rPr>
            </w:pPr>
            <w:r>
              <w:rPr>
                <w:rFonts w:cs="Arial"/>
              </w:rPr>
              <w:t>Mikael wed 1440</w:t>
            </w:r>
          </w:p>
          <w:p w14:paraId="7991E8E2" w14:textId="77777777" w:rsidR="003111B5" w:rsidRDefault="003111B5" w:rsidP="006B63C0">
            <w:pPr>
              <w:rPr>
                <w:rFonts w:cs="Arial"/>
              </w:rPr>
            </w:pPr>
            <w:r>
              <w:rPr>
                <w:rFonts w:cs="Arial"/>
              </w:rPr>
              <w:t>Comments</w:t>
            </w:r>
          </w:p>
          <w:p w14:paraId="6DA01092" w14:textId="77777777" w:rsidR="003111B5" w:rsidRDefault="003111B5" w:rsidP="006B63C0">
            <w:pPr>
              <w:rPr>
                <w:rFonts w:cs="Arial"/>
              </w:rPr>
            </w:pPr>
          </w:p>
          <w:p w14:paraId="30A8B597" w14:textId="77777777" w:rsidR="003111B5" w:rsidRDefault="003111B5" w:rsidP="006B63C0">
            <w:pPr>
              <w:rPr>
                <w:rFonts w:cs="Arial"/>
              </w:rPr>
            </w:pPr>
            <w:r>
              <w:rPr>
                <w:rFonts w:cs="Arial"/>
              </w:rPr>
              <w:t>Roozbeh wed 1509</w:t>
            </w:r>
          </w:p>
          <w:p w14:paraId="534B21C5" w14:textId="77777777" w:rsidR="003111B5" w:rsidRDefault="003111B5" w:rsidP="006B63C0">
            <w:pPr>
              <w:rPr>
                <w:rFonts w:cs="Arial"/>
              </w:rPr>
            </w:pPr>
            <w:r>
              <w:rPr>
                <w:rFonts w:cs="Arial"/>
              </w:rPr>
              <w:t>Comments</w:t>
            </w:r>
          </w:p>
          <w:p w14:paraId="045B5A16" w14:textId="77777777" w:rsidR="003111B5" w:rsidRDefault="003111B5" w:rsidP="006B63C0">
            <w:pPr>
              <w:rPr>
                <w:rFonts w:cs="Arial"/>
              </w:rPr>
            </w:pPr>
          </w:p>
          <w:p w14:paraId="3F9BB776" w14:textId="77777777" w:rsidR="003111B5" w:rsidRDefault="003111B5" w:rsidP="006B63C0">
            <w:pPr>
              <w:rPr>
                <w:rFonts w:cs="Arial"/>
              </w:rPr>
            </w:pPr>
            <w:r>
              <w:rPr>
                <w:rFonts w:cs="Arial"/>
              </w:rPr>
              <w:t>Joy wed 1535</w:t>
            </w:r>
          </w:p>
          <w:p w14:paraId="53DA0FEB" w14:textId="77777777" w:rsidR="003111B5" w:rsidRDefault="003111B5" w:rsidP="006B63C0">
            <w:pPr>
              <w:rPr>
                <w:rFonts w:cs="Arial"/>
              </w:rPr>
            </w:pPr>
            <w:r>
              <w:rPr>
                <w:rFonts w:cs="Arial"/>
              </w:rPr>
              <w:t>Replies</w:t>
            </w:r>
          </w:p>
          <w:p w14:paraId="6FA19358" w14:textId="77777777" w:rsidR="003111B5" w:rsidRDefault="003111B5" w:rsidP="006B63C0">
            <w:pPr>
              <w:rPr>
                <w:rFonts w:cs="Arial"/>
              </w:rPr>
            </w:pPr>
          </w:p>
          <w:p w14:paraId="249E832B" w14:textId="77777777" w:rsidR="003111B5" w:rsidRDefault="003111B5" w:rsidP="006B63C0">
            <w:pPr>
              <w:rPr>
                <w:rFonts w:cs="Arial"/>
              </w:rPr>
            </w:pPr>
            <w:r>
              <w:rPr>
                <w:rFonts w:cs="Arial"/>
              </w:rPr>
              <w:t>DISCUSION NOT CATURED</w:t>
            </w:r>
          </w:p>
          <w:p w14:paraId="701AC72F" w14:textId="77777777" w:rsidR="003111B5" w:rsidRDefault="003111B5" w:rsidP="006B63C0">
            <w:pPr>
              <w:rPr>
                <w:rFonts w:cs="Arial"/>
              </w:rPr>
            </w:pPr>
          </w:p>
          <w:p w14:paraId="4E58499D" w14:textId="77777777" w:rsidR="003111B5" w:rsidRDefault="003111B5" w:rsidP="006B63C0">
            <w:pPr>
              <w:rPr>
                <w:rFonts w:cs="Arial"/>
              </w:rPr>
            </w:pPr>
            <w:r>
              <w:rPr>
                <w:rFonts w:cs="Arial"/>
              </w:rPr>
              <w:t xml:space="preserve">Roozbeh </w:t>
            </w:r>
            <w:proofErr w:type="spellStart"/>
            <w:r>
              <w:rPr>
                <w:rFonts w:cs="Arial"/>
              </w:rPr>
              <w:t>thu</w:t>
            </w:r>
            <w:proofErr w:type="spellEnd"/>
            <w:r>
              <w:rPr>
                <w:rFonts w:cs="Arial"/>
              </w:rPr>
              <w:t xml:space="preserve"> 0513</w:t>
            </w:r>
          </w:p>
          <w:p w14:paraId="2C0CE979" w14:textId="77777777" w:rsidR="003111B5" w:rsidRDefault="003111B5" w:rsidP="006B63C0">
            <w:pPr>
              <w:rPr>
                <w:rFonts w:cs="Arial"/>
              </w:rPr>
            </w:pPr>
            <w:r>
              <w:rPr>
                <w:rFonts w:cs="Arial"/>
              </w:rPr>
              <w:t>fine</w:t>
            </w:r>
          </w:p>
          <w:p w14:paraId="06658DD8" w14:textId="77777777" w:rsidR="003111B5" w:rsidRPr="00D95972" w:rsidRDefault="003111B5" w:rsidP="006B63C0">
            <w:pPr>
              <w:rPr>
                <w:rFonts w:cs="Arial"/>
              </w:rPr>
            </w:pPr>
          </w:p>
        </w:tc>
      </w:tr>
      <w:tr w:rsidR="003111B5" w:rsidRPr="00D95972" w14:paraId="2CE3130B"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7D05DD0"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0FABE316"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FF"/>
          </w:tcPr>
          <w:p w14:paraId="50337378" w14:textId="43846B4B" w:rsidR="003111B5" w:rsidRDefault="003111B5" w:rsidP="006B63C0">
            <w:pPr>
              <w:rPr>
                <w:rFonts w:cs="Arial"/>
              </w:rPr>
            </w:pPr>
            <w:r w:rsidRPr="003111B5">
              <w:t>C1-213790</w:t>
            </w:r>
          </w:p>
        </w:tc>
        <w:tc>
          <w:tcPr>
            <w:tcW w:w="4191" w:type="dxa"/>
            <w:gridSpan w:val="3"/>
            <w:tcBorders>
              <w:top w:val="single" w:sz="4" w:space="0" w:color="auto"/>
              <w:bottom w:val="single" w:sz="4" w:space="0" w:color="auto"/>
            </w:tcBorders>
            <w:shd w:val="clear" w:color="auto" w:fill="FFFFFF"/>
          </w:tcPr>
          <w:p w14:paraId="60E1B070"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FF"/>
          </w:tcPr>
          <w:p w14:paraId="4D3A9D77"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B7C3D5" w14:textId="77777777" w:rsidR="003111B5" w:rsidRDefault="003111B5" w:rsidP="006B63C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2F124" w14:textId="77777777" w:rsidR="00C43543" w:rsidRDefault="00C43543" w:rsidP="006B63C0">
            <w:pPr>
              <w:rPr>
                <w:rFonts w:cs="Arial"/>
              </w:rPr>
            </w:pPr>
            <w:r>
              <w:rPr>
                <w:rFonts w:cs="Arial"/>
              </w:rPr>
              <w:t>Agreed</w:t>
            </w:r>
          </w:p>
          <w:p w14:paraId="282B751C" w14:textId="58E5491E" w:rsidR="003111B5" w:rsidRDefault="003111B5" w:rsidP="006B63C0">
            <w:pPr>
              <w:rPr>
                <w:ins w:id="164" w:author="PeLe" w:date="2021-05-27T10:06:00Z"/>
                <w:rFonts w:cs="Arial"/>
              </w:rPr>
            </w:pPr>
            <w:ins w:id="165" w:author="PeLe" w:date="2021-05-27T10:06:00Z">
              <w:r>
                <w:rPr>
                  <w:rFonts w:cs="Arial"/>
                </w:rPr>
                <w:t>Revision of C1-212992</w:t>
              </w:r>
            </w:ins>
          </w:p>
          <w:p w14:paraId="1E433D6C" w14:textId="14980CB0" w:rsidR="003111B5" w:rsidRDefault="003111B5" w:rsidP="006B63C0">
            <w:pPr>
              <w:rPr>
                <w:ins w:id="166" w:author="PeLe" w:date="2021-05-27T10:06:00Z"/>
                <w:rFonts w:cs="Arial"/>
              </w:rPr>
            </w:pPr>
            <w:ins w:id="167" w:author="PeLe" w:date="2021-05-27T10:06:00Z">
              <w:r>
                <w:rPr>
                  <w:rFonts w:cs="Arial"/>
                </w:rPr>
                <w:t>_________________________________________</w:t>
              </w:r>
            </w:ins>
          </w:p>
          <w:p w14:paraId="10E0A7E9" w14:textId="4A14E287" w:rsidR="003111B5" w:rsidRDefault="003111B5" w:rsidP="006B63C0">
            <w:pPr>
              <w:rPr>
                <w:rFonts w:cs="Arial"/>
              </w:rPr>
            </w:pPr>
            <w:r>
              <w:rPr>
                <w:rFonts w:cs="Arial"/>
              </w:rPr>
              <w:t>Roozbeh Thu 0430</w:t>
            </w:r>
          </w:p>
          <w:p w14:paraId="15964DD8" w14:textId="77777777" w:rsidR="003111B5" w:rsidRDefault="003111B5" w:rsidP="006B63C0">
            <w:pPr>
              <w:rPr>
                <w:rFonts w:cs="Arial"/>
              </w:rPr>
            </w:pPr>
            <w:r>
              <w:rPr>
                <w:rFonts w:cs="Arial"/>
              </w:rPr>
              <w:t>Rev required</w:t>
            </w:r>
          </w:p>
          <w:p w14:paraId="423513C9" w14:textId="77777777" w:rsidR="003111B5" w:rsidRDefault="003111B5" w:rsidP="006B63C0">
            <w:pPr>
              <w:rPr>
                <w:rFonts w:cs="Arial"/>
              </w:rPr>
            </w:pPr>
          </w:p>
          <w:p w14:paraId="0944E854"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0928</w:t>
            </w:r>
          </w:p>
          <w:p w14:paraId="33919DFB" w14:textId="77777777" w:rsidR="003111B5" w:rsidRDefault="003111B5" w:rsidP="006B63C0">
            <w:pPr>
              <w:rPr>
                <w:rFonts w:cs="Arial"/>
              </w:rPr>
            </w:pPr>
            <w:r>
              <w:rPr>
                <w:rFonts w:cs="Arial"/>
              </w:rPr>
              <w:t>Objection</w:t>
            </w:r>
          </w:p>
          <w:p w14:paraId="74667A40" w14:textId="77777777" w:rsidR="003111B5" w:rsidRDefault="003111B5" w:rsidP="006B63C0">
            <w:pPr>
              <w:rPr>
                <w:rFonts w:cs="Arial"/>
              </w:rPr>
            </w:pPr>
          </w:p>
          <w:p w14:paraId="1A6CE1D0"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1541</w:t>
            </w:r>
          </w:p>
          <w:p w14:paraId="5E1FA614" w14:textId="77777777" w:rsidR="003111B5" w:rsidRDefault="003111B5" w:rsidP="006B63C0">
            <w:pPr>
              <w:rPr>
                <w:rFonts w:cs="Arial"/>
              </w:rPr>
            </w:pPr>
            <w:r>
              <w:rPr>
                <w:rFonts w:cs="Arial"/>
              </w:rPr>
              <w:t>Withdraws objection</w:t>
            </w:r>
          </w:p>
          <w:p w14:paraId="7F332BF9" w14:textId="77777777" w:rsidR="003111B5" w:rsidRDefault="003111B5" w:rsidP="006B63C0">
            <w:pPr>
              <w:rPr>
                <w:rFonts w:cs="Arial"/>
              </w:rPr>
            </w:pPr>
          </w:p>
          <w:p w14:paraId="692AE012" w14:textId="77777777" w:rsidR="003111B5" w:rsidRPr="00D95972" w:rsidRDefault="003111B5" w:rsidP="006B63C0">
            <w:pPr>
              <w:rPr>
                <w:rFonts w:cs="Arial"/>
              </w:rPr>
            </w:pPr>
          </w:p>
        </w:tc>
      </w:tr>
      <w:tr w:rsidR="00707246" w:rsidRPr="00D95972" w14:paraId="45E81B0C"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1D7C645"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4DDDFBC3"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FF"/>
          </w:tcPr>
          <w:p w14:paraId="5810589C" w14:textId="006D94BF" w:rsidR="00707246" w:rsidRDefault="00707246" w:rsidP="00A9510D">
            <w:pPr>
              <w:rPr>
                <w:rFonts w:cs="Arial"/>
              </w:rPr>
            </w:pPr>
            <w:r>
              <w:rPr>
                <w:rFonts w:cs="Arial"/>
              </w:rPr>
              <w:t>C1-213919</w:t>
            </w:r>
          </w:p>
        </w:tc>
        <w:tc>
          <w:tcPr>
            <w:tcW w:w="4191" w:type="dxa"/>
            <w:gridSpan w:val="3"/>
            <w:tcBorders>
              <w:top w:val="single" w:sz="4" w:space="0" w:color="auto"/>
              <w:bottom w:val="single" w:sz="4" w:space="0" w:color="auto"/>
            </w:tcBorders>
            <w:shd w:val="clear" w:color="auto" w:fill="FFFFFF"/>
          </w:tcPr>
          <w:p w14:paraId="06243151"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FF"/>
          </w:tcPr>
          <w:p w14:paraId="35849F55"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BE14E7B" w14:textId="77777777" w:rsidR="00707246" w:rsidRDefault="00707246" w:rsidP="00A9510D">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95106" w14:textId="77777777" w:rsidR="00C43543" w:rsidRDefault="00C43543" w:rsidP="00A9510D">
            <w:pPr>
              <w:rPr>
                <w:rFonts w:cs="Arial"/>
              </w:rPr>
            </w:pPr>
            <w:r>
              <w:rPr>
                <w:rFonts w:cs="Arial"/>
              </w:rPr>
              <w:t>Agreed</w:t>
            </w:r>
          </w:p>
          <w:p w14:paraId="6ADA6CD4" w14:textId="1059EBD7" w:rsidR="00707246" w:rsidRDefault="00707246" w:rsidP="00A9510D">
            <w:pPr>
              <w:rPr>
                <w:ins w:id="168" w:author="PeLe" w:date="2021-05-27T17:50:00Z"/>
                <w:rFonts w:cs="Arial"/>
              </w:rPr>
            </w:pPr>
            <w:ins w:id="169" w:author="PeLe" w:date="2021-05-27T17:50:00Z">
              <w:r>
                <w:rPr>
                  <w:rFonts w:cs="Arial"/>
                </w:rPr>
                <w:t>Revision of C1-213828</w:t>
              </w:r>
            </w:ins>
          </w:p>
          <w:p w14:paraId="435F3152" w14:textId="35F3F3BD" w:rsidR="00707246" w:rsidRDefault="00707246" w:rsidP="00A9510D">
            <w:pPr>
              <w:rPr>
                <w:ins w:id="170" w:author="PeLe" w:date="2021-05-27T17:50:00Z"/>
                <w:rFonts w:cs="Arial"/>
              </w:rPr>
            </w:pPr>
            <w:ins w:id="171" w:author="PeLe" w:date="2021-05-27T17:50:00Z">
              <w:r>
                <w:rPr>
                  <w:rFonts w:cs="Arial"/>
                </w:rPr>
                <w:t>_________________________________________</w:t>
              </w:r>
            </w:ins>
          </w:p>
          <w:p w14:paraId="4D8C8CEA" w14:textId="06F014EB" w:rsidR="00707246" w:rsidRDefault="00707246" w:rsidP="00A9510D">
            <w:pPr>
              <w:rPr>
                <w:rFonts w:cs="Arial"/>
              </w:rPr>
            </w:pPr>
            <w:r>
              <w:rPr>
                <w:rFonts w:cs="Arial"/>
              </w:rPr>
              <w:t xml:space="preserve">Revision of </w:t>
            </w:r>
            <w:ins w:id="172" w:author="PeLe" w:date="2021-05-27T10:28:00Z">
              <w:r>
                <w:rPr>
                  <w:rFonts w:cs="Arial"/>
                </w:rPr>
                <w:t>C1-213131</w:t>
              </w:r>
            </w:ins>
          </w:p>
          <w:p w14:paraId="2406CABF" w14:textId="77777777" w:rsidR="00707246" w:rsidRDefault="00707246" w:rsidP="00A9510D">
            <w:pPr>
              <w:rPr>
                <w:rFonts w:cs="Arial"/>
              </w:rPr>
            </w:pPr>
          </w:p>
          <w:p w14:paraId="339CBDC8" w14:textId="77777777" w:rsidR="00707246" w:rsidRDefault="00707246" w:rsidP="00A9510D">
            <w:pPr>
              <w:rPr>
                <w:rFonts w:cs="Arial"/>
              </w:rPr>
            </w:pPr>
          </w:p>
          <w:p w14:paraId="1F296492" w14:textId="77777777" w:rsidR="00707246" w:rsidRDefault="00707246" w:rsidP="00A9510D">
            <w:pPr>
              <w:rPr>
                <w:rFonts w:cs="Arial"/>
              </w:rPr>
            </w:pPr>
            <w:r>
              <w:rPr>
                <w:rFonts w:cs="Arial"/>
              </w:rPr>
              <w:t>-----------------------------------------------</w:t>
            </w:r>
          </w:p>
          <w:p w14:paraId="1203F063" w14:textId="77777777" w:rsidR="00707246" w:rsidRDefault="00707246" w:rsidP="00A9510D">
            <w:pPr>
              <w:rPr>
                <w:rFonts w:cs="Arial"/>
              </w:rPr>
            </w:pPr>
          </w:p>
          <w:p w14:paraId="3C29B40C" w14:textId="77777777" w:rsidR="00707246" w:rsidRDefault="00707246" w:rsidP="00A9510D">
            <w:pPr>
              <w:rPr>
                <w:rFonts w:cs="Arial"/>
              </w:rPr>
            </w:pPr>
            <w:r>
              <w:rPr>
                <w:rFonts w:cs="Arial"/>
              </w:rPr>
              <w:t>Spec version on cover page wrong</w:t>
            </w:r>
          </w:p>
          <w:p w14:paraId="26ECFF09" w14:textId="77777777" w:rsidR="00707246" w:rsidRDefault="00707246" w:rsidP="00A9510D">
            <w:pPr>
              <w:rPr>
                <w:rFonts w:cs="Arial"/>
              </w:rPr>
            </w:pPr>
          </w:p>
          <w:p w14:paraId="6D00CB77" w14:textId="77777777" w:rsidR="00707246" w:rsidRDefault="00707246" w:rsidP="00A9510D">
            <w:pPr>
              <w:rPr>
                <w:rFonts w:cs="Arial"/>
              </w:rPr>
            </w:pPr>
            <w:r>
              <w:rPr>
                <w:rFonts w:cs="Arial"/>
              </w:rPr>
              <w:t xml:space="preserve">Sunghoon </w:t>
            </w:r>
            <w:proofErr w:type="spellStart"/>
            <w:r>
              <w:rPr>
                <w:rFonts w:cs="Arial"/>
              </w:rPr>
              <w:t>thu</w:t>
            </w:r>
            <w:proofErr w:type="spellEnd"/>
            <w:r>
              <w:rPr>
                <w:rFonts w:cs="Arial"/>
              </w:rPr>
              <w:t xml:space="preserve"> 0951</w:t>
            </w:r>
          </w:p>
          <w:p w14:paraId="528A9435" w14:textId="77777777" w:rsidR="00707246" w:rsidRDefault="00707246" w:rsidP="00A9510D">
            <w:pPr>
              <w:rPr>
                <w:rFonts w:cs="Arial"/>
              </w:rPr>
            </w:pPr>
            <w:r>
              <w:rPr>
                <w:rFonts w:cs="Arial"/>
              </w:rPr>
              <w:t>Objection, request to postpone</w:t>
            </w:r>
          </w:p>
          <w:p w14:paraId="29649863" w14:textId="77777777" w:rsidR="00707246" w:rsidRDefault="00707246" w:rsidP="00A9510D">
            <w:pPr>
              <w:rPr>
                <w:rFonts w:cs="Arial"/>
              </w:rPr>
            </w:pPr>
          </w:p>
          <w:p w14:paraId="1336CD5B" w14:textId="77777777" w:rsidR="00707246" w:rsidRDefault="00707246" w:rsidP="00A9510D">
            <w:pPr>
              <w:rPr>
                <w:rFonts w:cs="Arial"/>
              </w:rPr>
            </w:pPr>
            <w:r>
              <w:rPr>
                <w:rFonts w:cs="Arial"/>
              </w:rPr>
              <w:t>Sunghoon wed 0310</w:t>
            </w:r>
          </w:p>
          <w:p w14:paraId="3870E929" w14:textId="77777777" w:rsidR="00707246" w:rsidRDefault="00707246" w:rsidP="00A9510D">
            <w:pPr>
              <w:rPr>
                <w:rFonts w:cs="Arial"/>
              </w:rPr>
            </w:pPr>
            <w:r>
              <w:rPr>
                <w:rFonts w:cs="Arial"/>
              </w:rPr>
              <w:t>Objection withdrawn</w:t>
            </w:r>
          </w:p>
          <w:p w14:paraId="5EADA036" w14:textId="77777777" w:rsidR="00707246" w:rsidRPr="00D95972" w:rsidRDefault="00707246" w:rsidP="00A9510D">
            <w:pPr>
              <w:rPr>
                <w:rFonts w:cs="Arial"/>
              </w:rPr>
            </w:pPr>
          </w:p>
        </w:tc>
      </w:tr>
      <w:tr w:rsidR="00707246" w:rsidRPr="00D95972" w14:paraId="18D03BE0"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5B83AA93"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6533B1A0"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FF" w:themeFill="background1"/>
          </w:tcPr>
          <w:p w14:paraId="0B323A5E" w14:textId="1799E76B" w:rsidR="00707246" w:rsidRDefault="00707246" w:rsidP="00A9510D">
            <w:pPr>
              <w:rPr>
                <w:rFonts w:cs="Arial"/>
              </w:rPr>
            </w:pPr>
            <w:r>
              <w:t>C1-213917</w:t>
            </w:r>
          </w:p>
        </w:tc>
        <w:tc>
          <w:tcPr>
            <w:tcW w:w="4191" w:type="dxa"/>
            <w:gridSpan w:val="3"/>
            <w:tcBorders>
              <w:top w:val="single" w:sz="4" w:space="0" w:color="auto"/>
              <w:bottom w:val="single" w:sz="4" w:space="0" w:color="auto"/>
            </w:tcBorders>
            <w:shd w:val="clear" w:color="auto" w:fill="FFFFFF" w:themeFill="background1"/>
          </w:tcPr>
          <w:p w14:paraId="20F5E990"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FF" w:themeFill="background1"/>
          </w:tcPr>
          <w:p w14:paraId="150E02BF"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558C0D29" w14:textId="77777777" w:rsidR="00707246" w:rsidRDefault="00707246" w:rsidP="00A9510D">
            <w:pPr>
              <w:rPr>
                <w:rFonts w:cs="Arial"/>
              </w:rPr>
            </w:pPr>
            <w:r>
              <w:rPr>
                <w:rFonts w:cs="Arial"/>
              </w:rPr>
              <w:t xml:space="preserve">CR 0044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240761" w14:textId="77777777" w:rsidR="00C43543" w:rsidRDefault="00C43543" w:rsidP="00A9510D">
            <w:pPr>
              <w:rPr>
                <w:color w:val="000000"/>
                <w:lang w:eastAsia="en-GB"/>
              </w:rPr>
            </w:pPr>
            <w:r>
              <w:rPr>
                <w:color w:val="000000"/>
                <w:lang w:eastAsia="en-GB"/>
              </w:rPr>
              <w:lastRenderedPageBreak/>
              <w:t>Agreed</w:t>
            </w:r>
          </w:p>
          <w:p w14:paraId="21566B52" w14:textId="77777777" w:rsidR="00C43543" w:rsidRDefault="00C43543" w:rsidP="00A9510D">
            <w:pPr>
              <w:rPr>
                <w:color w:val="000000"/>
                <w:lang w:eastAsia="en-GB"/>
              </w:rPr>
            </w:pPr>
          </w:p>
          <w:p w14:paraId="23150D3E" w14:textId="3E3C109F" w:rsidR="00707246" w:rsidRDefault="00707246" w:rsidP="00A9510D">
            <w:pPr>
              <w:rPr>
                <w:ins w:id="173" w:author="PeLe" w:date="2021-05-27T17:50:00Z"/>
                <w:color w:val="000000"/>
                <w:lang w:eastAsia="en-GB"/>
              </w:rPr>
            </w:pPr>
            <w:ins w:id="174" w:author="PeLe" w:date="2021-05-27T17:50:00Z">
              <w:r>
                <w:rPr>
                  <w:color w:val="000000"/>
                  <w:lang w:eastAsia="en-GB"/>
                </w:rPr>
                <w:lastRenderedPageBreak/>
                <w:t>Revision of C1-213827</w:t>
              </w:r>
            </w:ins>
          </w:p>
          <w:p w14:paraId="3ADEFB78" w14:textId="1761EEDB" w:rsidR="00707246" w:rsidRDefault="00707246" w:rsidP="00A9510D">
            <w:pPr>
              <w:rPr>
                <w:ins w:id="175" w:author="PeLe" w:date="2021-05-27T17:50:00Z"/>
                <w:color w:val="000000"/>
                <w:lang w:eastAsia="en-GB"/>
              </w:rPr>
            </w:pPr>
            <w:ins w:id="176" w:author="PeLe" w:date="2021-05-27T17:50:00Z">
              <w:r>
                <w:rPr>
                  <w:color w:val="000000"/>
                  <w:lang w:eastAsia="en-GB"/>
                </w:rPr>
                <w:t>_________________________________________</w:t>
              </w:r>
            </w:ins>
          </w:p>
          <w:p w14:paraId="78E1CB70" w14:textId="064FB4FD" w:rsidR="00707246" w:rsidRDefault="00707246" w:rsidP="00A9510D">
            <w:pPr>
              <w:rPr>
                <w:ins w:id="177" w:author="PeLe" w:date="2021-05-27T10:28:00Z"/>
                <w:color w:val="000000"/>
                <w:lang w:eastAsia="en-GB"/>
              </w:rPr>
            </w:pPr>
            <w:ins w:id="178" w:author="PeLe" w:date="2021-05-27T10:28:00Z">
              <w:r>
                <w:rPr>
                  <w:color w:val="000000"/>
                  <w:lang w:eastAsia="en-GB"/>
                </w:rPr>
                <w:t>Revision of C1-213130</w:t>
              </w:r>
            </w:ins>
          </w:p>
          <w:p w14:paraId="094676F6" w14:textId="77777777" w:rsidR="00707246" w:rsidRDefault="00707246" w:rsidP="00A9510D">
            <w:pPr>
              <w:rPr>
                <w:ins w:id="179" w:author="PeLe" w:date="2021-05-27T10:28:00Z"/>
                <w:color w:val="000000"/>
                <w:lang w:eastAsia="en-GB"/>
              </w:rPr>
            </w:pPr>
            <w:ins w:id="180" w:author="PeLe" w:date="2021-05-27T10:28:00Z">
              <w:r>
                <w:rPr>
                  <w:color w:val="000000"/>
                  <w:lang w:eastAsia="en-GB"/>
                </w:rPr>
                <w:t>_________________________________________</w:t>
              </w:r>
            </w:ins>
          </w:p>
          <w:p w14:paraId="6F4E64CD" w14:textId="77777777" w:rsidR="00707246" w:rsidRDefault="00707246" w:rsidP="00A9510D">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2D7DF779" w14:textId="77777777" w:rsidR="00707246" w:rsidRDefault="00707246" w:rsidP="00A9510D">
            <w:pPr>
              <w:rPr>
                <w:color w:val="000000"/>
                <w:lang w:eastAsia="en-GB"/>
              </w:rPr>
            </w:pPr>
          </w:p>
          <w:p w14:paraId="548B9F1E"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0B642AA7" w14:textId="77777777" w:rsidR="00707246" w:rsidRDefault="00707246" w:rsidP="00A9510D">
            <w:pPr>
              <w:rPr>
                <w:color w:val="000000"/>
                <w:lang w:eastAsia="en-GB"/>
              </w:rPr>
            </w:pPr>
            <w:r>
              <w:rPr>
                <w:color w:val="000000"/>
                <w:lang w:eastAsia="en-GB"/>
              </w:rPr>
              <w:t>Objection</w:t>
            </w:r>
          </w:p>
          <w:p w14:paraId="1CC4F999" w14:textId="77777777" w:rsidR="00707246" w:rsidRDefault="00707246" w:rsidP="00A9510D">
            <w:pPr>
              <w:rPr>
                <w:color w:val="000000"/>
                <w:lang w:eastAsia="en-GB"/>
              </w:rPr>
            </w:pPr>
          </w:p>
          <w:p w14:paraId="4BA82D83" w14:textId="77777777" w:rsidR="00707246" w:rsidRDefault="00707246" w:rsidP="00A9510D">
            <w:pPr>
              <w:rPr>
                <w:color w:val="000000"/>
                <w:lang w:eastAsia="en-GB"/>
              </w:rPr>
            </w:pPr>
            <w:r>
              <w:rPr>
                <w:color w:val="000000"/>
                <w:lang w:eastAsia="en-GB"/>
              </w:rPr>
              <w:t>Lazaros mon 1450</w:t>
            </w:r>
          </w:p>
          <w:p w14:paraId="0DE6C6A5" w14:textId="77777777" w:rsidR="00707246" w:rsidRDefault="00707246" w:rsidP="00A9510D">
            <w:pPr>
              <w:rPr>
                <w:color w:val="000000"/>
                <w:lang w:eastAsia="en-GB"/>
              </w:rPr>
            </w:pPr>
            <w:r>
              <w:rPr>
                <w:color w:val="000000"/>
                <w:lang w:eastAsia="en-GB"/>
              </w:rPr>
              <w:t>Ok with it</w:t>
            </w:r>
          </w:p>
          <w:p w14:paraId="695F696D" w14:textId="77777777" w:rsidR="00707246" w:rsidRDefault="00707246" w:rsidP="00A9510D">
            <w:pPr>
              <w:rPr>
                <w:color w:val="000000"/>
                <w:lang w:eastAsia="en-GB"/>
              </w:rPr>
            </w:pPr>
          </w:p>
          <w:p w14:paraId="0C5C715D" w14:textId="77777777" w:rsidR="00707246" w:rsidRDefault="00707246" w:rsidP="00A9510D">
            <w:pPr>
              <w:rPr>
                <w:color w:val="000000"/>
                <w:lang w:eastAsia="en-GB"/>
              </w:rPr>
            </w:pPr>
            <w:r>
              <w:rPr>
                <w:color w:val="000000"/>
                <w:lang w:eastAsia="en-GB"/>
              </w:rPr>
              <w:t>Mikael Tue 1035</w:t>
            </w:r>
          </w:p>
          <w:p w14:paraId="5175AC70" w14:textId="77777777" w:rsidR="00707246" w:rsidRDefault="00707246" w:rsidP="00A9510D">
            <w:pPr>
              <w:rPr>
                <w:color w:val="000000"/>
                <w:lang w:eastAsia="en-GB"/>
              </w:rPr>
            </w:pPr>
            <w:r>
              <w:rPr>
                <w:color w:val="000000"/>
                <w:lang w:eastAsia="en-GB"/>
              </w:rPr>
              <w:t>Agrees this is not FASMO, could be specified by consensus</w:t>
            </w:r>
          </w:p>
          <w:p w14:paraId="2A65329C" w14:textId="77777777" w:rsidR="00707246" w:rsidRDefault="00707246" w:rsidP="00A9510D">
            <w:pPr>
              <w:rPr>
                <w:color w:val="000000"/>
                <w:lang w:eastAsia="en-GB"/>
              </w:rPr>
            </w:pPr>
          </w:p>
          <w:p w14:paraId="0753500F"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tue</w:t>
            </w:r>
            <w:proofErr w:type="spellEnd"/>
            <w:r>
              <w:rPr>
                <w:color w:val="000000"/>
                <w:lang w:eastAsia="en-GB"/>
              </w:rPr>
              <w:t xml:space="preserve"> 1331</w:t>
            </w:r>
          </w:p>
          <w:p w14:paraId="22330A92" w14:textId="77777777" w:rsidR="00707246" w:rsidRDefault="00707246" w:rsidP="00A9510D">
            <w:pPr>
              <w:rPr>
                <w:color w:val="000000"/>
                <w:lang w:eastAsia="en-GB"/>
              </w:rPr>
            </w:pPr>
            <w:r>
              <w:rPr>
                <w:color w:val="000000"/>
                <w:lang w:eastAsia="en-GB"/>
              </w:rPr>
              <w:t>Negative</w:t>
            </w:r>
          </w:p>
          <w:p w14:paraId="1B294295" w14:textId="77777777" w:rsidR="00707246" w:rsidRDefault="00707246" w:rsidP="00A9510D">
            <w:pPr>
              <w:rPr>
                <w:color w:val="000000"/>
                <w:lang w:eastAsia="en-GB"/>
              </w:rPr>
            </w:pPr>
          </w:p>
          <w:p w14:paraId="18EC02CE" w14:textId="77777777" w:rsidR="00707246" w:rsidRDefault="00707246" w:rsidP="00A9510D">
            <w:pPr>
              <w:rPr>
                <w:color w:val="000000"/>
                <w:lang w:eastAsia="en-GB"/>
              </w:rPr>
            </w:pPr>
            <w:r>
              <w:rPr>
                <w:color w:val="000000"/>
                <w:lang w:eastAsia="en-GB"/>
              </w:rPr>
              <w:t>Sunghoon Wed 0308</w:t>
            </w:r>
          </w:p>
          <w:p w14:paraId="313466EA" w14:textId="77777777" w:rsidR="00707246" w:rsidRDefault="00707246" w:rsidP="00A9510D">
            <w:pPr>
              <w:rPr>
                <w:color w:val="000000"/>
                <w:lang w:eastAsia="en-GB"/>
              </w:rPr>
            </w:pPr>
            <w:r>
              <w:rPr>
                <w:color w:val="000000"/>
                <w:lang w:eastAsia="en-GB"/>
              </w:rPr>
              <w:t>Ok</w:t>
            </w:r>
          </w:p>
          <w:p w14:paraId="425CDCD3" w14:textId="77777777" w:rsidR="00707246" w:rsidRDefault="00707246" w:rsidP="00A9510D">
            <w:pPr>
              <w:rPr>
                <w:color w:val="000000"/>
                <w:lang w:eastAsia="en-GB"/>
              </w:rPr>
            </w:pPr>
          </w:p>
          <w:p w14:paraId="7F905EDE" w14:textId="77777777" w:rsidR="00707246" w:rsidRDefault="00707246" w:rsidP="00A9510D">
            <w:pPr>
              <w:rPr>
                <w:color w:val="000000"/>
                <w:lang w:eastAsia="en-GB"/>
              </w:rPr>
            </w:pPr>
            <w:r>
              <w:rPr>
                <w:color w:val="000000"/>
                <w:lang w:eastAsia="en-GB"/>
              </w:rPr>
              <w:t>Mikael wed 1159</w:t>
            </w:r>
          </w:p>
          <w:p w14:paraId="60947125" w14:textId="77777777" w:rsidR="00707246" w:rsidRDefault="00707246" w:rsidP="00A9510D">
            <w:pPr>
              <w:rPr>
                <w:color w:val="000000"/>
                <w:lang w:eastAsia="en-GB"/>
              </w:rPr>
            </w:pPr>
            <w:r>
              <w:rPr>
                <w:color w:val="000000"/>
                <w:lang w:eastAsia="en-GB"/>
              </w:rPr>
              <w:t>New rev</w:t>
            </w:r>
          </w:p>
          <w:p w14:paraId="39C57414" w14:textId="77777777" w:rsidR="00707246" w:rsidRDefault="00707246" w:rsidP="00A9510D">
            <w:pPr>
              <w:rPr>
                <w:color w:val="000000"/>
                <w:lang w:eastAsia="en-GB"/>
              </w:rPr>
            </w:pPr>
          </w:p>
          <w:p w14:paraId="670302B9" w14:textId="77777777" w:rsidR="00707246" w:rsidRDefault="00707246" w:rsidP="00A9510D">
            <w:pPr>
              <w:rPr>
                <w:color w:val="000000"/>
                <w:lang w:eastAsia="en-GB"/>
              </w:rPr>
            </w:pPr>
            <w:r>
              <w:rPr>
                <w:color w:val="000000"/>
                <w:lang w:eastAsia="en-GB"/>
              </w:rPr>
              <w:t xml:space="preserve">Lazaros </w:t>
            </w:r>
            <w:proofErr w:type="spellStart"/>
            <w:r>
              <w:rPr>
                <w:color w:val="000000"/>
                <w:lang w:eastAsia="en-GB"/>
              </w:rPr>
              <w:t>thu</w:t>
            </w:r>
            <w:proofErr w:type="spellEnd"/>
            <w:r>
              <w:rPr>
                <w:color w:val="000000"/>
                <w:lang w:eastAsia="en-GB"/>
              </w:rPr>
              <w:t xml:space="preserve"> 1116</w:t>
            </w:r>
          </w:p>
          <w:p w14:paraId="798C5CC7" w14:textId="77777777" w:rsidR="00707246" w:rsidRPr="00D95972" w:rsidRDefault="00707246" w:rsidP="00A9510D">
            <w:pPr>
              <w:rPr>
                <w:rFonts w:cs="Arial"/>
              </w:rPr>
            </w:pPr>
            <w:r>
              <w:rPr>
                <w:color w:val="000000"/>
                <w:lang w:eastAsia="en-GB"/>
              </w:rPr>
              <w:t>Revision required</w:t>
            </w: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181"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181"/>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182" w:name="_Hlk42849210"/>
            <w:r>
              <w:t>5G_</w:t>
            </w:r>
            <w:r>
              <w:rPr>
                <w:rFonts w:hint="eastAsia"/>
                <w:lang w:eastAsia="zh-CN"/>
              </w:rPr>
              <w:t>eLCS</w:t>
            </w:r>
            <w:r>
              <w:rPr>
                <w:lang w:eastAsia="zh-CN"/>
              </w:rPr>
              <w:t xml:space="preserve"> </w:t>
            </w:r>
            <w:bookmarkEnd w:id="182"/>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686FD9" w:rsidRPr="00D95972" w14:paraId="0B33D066" w14:textId="77777777" w:rsidTr="00686FD9">
        <w:trPr>
          <w:gridAfter w:val="1"/>
          <w:wAfter w:w="4191" w:type="dxa"/>
        </w:trPr>
        <w:tc>
          <w:tcPr>
            <w:tcW w:w="976" w:type="dxa"/>
            <w:tcBorders>
              <w:top w:val="nil"/>
              <w:left w:val="thinThickThinSmallGap" w:sz="24" w:space="0" w:color="auto"/>
              <w:bottom w:val="nil"/>
            </w:tcBorders>
            <w:shd w:val="clear" w:color="auto" w:fill="auto"/>
          </w:tcPr>
          <w:p w14:paraId="1E189A70"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30E97129"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06A70DC3" w14:textId="77777777" w:rsidR="00686FD9" w:rsidRPr="00D95972" w:rsidRDefault="003108D7" w:rsidP="00686FD9">
            <w:pPr>
              <w:rPr>
                <w:rFonts w:cs="Arial"/>
              </w:rPr>
            </w:pPr>
            <w:hyperlink r:id="rId84" w:history="1">
              <w:r w:rsidR="00686FD9">
                <w:rPr>
                  <w:rStyle w:val="Hyperlink"/>
                </w:rPr>
                <w:t>C1-213140</w:t>
              </w:r>
            </w:hyperlink>
          </w:p>
        </w:tc>
        <w:tc>
          <w:tcPr>
            <w:tcW w:w="4191" w:type="dxa"/>
            <w:gridSpan w:val="3"/>
            <w:tcBorders>
              <w:top w:val="single" w:sz="4" w:space="0" w:color="auto"/>
              <w:bottom w:val="single" w:sz="4" w:space="0" w:color="auto"/>
            </w:tcBorders>
            <w:shd w:val="clear" w:color="auto" w:fill="auto"/>
          </w:tcPr>
          <w:p w14:paraId="51C7997A" w14:textId="77777777" w:rsidR="00686FD9" w:rsidRPr="00D95972" w:rsidRDefault="00686FD9" w:rsidP="00686FD9">
            <w:pPr>
              <w:rPr>
                <w:rFonts w:cs="Arial"/>
              </w:rPr>
            </w:pPr>
            <w:r>
              <w:rPr>
                <w:rFonts w:cs="Arial"/>
              </w:rPr>
              <w:t>Alignment of semantics</w:t>
            </w:r>
          </w:p>
        </w:tc>
        <w:tc>
          <w:tcPr>
            <w:tcW w:w="1767" w:type="dxa"/>
            <w:tcBorders>
              <w:top w:val="single" w:sz="4" w:space="0" w:color="auto"/>
              <w:bottom w:val="single" w:sz="4" w:space="0" w:color="auto"/>
            </w:tcBorders>
            <w:shd w:val="clear" w:color="auto" w:fill="auto"/>
          </w:tcPr>
          <w:p w14:paraId="7157BA87" w14:textId="77777777" w:rsidR="00686FD9" w:rsidRPr="00D95972" w:rsidRDefault="00686FD9" w:rsidP="00686FD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D9BCBBF" w14:textId="77777777" w:rsidR="00686FD9" w:rsidRPr="00D95972" w:rsidRDefault="00686FD9" w:rsidP="00686FD9">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CE43E38" w14:textId="77777777" w:rsidR="00686FD9" w:rsidRPr="00D95972" w:rsidRDefault="00686FD9" w:rsidP="00686FD9">
            <w:pPr>
              <w:rPr>
                <w:rFonts w:cs="Arial"/>
              </w:rPr>
            </w:pPr>
            <w:r>
              <w:rPr>
                <w:rFonts w:cs="Arial"/>
              </w:rPr>
              <w:t>Agreed</w:t>
            </w:r>
          </w:p>
        </w:tc>
      </w:tr>
      <w:tr w:rsidR="00686FD9" w:rsidRPr="00D95972" w14:paraId="25BD78E1"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DCE9BD0"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5A3C74B2"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5C55AD59" w14:textId="77777777" w:rsidR="00686FD9" w:rsidRPr="00D95972" w:rsidRDefault="003108D7" w:rsidP="00686FD9">
            <w:pPr>
              <w:rPr>
                <w:rFonts w:cs="Arial"/>
              </w:rPr>
            </w:pPr>
            <w:hyperlink r:id="rId85" w:history="1">
              <w:r w:rsidR="00686FD9">
                <w:rPr>
                  <w:rStyle w:val="Hyperlink"/>
                </w:rPr>
                <w:t>C1-213141</w:t>
              </w:r>
            </w:hyperlink>
          </w:p>
        </w:tc>
        <w:tc>
          <w:tcPr>
            <w:tcW w:w="4191" w:type="dxa"/>
            <w:gridSpan w:val="3"/>
            <w:tcBorders>
              <w:top w:val="single" w:sz="4" w:space="0" w:color="auto"/>
              <w:bottom w:val="single" w:sz="4" w:space="0" w:color="auto"/>
            </w:tcBorders>
            <w:shd w:val="clear" w:color="auto" w:fill="auto"/>
          </w:tcPr>
          <w:p w14:paraId="5DE8239F" w14:textId="77777777" w:rsidR="00686FD9" w:rsidRPr="00D95972" w:rsidRDefault="00686FD9" w:rsidP="00686FD9">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auto"/>
          </w:tcPr>
          <w:p w14:paraId="2DAB6101" w14:textId="77777777" w:rsidR="00686FD9" w:rsidRPr="00D95972" w:rsidRDefault="00686FD9" w:rsidP="00686FD9">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auto"/>
          </w:tcPr>
          <w:p w14:paraId="22B53FD4" w14:textId="77777777" w:rsidR="00686FD9" w:rsidRPr="00D95972" w:rsidRDefault="00686FD9" w:rsidP="00686FD9">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E5E610A" w14:textId="77777777" w:rsidR="00686FD9" w:rsidRPr="00D95972" w:rsidRDefault="00686FD9" w:rsidP="00686FD9">
            <w:pPr>
              <w:rPr>
                <w:rFonts w:cs="Arial"/>
              </w:rPr>
            </w:pPr>
            <w:r>
              <w:rPr>
                <w:rFonts w:cs="Arial"/>
              </w:rPr>
              <w:t>Agreed</w:t>
            </w:r>
          </w:p>
        </w:tc>
      </w:tr>
      <w:tr w:rsidR="00686FD9" w:rsidRPr="00D95972" w14:paraId="106998A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0D304B6"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6A68A410"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4B6AF405" w14:textId="77777777" w:rsidR="00686FD9" w:rsidRPr="00D95972" w:rsidRDefault="00686FD9" w:rsidP="00686FD9">
            <w:pPr>
              <w:rPr>
                <w:rFonts w:cs="Arial"/>
              </w:rPr>
            </w:pPr>
            <w:r w:rsidRPr="00013D57">
              <w:t>C1-213837</w:t>
            </w:r>
          </w:p>
        </w:tc>
        <w:tc>
          <w:tcPr>
            <w:tcW w:w="4191" w:type="dxa"/>
            <w:gridSpan w:val="3"/>
            <w:tcBorders>
              <w:top w:val="single" w:sz="4" w:space="0" w:color="auto"/>
              <w:bottom w:val="single" w:sz="4" w:space="0" w:color="auto"/>
            </w:tcBorders>
            <w:shd w:val="clear" w:color="auto" w:fill="FFFFFF"/>
          </w:tcPr>
          <w:p w14:paraId="61204778" w14:textId="77777777" w:rsidR="00686FD9" w:rsidRPr="00D95972" w:rsidRDefault="00686FD9" w:rsidP="00686FD9">
            <w:pPr>
              <w:rPr>
                <w:rFonts w:cs="Arial"/>
              </w:rPr>
            </w:pPr>
            <w:r>
              <w:rPr>
                <w:rFonts w:cs="Arial"/>
              </w:rPr>
              <w:t>Correction of reference</w:t>
            </w:r>
          </w:p>
        </w:tc>
        <w:tc>
          <w:tcPr>
            <w:tcW w:w="1767" w:type="dxa"/>
            <w:tcBorders>
              <w:top w:val="single" w:sz="4" w:space="0" w:color="auto"/>
              <w:bottom w:val="single" w:sz="4" w:space="0" w:color="auto"/>
            </w:tcBorders>
            <w:shd w:val="clear" w:color="auto" w:fill="FFFFFF"/>
          </w:tcPr>
          <w:p w14:paraId="2E62B6C3" w14:textId="77777777" w:rsidR="00686FD9" w:rsidRPr="00D95972" w:rsidRDefault="00686FD9" w:rsidP="00686FD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1C0A2D76" w14:textId="77777777" w:rsidR="00686FD9" w:rsidRPr="00D95972" w:rsidRDefault="00686FD9" w:rsidP="00686FD9">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EBA71" w14:textId="47305C11" w:rsidR="00686FD9" w:rsidRDefault="00686FD9" w:rsidP="00686FD9">
            <w:pPr>
              <w:rPr>
                <w:rFonts w:eastAsia="Batang" w:cs="Arial"/>
                <w:lang w:eastAsia="ko-KR"/>
              </w:rPr>
            </w:pPr>
            <w:r>
              <w:rPr>
                <w:rFonts w:eastAsia="Batang" w:cs="Arial"/>
                <w:lang w:eastAsia="ko-KR"/>
              </w:rPr>
              <w:t>Agreed</w:t>
            </w:r>
          </w:p>
          <w:p w14:paraId="11C37232" w14:textId="77777777" w:rsidR="00686FD9" w:rsidRDefault="00686FD9" w:rsidP="00686FD9">
            <w:pPr>
              <w:rPr>
                <w:rFonts w:eastAsia="Batang" w:cs="Arial"/>
                <w:lang w:eastAsia="ko-KR"/>
              </w:rPr>
            </w:pPr>
            <w:r>
              <w:rPr>
                <w:rFonts w:eastAsia="Batang" w:cs="Arial"/>
                <w:lang w:eastAsia="ko-KR"/>
              </w:rPr>
              <w:t>Revision of C1-213139</w:t>
            </w:r>
          </w:p>
          <w:p w14:paraId="1200A648" w14:textId="77777777" w:rsidR="00686FD9" w:rsidRDefault="00686FD9" w:rsidP="00686FD9">
            <w:pPr>
              <w:rPr>
                <w:rFonts w:eastAsia="Batang" w:cs="Arial"/>
                <w:lang w:eastAsia="ko-KR"/>
              </w:rPr>
            </w:pPr>
          </w:p>
          <w:p w14:paraId="3DF7E1E3" w14:textId="77777777" w:rsidR="00686FD9" w:rsidRDefault="00686FD9" w:rsidP="00686FD9">
            <w:pPr>
              <w:rPr>
                <w:rFonts w:eastAsia="Batang" w:cs="Arial"/>
                <w:lang w:eastAsia="ko-KR"/>
              </w:rPr>
            </w:pPr>
            <w:r>
              <w:rPr>
                <w:rFonts w:eastAsia="Batang" w:cs="Arial"/>
                <w:lang w:eastAsia="ko-KR"/>
              </w:rPr>
              <w:t>--------------------------------------------------------</w:t>
            </w:r>
          </w:p>
          <w:p w14:paraId="69A1911D" w14:textId="77777777" w:rsidR="00686FD9" w:rsidRPr="00A45A99" w:rsidRDefault="00686FD9" w:rsidP="00686FD9">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7648E298" w14:textId="77777777" w:rsidR="00686FD9" w:rsidRDefault="00686FD9" w:rsidP="00686FD9">
            <w:pPr>
              <w:rPr>
                <w:rFonts w:eastAsia="Batang" w:cs="Arial"/>
                <w:lang w:eastAsia="ko-KR"/>
              </w:rPr>
            </w:pPr>
            <w:r>
              <w:rPr>
                <w:rFonts w:eastAsia="Batang" w:cs="Arial"/>
                <w:lang w:eastAsia="ko-KR"/>
              </w:rPr>
              <w:t>Rev required</w:t>
            </w:r>
          </w:p>
          <w:p w14:paraId="6529D1FC" w14:textId="77777777" w:rsidR="00686FD9" w:rsidRPr="00D95972" w:rsidRDefault="00686FD9" w:rsidP="00686FD9">
            <w:pPr>
              <w:rPr>
                <w:rFonts w:cs="Arial"/>
              </w:rPr>
            </w:pPr>
          </w:p>
        </w:tc>
      </w:tr>
      <w:tr w:rsidR="00686FD9" w:rsidRPr="00D95972" w14:paraId="7B8EC224" w14:textId="77777777" w:rsidTr="00686FD9">
        <w:trPr>
          <w:gridAfter w:val="1"/>
          <w:wAfter w:w="4191" w:type="dxa"/>
        </w:trPr>
        <w:tc>
          <w:tcPr>
            <w:tcW w:w="976" w:type="dxa"/>
            <w:tcBorders>
              <w:top w:val="nil"/>
              <w:left w:val="thinThickThinSmallGap" w:sz="24" w:space="0" w:color="auto"/>
              <w:bottom w:val="nil"/>
            </w:tcBorders>
            <w:shd w:val="clear" w:color="auto" w:fill="auto"/>
          </w:tcPr>
          <w:p w14:paraId="3E10F111"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2AFCE2D5"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4296CE0F" w14:textId="77777777" w:rsidR="00686FD9" w:rsidRPr="00D95972" w:rsidRDefault="00686FD9" w:rsidP="00686FD9">
            <w:pPr>
              <w:rPr>
                <w:rFonts w:cs="Arial"/>
              </w:rPr>
            </w:pPr>
          </w:p>
        </w:tc>
        <w:tc>
          <w:tcPr>
            <w:tcW w:w="4191" w:type="dxa"/>
            <w:gridSpan w:val="3"/>
            <w:tcBorders>
              <w:top w:val="single" w:sz="4" w:space="0" w:color="auto"/>
              <w:bottom w:val="single" w:sz="4" w:space="0" w:color="auto"/>
            </w:tcBorders>
            <w:shd w:val="clear" w:color="auto" w:fill="FFFFFF"/>
          </w:tcPr>
          <w:p w14:paraId="2E6BF6A2" w14:textId="77777777" w:rsidR="00686FD9" w:rsidRPr="00D95972" w:rsidRDefault="00686FD9" w:rsidP="00686FD9">
            <w:pPr>
              <w:rPr>
                <w:rFonts w:cs="Arial"/>
              </w:rPr>
            </w:pPr>
          </w:p>
        </w:tc>
        <w:tc>
          <w:tcPr>
            <w:tcW w:w="1767" w:type="dxa"/>
            <w:tcBorders>
              <w:top w:val="single" w:sz="4" w:space="0" w:color="auto"/>
              <w:bottom w:val="single" w:sz="4" w:space="0" w:color="auto"/>
            </w:tcBorders>
            <w:shd w:val="clear" w:color="auto" w:fill="FFFFFF"/>
          </w:tcPr>
          <w:p w14:paraId="7EE16EE1" w14:textId="77777777" w:rsidR="00686FD9" w:rsidRPr="00D95972" w:rsidRDefault="00686FD9" w:rsidP="00686FD9">
            <w:pPr>
              <w:rPr>
                <w:rFonts w:cs="Arial"/>
              </w:rPr>
            </w:pPr>
          </w:p>
        </w:tc>
        <w:tc>
          <w:tcPr>
            <w:tcW w:w="826" w:type="dxa"/>
            <w:tcBorders>
              <w:top w:val="single" w:sz="4" w:space="0" w:color="auto"/>
              <w:bottom w:val="single" w:sz="4" w:space="0" w:color="auto"/>
            </w:tcBorders>
            <w:shd w:val="clear" w:color="auto" w:fill="FFFFFF"/>
          </w:tcPr>
          <w:p w14:paraId="29679943" w14:textId="77777777" w:rsidR="00686FD9" w:rsidRPr="00D95972" w:rsidRDefault="00686FD9" w:rsidP="00686F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6F6BFF" w14:textId="77777777" w:rsidR="00686FD9" w:rsidRPr="006268CF" w:rsidRDefault="00686FD9" w:rsidP="00686FD9">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686FD9" w:rsidRPr="00D95972" w14:paraId="463F1C15"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8DD5488"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7E00A77D"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7A266E8D" w14:textId="77777777" w:rsidR="00686FD9" w:rsidRPr="00D95972" w:rsidRDefault="003108D7" w:rsidP="00686FD9">
            <w:pPr>
              <w:rPr>
                <w:rFonts w:cs="Arial"/>
              </w:rPr>
            </w:pPr>
            <w:hyperlink r:id="rId86" w:history="1">
              <w:r w:rsidR="00686FD9">
                <w:rPr>
                  <w:rStyle w:val="Hyperlink"/>
                </w:rPr>
                <w:t>C1-212952</w:t>
              </w:r>
            </w:hyperlink>
          </w:p>
        </w:tc>
        <w:tc>
          <w:tcPr>
            <w:tcW w:w="4191" w:type="dxa"/>
            <w:gridSpan w:val="3"/>
            <w:tcBorders>
              <w:top w:val="single" w:sz="4" w:space="0" w:color="auto"/>
              <w:bottom w:val="single" w:sz="4" w:space="0" w:color="auto"/>
            </w:tcBorders>
            <w:shd w:val="clear" w:color="auto" w:fill="auto"/>
          </w:tcPr>
          <w:p w14:paraId="2F6C1913" w14:textId="77777777" w:rsidR="00686FD9" w:rsidRPr="00D95972" w:rsidRDefault="00686FD9" w:rsidP="00686FD9">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auto"/>
          </w:tcPr>
          <w:p w14:paraId="610ABF7F"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auto"/>
          </w:tcPr>
          <w:p w14:paraId="746163EB" w14:textId="77777777" w:rsidR="00686FD9" w:rsidRPr="00D95972" w:rsidRDefault="00686FD9" w:rsidP="00686FD9">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7432714" w14:textId="77777777" w:rsidR="00686FD9" w:rsidRPr="00D95972" w:rsidRDefault="00686FD9" w:rsidP="00686FD9">
            <w:pPr>
              <w:rPr>
                <w:rFonts w:cs="Arial"/>
              </w:rPr>
            </w:pPr>
            <w:r>
              <w:rPr>
                <w:rFonts w:cs="Arial"/>
              </w:rPr>
              <w:t>Agreed</w:t>
            </w:r>
          </w:p>
        </w:tc>
      </w:tr>
      <w:tr w:rsidR="00686FD9" w:rsidRPr="00D95972" w14:paraId="475E3BC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E252818"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72801215"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3642A917" w14:textId="77777777" w:rsidR="00686FD9" w:rsidRPr="00D95972" w:rsidRDefault="00686FD9" w:rsidP="00686FD9">
            <w:pPr>
              <w:rPr>
                <w:rFonts w:cs="Arial"/>
              </w:rPr>
            </w:pPr>
            <w:r w:rsidRPr="00031BC1">
              <w:t>C1-213764</w:t>
            </w:r>
          </w:p>
        </w:tc>
        <w:tc>
          <w:tcPr>
            <w:tcW w:w="4191" w:type="dxa"/>
            <w:gridSpan w:val="3"/>
            <w:tcBorders>
              <w:top w:val="single" w:sz="4" w:space="0" w:color="auto"/>
              <w:bottom w:val="single" w:sz="4" w:space="0" w:color="auto"/>
            </w:tcBorders>
            <w:shd w:val="clear" w:color="auto" w:fill="FFFFFF"/>
          </w:tcPr>
          <w:p w14:paraId="365D9BC4" w14:textId="77777777" w:rsidR="00686FD9" w:rsidRPr="00D95972" w:rsidRDefault="00686FD9" w:rsidP="00686FD9">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FF"/>
          </w:tcPr>
          <w:p w14:paraId="402D81D3"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DA4A67" w14:textId="77777777" w:rsidR="00686FD9" w:rsidRPr="00D95972" w:rsidRDefault="00686FD9" w:rsidP="00686FD9">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652796" w14:textId="2548C175" w:rsidR="00686FD9" w:rsidRDefault="00686FD9" w:rsidP="00686FD9">
            <w:pPr>
              <w:rPr>
                <w:rFonts w:cs="Arial"/>
              </w:rPr>
            </w:pPr>
            <w:r>
              <w:rPr>
                <w:rFonts w:cs="Arial"/>
              </w:rPr>
              <w:t>Agreed</w:t>
            </w:r>
          </w:p>
          <w:p w14:paraId="3CAC7AFC" w14:textId="77777777" w:rsidR="00686FD9" w:rsidRDefault="00686FD9" w:rsidP="00686FD9">
            <w:pPr>
              <w:rPr>
                <w:rFonts w:cs="Arial"/>
              </w:rPr>
            </w:pPr>
            <w:r>
              <w:rPr>
                <w:rFonts w:cs="Arial"/>
              </w:rPr>
              <w:t>Revision of C1-212953</w:t>
            </w:r>
          </w:p>
          <w:p w14:paraId="3FF6F90D" w14:textId="77777777" w:rsidR="00686FD9" w:rsidRDefault="00686FD9" w:rsidP="00686FD9">
            <w:pPr>
              <w:rPr>
                <w:rFonts w:cs="Arial"/>
              </w:rPr>
            </w:pPr>
          </w:p>
          <w:p w14:paraId="00BD49F5" w14:textId="77777777" w:rsidR="00686FD9" w:rsidRDefault="00686FD9" w:rsidP="00686FD9">
            <w:pPr>
              <w:rPr>
                <w:rFonts w:cs="Arial"/>
              </w:rPr>
            </w:pPr>
            <w:r>
              <w:rPr>
                <w:rFonts w:cs="Arial"/>
              </w:rPr>
              <w:t>--------------------------------------------------------</w:t>
            </w:r>
          </w:p>
          <w:p w14:paraId="78CAF47F" w14:textId="77777777" w:rsidR="00686FD9" w:rsidRDefault="00686FD9" w:rsidP="00686FD9">
            <w:pPr>
              <w:rPr>
                <w:rFonts w:cs="Arial"/>
              </w:rPr>
            </w:pPr>
            <w:r>
              <w:rPr>
                <w:rFonts w:cs="Arial"/>
              </w:rPr>
              <w:t xml:space="preserve">Cover page shows </w:t>
            </w:r>
            <w:r w:rsidRPr="00351B19">
              <w:rPr>
                <w:rFonts w:cs="Arial"/>
              </w:rPr>
              <w:t>TEI17, eV2XARC</w:t>
            </w:r>
            <w:r>
              <w:rPr>
                <w:rFonts w:cs="Arial"/>
              </w:rPr>
              <w:t>, while CAT F shows only eV2XARC</w:t>
            </w:r>
          </w:p>
          <w:p w14:paraId="1D12AAB2" w14:textId="77777777" w:rsidR="00686FD9" w:rsidRDefault="00686FD9" w:rsidP="00686FD9">
            <w:pPr>
              <w:rPr>
                <w:rFonts w:eastAsia="Batang" w:cs="Arial"/>
                <w:lang w:eastAsia="ko-KR"/>
              </w:rPr>
            </w:pPr>
            <w:r>
              <w:rPr>
                <w:rFonts w:eastAsia="Batang" w:cs="Arial"/>
                <w:lang w:eastAsia="ko-KR"/>
              </w:rPr>
              <w:t>Mohamed, Thursday, 2:05</w:t>
            </w:r>
          </w:p>
          <w:p w14:paraId="702B25BC" w14:textId="77777777" w:rsidR="00686FD9" w:rsidRDefault="00686FD9" w:rsidP="00686FD9">
            <w:pPr>
              <w:rPr>
                <w:rFonts w:eastAsia="Batang" w:cs="Arial"/>
                <w:lang w:eastAsia="ko-KR"/>
              </w:rPr>
            </w:pPr>
            <w:r>
              <w:rPr>
                <w:rFonts w:eastAsia="Batang" w:cs="Arial"/>
                <w:lang w:eastAsia="ko-KR"/>
              </w:rPr>
              <w:t>Rev required</w:t>
            </w:r>
          </w:p>
          <w:p w14:paraId="42538A8B" w14:textId="77777777" w:rsidR="00686FD9" w:rsidRDefault="00686FD9" w:rsidP="00686FD9">
            <w:pPr>
              <w:rPr>
                <w:rFonts w:cs="Arial"/>
              </w:rPr>
            </w:pPr>
          </w:p>
          <w:p w14:paraId="19F6CA0B" w14:textId="77777777" w:rsidR="00686FD9" w:rsidRDefault="00686FD9" w:rsidP="00686FD9">
            <w:pPr>
              <w:rPr>
                <w:rFonts w:eastAsia="Batang" w:cs="Arial"/>
                <w:lang w:eastAsia="ko-KR"/>
              </w:rPr>
            </w:pPr>
            <w:r>
              <w:rPr>
                <w:rFonts w:eastAsia="Batang" w:cs="Arial"/>
                <w:lang w:eastAsia="ko-KR"/>
              </w:rPr>
              <w:t>Scott, Friday, 4:04</w:t>
            </w:r>
          </w:p>
          <w:p w14:paraId="2BB1CFC7" w14:textId="77777777" w:rsidR="00686FD9" w:rsidRDefault="00686FD9" w:rsidP="00686FD9">
            <w:pPr>
              <w:rPr>
                <w:rFonts w:eastAsia="Batang" w:cs="Arial"/>
                <w:lang w:eastAsia="ko-KR"/>
              </w:rPr>
            </w:pPr>
            <w:r>
              <w:rPr>
                <w:rFonts w:eastAsia="Batang" w:cs="Arial"/>
                <w:lang w:eastAsia="ko-KR"/>
              </w:rPr>
              <w:t>Provides draft revision</w:t>
            </w:r>
          </w:p>
          <w:p w14:paraId="5F7CDF94" w14:textId="77777777" w:rsidR="00686FD9" w:rsidRDefault="00686FD9" w:rsidP="00686FD9">
            <w:pPr>
              <w:rPr>
                <w:rFonts w:cs="Arial"/>
              </w:rPr>
            </w:pPr>
          </w:p>
          <w:p w14:paraId="549A2C3F" w14:textId="77777777" w:rsidR="00686FD9" w:rsidRPr="00ED3B80" w:rsidRDefault="00686FD9" w:rsidP="00686FD9">
            <w:pPr>
              <w:rPr>
                <w:rFonts w:cs="Arial"/>
              </w:rPr>
            </w:pPr>
            <w:r>
              <w:rPr>
                <w:rFonts w:cs="Arial"/>
              </w:rPr>
              <w:t>Mohamed</w:t>
            </w:r>
            <w:r w:rsidRPr="00ED3B80">
              <w:rPr>
                <w:rFonts w:cs="Arial"/>
              </w:rPr>
              <w:t>, Friday, 10:</w:t>
            </w:r>
            <w:r>
              <w:rPr>
                <w:rFonts w:cs="Arial"/>
              </w:rPr>
              <w:t>12</w:t>
            </w:r>
          </w:p>
          <w:p w14:paraId="39A053EA" w14:textId="77777777" w:rsidR="00686FD9" w:rsidRDefault="00686FD9" w:rsidP="00686FD9">
            <w:pPr>
              <w:rPr>
                <w:rFonts w:cs="Arial"/>
              </w:rPr>
            </w:pPr>
            <w:r w:rsidRPr="00ED3B80">
              <w:rPr>
                <w:rFonts w:cs="Arial"/>
              </w:rPr>
              <w:t>Ok with draft revision</w:t>
            </w:r>
          </w:p>
          <w:p w14:paraId="56C0087B" w14:textId="77777777" w:rsidR="00686FD9" w:rsidRDefault="00686FD9" w:rsidP="00686FD9">
            <w:pPr>
              <w:rPr>
                <w:rFonts w:cs="Arial"/>
              </w:rPr>
            </w:pPr>
          </w:p>
          <w:p w14:paraId="201233AC"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5:35</w:t>
            </w:r>
          </w:p>
          <w:p w14:paraId="755510EB" w14:textId="77777777" w:rsidR="00686FD9" w:rsidRDefault="00686FD9" w:rsidP="00686FD9">
            <w:pPr>
              <w:rPr>
                <w:rFonts w:eastAsia="Batang" w:cs="Arial"/>
                <w:lang w:eastAsia="ko-KR"/>
              </w:rPr>
            </w:pPr>
            <w:r>
              <w:rPr>
                <w:rFonts w:eastAsia="Batang" w:cs="Arial"/>
                <w:lang w:eastAsia="ko-KR"/>
              </w:rPr>
              <w:t>Rev required</w:t>
            </w:r>
          </w:p>
          <w:p w14:paraId="5B76F37E" w14:textId="77777777" w:rsidR="00686FD9" w:rsidRDefault="00686FD9" w:rsidP="00686FD9">
            <w:pPr>
              <w:rPr>
                <w:rFonts w:cs="Arial"/>
              </w:rPr>
            </w:pPr>
          </w:p>
          <w:p w14:paraId="7D6806CE" w14:textId="77777777" w:rsidR="00686FD9" w:rsidRPr="00A45A99" w:rsidRDefault="00686FD9" w:rsidP="00686FD9">
            <w:pPr>
              <w:rPr>
                <w:rFonts w:eastAsia="Batang" w:cs="Arial"/>
                <w:lang w:eastAsia="ko-KR"/>
              </w:rPr>
            </w:pPr>
            <w:r>
              <w:rPr>
                <w:rFonts w:eastAsia="Batang" w:cs="Arial"/>
                <w:lang w:eastAsia="ko-KR"/>
              </w:rPr>
              <w:lastRenderedPageBreak/>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5:53</w:t>
            </w:r>
          </w:p>
          <w:p w14:paraId="1ADA0B78" w14:textId="77777777" w:rsidR="00686FD9" w:rsidRDefault="00686FD9" w:rsidP="00686FD9">
            <w:pPr>
              <w:rPr>
                <w:rFonts w:eastAsia="Batang" w:cs="Arial"/>
                <w:lang w:eastAsia="ko-KR"/>
              </w:rPr>
            </w:pPr>
            <w:r>
              <w:rPr>
                <w:rFonts w:eastAsia="Batang" w:cs="Arial"/>
                <w:lang w:eastAsia="ko-KR"/>
              </w:rPr>
              <w:t>Agrees with Rae’s comment</w:t>
            </w:r>
          </w:p>
          <w:p w14:paraId="39F6AD2C" w14:textId="77777777" w:rsidR="00686FD9" w:rsidRPr="00D95972" w:rsidRDefault="00686FD9" w:rsidP="00686FD9">
            <w:pPr>
              <w:rPr>
                <w:rFonts w:cs="Arial"/>
              </w:rPr>
            </w:pPr>
          </w:p>
        </w:tc>
      </w:tr>
      <w:tr w:rsidR="00686FD9" w:rsidRPr="00D95972" w14:paraId="1AF99165"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5278C53"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593EEF84"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hemeFill="background1"/>
          </w:tcPr>
          <w:p w14:paraId="5E7790F7" w14:textId="77777777" w:rsidR="00686FD9" w:rsidRPr="00D95972" w:rsidRDefault="00686FD9" w:rsidP="00686FD9">
            <w:pPr>
              <w:rPr>
                <w:rFonts w:cs="Arial"/>
              </w:rPr>
            </w:pPr>
            <w:r w:rsidRPr="002C689B">
              <w:t>C1-213771</w:t>
            </w:r>
          </w:p>
        </w:tc>
        <w:tc>
          <w:tcPr>
            <w:tcW w:w="4191" w:type="dxa"/>
            <w:gridSpan w:val="3"/>
            <w:tcBorders>
              <w:top w:val="single" w:sz="4" w:space="0" w:color="auto"/>
              <w:bottom w:val="single" w:sz="4" w:space="0" w:color="auto"/>
            </w:tcBorders>
            <w:shd w:val="clear" w:color="auto" w:fill="FFFFFF" w:themeFill="background1"/>
          </w:tcPr>
          <w:p w14:paraId="2C0130CB" w14:textId="77777777" w:rsidR="00686FD9" w:rsidRPr="00D95972" w:rsidRDefault="00686FD9" w:rsidP="00686FD9">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FF" w:themeFill="background1"/>
          </w:tcPr>
          <w:p w14:paraId="44B9A626"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2127E7CF" w14:textId="77777777" w:rsidR="00686FD9" w:rsidRPr="00D95972" w:rsidRDefault="00686FD9" w:rsidP="00686FD9">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F4A82C" w14:textId="733271B4" w:rsidR="00686FD9" w:rsidRDefault="00686FD9" w:rsidP="00686FD9">
            <w:pPr>
              <w:rPr>
                <w:rFonts w:cs="Arial"/>
              </w:rPr>
            </w:pPr>
            <w:r>
              <w:rPr>
                <w:rFonts w:cs="Arial"/>
              </w:rPr>
              <w:t>Agreed</w:t>
            </w:r>
          </w:p>
          <w:p w14:paraId="4EE46DC2" w14:textId="77777777" w:rsidR="00686FD9" w:rsidRDefault="00686FD9" w:rsidP="00686FD9">
            <w:pPr>
              <w:rPr>
                <w:rFonts w:cs="Arial"/>
              </w:rPr>
            </w:pPr>
            <w:r>
              <w:rPr>
                <w:rFonts w:cs="Arial"/>
              </w:rPr>
              <w:t>Revision of C1-212951</w:t>
            </w:r>
          </w:p>
          <w:p w14:paraId="2C539A26" w14:textId="77777777" w:rsidR="00686FD9" w:rsidRDefault="00686FD9" w:rsidP="00686FD9">
            <w:pPr>
              <w:rPr>
                <w:rFonts w:cs="Arial"/>
              </w:rPr>
            </w:pPr>
          </w:p>
          <w:p w14:paraId="1E4D6226" w14:textId="77777777" w:rsidR="00686FD9" w:rsidRDefault="00686FD9" w:rsidP="00686FD9">
            <w:pPr>
              <w:rPr>
                <w:rFonts w:cs="Arial"/>
              </w:rPr>
            </w:pPr>
            <w:r>
              <w:rPr>
                <w:rFonts w:cs="Arial"/>
              </w:rPr>
              <w:t>---------------------------------------------------------</w:t>
            </w:r>
          </w:p>
          <w:p w14:paraId="19BB0414" w14:textId="77777777" w:rsidR="00686FD9" w:rsidRDefault="00686FD9" w:rsidP="00686FD9">
            <w:pPr>
              <w:rPr>
                <w:rFonts w:cs="Arial"/>
              </w:rPr>
            </w:pPr>
            <w:r>
              <w:rPr>
                <w:rFonts w:cs="Arial"/>
              </w:rPr>
              <w:t xml:space="preserve">Cover page shows </w:t>
            </w:r>
            <w:r w:rsidRPr="00351B19">
              <w:rPr>
                <w:rFonts w:cs="Arial"/>
              </w:rPr>
              <w:t>TEI17, eV2XARC</w:t>
            </w:r>
            <w:r>
              <w:rPr>
                <w:rFonts w:cs="Arial"/>
              </w:rPr>
              <w:t>, while CAT F shows only eV2XARC</w:t>
            </w:r>
          </w:p>
          <w:p w14:paraId="3698368D" w14:textId="77777777" w:rsidR="00686FD9" w:rsidRDefault="00686FD9" w:rsidP="00686FD9">
            <w:pPr>
              <w:rPr>
                <w:rFonts w:eastAsia="Batang" w:cs="Arial"/>
                <w:lang w:eastAsia="ko-KR"/>
              </w:rPr>
            </w:pPr>
            <w:r>
              <w:rPr>
                <w:rFonts w:eastAsia="Batang" w:cs="Arial"/>
                <w:lang w:eastAsia="ko-KR"/>
              </w:rPr>
              <w:t>Mohamed, Thursday, 2:05</w:t>
            </w:r>
          </w:p>
          <w:p w14:paraId="08719D69" w14:textId="77777777" w:rsidR="00686FD9" w:rsidRDefault="00686FD9" w:rsidP="00686FD9">
            <w:pPr>
              <w:rPr>
                <w:rFonts w:eastAsia="Batang" w:cs="Arial"/>
                <w:lang w:eastAsia="ko-KR"/>
              </w:rPr>
            </w:pPr>
            <w:r>
              <w:rPr>
                <w:rFonts w:eastAsia="Batang" w:cs="Arial"/>
                <w:lang w:eastAsia="ko-KR"/>
              </w:rPr>
              <w:t>Rev required</w:t>
            </w:r>
          </w:p>
          <w:p w14:paraId="09B084FD" w14:textId="77777777" w:rsidR="00686FD9" w:rsidRDefault="00686FD9" w:rsidP="00686FD9">
            <w:pPr>
              <w:rPr>
                <w:rFonts w:cs="Arial"/>
              </w:rPr>
            </w:pPr>
          </w:p>
          <w:p w14:paraId="53EA8818" w14:textId="77777777" w:rsidR="00686FD9" w:rsidRDefault="00686FD9" w:rsidP="00686FD9">
            <w:pPr>
              <w:rPr>
                <w:rFonts w:eastAsia="Batang" w:cs="Arial"/>
                <w:lang w:eastAsia="ko-KR"/>
              </w:rPr>
            </w:pPr>
            <w:r>
              <w:rPr>
                <w:rFonts w:eastAsia="Batang" w:cs="Arial"/>
                <w:lang w:eastAsia="ko-KR"/>
              </w:rPr>
              <w:t>Ivo, Thursday, 11:06</w:t>
            </w:r>
          </w:p>
          <w:p w14:paraId="6773E4AC" w14:textId="77777777" w:rsidR="00686FD9" w:rsidRDefault="00686FD9" w:rsidP="00686FD9">
            <w:pPr>
              <w:rPr>
                <w:rFonts w:eastAsia="Batang" w:cs="Arial"/>
                <w:lang w:eastAsia="ko-KR"/>
              </w:rPr>
            </w:pPr>
            <w:r>
              <w:rPr>
                <w:rFonts w:eastAsia="Batang" w:cs="Arial"/>
                <w:lang w:eastAsia="ko-KR"/>
              </w:rPr>
              <w:t>Rev required</w:t>
            </w:r>
          </w:p>
          <w:p w14:paraId="64188029" w14:textId="77777777" w:rsidR="00686FD9" w:rsidRPr="00D95972" w:rsidRDefault="00686FD9" w:rsidP="00686FD9">
            <w:pPr>
              <w:rPr>
                <w:rFonts w:cs="Arial"/>
              </w:rPr>
            </w:pPr>
          </w:p>
        </w:tc>
      </w:tr>
      <w:tr w:rsidR="00686FD9" w:rsidRPr="00D95972" w14:paraId="7AAC0C64"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34B83C4"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330AD942"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hemeFill="background1"/>
          </w:tcPr>
          <w:p w14:paraId="423D97E9" w14:textId="77777777" w:rsidR="00686FD9" w:rsidRPr="00D95972" w:rsidRDefault="00686FD9" w:rsidP="00686FD9">
            <w:pPr>
              <w:rPr>
                <w:rFonts w:cs="Arial"/>
              </w:rPr>
            </w:pPr>
            <w:r w:rsidRPr="004F3DFC">
              <w:t>C1-213777</w:t>
            </w:r>
          </w:p>
        </w:tc>
        <w:tc>
          <w:tcPr>
            <w:tcW w:w="4191" w:type="dxa"/>
            <w:gridSpan w:val="3"/>
            <w:tcBorders>
              <w:top w:val="single" w:sz="4" w:space="0" w:color="auto"/>
              <w:bottom w:val="single" w:sz="4" w:space="0" w:color="auto"/>
            </w:tcBorders>
            <w:shd w:val="clear" w:color="auto" w:fill="FFFFFF" w:themeFill="background1"/>
          </w:tcPr>
          <w:p w14:paraId="4FF9A4CE" w14:textId="77777777" w:rsidR="00686FD9" w:rsidRPr="00D95972" w:rsidRDefault="00686FD9" w:rsidP="00686FD9">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FF" w:themeFill="background1"/>
          </w:tcPr>
          <w:p w14:paraId="3734408A"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6A9CAF78" w14:textId="77777777" w:rsidR="00686FD9" w:rsidRPr="00D95972" w:rsidRDefault="00686FD9" w:rsidP="00686FD9">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4776C" w14:textId="7140FC2D" w:rsidR="00686FD9" w:rsidRDefault="00686FD9" w:rsidP="00686FD9">
            <w:pPr>
              <w:rPr>
                <w:rFonts w:cs="Arial"/>
              </w:rPr>
            </w:pPr>
            <w:r>
              <w:rPr>
                <w:rFonts w:cs="Arial"/>
              </w:rPr>
              <w:t>Agreed</w:t>
            </w:r>
          </w:p>
          <w:p w14:paraId="7E662221" w14:textId="77777777" w:rsidR="00686FD9" w:rsidRDefault="00686FD9" w:rsidP="00686FD9">
            <w:pPr>
              <w:rPr>
                <w:rFonts w:eastAsia="Batang" w:cs="Arial"/>
                <w:lang w:eastAsia="ko-KR"/>
              </w:rPr>
            </w:pPr>
            <w:r>
              <w:rPr>
                <w:rFonts w:eastAsia="Batang" w:cs="Arial"/>
                <w:lang w:eastAsia="ko-KR"/>
              </w:rPr>
              <w:t>Revision of C1-212950</w:t>
            </w:r>
          </w:p>
          <w:p w14:paraId="2F383929" w14:textId="77777777" w:rsidR="00686FD9" w:rsidRDefault="00686FD9" w:rsidP="00686FD9">
            <w:pPr>
              <w:rPr>
                <w:rFonts w:eastAsia="Batang" w:cs="Arial"/>
                <w:lang w:eastAsia="ko-KR"/>
              </w:rPr>
            </w:pPr>
          </w:p>
          <w:p w14:paraId="1AF5A666" w14:textId="77777777" w:rsidR="00686FD9" w:rsidRDefault="00686FD9" w:rsidP="00686FD9">
            <w:pPr>
              <w:rPr>
                <w:rFonts w:eastAsia="Batang" w:cs="Arial"/>
                <w:lang w:eastAsia="ko-KR"/>
              </w:rPr>
            </w:pPr>
            <w:r>
              <w:rPr>
                <w:rFonts w:eastAsia="Batang" w:cs="Arial"/>
                <w:lang w:eastAsia="ko-KR"/>
              </w:rPr>
              <w:t>----------------------------------------------------------</w:t>
            </w:r>
          </w:p>
          <w:p w14:paraId="5CFD5BFD" w14:textId="77777777" w:rsidR="00686FD9" w:rsidRDefault="00686FD9" w:rsidP="00686FD9">
            <w:pPr>
              <w:rPr>
                <w:rFonts w:eastAsia="Batang" w:cs="Arial"/>
                <w:lang w:eastAsia="ko-KR"/>
              </w:rPr>
            </w:pPr>
            <w:r>
              <w:rPr>
                <w:rFonts w:eastAsia="Batang" w:cs="Arial"/>
                <w:lang w:eastAsia="ko-KR"/>
              </w:rPr>
              <w:t>Mohamed, Thursday, 2:05</w:t>
            </w:r>
          </w:p>
          <w:p w14:paraId="7EBED6F1" w14:textId="77777777" w:rsidR="00686FD9" w:rsidRDefault="00686FD9" w:rsidP="00686FD9">
            <w:pPr>
              <w:rPr>
                <w:rFonts w:eastAsia="Batang" w:cs="Arial"/>
                <w:lang w:eastAsia="ko-KR"/>
              </w:rPr>
            </w:pPr>
            <w:r>
              <w:rPr>
                <w:rFonts w:eastAsia="Batang" w:cs="Arial"/>
                <w:lang w:eastAsia="ko-KR"/>
              </w:rPr>
              <w:t>Rev required</w:t>
            </w:r>
          </w:p>
          <w:p w14:paraId="7A48DA2D" w14:textId="77777777" w:rsidR="00686FD9" w:rsidRDefault="00686FD9" w:rsidP="00686FD9">
            <w:pPr>
              <w:rPr>
                <w:rFonts w:cs="Arial"/>
              </w:rPr>
            </w:pPr>
          </w:p>
          <w:p w14:paraId="57E6EFA6" w14:textId="77777777" w:rsidR="00686FD9" w:rsidRDefault="00686FD9" w:rsidP="00686FD9">
            <w:pPr>
              <w:rPr>
                <w:rFonts w:eastAsia="Batang" w:cs="Arial"/>
                <w:lang w:eastAsia="ko-KR"/>
              </w:rPr>
            </w:pPr>
            <w:r>
              <w:rPr>
                <w:rFonts w:eastAsia="Batang" w:cs="Arial"/>
                <w:lang w:eastAsia="ko-KR"/>
              </w:rPr>
              <w:t>Ivo, Thursday, 8:19</w:t>
            </w:r>
          </w:p>
          <w:p w14:paraId="5184A485" w14:textId="77777777" w:rsidR="00686FD9" w:rsidRDefault="00686FD9" w:rsidP="00686FD9">
            <w:pPr>
              <w:rPr>
                <w:rFonts w:eastAsia="Batang" w:cs="Arial"/>
                <w:lang w:eastAsia="ko-KR"/>
              </w:rPr>
            </w:pPr>
            <w:r>
              <w:rPr>
                <w:rFonts w:eastAsia="Batang" w:cs="Arial"/>
                <w:lang w:eastAsia="ko-KR"/>
              </w:rPr>
              <w:t>Rev required</w:t>
            </w:r>
          </w:p>
          <w:p w14:paraId="68A86DC3" w14:textId="77777777" w:rsidR="00686FD9" w:rsidRDefault="00686FD9" w:rsidP="00686FD9">
            <w:pPr>
              <w:rPr>
                <w:rFonts w:cs="Arial"/>
              </w:rPr>
            </w:pPr>
          </w:p>
          <w:p w14:paraId="2087BDD0" w14:textId="77777777" w:rsidR="00686FD9" w:rsidRPr="00BC4373" w:rsidRDefault="00686FD9" w:rsidP="00686FD9">
            <w:pPr>
              <w:rPr>
                <w:rFonts w:cs="Arial"/>
              </w:rPr>
            </w:pPr>
            <w:r>
              <w:rPr>
                <w:rFonts w:cs="Arial"/>
              </w:rPr>
              <w:t>Scott</w:t>
            </w:r>
            <w:r w:rsidRPr="00BC4373">
              <w:rPr>
                <w:rFonts w:cs="Arial"/>
              </w:rPr>
              <w:t xml:space="preserve">, Friday, </w:t>
            </w:r>
            <w:r>
              <w:rPr>
                <w:rFonts w:cs="Arial"/>
              </w:rPr>
              <w:t>6:03</w:t>
            </w:r>
          </w:p>
          <w:p w14:paraId="1289A497" w14:textId="77777777" w:rsidR="00686FD9" w:rsidRDefault="00686FD9" w:rsidP="00686FD9">
            <w:pPr>
              <w:rPr>
                <w:rFonts w:cs="Arial"/>
              </w:rPr>
            </w:pPr>
            <w:r w:rsidRPr="00BC4373">
              <w:rPr>
                <w:rFonts w:cs="Arial"/>
              </w:rPr>
              <w:t>Provides draft revision</w:t>
            </w:r>
          </w:p>
          <w:p w14:paraId="457BE808" w14:textId="77777777" w:rsidR="00686FD9" w:rsidRDefault="00686FD9" w:rsidP="00686FD9">
            <w:pPr>
              <w:rPr>
                <w:rFonts w:cs="Arial"/>
              </w:rPr>
            </w:pPr>
          </w:p>
          <w:p w14:paraId="3D815712" w14:textId="77777777" w:rsidR="00686FD9" w:rsidRPr="00BB6FCC" w:rsidRDefault="00686FD9" w:rsidP="00686FD9">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25F6110D" w14:textId="77777777" w:rsidR="00686FD9" w:rsidRDefault="00686FD9" w:rsidP="00686FD9">
            <w:pPr>
              <w:rPr>
                <w:rFonts w:eastAsia="Batang" w:cs="Arial"/>
                <w:lang w:eastAsia="ko-KR"/>
              </w:rPr>
            </w:pPr>
            <w:r>
              <w:rPr>
                <w:rFonts w:eastAsia="Batang" w:cs="Arial"/>
                <w:lang w:eastAsia="ko-KR"/>
              </w:rPr>
              <w:t>Rev required</w:t>
            </w:r>
          </w:p>
          <w:p w14:paraId="6BF8EC72" w14:textId="77777777" w:rsidR="00686FD9" w:rsidRDefault="00686FD9" w:rsidP="00686FD9">
            <w:pPr>
              <w:rPr>
                <w:rFonts w:cs="Arial"/>
              </w:rPr>
            </w:pPr>
          </w:p>
          <w:p w14:paraId="4793D19E" w14:textId="77777777" w:rsidR="00686FD9" w:rsidRPr="00BC4373" w:rsidRDefault="00686FD9" w:rsidP="00686FD9">
            <w:pPr>
              <w:rPr>
                <w:rFonts w:cs="Arial"/>
              </w:rPr>
            </w:pPr>
            <w:r>
              <w:rPr>
                <w:rFonts w:cs="Arial"/>
              </w:rPr>
              <w:t>Scott</w:t>
            </w:r>
            <w:r w:rsidRPr="00BC4373">
              <w:rPr>
                <w:rFonts w:cs="Arial"/>
              </w:rPr>
              <w:t xml:space="preserve">, Friday, </w:t>
            </w:r>
            <w:r>
              <w:rPr>
                <w:rFonts w:cs="Arial"/>
              </w:rPr>
              <w:t>17:26</w:t>
            </w:r>
          </w:p>
          <w:p w14:paraId="0CDD6C26" w14:textId="77777777" w:rsidR="00686FD9" w:rsidRDefault="00686FD9" w:rsidP="00686FD9">
            <w:pPr>
              <w:rPr>
                <w:rFonts w:cs="Arial"/>
              </w:rPr>
            </w:pPr>
            <w:r>
              <w:rPr>
                <w:rFonts w:cs="Arial"/>
              </w:rPr>
              <w:t>Answers to Mohamed</w:t>
            </w:r>
          </w:p>
          <w:p w14:paraId="258AA7CD" w14:textId="77777777" w:rsidR="00686FD9" w:rsidRDefault="00686FD9" w:rsidP="00686FD9">
            <w:pPr>
              <w:rPr>
                <w:rFonts w:cs="Arial"/>
              </w:rPr>
            </w:pPr>
          </w:p>
          <w:p w14:paraId="53542D93"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5:48</w:t>
            </w:r>
          </w:p>
          <w:p w14:paraId="5F6552E4" w14:textId="77777777" w:rsidR="00686FD9" w:rsidRDefault="00686FD9" w:rsidP="00686FD9">
            <w:pPr>
              <w:rPr>
                <w:rFonts w:eastAsia="Batang" w:cs="Arial"/>
                <w:lang w:eastAsia="ko-KR"/>
              </w:rPr>
            </w:pPr>
            <w:r>
              <w:rPr>
                <w:rFonts w:eastAsia="Batang" w:cs="Arial"/>
                <w:lang w:eastAsia="ko-KR"/>
              </w:rPr>
              <w:t>Rev required</w:t>
            </w:r>
          </w:p>
          <w:p w14:paraId="4D29E3A6" w14:textId="77777777" w:rsidR="00686FD9" w:rsidRDefault="00686FD9" w:rsidP="00686FD9">
            <w:pPr>
              <w:rPr>
                <w:rFonts w:cs="Arial"/>
              </w:rPr>
            </w:pPr>
          </w:p>
          <w:p w14:paraId="5B0F2395"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6ED4E185" w14:textId="77777777" w:rsidR="00686FD9" w:rsidRDefault="00686FD9" w:rsidP="00686FD9">
            <w:pPr>
              <w:rPr>
                <w:rFonts w:eastAsia="Batang" w:cs="Arial"/>
                <w:lang w:eastAsia="ko-KR"/>
              </w:rPr>
            </w:pPr>
            <w:r>
              <w:rPr>
                <w:rFonts w:eastAsia="Batang" w:cs="Arial"/>
                <w:lang w:eastAsia="ko-KR"/>
              </w:rPr>
              <w:t>Rev required</w:t>
            </w:r>
          </w:p>
          <w:p w14:paraId="77DC95B6" w14:textId="77777777" w:rsidR="00686FD9" w:rsidRDefault="00686FD9" w:rsidP="00686FD9">
            <w:pPr>
              <w:rPr>
                <w:rFonts w:cs="Arial"/>
              </w:rPr>
            </w:pPr>
          </w:p>
          <w:p w14:paraId="6468649F" w14:textId="77777777" w:rsidR="00686FD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10:52</w:t>
            </w:r>
          </w:p>
          <w:p w14:paraId="13E90B32" w14:textId="77777777" w:rsidR="00686FD9" w:rsidRDefault="00686FD9" w:rsidP="00686FD9">
            <w:pPr>
              <w:rPr>
                <w:rFonts w:eastAsia="Batang" w:cs="Arial"/>
                <w:lang w:eastAsia="ko-KR"/>
              </w:rPr>
            </w:pPr>
            <w:r>
              <w:rPr>
                <w:rFonts w:eastAsia="Batang" w:cs="Arial"/>
                <w:lang w:eastAsia="ko-KR"/>
              </w:rPr>
              <w:t>Provides draft revision</w:t>
            </w:r>
          </w:p>
          <w:p w14:paraId="6E5F3210" w14:textId="77777777" w:rsidR="00686FD9" w:rsidRDefault="00686FD9" w:rsidP="00686FD9">
            <w:pPr>
              <w:rPr>
                <w:rFonts w:eastAsia="Batang" w:cs="Arial"/>
                <w:lang w:eastAsia="ko-KR"/>
              </w:rPr>
            </w:pPr>
          </w:p>
          <w:p w14:paraId="551072CB"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7310ADA2" w14:textId="77777777" w:rsidR="00686FD9" w:rsidRDefault="00686FD9" w:rsidP="00686FD9">
            <w:pPr>
              <w:rPr>
                <w:rFonts w:eastAsia="Batang" w:cs="Arial"/>
                <w:lang w:eastAsia="ko-KR"/>
              </w:rPr>
            </w:pPr>
            <w:r>
              <w:rPr>
                <w:rFonts w:eastAsia="Batang" w:cs="Arial"/>
                <w:lang w:eastAsia="ko-KR"/>
              </w:rPr>
              <w:t>Ok with draft revision</w:t>
            </w:r>
          </w:p>
          <w:p w14:paraId="61E22286" w14:textId="77777777" w:rsidR="00686FD9" w:rsidRDefault="00686FD9" w:rsidP="00686FD9">
            <w:pPr>
              <w:rPr>
                <w:rFonts w:cs="Arial"/>
              </w:rPr>
            </w:pPr>
          </w:p>
          <w:p w14:paraId="3B53667E" w14:textId="77777777" w:rsidR="00686FD9" w:rsidRPr="00A45A99" w:rsidRDefault="00686FD9" w:rsidP="00686FD9">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14:36</w:t>
            </w:r>
          </w:p>
          <w:p w14:paraId="098FB443" w14:textId="77777777" w:rsidR="00686FD9" w:rsidRDefault="00686FD9" w:rsidP="00686FD9">
            <w:pPr>
              <w:rPr>
                <w:rFonts w:eastAsia="Batang" w:cs="Arial"/>
                <w:lang w:eastAsia="ko-KR"/>
              </w:rPr>
            </w:pPr>
            <w:r>
              <w:rPr>
                <w:rFonts w:eastAsia="Batang" w:cs="Arial"/>
                <w:lang w:eastAsia="ko-KR"/>
              </w:rPr>
              <w:t>Ok with draft revision</w:t>
            </w:r>
          </w:p>
          <w:p w14:paraId="69032290" w14:textId="77777777" w:rsidR="00686FD9" w:rsidRDefault="00686FD9" w:rsidP="00686FD9">
            <w:pPr>
              <w:rPr>
                <w:rFonts w:cs="Arial"/>
              </w:rPr>
            </w:pPr>
          </w:p>
          <w:p w14:paraId="3851DF4E"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12:58</w:t>
            </w:r>
          </w:p>
          <w:p w14:paraId="37F089E1" w14:textId="77777777" w:rsidR="00686FD9" w:rsidRDefault="00686FD9" w:rsidP="00686FD9">
            <w:pPr>
              <w:rPr>
                <w:rFonts w:eastAsia="Batang" w:cs="Arial"/>
                <w:lang w:eastAsia="ko-KR"/>
              </w:rPr>
            </w:pPr>
            <w:r>
              <w:rPr>
                <w:rFonts w:eastAsia="Batang" w:cs="Arial"/>
                <w:lang w:eastAsia="ko-KR"/>
              </w:rPr>
              <w:t>Rev required</w:t>
            </w:r>
          </w:p>
          <w:p w14:paraId="21E64EB6" w14:textId="77777777" w:rsidR="00686FD9" w:rsidRDefault="00686FD9" w:rsidP="00686FD9">
            <w:pPr>
              <w:rPr>
                <w:rFonts w:cs="Arial"/>
              </w:rPr>
            </w:pPr>
          </w:p>
          <w:p w14:paraId="1B666B05"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13:27</w:t>
            </w:r>
          </w:p>
          <w:p w14:paraId="43245C8F" w14:textId="77777777" w:rsidR="00686FD9" w:rsidRDefault="00686FD9" w:rsidP="00686FD9">
            <w:pPr>
              <w:rPr>
                <w:rFonts w:eastAsia="Batang" w:cs="Arial"/>
                <w:lang w:eastAsia="ko-KR"/>
              </w:rPr>
            </w:pPr>
            <w:r>
              <w:rPr>
                <w:rFonts w:eastAsia="Batang" w:cs="Arial"/>
                <w:lang w:eastAsia="ko-KR"/>
              </w:rPr>
              <w:t>Provides draft revision</w:t>
            </w:r>
          </w:p>
          <w:p w14:paraId="64FFA733" w14:textId="77777777" w:rsidR="00686FD9" w:rsidRDefault="00686FD9" w:rsidP="00686FD9">
            <w:pPr>
              <w:rPr>
                <w:rFonts w:cs="Arial"/>
              </w:rPr>
            </w:pPr>
          </w:p>
          <w:p w14:paraId="3EBE33C8"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11:59</w:t>
            </w:r>
          </w:p>
          <w:p w14:paraId="21D55AD9" w14:textId="77777777" w:rsidR="00686FD9" w:rsidRDefault="00686FD9" w:rsidP="00686FD9">
            <w:pPr>
              <w:rPr>
                <w:rFonts w:eastAsia="Batang" w:cs="Arial"/>
                <w:lang w:eastAsia="ko-KR"/>
              </w:rPr>
            </w:pPr>
            <w:r>
              <w:rPr>
                <w:rFonts w:eastAsia="Batang" w:cs="Arial"/>
                <w:lang w:eastAsia="ko-KR"/>
              </w:rPr>
              <w:t>Rev required</w:t>
            </w:r>
          </w:p>
          <w:p w14:paraId="110AEC7C" w14:textId="77777777" w:rsidR="00686FD9" w:rsidRDefault="00686FD9" w:rsidP="00686FD9">
            <w:pPr>
              <w:rPr>
                <w:rFonts w:cs="Arial"/>
              </w:rPr>
            </w:pPr>
          </w:p>
          <w:p w14:paraId="6B1F069E"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13:56</w:t>
            </w:r>
          </w:p>
          <w:p w14:paraId="204DD6BC" w14:textId="77777777" w:rsidR="00686FD9" w:rsidRDefault="00686FD9" w:rsidP="00686FD9">
            <w:pPr>
              <w:rPr>
                <w:rFonts w:eastAsia="Batang" w:cs="Arial"/>
                <w:lang w:eastAsia="ko-KR"/>
              </w:rPr>
            </w:pPr>
            <w:r>
              <w:rPr>
                <w:rFonts w:eastAsia="Batang" w:cs="Arial"/>
                <w:lang w:eastAsia="ko-KR"/>
              </w:rPr>
              <w:t>Provides draft revision</w:t>
            </w:r>
          </w:p>
          <w:p w14:paraId="65339D2C" w14:textId="77777777" w:rsidR="00686FD9" w:rsidRDefault="00686FD9" w:rsidP="00686FD9">
            <w:pPr>
              <w:rPr>
                <w:rFonts w:cs="Arial"/>
              </w:rPr>
            </w:pPr>
          </w:p>
          <w:p w14:paraId="082187A4"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10:30</w:t>
            </w:r>
          </w:p>
          <w:p w14:paraId="095D4C37" w14:textId="77777777" w:rsidR="00686FD9" w:rsidRDefault="00686FD9" w:rsidP="00686FD9">
            <w:pPr>
              <w:rPr>
                <w:rFonts w:eastAsia="Batang" w:cs="Arial"/>
                <w:lang w:eastAsia="ko-KR"/>
              </w:rPr>
            </w:pPr>
            <w:r>
              <w:rPr>
                <w:rFonts w:eastAsia="Batang" w:cs="Arial"/>
                <w:lang w:eastAsia="ko-KR"/>
              </w:rPr>
              <w:t>Ok with draft revision</w:t>
            </w:r>
          </w:p>
          <w:p w14:paraId="5B417ED8" w14:textId="77777777" w:rsidR="00686FD9" w:rsidRPr="00D95972" w:rsidRDefault="00686FD9" w:rsidP="00686FD9">
            <w:pPr>
              <w:rPr>
                <w:rFonts w:cs="Arial"/>
              </w:rPr>
            </w:pPr>
          </w:p>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183" w:name="_Hlk23769176"/>
            <w:r w:rsidRPr="00C43946">
              <w:t>Service Enabler Architecture Layer for Verticals</w:t>
            </w:r>
            <w:bookmarkEnd w:id="183"/>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3108D7" w:rsidP="00D17200">
            <w:pPr>
              <w:rPr>
                <w:rFonts w:cs="Arial"/>
              </w:rPr>
            </w:pPr>
            <w:hyperlink r:id="rId87"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184" w:name="OLE_LINK1"/>
            <w:bookmarkStart w:id="185" w:name="OLE_LINK2"/>
            <w:r w:rsidRPr="00D95972">
              <w:rPr>
                <w:rFonts w:cs="Arial"/>
              </w:rPr>
              <w:t xml:space="preserve">Protocol enhancements for </w:t>
            </w:r>
            <w:r w:rsidRPr="00D95972">
              <w:rPr>
                <w:rFonts w:eastAsia="MS Mincho" w:cs="Arial"/>
              </w:rPr>
              <w:t xml:space="preserve">Mission Critical </w:t>
            </w:r>
            <w:bookmarkEnd w:id="184"/>
            <w:bookmarkEnd w:id="185"/>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186" w:name="_Hlk42085262"/>
            <w:r w:rsidRPr="002D454F">
              <w:t>ISAT-MO-WITHDRAW</w:t>
            </w:r>
            <w:bookmarkEnd w:id="186"/>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2F714B" w:rsidRPr="00D95972" w14:paraId="03F9AC95"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5FC2EB99"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3D534B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3554D635" w14:textId="77777777" w:rsidR="002F714B" w:rsidRPr="00D95972" w:rsidRDefault="002F714B" w:rsidP="002F714B">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12AA74CA" w14:textId="77777777" w:rsidR="002F714B" w:rsidRPr="00D95972" w:rsidRDefault="002F714B" w:rsidP="002F714B">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304F3270" w14:textId="77777777" w:rsidR="002F714B" w:rsidRPr="00D95972" w:rsidRDefault="002F714B"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4ED058" w14:textId="77777777" w:rsidR="002F714B" w:rsidRPr="00D95972" w:rsidRDefault="002F714B" w:rsidP="002F714B">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9BC21F" w14:textId="77777777" w:rsidR="002F714B" w:rsidRDefault="002F714B" w:rsidP="002F714B">
            <w:pPr>
              <w:rPr>
                <w:rFonts w:cs="Arial"/>
              </w:rPr>
            </w:pPr>
            <w:r>
              <w:rPr>
                <w:rFonts w:cs="Arial"/>
              </w:rPr>
              <w:t>Withdrawn</w:t>
            </w:r>
          </w:p>
          <w:p w14:paraId="6572E64B" w14:textId="77777777" w:rsidR="002F714B" w:rsidRPr="00D95972" w:rsidRDefault="002F714B" w:rsidP="002F714B">
            <w:pPr>
              <w:rPr>
                <w:rFonts w:cs="Arial"/>
              </w:rPr>
            </w:pPr>
          </w:p>
        </w:tc>
      </w:tr>
      <w:tr w:rsidR="002F714B" w:rsidRPr="00D95972" w14:paraId="179D49DA"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C5E81B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0A3C636"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55F7F94E" w14:textId="77777777" w:rsidR="002F714B" w:rsidRPr="00D95972" w:rsidRDefault="002F714B" w:rsidP="002F714B">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2524108F" w14:textId="77777777" w:rsidR="002F714B" w:rsidRPr="00D95972" w:rsidRDefault="002F714B" w:rsidP="002F714B">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739C1503" w14:textId="77777777" w:rsidR="002F714B" w:rsidRPr="00D95972" w:rsidRDefault="002F714B"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5DF16D7" w14:textId="77777777" w:rsidR="002F714B" w:rsidRPr="00D95972" w:rsidRDefault="002F714B" w:rsidP="002F714B">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7C0E99" w14:textId="77777777" w:rsidR="002F714B" w:rsidRDefault="002F714B" w:rsidP="002F714B">
            <w:pPr>
              <w:rPr>
                <w:rFonts w:cs="Arial"/>
              </w:rPr>
            </w:pPr>
            <w:r>
              <w:rPr>
                <w:rFonts w:cs="Arial"/>
              </w:rPr>
              <w:t>Withdrawn</w:t>
            </w:r>
          </w:p>
          <w:p w14:paraId="2448CAEA" w14:textId="77777777" w:rsidR="002F714B" w:rsidRPr="00D95972" w:rsidRDefault="002F714B" w:rsidP="002F714B">
            <w:pPr>
              <w:rPr>
                <w:rFonts w:cs="Arial"/>
              </w:rPr>
            </w:pPr>
          </w:p>
        </w:tc>
      </w:tr>
      <w:tr w:rsidR="002F714B" w:rsidRPr="00D95972" w14:paraId="307FF30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826F7A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9F88CA0"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2F37BBBB" w14:textId="77777777" w:rsidR="002F714B" w:rsidRPr="00D95972" w:rsidRDefault="003108D7" w:rsidP="002F714B">
            <w:pPr>
              <w:rPr>
                <w:rFonts w:cs="Arial"/>
              </w:rPr>
            </w:pPr>
            <w:hyperlink r:id="rId88" w:history="1">
              <w:r w:rsidR="002F714B">
                <w:rPr>
                  <w:rStyle w:val="Hyperlink"/>
                </w:rPr>
                <w:t>C1-213588</w:t>
              </w:r>
            </w:hyperlink>
          </w:p>
        </w:tc>
        <w:tc>
          <w:tcPr>
            <w:tcW w:w="4191" w:type="dxa"/>
            <w:gridSpan w:val="3"/>
            <w:tcBorders>
              <w:top w:val="single" w:sz="4" w:space="0" w:color="auto"/>
              <w:bottom w:val="single" w:sz="4" w:space="0" w:color="auto"/>
            </w:tcBorders>
            <w:shd w:val="clear" w:color="auto" w:fill="FFFFFF"/>
          </w:tcPr>
          <w:p w14:paraId="0829B41A" w14:textId="77777777" w:rsidR="002F714B" w:rsidRPr="00D95972" w:rsidRDefault="002F714B" w:rsidP="002F714B">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FF"/>
          </w:tcPr>
          <w:p w14:paraId="42EF01A4" w14:textId="77777777" w:rsidR="002F714B" w:rsidRPr="00D95972" w:rsidRDefault="002F714B" w:rsidP="002F714B">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14:paraId="661ED342" w14:textId="77777777" w:rsidR="002F714B" w:rsidRPr="00D95972" w:rsidRDefault="002F714B" w:rsidP="002F714B">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B6D48" w14:textId="20E22F6A" w:rsidR="002F714B" w:rsidRDefault="002F714B" w:rsidP="002F714B">
            <w:pPr>
              <w:rPr>
                <w:rFonts w:cs="Arial"/>
              </w:rPr>
            </w:pPr>
            <w:r>
              <w:rPr>
                <w:rFonts w:cs="Arial"/>
              </w:rPr>
              <w:t>Agreed</w:t>
            </w:r>
          </w:p>
          <w:p w14:paraId="30BC48FC" w14:textId="77777777" w:rsidR="002F714B" w:rsidRDefault="002F714B" w:rsidP="002F714B">
            <w:pPr>
              <w:rPr>
                <w:ins w:id="187" w:author="Ericsson J in CT1#130-e" w:date="2021-05-25T19:00:00Z"/>
                <w:rFonts w:cs="Arial"/>
              </w:rPr>
            </w:pPr>
            <w:ins w:id="188" w:author="Ericsson J in CT1#130-e" w:date="2021-05-25T19:00:00Z">
              <w:r>
                <w:rPr>
                  <w:rFonts w:cs="Arial"/>
                </w:rPr>
                <w:t>Revision of C1-213057</w:t>
              </w:r>
            </w:ins>
          </w:p>
          <w:p w14:paraId="4248BF9E" w14:textId="77777777" w:rsidR="002F714B" w:rsidRDefault="002F714B" w:rsidP="002F714B">
            <w:pPr>
              <w:rPr>
                <w:ins w:id="189" w:author="Ericsson J in CT1#130-e" w:date="2021-05-25T19:00:00Z"/>
                <w:rFonts w:cs="Arial"/>
              </w:rPr>
            </w:pPr>
            <w:ins w:id="190" w:author="Ericsson J in CT1#130-e" w:date="2021-05-25T19:00:00Z">
              <w:r>
                <w:rPr>
                  <w:rFonts w:cs="Arial"/>
                </w:rPr>
                <w:t>_________________________________________</w:t>
              </w:r>
            </w:ins>
          </w:p>
          <w:p w14:paraId="7BEBE297" w14:textId="77777777" w:rsidR="002F714B" w:rsidRDefault="002F714B" w:rsidP="002F714B">
            <w:pPr>
              <w:rPr>
                <w:rFonts w:cs="Arial"/>
              </w:rPr>
            </w:pPr>
            <w:r>
              <w:rPr>
                <w:rFonts w:cs="Arial"/>
              </w:rPr>
              <w:t>Kiran Thu 0652: Some comments.</w:t>
            </w:r>
          </w:p>
          <w:p w14:paraId="2360C506" w14:textId="77777777" w:rsidR="002F714B" w:rsidRDefault="002F714B" w:rsidP="002F714B">
            <w:pPr>
              <w:rPr>
                <w:rFonts w:cs="Arial"/>
              </w:rPr>
            </w:pPr>
            <w:r>
              <w:rPr>
                <w:rFonts w:cs="Arial"/>
              </w:rPr>
              <w:t>Mike Thu 1820: Replies</w:t>
            </w:r>
          </w:p>
          <w:p w14:paraId="52734EEB" w14:textId="77777777" w:rsidR="002F714B" w:rsidRDefault="002F714B" w:rsidP="002F714B">
            <w:pPr>
              <w:rPr>
                <w:rFonts w:cs="Arial"/>
              </w:rPr>
            </w:pPr>
            <w:r>
              <w:rPr>
                <w:rFonts w:cs="Arial"/>
              </w:rPr>
              <w:t>Kiran Fri 1610: Further reply</w:t>
            </w:r>
          </w:p>
          <w:p w14:paraId="2CA7821C" w14:textId="77777777" w:rsidR="002F714B" w:rsidRDefault="002F714B" w:rsidP="002F714B">
            <w:pPr>
              <w:rPr>
                <w:rFonts w:cs="Arial"/>
              </w:rPr>
            </w:pPr>
            <w:r>
              <w:rPr>
                <w:rFonts w:cs="Arial"/>
              </w:rPr>
              <w:t>Mike Fri 1801: Ack to Kiran</w:t>
            </w:r>
          </w:p>
          <w:p w14:paraId="313745DD" w14:textId="77777777" w:rsidR="002F714B" w:rsidRPr="00D95972" w:rsidRDefault="002F714B" w:rsidP="002F714B">
            <w:pPr>
              <w:rPr>
                <w:rFonts w:cs="Arial"/>
              </w:rPr>
            </w:pPr>
            <w:r>
              <w:rPr>
                <w:rFonts w:cs="Arial"/>
              </w:rPr>
              <w:t>Revision of C1-212869</w:t>
            </w:r>
          </w:p>
        </w:tc>
      </w:tr>
      <w:tr w:rsidR="002F714B" w:rsidRPr="00D95972" w14:paraId="1707F054"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79AE87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CD45141"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083DFD6A" w14:textId="77777777" w:rsidR="002F714B" w:rsidRPr="00D95972" w:rsidRDefault="003108D7" w:rsidP="002F714B">
            <w:pPr>
              <w:rPr>
                <w:rFonts w:cs="Arial"/>
              </w:rPr>
            </w:pPr>
            <w:hyperlink r:id="rId89" w:history="1">
              <w:r w:rsidR="002F714B">
                <w:rPr>
                  <w:rStyle w:val="Hyperlink"/>
                </w:rPr>
                <w:t>C1-213626</w:t>
              </w:r>
            </w:hyperlink>
          </w:p>
        </w:tc>
        <w:tc>
          <w:tcPr>
            <w:tcW w:w="4191" w:type="dxa"/>
            <w:gridSpan w:val="3"/>
            <w:tcBorders>
              <w:top w:val="single" w:sz="4" w:space="0" w:color="auto"/>
              <w:bottom w:val="single" w:sz="4" w:space="0" w:color="auto"/>
            </w:tcBorders>
            <w:shd w:val="clear" w:color="auto" w:fill="FFFFFF" w:themeFill="background1"/>
          </w:tcPr>
          <w:p w14:paraId="4D2F73F8" w14:textId="77777777" w:rsidR="002F714B" w:rsidRPr="00D95972" w:rsidRDefault="002F714B" w:rsidP="002F714B">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FF" w:themeFill="background1"/>
          </w:tcPr>
          <w:p w14:paraId="3080CE3B" w14:textId="77777777" w:rsidR="002F714B" w:rsidRPr="00D95972" w:rsidRDefault="002F714B" w:rsidP="002F714B">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hemeFill="background1"/>
          </w:tcPr>
          <w:p w14:paraId="58747ECE" w14:textId="77777777" w:rsidR="002F714B" w:rsidRPr="00D95972" w:rsidRDefault="002F714B" w:rsidP="002F714B">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3188B8" w14:textId="2041C3A9" w:rsidR="002F714B" w:rsidRDefault="002F714B" w:rsidP="002F714B">
            <w:pPr>
              <w:rPr>
                <w:rFonts w:cs="Arial"/>
              </w:rPr>
            </w:pPr>
            <w:r>
              <w:rPr>
                <w:rFonts w:cs="Arial"/>
              </w:rPr>
              <w:t>Agreed</w:t>
            </w:r>
          </w:p>
          <w:p w14:paraId="6F56B330" w14:textId="77777777" w:rsidR="002F714B" w:rsidRDefault="002F714B" w:rsidP="002F714B">
            <w:pPr>
              <w:rPr>
                <w:ins w:id="191" w:author="Ericsson J in CT1#130-e" w:date="2021-05-26T15:39:00Z"/>
                <w:rFonts w:cs="Arial"/>
              </w:rPr>
            </w:pPr>
            <w:ins w:id="192" w:author="Ericsson J in CT1#130-e" w:date="2021-05-26T15:39:00Z">
              <w:r>
                <w:rPr>
                  <w:rFonts w:cs="Arial"/>
                </w:rPr>
                <w:t>Revision of C1-213058</w:t>
              </w:r>
            </w:ins>
          </w:p>
          <w:p w14:paraId="6C25290D" w14:textId="77777777" w:rsidR="002F714B" w:rsidRDefault="002F714B" w:rsidP="002F714B">
            <w:pPr>
              <w:rPr>
                <w:ins w:id="193" w:author="Ericsson J in CT1#130-e" w:date="2021-05-26T15:39:00Z"/>
                <w:rFonts w:cs="Arial"/>
              </w:rPr>
            </w:pPr>
            <w:ins w:id="194" w:author="Ericsson J in CT1#130-e" w:date="2021-05-26T15:39:00Z">
              <w:r>
                <w:rPr>
                  <w:rFonts w:cs="Arial"/>
                </w:rPr>
                <w:t>_________________________________________</w:t>
              </w:r>
            </w:ins>
          </w:p>
          <w:p w14:paraId="68A4D839" w14:textId="77777777" w:rsidR="002F714B" w:rsidRPr="00D95972" w:rsidRDefault="002F714B" w:rsidP="002F714B">
            <w:pPr>
              <w:rPr>
                <w:rFonts w:cs="Arial"/>
              </w:rPr>
            </w:pPr>
            <w:r>
              <w:rPr>
                <w:rFonts w:cs="Arial"/>
              </w:rPr>
              <w:t>Revision of C1-212870</w:t>
            </w:r>
          </w:p>
        </w:tc>
      </w:tr>
      <w:tr w:rsidR="002F714B" w:rsidRPr="00D95972" w14:paraId="51093358"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69B966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E545EE"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2BB89FDE" w14:textId="77777777" w:rsidR="002F714B" w:rsidRPr="00D95972" w:rsidRDefault="003108D7" w:rsidP="002F714B">
            <w:pPr>
              <w:rPr>
                <w:rFonts w:cs="Arial"/>
              </w:rPr>
            </w:pPr>
            <w:hyperlink r:id="rId90" w:history="1">
              <w:r w:rsidR="002F714B">
                <w:rPr>
                  <w:rStyle w:val="Hyperlink"/>
                </w:rPr>
                <w:t>C1-213621</w:t>
              </w:r>
            </w:hyperlink>
          </w:p>
        </w:tc>
        <w:tc>
          <w:tcPr>
            <w:tcW w:w="4191" w:type="dxa"/>
            <w:gridSpan w:val="3"/>
            <w:tcBorders>
              <w:top w:val="single" w:sz="4" w:space="0" w:color="auto"/>
              <w:bottom w:val="single" w:sz="4" w:space="0" w:color="auto"/>
            </w:tcBorders>
            <w:shd w:val="clear" w:color="auto" w:fill="FFFFFF" w:themeFill="background1"/>
          </w:tcPr>
          <w:p w14:paraId="64D9CA68"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FF" w:themeFill="background1"/>
          </w:tcPr>
          <w:p w14:paraId="1236F1EB"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60EB7AB1" w14:textId="77777777" w:rsidR="002F714B" w:rsidRPr="00D95972" w:rsidRDefault="002F714B" w:rsidP="002F714B">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CECC97" w14:textId="15FBEF2E" w:rsidR="002F714B" w:rsidRDefault="002F714B" w:rsidP="002F714B">
            <w:pPr>
              <w:rPr>
                <w:rFonts w:cs="Arial"/>
              </w:rPr>
            </w:pPr>
            <w:r>
              <w:rPr>
                <w:rFonts w:cs="Arial"/>
              </w:rPr>
              <w:t>Agreed</w:t>
            </w:r>
          </w:p>
          <w:p w14:paraId="4C8B9319" w14:textId="77777777" w:rsidR="002F714B" w:rsidRDefault="002F714B" w:rsidP="002F714B">
            <w:pPr>
              <w:rPr>
                <w:ins w:id="195" w:author="Ericsson J in CT1#130-e" w:date="2021-05-27T16:41:00Z"/>
                <w:rFonts w:cs="Arial"/>
              </w:rPr>
            </w:pPr>
            <w:ins w:id="196" w:author="Ericsson J in CT1#130-e" w:date="2021-05-27T16:41:00Z">
              <w:r>
                <w:rPr>
                  <w:rFonts w:cs="Arial"/>
                </w:rPr>
                <w:t>Revision of C1-213081</w:t>
              </w:r>
            </w:ins>
          </w:p>
          <w:p w14:paraId="2197028C" w14:textId="77777777" w:rsidR="002F714B" w:rsidRDefault="002F714B" w:rsidP="002F714B">
            <w:pPr>
              <w:rPr>
                <w:ins w:id="197" w:author="Ericsson J in CT1#130-e" w:date="2021-05-27T16:41:00Z"/>
                <w:rFonts w:cs="Arial"/>
              </w:rPr>
            </w:pPr>
            <w:ins w:id="198" w:author="Ericsson J in CT1#130-e" w:date="2021-05-27T16:41:00Z">
              <w:r>
                <w:rPr>
                  <w:rFonts w:cs="Arial"/>
                </w:rPr>
                <w:t>_________________________________________</w:t>
              </w:r>
            </w:ins>
          </w:p>
          <w:p w14:paraId="39496DE1" w14:textId="77777777" w:rsidR="002F714B" w:rsidRPr="00D95972" w:rsidRDefault="002F714B" w:rsidP="002F714B">
            <w:pPr>
              <w:rPr>
                <w:rFonts w:cs="Arial"/>
              </w:rPr>
            </w:pPr>
            <w:r>
              <w:rPr>
                <w:rFonts w:cs="Arial"/>
              </w:rPr>
              <w:t xml:space="preserve">Nevenka Wed 1343: Draft available in </w:t>
            </w:r>
            <w:hyperlink r:id="rId91" w:history="1">
              <w:r>
                <w:rPr>
                  <w:rStyle w:val="Hyperlink"/>
                  <w:lang w:val="en-US"/>
                </w:rPr>
                <w:t>C1-213081_r1</w:t>
              </w:r>
            </w:hyperlink>
            <w:r>
              <w:rPr>
                <w:lang w:val="en-US"/>
              </w:rPr>
              <w:t>. Rel 17 depends on 3466.</w:t>
            </w:r>
          </w:p>
        </w:tc>
      </w:tr>
      <w:tr w:rsidR="002F714B" w:rsidRPr="00D95972" w14:paraId="51C8C2A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6903924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910A449"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1E7B5838" w14:textId="77777777" w:rsidR="002F714B" w:rsidRPr="00D95972" w:rsidRDefault="003108D7" w:rsidP="002F714B">
            <w:pPr>
              <w:rPr>
                <w:rFonts w:cs="Arial"/>
              </w:rPr>
            </w:pPr>
            <w:hyperlink r:id="rId92" w:history="1">
              <w:r w:rsidR="002F714B">
                <w:rPr>
                  <w:rStyle w:val="Hyperlink"/>
                </w:rPr>
                <w:t>C1-213622</w:t>
              </w:r>
            </w:hyperlink>
          </w:p>
        </w:tc>
        <w:tc>
          <w:tcPr>
            <w:tcW w:w="4191" w:type="dxa"/>
            <w:gridSpan w:val="3"/>
            <w:tcBorders>
              <w:top w:val="single" w:sz="4" w:space="0" w:color="auto"/>
              <w:bottom w:val="single" w:sz="4" w:space="0" w:color="auto"/>
            </w:tcBorders>
            <w:shd w:val="clear" w:color="auto" w:fill="FFFFFF" w:themeFill="background1"/>
          </w:tcPr>
          <w:p w14:paraId="7CF40BB2"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FF" w:themeFill="background1"/>
          </w:tcPr>
          <w:p w14:paraId="3971A413"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57B042D8" w14:textId="77777777" w:rsidR="002F714B" w:rsidRPr="00D95972" w:rsidRDefault="002F714B" w:rsidP="002F714B">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13F6C" w14:textId="7D1387CE" w:rsidR="002F714B" w:rsidRDefault="002F714B" w:rsidP="002F714B">
            <w:pPr>
              <w:rPr>
                <w:rFonts w:cs="Arial"/>
              </w:rPr>
            </w:pPr>
            <w:r>
              <w:rPr>
                <w:rFonts w:cs="Arial"/>
              </w:rPr>
              <w:t>Agreed</w:t>
            </w:r>
          </w:p>
          <w:p w14:paraId="6AEADBBD" w14:textId="77777777" w:rsidR="002F714B" w:rsidRDefault="002F714B" w:rsidP="002F714B">
            <w:pPr>
              <w:rPr>
                <w:ins w:id="199" w:author="Ericsson J in CT1#130-e" w:date="2021-05-27T16:42:00Z"/>
                <w:rFonts w:cs="Arial"/>
              </w:rPr>
            </w:pPr>
            <w:ins w:id="200" w:author="Ericsson J in CT1#130-e" w:date="2021-05-27T16:42:00Z">
              <w:r>
                <w:rPr>
                  <w:rFonts w:cs="Arial"/>
                </w:rPr>
                <w:t>Revision of C1-213082</w:t>
              </w:r>
            </w:ins>
          </w:p>
          <w:p w14:paraId="4EFCC2C4" w14:textId="77777777" w:rsidR="002F714B" w:rsidRPr="00D95972" w:rsidRDefault="002F714B" w:rsidP="002F714B">
            <w:pPr>
              <w:rPr>
                <w:rFonts w:cs="Arial"/>
              </w:rPr>
            </w:pPr>
          </w:p>
        </w:tc>
      </w:tr>
      <w:tr w:rsidR="002F714B" w:rsidRPr="00D95972" w14:paraId="64F6688E"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DDF63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1E0348C5"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7F0B7CFD" w14:textId="77777777" w:rsidR="002F714B" w:rsidRPr="00D95972" w:rsidRDefault="003108D7" w:rsidP="002F714B">
            <w:pPr>
              <w:rPr>
                <w:rFonts w:cs="Arial"/>
              </w:rPr>
            </w:pPr>
            <w:hyperlink r:id="rId93" w:history="1">
              <w:r w:rsidR="002F714B">
                <w:rPr>
                  <w:rStyle w:val="Hyperlink"/>
                </w:rPr>
                <w:t>C1-213623</w:t>
              </w:r>
            </w:hyperlink>
          </w:p>
        </w:tc>
        <w:tc>
          <w:tcPr>
            <w:tcW w:w="4191" w:type="dxa"/>
            <w:gridSpan w:val="3"/>
            <w:tcBorders>
              <w:top w:val="single" w:sz="4" w:space="0" w:color="auto"/>
              <w:bottom w:val="single" w:sz="4" w:space="0" w:color="auto"/>
            </w:tcBorders>
            <w:shd w:val="clear" w:color="auto" w:fill="FFFFFF" w:themeFill="background1"/>
          </w:tcPr>
          <w:p w14:paraId="76C6E46D"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hemeFill="background1"/>
          </w:tcPr>
          <w:p w14:paraId="473626CD"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037B7465" w14:textId="77777777" w:rsidR="002F714B" w:rsidRPr="00D95972" w:rsidRDefault="002F714B" w:rsidP="002F714B">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D0C14" w14:textId="714DF0B4" w:rsidR="002F714B" w:rsidRDefault="002F714B" w:rsidP="002F714B">
            <w:pPr>
              <w:rPr>
                <w:rFonts w:cs="Arial"/>
              </w:rPr>
            </w:pPr>
            <w:r>
              <w:rPr>
                <w:rFonts w:cs="Arial"/>
              </w:rPr>
              <w:t>Agreed</w:t>
            </w:r>
          </w:p>
          <w:p w14:paraId="05351663" w14:textId="77777777" w:rsidR="002F714B" w:rsidRDefault="002F714B" w:rsidP="002F714B">
            <w:pPr>
              <w:rPr>
                <w:ins w:id="201" w:author="Ericsson J in CT1#130-e" w:date="2021-05-27T16:46:00Z"/>
                <w:rFonts w:cs="Arial"/>
              </w:rPr>
            </w:pPr>
            <w:ins w:id="202" w:author="Ericsson J in CT1#130-e" w:date="2021-05-27T16:46:00Z">
              <w:r>
                <w:rPr>
                  <w:rFonts w:cs="Arial"/>
                </w:rPr>
                <w:t>Revision of C1-213083</w:t>
              </w:r>
            </w:ins>
          </w:p>
          <w:p w14:paraId="60A89381" w14:textId="77777777" w:rsidR="002F714B" w:rsidRDefault="002F714B" w:rsidP="002F714B">
            <w:pPr>
              <w:rPr>
                <w:ins w:id="203" w:author="Ericsson J in CT1#130-e" w:date="2021-05-27T16:46:00Z"/>
                <w:rFonts w:cs="Arial"/>
              </w:rPr>
            </w:pPr>
            <w:ins w:id="204" w:author="Ericsson J in CT1#130-e" w:date="2021-05-27T16:46:00Z">
              <w:r>
                <w:rPr>
                  <w:rFonts w:cs="Arial"/>
                </w:rPr>
                <w:t>_________________________________________</w:t>
              </w:r>
            </w:ins>
          </w:p>
          <w:p w14:paraId="3E2F96E7" w14:textId="77777777" w:rsidR="002F714B" w:rsidRDefault="002F714B" w:rsidP="002F714B">
            <w:pPr>
              <w:rPr>
                <w:lang w:val="en-US"/>
              </w:rPr>
            </w:pPr>
            <w:r>
              <w:rPr>
                <w:rFonts w:cs="Arial"/>
              </w:rPr>
              <w:t xml:space="preserve">Nevenka Wed 1343: Draft available in </w:t>
            </w:r>
            <w:hyperlink r:id="rId94" w:history="1">
              <w:r>
                <w:rPr>
                  <w:rStyle w:val="Hyperlink"/>
                  <w:lang w:val="en-US"/>
                </w:rPr>
                <w:t>C1-213083_r1</w:t>
              </w:r>
            </w:hyperlink>
            <w:r>
              <w:rPr>
                <w:lang w:val="en-US"/>
              </w:rPr>
              <w:t>. Rel 17 depends on 3466.</w:t>
            </w:r>
          </w:p>
          <w:p w14:paraId="42BCE9FE" w14:textId="77777777" w:rsidR="002F714B" w:rsidRDefault="002F714B" w:rsidP="002F714B">
            <w:pPr>
              <w:rPr>
                <w:lang w:val="en-US"/>
              </w:rPr>
            </w:pPr>
            <w:r>
              <w:rPr>
                <w:lang w:val="en-US"/>
              </w:rPr>
              <w:t>Mike Wed 1518: Looks good. Could add backward compatibility analysis.</w:t>
            </w:r>
          </w:p>
          <w:p w14:paraId="64699973" w14:textId="77777777" w:rsidR="002F714B" w:rsidRDefault="002F714B" w:rsidP="002F714B">
            <w:pPr>
              <w:rPr>
                <w:lang w:val="en-US"/>
              </w:rPr>
            </w:pPr>
            <w:r>
              <w:rPr>
                <w:lang w:val="en-US"/>
              </w:rPr>
              <w:t>Lazaros Wed 1831: Coordinating the CRs</w:t>
            </w:r>
          </w:p>
          <w:p w14:paraId="4230CB5C" w14:textId="77777777" w:rsidR="002F714B" w:rsidRPr="00983439" w:rsidRDefault="002F714B" w:rsidP="002F714B">
            <w:pPr>
              <w:rPr>
                <w:lang w:val="en-US"/>
              </w:rPr>
            </w:pPr>
            <w:r>
              <w:rPr>
                <w:lang w:val="en-US"/>
              </w:rPr>
              <w:t xml:space="preserve">Nevenka Wed 1907: </w:t>
            </w:r>
            <w:proofErr w:type="gramStart"/>
            <w:r>
              <w:rPr>
                <w:lang w:val="en-US"/>
              </w:rPr>
              <w:t>Ack, and</w:t>
            </w:r>
            <w:proofErr w:type="gramEnd"/>
            <w:r>
              <w:rPr>
                <w:lang w:val="en-US"/>
              </w:rPr>
              <w:t xml:space="preserve"> informs on plans.</w:t>
            </w:r>
          </w:p>
        </w:tc>
      </w:tr>
      <w:tr w:rsidR="002F714B" w:rsidRPr="00D95972" w14:paraId="317AAC1E"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C15EB26"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FEAE94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0204CFF2" w14:textId="77777777" w:rsidR="002F714B" w:rsidRPr="00D95972" w:rsidRDefault="003108D7" w:rsidP="002F714B">
            <w:pPr>
              <w:rPr>
                <w:rFonts w:cs="Arial"/>
              </w:rPr>
            </w:pPr>
            <w:hyperlink r:id="rId95" w:history="1">
              <w:r w:rsidR="002F714B">
                <w:rPr>
                  <w:rStyle w:val="Hyperlink"/>
                </w:rPr>
                <w:t>C1-213624</w:t>
              </w:r>
            </w:hyperlink>
          </w:p>
        </w:tc>
        <w:tc>
          <w:tcPr>
            <w:tcW w:w="4191" w:type="dxa"/>
            <w:gridSpan w:val="3"/>
            <w:tcBorders>
              <w:top w:val="single" w:sz="4" w:space="0" w:color="auto"/>
              <w:bottom w:val="single" w:sz="4" w:space="0" w:color="auto"/>
            </w:tcBorders>
            <w:shd w:val="clear" w:color="auto" w:fill="FFFFFF" w:themeFill="background1"/>
          </w:tcPr>
          <w:p w14:paraId="0DAA2765"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hemeFill="background1"/>
          </w:tcPr>
          <w:p w14:paraId="53B6152D"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0B5734C5" w14:textId="77777777" w:rsidR="002F714B" w:rsidRPr="00D95972" w:rsidRDefault="002F714B" w:rsidP="002F714B">
            <w:pPr>
              <w:rPr>
                <w:rFonts w:cs="Arial"/>
              </w:rPr>
            </w:pPr>
            <w:r>
              <w:rPr>
                <w:rFonts w:cs="Arial"/>
              </w:rPr>
              <w:t xml:space="preserve">CR 0115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901FBE" w14:textId="561827CB" w:rsidR="002F714B" w:rsidRDefault="002F714B" w:rsidP="002F714B">
            <w:pPr>
              <w:rPr>
                <w:rFonts w:cs="Arial"/>
              </w:rPr>
            </w:pPr>
            <w:r>
              <w:rPr>
                <w:rFonts w:cs="Arial"/>
              </w:rPr>
              <w:lastRenderedPageBreak/>
              <w:t>Agreed</w:t>
            </w:r>
          </w:p>
          <w:p w14:paraId="531E7C03" w14:textId="77777777" w:rsidR="002F714B" w:rsidRDefault="002F714B" w:rsidP="002F714B">
            <w:pPr>
              <w:rPr>
                <w:ins w:id="205" w:author="Ericsson J in CT1#130-e" w:date="2021-05-27T16:47:00Z"/>
                <w:rFonts w:cs="Arial"/>
              </w:rPr>
            </w:pPr>
            <w:ins w:id="206" w:author="Ericsson J in CT1#130-e" w:date="2021-05-27T16:47:00Z">
              <w:r>
                <w:rPr>
                  <w:rFonts w:cs="Arial"/>
                </w:rPr>
                <w:t>Revision of C1-213084</w:t>
              </w:r>
            </w:ins>
          </w:p>
          <w:p w14:paraId="53885D93" w14:textId="77777777" w:rsidR="002F714B" w:rsidRPr="00D95972" w:rsidRDefault="002F714B" w:rsidP="002F714B">
            <w:pPr>
              <w:rPr>
                <w:rFonts w:cs="Arial"/>
              </w:rPr>
            </w:pPr>
          </w:p>
        </w:tc>
      </w:tr>
      <w:tr w:rsidR="002F714B" w:rsidRPr="00D95972" w14:paraId="3A4FC202"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4A29BAF6"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DF654D2"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2E20D3E2" w14:textId="77777777" w:rsidR="002F714B" w:rsidRPr="00D95972" w:rsidRDefault="003108D7" w:rsidP="002F714B">
            <w:pPr>
              <w:rPr>
                <w:rFonts w:cs="Arial"/>
              </w:rPr>
            </w:pPr>
            <w:hyperlink r:id="rId96" w:history="1">
              <w:r w:rsidR="002F714B">
                <w:rPr>
                  <w:rStyle w:val="Hyperlink"/>
                </w:rPr>
                <w:t>C1-213946</w:t>
              </w:r>
            </w:hyperlink>
          </w:p>
        </w:tc>
        <w:tc>
          <w:tcPr>
            <w:tcW w:w="4191" w:type="dxa"/>
            <w:gridSpan w:val="3"/>
            <w:tcBorders>
              <w:top w:val="single" w:sz="4" w:space="0" w:color="auto"/>
              <w:bottom w:val="single" w:sz="4" w:space="0" w:color="auto"/>
            </w:tcBorders>
            <w:shd w:val="clear" w:color="auto" w:fill="FFFFFF" w:themeFill="background1"/>
          </w:tcPr>
          <w:p w14:paraId="3C6D458A" w14:textId="77777777" w:rsidR="002F714B" w:rsidRPr="00D95972" w:rsidRDefault="002F714B" w:rsidP="002F714B">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hemeFill="background1"/>
          </w:tcPr>
          <w:p w14:paraId="4711A110"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0A5CCC2A" w14:textId="77777777" w:rsidR="002F714B" w:rsidRPr="00D95972" w:rsidRDefault="002F714B" w:rsidP="002F714B">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112992" w14:textId="77BB8111" w:rsidR="002F714B" w:rsidRDefault="002F714B" w:rsidP="002F714B">
            <w:pPr>
              <w:rPr>
                <w:rFonts w:cs="Arial"/>
              </w:rPr>
            </w:pPr>
            <w:r>
              <w:rPr>
                <w:rFonts w:cs="Arial"/>
              </w:rPr>
              <w:t>Agreed</w:t>
            </w:r>
          </w:p>
          <w:p w14:paraId="1E74965D" w14:textId="77777777" w:rsidR="002F714B" w:rsidRDefault="002F714B" w:rsidP="002F714B">
            <w:pPr>
              <w:rPr>
                <w:ins w:id="207" w:author="Ericsson J in CT1#130-e" w:date="2021-05-27T18:17:00Z"/>
                <w:rFonts w:cs="Arial"/>
              </w:rPr>
            </w:pPr>
            <w:ins w:id="208" w:author="Ericsson J in CT1#130-e" w:date="2021-05-27T18:17:00Z">
              <w:r>
                <w:rPr>
                  <w:rFonts w:cs="Arial"/>
                </w:rPr>
                <w:t>Revision of C1-213464</w:t>
              </w:r>
            </w:ins>
          </w:p>
          <w:p w14:paraId="79B93CD5" w14:textId="77777777" w:rsidR="002F714B" w:rsidRDefault="002F714B" w:rsidP="002F714B">
            <w:pPr>
              <w:rPr>
                <w:ins w:id="209" w:author="Ericsson J in CT1#130-e" w:date="2021-05-27T18:17:00Z"/>
                <w:rFonts w:cs="Arial"/>
              </w:rPr>
            </w:pPr>
            <w:ins w:id="210" w:author="Ericsson J in CT1#130-e" w:date="2021-05-27T18:17:00Z">
              <w:r>
                <w:rPr>
                  <w:rFonts w:cs="Arial"/>
                </w:rPr>
                <w:t>_________________________________________</w:t>
              </w:r>
            </w:ins>
          </w:p>
          <w:p w14:paraId="525FA96B" w14:textId="77777777" w:rsidR="002F714B" w:rsidRDefault="002F714B" w:rsidP="002F714B">
            <w:pPr>
              <w:rPr>
                <w:rFonts w:cs="Arial"/>
              </w:rPr>
            </w:pPr>
            <w:r>
              <w:rPr>
                <w:rFonts w:cs="Arial"/>
              </w:rPr>
              <w:t>MCC: Cover page, spec version should be 16.6.0</w:t>
            </w:r>
          </w:p>
          <w:p w14:paraId="3AF35965" w14:textId="77777777" w:rsidR="002F714B" w:rsidRDefault="002F714B" w:rsidP="002F714B">
            <w:pPr>
              <w:rPr>
                <w:rFonts w:cs="Arial"/>
              </w:rPr>
            </w:pPr>
            <w:r>
              <w:rPr>
                <w:rFonts w:cs="Arial"/>
              </w:rPr>
              <w:t>Kiran Thu 0705: Editorial</w:t>
            </w:r>
          </w:p>
          <w:p w14:paraId="24B94445" w14:textId="77777777" w:rsidR="002F714B" w:rsidRDefault="002F714B" w:rsidP="002F714B">
            <w:pPr>
              <w:rPr>
                <w:rFonts w:cs="Arial"/>
              </w:rPr>
            </w:pPr>
            <w:r>
              <w:rPr>
                <w:rFonts w:cs="Arial"/>
              </w:rPr>
              <w:t>Jörgen Thu 2208: Editorial</w:t>
            </w:r>
          </w:p>
          <w:p w14:paraId="727CD6F7" w14:textId="77777777" w:rsidR="002F714B" w:rsidRPr="00D95972" w:rsidRDefault="002F714B" w:rsidP="002F714B">
            <w:pPr>
              <w:rPr>
                <w:rFonts w:cs="Arial"/>
              </w:rPr>
            </w:pPr>
            <w:r>
              <w:rPr>
                <w:rFonts w:cs="Arial"/>
              </w:rPr>
              <w:t xml:space="preserve">Lazaros Mon 0801: Ack. all comments taken on board + a few more, see </w:t>
            </w:r>
            <w:hyperlink r:id="rId97" w:history="1">
              <w:r>
                <w:rPr>
                  <w:rStyle w:val="Hyperlink"/>
                  <w:lang w:val="en-US"/>
                </w:rPr>
                <w:t>drafRev1</w:t>
              </w:r>
            </w:hyperlink>
            <w:r>
              <w:rPr>
                <w:lang w:val="en-US"/>
              </w:rPr>
              <w:t>Kiran Mon 1950: Looks good</w:t>
            </w:r>
          </w:p>
        </w:tc>
      </w:tr>
      <w:tr w:rsidR="002F714B" w:rsidRPr="00D95972" w14:paraId="4DDB666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0D29F5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B38AE6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58880D78" w14:textId="77777777" w:rsidR="002F714B" w:rsidRPr="00D95972" w:rsidRDefault="003108D7" w:rsidP="002F714B">
            <w:pPr>
              <w:rPr>
                <w:rFonts w:cs="Arial"/>
              </w:rPr>
            </w:pPr>
            <w:hyperlink r:id="rId98" w:history="1">
              <w:r w:rsidR="002F714B">
                <w:rPr>
                  <w:rStyle w:val="Hyperlink"/>
                </w:rPr>
                <w:t>C1-213947</w:t>
              </w:r>
            </w:hyperlink>
          </w:p>
        </w:tc>
        <w:tc>
          <w:tcPr>
            <w:tcW w:w="4191" w:type="dxa"/>
            <w:gridSpan w:val="3"/>
            <w:tcBorders>
              <w:top w:val="single" w:sz="4" w:space="0" w:color="auto"/>
              <w:bottom w:val="single" w:sz="4" w:space="0" w:color="auto"/>
            </w:tcBorders>
            <w:shd w:val="clear" w:color="auto" w:fill="FFFFFF" w:themeFill="background1"/>
          </w:tcPr>
          <w:p w14:paraId="7679A32F" w14:textId="77777777" w:rsidR="002F714B" w:rsidRPr="00D95972" w:rsidRDefault="002F714B" w:rsidP="002F714B">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FF" w:themeFill="background1"/>
          </w:tcPr>
          <w:p w14:paraId="3376462D"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5B6EE8D0" w14:textId="77777777" w:rsidR="002F714B" w:rsidRPr="00D95972" w:rsidRDefault="002F714B" w:rsidP="002F714B">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E663CE" w14:textId="6F535FB6" w:rsidR="002F714B" w:rsidRDefault="002F714B" w:rsidP="002F714B">
            <w:pPr>
              <w:rPr>
                <w:rFonts w:cs="Arial"/>
              </w:rPr>
            </w:pPr>
            <w:r>
              <w:rPr>
                <w:rFonts w:cs="Arial"/>
              </w:rPr>
              <w:t>Agreed</w:t>
            </w:r>
          </w:p>
          <w:p w14:paraId="498FB36C" w14:textId="77777777" w:rsidR="002F714B" w:rsidRDefault="002F714B" w:rsidP="002F714B">
            <w:pPr>
              <w:rPr>
                <w:ins w:id="211" w:author="Ericsson J in CT1#130-e" w:date="2021-05-27T18:17:00Z"/>
                <w:rFonts w:cs="Arial"/>
              </w:rPr>
            </w:pPr>
            <w:ins w:id="212" w:author="Ericsson J in CT1#130-e" w:date="2021-05-27T18:17:00Z">
              <w:r>
                <w:rPr>
                  <w:rFonts w:cs="Arial"/>
                </w:rPr>
                <w:t>Revision of C1-213465</w:t>
              </w:r>
            </w:ins>
          </w:p>
          <w:p w14:paraId="28E30B0E" w14:textId="77777777" w:rsidR="002F714B" w:rsidRDefault="002F714B" w:rsidP="002F714B">
            <w:pPr>
              <w:rPr>
                <w:ins w:id="213" w:author="Ericsson J in CT1#130-e" w:date="2021-05-27T18:17:00Z"/>
                <w:rFonts w:cs="Arial"/>
              </w:rPr>
            </w:pPr>
            <w:ins w:id="214" w:author="Ericsson J in CT1#130-e" w:date="2021-05-27T18:17:00Z">
              <w:r>
                <w:rPr>
                  <w:rFonts w:cs="Arial"/>
                </w:rPr>
                <w:t>_________________________________________</w:t>
              </w:r>
            </w:ins>
          </w:p>
          <w:p w14:paraId="292BE33E" w14:textId="77777777" w:rsidR="002F714B" w:rsidRDefault="002F714B" w:rsidP="002F714B">
            <w:pPr>
              <w:rPr>
                <w:rFonts w:cs="Arial"/>
              </w:rPr>
            </w:pPr>
            <w:r>
              <w:rPr>
                <w:rFonts w:cs="Arial"/>
              </w:rPr>
              <w:t>Kiran Thu 0705: Editorial</w:t>
            </w:r>
          </w:p>
          <w:p w14:paraId="13B97C1F" w14:textId="77777777" w:rsidR="002F714B" w:rsidRPr="00D95972" w:rsidRDefault="002F714B" w:rsidP="002F714B">
            <w:pPr>
              <w:rPr>
                <w:rFonts w:cs="Arial"/>
              </w:rPr>
            </w:pPr>
            <w:r>
              <w:rPr>
                <w:rFonts w:cs="Arial"/>
              </w:rPr>
              <w:t>Lazaros Mon 0801: All comments + additional in revision</w:t>
            </w:r>
          </w:p>
        </w:tc>
      </w:tr>
      <w:tr w:rsidR="002F714B" w:rsidRPr="00D95972" w14:paraId="5D180B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5F19E"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51310CB"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777FFC8"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119C72CD"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9ECDF77"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4F45AC86"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877C8" w14:textId="77777777" w:rsidR="002F714B" w:rsidRPr="00D95972" w:rsidRDefault="002F714B" w:rsidP="00D17200">
            <w:pPr>
              <w:rPr>
                <w:rFonts w:cs="Arial"/>
              </w:rPr>
            </w:pPr>
          </w:p>
        </w:tc>
      </w:tr>
      <w:tr w:rsidR="002F714B" w:rsidRPr="00D95972" w14:paraId="56CE12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CE8B4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1C20A1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7C0B0D51"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4F0AD642"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6DCA894D"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0E023B53"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A8572" w14:textId="77777777" w:rsidR="002F714B" w:rsidRPr="00D95972" w:rsidRDefault="002F714B" w:rsidP="00D17200">
            <w:pPr>
              <w:rPr>
                <w:rFonts w:cs="Arial"/>
              </w:rPr>
            </w:pPr>
          </w:p>
        </w:tc>
      </w:tr>
      <w:tr w:rsidR="002F714B" w:rsidRPr="00D95972" w14:paraId="4925A8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AF550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F5DABE2"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0797DBBD"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67D5A4F2"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0A25B61A"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63C7C348"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B9812" w14:textId="77777777" w:rsidR="002F714B" w:rsidRPr="00D95972" w:rsidRDefault="002F714B" w:rsidP="00D17200">
            <w:pPr>
              <w:rPr>
                <w:rFonts w:cs="Arial"/>
              </w:rPr>
            </w:pPr>
          </w:p>
        </w:tc>
      </w:tr>
      <w:tr w:rsidR="002F714B" w:rsidRPr="00D95972" w14:paraId="398BD8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2D0AC9"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0003A6C7"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2721C708"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55DD5439"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26F4FFF7"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200C5C15"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551B2" w14:textId="77777777" w:rsidR="002F714B" w:rsidRPr="00D95972" w:rsidRDefault="002F714B" w:rsidP="00D17200">
            <w:pPr>
              <w:rPr>
                <w:rFonts w:cs="Arial"/>
              </w:rPr>
            </w:pPr>
          </w:p>
        </w:tc>
      </w:tr>
      <w:tr w:rsidR="002F714B" w:rsidRPr="00D95972" w14:paraId="1D63E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210690"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2F05768A"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7FA156C2"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6B8A4D6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3C77AA6"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06B90840"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E3FD8" w14:textId="77777777" w:rsidR="002F714B" w:rsidRPr="00D95972" w:rsidRDefault="002F714B"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1C169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2F714B" w:rsidRPr="00D95972" w14:paraId="751751A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8341067"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065FC2F"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13887CD4" w14:textId="77777777" w:rsidR="002F714B" w:rsidRPr="00D95972" w:rsidRDefault="003108D7" w:rsidP="002F714B">
            <w:pPr>
              <w:rPr>
                <w:rFonts w:cs="Arial"/>
              </w:rPr>
            </w:pPr>
            <w:hyperlink r:id="rId99" w:history="1">
              <w:r w:rsidR="002F714B">
                <w:rPr>
                  <w:rStyle w:val="Hyperlink"/>
                </w:rPr>
                <w:t>C1-213611</w:t>
              </w:r>
            </w:hyperlink>
          </w:p>
        </w:tc>
        <w:tc>
          <w:tcPr>
            <w:tcW w:w="4191" w:type="dxa"/>
            <w:gridSpan w:val="3"/>
            <w:tcBorders>
              <w:top w:val="single" w:sz="4" w:space="0" w:color="auto"/>
              <w:bottom w:val="single" w:sz="4" w:space="0" w:color="auto"/>
            </w:tcBorders>
            <w:shd w:val="clear" w:color="auto" w:fill="FFFFFF"/>
          </w:tcPr>
          <w:p w14:paraId="76299E44" w14:textId="77777777" w:rsidR="002F714B" w:rsidRPr="00D95972" w:rsidRDefault="002F714B" w:rsidP="002F714B">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FF"/>
          </w:tcPr>
          <w:p w14:paraId="35A97AF5"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1DEE457" w14:textId="77777777" w:rsidR="002F714B" w:rsidRPr="00D95972" w:rsidRDefault="002F714B" w:rsidP="002F714B">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AC78E" w14:textId="6C8BB0BE" w:rsidR="002F714B" w:rsidRDefault="002F714B" w:rsidP="002F714B">
            <w:pPr>
              <w:rPr>
                <w:rFonts w:cs="Arial"/>
              </w:rPr>
            </w:pPr>
            <w:r>
              <w:rPr>
                <w:rFonts w:cs="Arial"/>
              </w:rPr>
              <w:t>Agreed</w:t>
            </w:r>
          </w:p>
          <w:p w14:paraId="2FF66648" w14:textId="77777777" w:rsidR="002F714B" w:rsidRDefault="002F714B" w:rsidP="002F714B">
            <w:pPr>
              <w:rPr>
                <w:ins w:id="215" w:author="Ericsson J in CT1#130-e" w:date="2021-05-27T18:19:00Z"/>
                <w:rFonts w:cs="Arial"/>
              </w:rPr>
            </w:pPr>
            <w:ins w:id="216" w:author="Ericsson J in CT1#130-e" w:date="2021-05-27T18:19:00Z">
              <w:r>
                <w:rPr>
                  <w:rFonts w:cs="Arial"/>
                </w:rPr>
                <w:t>Revision of C1-213445</w:t>
              </w:r>
            </w:ins>
          </w:p>
          <w:p w14:paraId="1ABEADE0" w14:textId="77777777" w:rsidR="002F714B" w:rsidRDefault="002F714B" w:rsidP="002F714B">
            <w:pPr>
              <w:rPr>
                <w:ins w:id="217" w:author="Ericsson J in CT1#130-e" w:date="2021-05-27T18:19:00Z"/>
                <w:rFonts w:cs="Arial"/>
              </w:rPr>
            </w:pPr>
            <w:ins w:id="218" w:author="Ericsson J in CT1#130-e" w:date="2021-05-27T18:19:00Z">
              <w:r>
                <w:rPr>
                  <w:rFonts w:cs="Arial"/>
                </w:rPr>
                <w:t>_________________________________________</w:t>
              </w:r>
            </w:ins>
          </w:p>
          <w:p w14:paraId="20213C6C" w14:textId="77777777" w:rsidR="002F714B" w:rsidRDefault="002F714B" w:rsidP="002F714B">
            <w:pPr>
              <w:rPr>
                <w:rFonts w:cs="Arial"/>
              </w:rPr>
            </w:pPr>
            <w:r>
              <w:rPr>
                <w:rFonts w:cs="Arial"/>
              </w:rPr>
              <w:t>Mariusz: Thu 0931: Revision required. Explains why.</w:t>
            </w:r>
          </w:p>
          <w:p w14:paraId="3617D11A" w14:textId="77777777" w:rsidR="002F714B" w:rsidRDefault="002F714B" w:rsidP="002F714B">
            <w:pPr>
              <w:rPr>
                <w:rFonts w:cs="Arial"/>
              </w:rPr>
            </w:pPr>
            <w:r>
              <w:rPr>
                <w:rFonts w:cs="Arial"/>
              </w:rPr>
              <w:t>Bill Fri 1122: Editorial</w:t>
            </w:r>
          </w:p>
          <w:p w14:paraId="4ABDB26E" w14:textId="77777777" w:rsidR="002F714B" w:rsidRDefault="002F714B" w:rsidP="002F714B">
            <w:pPr>
              <w:rPr>
                <w:rFonts w:cs="Arial"/>
              </w:rPr>
            </w:pPr>
            <w:r>
              <w:rPr>
                <w:rFonts w:cs="Arial"/>
              </w:rPr>
              <w:t>Jörgen Mon 1451: Acks editorials, asks question to Mariusz</w:t>
            </w:r>
          </w:p>
          <w:p w14:paraId="6A72F396" w14:textId="77777777" w:rsidR="002F714B" w:rsidRDefault="002F714B" w:rsidP="002F714B">
            <w:pPr>
              <w:rPr>
                <w:rFonts w:cs="Arial"/>
              </w:rPr>
            </w:pPr>
            <w:r>
              <w:rPr>
                <w:rFonts w:cs="Arial"/>
              </w:rPr>
              <w:t>Mariusz Tue 1117: Replies</w:t>
            </w:r>
          </w:p>
          <w:p w14:paraId="56F7A239" w14:textId="77777777" w:rsidR="002F714B" w:rsidRPr="00D95972" w:rsidRDefault="002F714B" w:rsidP="002F714B">
            <w:pPr>
              <w:rPr>
                <w:rFonts w:cs="Arial"/>
              </w:rPr>
            </w:pPr>
            <w:r>
              <w:rPr>
                <w:rFonts w:cs="Arial"/>
              </w:rPr>
              <w:t xml:space="preserve">Jörgen  Tue 1247: New draft in </w:t>
            </w:r>
            <w:hyperlink r:id="rId100" w:history="1">
              <w:r>
                <w:rPr>
                  <w:rStyle w:val="Hyperlink"/>
                </w:rPr>
                <w:t>draftRev1</w:t>
              </w:r>
            </w:hyperlink>
          </w:p>
        </w:tc>
      </w:tr>
      <w:tr w:rsidR="002F714B" w:rsidRPr="00D95972" w14:paraId="1B7A0E0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AA4518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CD97EFE"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2EE997E9" w14:textId="77777777" w:rsidR="002F714B" w:rsidRPr="00D95972" w:rsidRDefault="003108D7" w:rsidP="002F714B">
            <w:pPr>
              <w:rPr>
                <w:rFonts w:cs="Arial"/>
              </w:rPr>
            </w:pPr>
            <w:hyperlink r:id="rId101" w:history="1">
              <w:r w:rsidR="002F714B">
                <w:rPr>
                  <w:rStyle w:val="Hyperlink"/>
                </w:rPr>
                <w:t>C1-213612</w:t>
              </w:r>
            </w:hyperlink>
          </w:p>
        </w:tc>
        <w:tc>
          <w:tcPr>
            <w:tcW w:w="4191" w:type="dxa"/>
            <w:gridSpan w:val="3"/>
            <w:tcBorders>
              <w:top w:val="single" w:sz="4" w:space="0" w:color="auto"/>
              <w:bottom w:val="single" w:sz="4" w:space="0" w:color="auto"/>
            </w:tcBorders>
            <w:shd w:val="clear" w:color="auto" w:fill="FFFFFF"/>
          </w:tcPr>
          <w:p w14:paraId="5275A3FA" w14:textId="77777777" w:rsidR="002F714B" w:rsidRPr="00D95972" w:rsidRDefault="002F714B" w:rsidP="002F714B">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FF"/>
          </w:tcPr>
          <w:p w14:paraId="0620A1F7"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CF222AD" w14:textId="77777777" w:rsidR="002F714B" w:rsidRPr="00D95972" w:rsidRDefault="002F714B" w:rsidP="002F714B">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90530" w14:textId="46084AF4" w:rsidR="002F714B" w:rsidRDefault="002F714B" w:rsidP="002F714B">
            <w:pPr>
              <w:rPr>
                <w:rFonts w:cs="Arial"/>
              </w:rPr>
            </w:pPr>
            <w:r>
              <w:rPr>
                <w:rFonts w:cs="Arial"/>
              </w:rPr>
              <w:t>Agreed</w:t>
            </w:r>
          </w:p>
          <w:p w14:paraId="20B8E113" w14:textId="77777777" w:rsidR="002F714B" w:rsidRDefault="002F714B" w:rsidP="002F714B">
            <w:pPr>
              <w:rPr>
                <w:ins w:id="219" w:author="Ericsson J in CT1#130-e" w:date="2021-05-27T18:19:00Z"/>
                <w:rFonts w:cs="Arial"/>
              </w:rPr>
            </w:pPr>
            <w:ins w:id="220" w:author="Ericsson J in CT1#130-e" w:date="2021-05-27T18:19:00Z">
              <w:r>
                <w:rPr>
                  <w:rFonts w:cs="Arial"/>
                </w:rPr>
                <w:t>Revision of C1-213447</w:t>
              </w:r>
            </w:ins>
          </w:p>
          <w:p w14:paraId="6F9F592F" w14:textId="77777777" w:rsidR="002F714B" w:rsidRDefault="002F714B" w:rsidP="002F714B">
            <w:pPr>
              <w:rPr>
                <w:ins w:id="221" w:author="Ericsson J in CT1#130-e" w:date="2021-05-27T18:19:00Z"/>
                <w:rFonts w:cs="Arial"/>
              </w:rPr>
            </w:pPr>
            <w:ins w:id="222" w:author="Ericsson J in CT1#130-e" w:date="2021-05-27T18:19:00Z">
              <w:r>
                <w:rPr>
                  <w:rFonts w:cs="Arial"/>
                </w:rPr>
                <w:t>_________________________________________</w:t>
              </w:r>
            </w:ins>
          </w:p>
          <w:p w14:paraId="4F2D649F" w14:textId="77777777" w:rsidR="002F714B" w:rsidRPr="00D95972" w:rsidRDefault="002F714B" w:rsidP="002F714B">
            <w:pPr>
              <w:rPr>
                <w:rFonts w:cs="Arial"/>
              </w:rPr>
            </w:pPr>
            <w:r>
              <w:rPr>
                <w:rFonts w:cs="Arial"/>
              </w:rPr>
              <w:t>Mariusz and Bill mirror comments</w:t>
            </w:r>
          </w:p>
        </w:tc>
      </w:tr>
      <w:tr w:rsidR="002F714B" w:rsidRPr="00D95972" w14:paraId="7C2811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33F94B"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5AEFB1F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88C784D"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7FEFF4B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38B1885"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7A3887A5"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8C345" w14:textId="77777777" w:rsidR="002F714B" w:rsidRPr="00D95972" w:rsidRDefault="002F714B" w:rsidP="00D17200">
            <w:pPr>
              <w:rPr>
                <w:rFonts w:cs="Arial"/>
              </w:rPr>
            </w:pPr>
          </w:p>
        </w:tc>
      </w:tr>
      <w:tr w:rsidR="002F714B" w:rsidRPr="00D95972" w14:paraId="3B01DA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EBFF89"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77B6D9F9"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CD50FEE"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54D0FBA5"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7052CF24"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33E18EFE"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763F0" w14:textId="77777777" w:rsidR="002F714B" w:rsidRPr="00D95972" w:rsidRDefault="002F714B" w:rsidP="00D17200">
            <w:pPr>
              <w:rPr>
                <w:rFonts w:cs="Arial"/>
              </w:rPr>
            </w:pPr>
          </w:p>
        </w:tc>
      </w:tr>
      <w:tr w:rsidR="002F714B" w:rsidRPr="00D95972" w14:paraId="036185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7758FA"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89D705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0AECC89A"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38D8787D"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63932442"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1EE2D171"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89B13E" w14:textId="77777777" w:rsidR="002F714B" w:rsidRPr="00D95972" w:rsidRDefault="002F714B"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lastRenderedPageBreak/>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23"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23"/>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24" w:author="PeLe" w:date="2021-04-22T09:04:00Z"/>
                <w:rFonts w:cs="Arial"/>
                <w:color w:val="000000"/>
              </w:rPr>
            </w:pPr>
            <w:ins w:id="225"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hemeFill="background1"/>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FF" w:themeFill="background1"/>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FF" w:themeFill="background1"/>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FC2445" w14:textId="77777777" w:rsidR="001C1697" w:rsidRDefault="001C1697" w:rsidP="00E8281F">
            <w:pPr>
              <w:rPr>
                <w:rFonts w:cs="Arial"/>
                <w:color w:val="000000"/>
              </w:rPr>
            </w:pPr>
            <w:r>
              <w:rPr>
                <w:rFonts w:cs="Arial"/>
                <w:color w:val="000000"/>
              </w:rPr>
              <w:t>Agreed</w:t>
            </w:r>
          </w:p>
          <w:p w14:paraId="6B4CD91F" w14:textId="77777777" w:rsidR="001C1697" w:rsidRDefault="001C1697" w:rsidP="00E8281F">
            <w:pPr>
              <w:rPr>
                <w:rFonts w:cs="Arial"/>
                <w:color w:val="000000"/>
              </w:rPr>
            </w:pPr>
          </w:p>
          <w:p w14:paraId="49ED898D" w14:textId="7C0873BB" w:rsidR="00D42291" w:rsidRDefault="00D42291" w:rsidP="00E8281F">
            <w:pPr>
              <w:rPr>
                <w:ins w:id="226" w:author="PeLe" w:date="2021-05-14T06:56:00Z"/>
                <w:rFonts w:cs="Arial"/>
                <w:color w:val="000000"/>
              </w:rPr>
            </w:pPr>
            <w:ins w:id="227" w:author="PeLe" w:date="2021-05-14T06:56:00Z">
              <w:r>
                <w:rPr>
                  <w:rFonts w:cs="Arial"/>
                  <w:color w:val="000000"/>
                </w:rPr>
                <w:t>Revision of C1-212515</w:t>
              </w:r>
            </w:ins>
          </w:p>
          <w:p w14:paraId="700A9AD3" w14:textId="61E283F7" w:rsidR="00D42291" w:rsidRDefault="00D42291" w:rsidP="00E8281F">
            <w:pPr>
              <w:rPr>
                <w:ins w:id="228" w:author="PeLe" w:date="2021-05-14T06:56:00Z"/>
                <w:rFonts w:cs="Arial"/>
                <w:color w:val="000000"/>
              </w:rPr>
            </w:pPr>
            <w:ins w:id="229"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230" w:author="PeLe" w:date="2021-04-22T13:55:00Z"/>
                <w:rFonts w:cs="Arial"/>
                <w:color w:val="000000"/>
              </w:rPr>
            </w:pPr>
            <w:ins w:id="231"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CC0C91" w:rsidRPr="00D95972" w14:paraId="6644C3E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7EEDBAF" w14:textId="77777777" w:rsidR="00CC0C91" w:rsidRPr="00D95972" w:rsidRDefault="00CC0C91" w:rsidP="008315F4">
            <w:pPr>
              <w:rPr>
                <w:rFonts w:cs="Arial"/>
                <w:lang w:val="en-US"/>
              </w:rPr>
            </w:pPr>
          </w:p>
        </w:tc>
        <w:tc>
          <w:tcPr>
            <w:tcW w:w="1317" w:type="dxa"/>
            <w:gridSpan w:val="2"/>
            <w:tcBorders>
              <w:top w:val="nil"/>
              <w:bottom w:val="nil"/>
            </w:tcBorders>
            <w:shd w:val="clear" w:color="auto" w:fill="auto"/>
          </w:tcPr>
          <w:p w14:paraId="016EB766" w14:textId="77777777" w:rsidR="00CC0C91" w:rsidRPr="00D95972" w:rsidRDefault="00CC0C91" w:rsidP="008315F4">
            <w:pPr>
              <w:rPr>
                <w:rFonts w:cs="Arial"/>
                <w:lang w:val="en-US"/>
              </w:rPr>
            </w:pPr>
          </w:p>
        </w:tc>
        <w:tc>
          <w:tcPr>
            <w:tcW w:w="1088" w:type="dxa"/>
            <w:tcBorders>
              <w:top w:val="single" w:sz="4" w:space="0" w:color="auto"/>
              <w:bottom w:val="single" w:sz="4" w:space="0" w:color="auto"/>
            </w:tcBorders>
            <w:shd w:val="clear" w:color="auto" w:fill="FFFFFF" w:themeFill="background1"/>
          </w:tcPr>
          <w:p w14:paraId="0F7E69F9" w14:textId="6F46016E" w:rsidR="00CC0C91" w:rsidRPr="00F365E1" w:rsidRDefault="00CC0C91" w:rsidP="008315F4">
            <w:r>
              <w:t>C1-213564</w:t>
            </w:r>
          </w:p>
        </w:tc>
        <w:tc>
          <w:tcPr>
            <w:tcW w:w="4191" w:type="dxa"/>
            <w:gridSpan w:val="3"/>
            <w:tcBorders>
              <w:top w:val="single" w:sz="4" w:space="0" w:color="auto"/>
              <w:bottom w:val="single" w:sz="4" w:space="0" w:color="auto"/>
            </w:tcBorders>
            <w:shd w:val="clear" w:color="auto" w:fill="FFFFFF" w:themeFill="background1"/>
          </w:tcPr>
          <w:p w14:paraId="7FB4257C" w14:textId="77777777" w:rsidR="00CC0C91" w:rsidRDefault="00CC0C91" w:rsidP="008315F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FF" w:themeFill="background1"/>
          </w:tcPr>
          <w:p w14:paraId="3D0EFBF2" w14:textId="77777777" w:rsidR="00CC0C91" w:rsidRDefault="00CC0C91" w:rsidP="008315F4">
            <w:pPr>
              <w:rPr>
                <w:rFonts w:cs="Arial"/>
              </w:rPr>
            </w:pPr>
            <w:r>
              <w:rPr>
                <w:rFonts w:cs="Arial"/>
              </w:rPr>
              <w:t>intel / Thomas</w:t>
            </w:r>
          </w:p>
        </w:tc>
        <w:tc>
          <w:tcPr>
            <w:tcW w:w="826" w:type="dxa"/>
            <w:tcBorders>
              <w:top w:val="single" w:sz="4" w:space="0" w:color="auto"/>
              <w:bottom w:val="single" w:sz="4" w:space="0" w:color="auto"/>
            </w:tcBorders>
            <w:shd w:val="clear" w:color="auto" w:fill="FFFFFF" w:themeFill="background1"/>
          </w:tcPr>
          <w:p w14:paraId="02E458BF" w14:textId="77777777" w:rsidR="00CC0C91" w:rsidRDefault="00CC0C91"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D37672" w14:textId="77777777" w:rsidR="001C1697" w:rsidRDefault="001C1697" w:rsidP="008315F4">
            <w:pPr>
              <w:rPr>
                <w:rFonts w:cs="Arial"/>
                <w:color w:val="000000"/>
              </w:rPr>
            </w:pPr>
            <w:r>
              <w:rPr>
                <w:rFonts w:cs="Arial"/>
                <w:color w:val="000000"/>
              </w:rPr>
              <w:t>Agreed</w:t>
            </w:r>
          </w:p>
          <w:p w14:paraId="1A186787" w14:textId="77777777" w:rsidR="001C1697" w:rsidRDefault="001C1697" w:rsidP="008315F4">
            <w:pPr>
              <w:rPr>
                <w:rFonts w:cs="Arial"/>
                <w:color w:val="000000"/>
              </w:rPr>
            </w:pPr>
          </w:p>
          <w:p w14:paraId="046B87CB" w14:textId="3273A89D" w:rsidR="00CC0C91" w:rsidRDefault="00CC0C91" w:rsidP="008315F4">
            <w:pPr>
              <w:rPr>
                <w:ins w:id="232" w:author="PeLe" w:date="2021-05-26T13:50:00Z"/>
                <w:rFonts w:cs="Arial"/>
                <w:color w:val="000000"/>
              </w:rPr>
            </w:pPr>
            <w:ins w:id="233" w:author="PeLe" w:date="2021-05-26T13:50:00Z">
              <w:r>
                <w:rPr>
                  <w:rFonts w:cs="Arial"/>
                  <w:color w:val="000000"/>
                </w:rPr>
                <w:t>Revision of C1-212865</w:t>
              </w:r>
            </w:ins>
          </w:p>
          <w:p w14:paraId="1E7DCDAF" w14:textId="5B486C31" w:rsidR="00CC0C91" w:rsidRDefault="00CC0C91" w:rsidP="008315F4">
            <w:pPr>
              <w:rPr>
                <w:ins w:id="234" w:author="PeLe" w:date="2021-05-26T13:50:00Z"/>
                <w:rFonts w:cs="Arial"/>
                <w:color w:val="000000"/>
              </w:rPr>
            </w:pPr>
            <w:ins w:id="235" w:author="PeLe" w:date="2021-05-26T13:50:00Z">
              <w:r>
                <w:rPr>
                  <w:rFonts w:cs="Arial"/>
                  <w:color w:val="000000"/>
                </w:rPr>
                <w:t>_________________________________________</w:t>
              </w:r>
            </w:ins>
          </w:p>
          <w:p w14:paraId="0D2D4519" w14:textId="6BB1C920" w:rsidR="00CC0C91" w:rsidRDefault="00CC0C91" w:rsidP="008315F4">
            <w:pPr>
              <w:rPr>
                <w:rFonts w:cs="Arial"/>
                <w:color w:val="000000"/>
              </w:rPr>
            </w:pPr>
            <w:ins w:id="236" w:author="PeLe" w:date="2021-05-14T06:56:00Z">
              <w:r>
                <w:rPr>
                  <w:rFonts w:cs="Arial"/>
                  <w:color w:val="000000"/>
                </w:rPr>
                <w:t>Revision of C1-212393</w:t>
              </w:r>
            </w:ins>
          </w:p>
          <w:p w14:paraId="1CC07BEB" w14:textId="77777777" w:rsidR="00CC0C91" w:rsidRDefault="00CC0C91" w:rsidP="008315F4">
            <w:pPr>
              <w:rPr>
                <w:rFonts w:cs="Arial"/>
                <w:color w:val="000000"/>
              </w:rPr>
            </w:pPr>
          </w:p>
          <w:p w14:paraId="1F5EBACF" w14:textId="77777777" w:rsidR="00CC0C91" w:rsidRDefault="00CC0C91" w:rsidP="008315F4">
            <w:pPr>
              <w:rPr>
                <w:rFonts w:cs="Arial"/>
                <w:color w:val="000000"/>
              </w:rPr>
            </w:pPr>
            <w:r>
              <w:rPr>
                <w:rFonts w:cs="Arial"/>
                <w:color w:val="000000"/>
              </w:rPr>
              <w:t>Kaj, Thu 0809</w:t>
            </w:r>
          </w:p>
          <w:p w14:paraId="103156A1" w14:textId="77777777" w:rsidR="00CC0C91" w:rsidRDefault="00CC0C91" w:rsidP="008315F4">
            <w:pPr>
              <w:rPr>
                <w:ins w:id="237"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D51BE4" w14:textId="77777777" w:rsidR="00CC0C91" w:rsidRDefault="00CC0C91" w:rsidP="008315F4">
            <w:pPr>
              <w:rPr>
                <w:ins w:id="238" w:author="PeLe" w:date="2021-05-14T06:56:00Z"/>
                <w:rFonts w:cs="Arial"/>
                <w:color w:val="000000"/>
              </w:rPr>
            </w:pPr>
            <w:ins w:id="239" w:author="PeLe" w:date="2021-05-14T06:56:00Z">
              <w:r>
                <w:rPr>
                  <w:rFonts w:cs="Arial"/>
                  <w:color w:val="000000"/>
                </w:rPr>
                <w:t>_________________________________________</w:t>
              </w:r>
            </w:ins>
          </w:p>
          <w:p w14:paraId="3D9BE144" w14:textId="77777777" w:rsidR="00CC0C91" w:rsidRDefault="00CC0C91" w:rsidP="008315F4">
            <w:pPr>
              <w:rPr>
                <w:rFonts w:cs="Arial"/>
                <w:color w:val="000000"/>
              </w:rPr>
            </w:pPr>
            <w:r>
              <w:rPr>
                <w:rFonts w:cs="Arial"/>
                <w:color w:val="000000"/>
              </w:rPr>
              <w:t>Agreed</w:t>
            </w:r>
          </w:p>
          <w:p w14:paraId="201DD15C" w14:textId="77777777" w:rsidR="00CC0C91" w:rsidRDefault="00CC0C91" w:rsidP="008315F4">
            <w:pPr>
              <w:rPr>
                <w:rFonts w:cs="Arial"/>
                <w:color w:val="000000"/>
              </w:rPr>
            </w:pPr>
          </w:p>
          <w:p w14:paraId="32F5803A" w14:textId="77777777" w:rsidR="00CC0C91" w:rsidRDefault="00CC0C91" w:rsidP="008315F4">
            <w:pPr>
              <w:rPr>
                <w:rFonts w:cs="Arial"/>
                <w:color w:val="000000"/>
              </w:rPr>
            </w:pPr>
            <w:ins w:id="240" w:author="PeLe" w:date="2021-04-21T06:32:00Z">
              <w:r>
                <w:rPr>
                  <w:rFonts w:cs="Arial"/>
                  <w:color w:val="000000"/>
                </w:rPr>
                <w:t>Revision of C1-212321</w:t>
              </w:r>
            </w:ins>
          </w:p>
          <w:p w14:paraId="0F4507B1" w14:textId="77777777" w:rsidR="00CC0C91" w:rsidRDefault="00CC0C91" w:rsidP="008315F4">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2A04737" w14:textId="4AFC1659" w:rsidR="00D17200" w:rsidRPr="00F365E1" w:rsidRDefault="003108D7" w:rsidP="00D17200">
            <w:hyperlink r:id="rId102"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FF"/>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FF"/>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FC9C" w14:textId="77777777" w:rsidR="00FE36EA" w:rsidRDefault="00FE36EA" w:rsidP="00825332">
            <w:pPr>
              <w:rPr>
                <w:rFonts w:eastAsia="Batang" w:cs="Arial"/>
                <w:lang w:eastAsia="ko-KR"/>
              </w:rPr>
            </w:pPr>
            <w:r>
              <w:rPr>
                <w:rFonts w:eastAsia="Batang" w:cs="Arial"/>
                <w:lang w:eastAsia="ko-KR"/>
              </w:rPr>
              <w:t>Postponed</w:t>
            </w:r>
          </w:p>
          <w:p w14:paraId="22638588" w14:textId="7AE710BD" w:rsidR="00FE36EA" w:rsidRDefault="00FE36EA" w:rsidP="00825332">
            <w:pPr>
              <w:rPr>
                <w:rFonts w:eastAsia="Batang" w:cs="Arial"/>
                <w:lang w:eastAsia="ko-KR"/>
              </w:rPr>
            </w:pPr>
            <w:r>
              <w:rPr>
                <w:rFonts w:eastAsia="Batang" w:cs="Arial"/>
                <w:lang w:eastAsia="ko-KR"/>
              </w:rPr>
              <w:t>Sung wed 1053</w:t>
            </w:r>
          </w:p>
          <w:p w14:paraId="16901D78" w14:textId="77777777" w:rsidR="00FE36EA" w:rsidRDefault="00FE36EA" w:rsidP="00825332">
            <w:pPr>
              <w:rPr>
                <w:rFonts w:eastAsia="Batang" w:cs="Arial"/>
                <w:lang w:eastAsia="ko-KR"/>
              </w:rPr>
            </w:pPr>
          </w:p>
          <w:p w14:paraId="36DA3BB6" w14:textId="5F067A56"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 xml:space="preserve">Rev </w:t>
            </w:r>
            <w:proofErr w:type="gramStart"/>
            <w:r>
              <w:rPr>
                <w:rFonts w:cs="Arial"/>
                <w:color w:val="000000"/>
              </w:rPr>
              <w:t>require</w:t>
            </w:r>
            <w:proofErr w:type="gramEnd"/>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322591" w14:paraId="3242DB1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hemeFill="background1"/>
          </w:tcPr>
          <w:p w14:paraId="544482C3" w14:textId="1E03D6DA" w:rsidR="00D42291" w:rsidRDefault="003108D7" w:rsidP="00D42291">
            <w:hyperlink r:id="rId103"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FF" w:themeFill="background1"/>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hemeFill="background1"/>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3CCC97" w14:textId="248F498F" w:rsidR="001C1697" w:rsidRDefault="001C1697" w:rsidP="00D42291">
            <w:pPr>
              <w:rPr>
                <w:rFonts w:cs="Arial"/>
                <w:color w:val="000000"/>
              </w:rPr>
            </w:pPr>
            <w:r>
              <w:rPr>
                <w:rFonts w:cs="Arial"/>
                <w:color w:val="000000"/>
              </w:rPr>
              <w:t>Postponed</w:t>
            </w:r>
          </w:p>
          <w:p w14:paraId="0ADEE8A2" w14:textId="77777777" w:rsidR="001C1697" w:rsidRDefault="001C1697" w:rsidP="00D42291">
            <w:pPr>
              <w:rPr>
                <w:rFonts w:cs="Arial"/>
                <w:color w:val="000000"/>
              </w:rPr>
            </w:pPr>
          </w:p>
          <w:p w14:paraId="0BAF2488" w14:textId="12817129"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lastRenderedPageBreak/>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26C067F6" w:rsidR="00403610" w:rsidRDefault="00403610" w:rsidP="00825332">
            <w:pPr>
              <w:rPr>
                <w:rFonts w:eastAsia="Batang" w:cs="Arial"/>
                <w:lang w:eastAsia="ko-KR"/>
              </w:rPr>
            </w:pPr>
            <w:r>
              <w:rPr>
                <w:rFonts w:eastAsia="Batang" w:cs="Arial"/>
                <w:lang w:eastAsia="ko-KR"/>
              </w:rPr>
              <w:t>Supports sending LS</w:t>
            </w:r>
          </w:p>
          <w:p w14:paraId="3E611398" w14:textId="2D399625" w:rsidR="008A51F4" w:rsidRDefault="008A51F4" w:rsidP="00825332">
            <w:pPr>
              <w:rPr>
                <w:rFonts w:eastAsia="Batang" w:cs="Arial"/>
                <w:lang w:eastAsia="ko-KR"/>
              </w:rPr>
            </w:pPr>
          </w:p>
          <w:p w14:paraId="1541E0D0" w14:textId="706D3145" w:rsidR="008A51F4" w:rsidRDefault="008A51F4" w:rsidP="00825332">
            <w:pPr>
              <w:rPr>
                <w:rFonts w:eastAsia="Batang" w:cs="Arial"/>
                <w:lang w:eastAsia="ko-KR"/>
              </w:rPr>
            </w:pPr>
            <w:r>
              <w:rPr>
                <w:rFonts w:eastAsia="Batang" w:cs="Arial"/>
                <w:lang w:eastAsia="ko-KR"/>
              </w:rPr>
              <w:t>Michelle wed 1000</w:t>
            </w:r>
          </w:p>
          <w:p w14:paraId="280823F9" w14:textId="78845F06" w:rsidR="008A51F4" w:rsidRPr="00996805" w:rsidRDefault="008A51F4" w:rsidP="00825332">
            <w:pPr>
              <w:rPr>
                <w:rFonts w:eastAsia="Batang" w:cs="Arial"/>
                <w:lang w:eastAsia="ko-KR"/>
              </w:rPr>
            </w:pPr>
            <w:r>
              <w:rPr>
                <w:rFonts w:eastAsia="Batang" w:cs="Arial"/>
                <w:lang w:eastAsia="ko-KR"/>
              </w:rPr>
              <w:t>Rewording of the LS</w:t>
            </w:r>
          </w:p>
          <w:p w14:paraId="0B255537" w14:textId="67AF3B13" w:rsidR="005248C0" w:rsidRPr="00996805" w:rsidRDefault="005248C0" w:rsidP="00825332">
            <w:pPr>
              <w:rPr>
                <w:rFonts w:cs="Arial"/>
                <w:color w:val="000000"/>
              </w:rPr>
            </w:pPr>
          </w:p>
        </w:tc>
      </w:tr>
      <w:tr w:rsidR="000472E3" w:rsidRPr="00D95972" w14:paraId="0F932B2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44CC68C9" w14:textId="77777777" w:rsidR="000472E3" w:rsidRPr="00D95972" w:rsidRDefault="000472E3" w:rsidP="006B63C0">
            <w:pPr>
              <w:rPr>
                <w:rFonts w:cs="Arial"/>
                <w:lang w:val="en-US"/>
              </w:rPr>
            </w:pPr>
            <w:bookmarkStart w:id="241" w:name="_Hlk73014914"/>
          </w:p>
        </w:tc>
        <w:tc>
          <w:tcPr>
            <w:tcW w:w="1317" w:type="dxa"/>
            <w:gridSpan w:val="2"/>
            <w:tcBorders>
              <w:top w:val="nil"/>
              <w:bottom w:val="nil"/>
            </w:tcBorders>
            <w:shd w:val="clear" w:color="auto" w:fill="auto"/>
          </w:tcPr>
          <w:p w14:paraId="70DCC74D"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0D6BE78" w14:textId="7C0733FD" w:rsidR="000472E3" w:rsidRDefault="000472E3" w:rsidP="006B63C0">
            <w:r w:rsidRPr="000472E3">
              <w:t>C1-213661</w:t>
            </w:r>
          </w:p>
        </w:tc>
        <w:tc>
          <w:tcPr>
            <w:tcW w:w="4191" w:type="dxa"/>
            <w:gridSpan w:val="3"/>
            <w:tcBorders>
              <w:top w:val="single" w:sz="4" w:space="0" w:color="auto"/>
              <w:bottom w:val="single" w:sz="4" w:space="0" w:color="auto"/>
            </w:tcBorders>
            <w:shd w:val="clear" w:color="auto" w:fill="FFFFFF" w:themeFill="background1"/>
          </w:tcPr>
          <w:p w14:paraId="2955F835" w14:textId="77777777" w:rsidR="000472E3" w:rsidRDefault="000472E3" w:rsidP="006B63C0">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FF" w:themeFill="background1"/>
          </w:tcPr>
          <w:p w14:paraId="621FD155"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79AEA00A" w14:textId="77777777" w:rsidR="000472E3" w:rsidRDefault="000472E3" w:rsidP="006B63C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C2EF2D" w14:textId="1FD80471" w:rsidR="0073178E" w:rsidRDefault="0073178E" w:rsidP="006B63C0">
            <w:pPr>
              <w:rPr>
                <w:rFonts w:cs="Arial"/>
                <w:b/>
                <w:bCs/>
                <w:color w:val="000000"/>
              </w:rPr>
            </w:pPr>
            <w:r>
              <w:rPr>
                <w:rFonts w:cs="Arial"/>
                <w:b/>
                <w:bCs/>
                <w:color w:val="000000"/>
              </w:rPr>
              <w:t>Endorsed</w:t>
            </w:r>
          </w:p>
          <w:p w14:paraId="55294C10" w14:textId="77777777" w:rsidR="0073178E" w:rsidRDefault="0073178E" w:rsidP="006B63C0">
            <w:pPr>
              <w:rPr>
                <w:rFonts w:cs="Arial"/>
                <w:b/>
                <w:bCs/>
                <w:color w:val="000000"/>
              </w:rPr>
            </w:pPr>
          </w:p>
          <w:p w14:paraId="12CBE6EC" w14:textId="3D2F2849" w:rsidR="000472E3" w:rsidRDefault="000472E3" w:rsidP="006B63C0">
            <w:pPr>
              <w:rPr>
                <w:ins w:id="242" w:author="PeLe" w:date="2021-05-27T11:12:00Z"/>
                <w:rFonts w:cs="Arial"/>
                <w:b/>
                <w:bCs/>
                <w:color w:val="000000"/>
              </w:rPr>
            </w:pPr>
            <w:ins w:id="243" w:author="PeLe" w:date="2021-05-27T11:12:00Z">
              <w:r>
                <w:rPr>
                  <w:rFonts w:cs="Arial"/>
                  <w:b/>
                  <w:bCs/>
                  <w:color w:val="000000"/>
                </w:rPr>
                <w:t>Revision of C1-213181</w:t>
              </w:r>
            </w:ins>
          </w:p>
          <w:p w14:paraId="4897527E" w14:textId="704499C4" w:rsidR="000472E3" w:rsidRDefault="000472E3" w:rsidP="006B63C0">
            <w:pPr>
              <w:rPr>
                <w:ins w:id="244" w:author="PeLe" w:date="2021-05-27T11:12:00Z"/>
                <w:rFonts w:cs="Arial"/>
                <w:b/>
                <w:bCs/>
                <w:color w:val="000000"/>
              </w:rPr>
            </w:pPr>
            <w:ins w:id="245" w:author="PeLe" w:date="2021-05-27T11:12:00Z">
              <w:r>
                <w:rPr>
                  <w:rFonts w:cs="Arial"/>
                  <w:b/>
                  <w:bCs/>
                  <w:color w:val="000000"/>
                </w:rPr>
                <w:t>_________________________________________</w:t>
              </w:r>
            </w:ins>
          </w:p>
          <w:p w14:paraId="3B3E8AA2" w14:textId="3B6263B1" w:rsidR="000472E3" w:rsidRDefault="000472E3" w:rsidP="006B63C0">
            <w:pPr>
              <w:rPr>
                <w:rFonts w:cs="Arial"/>
                <w:b/>
                <w:bCs/>
                <w:color w:val="000000"/>
              </w:rPr>
            </w:pPr>
            <w:r w:rsidRPr="00C67DCC">
              <w:rPr>
                <w:rFonts w:cs="Arial"/>
                <w:b/>
                <w:bCs/>
                <w:color w:val="000000"/>
              </w:rPr>
              <w:t>Work item lead CT3</w:t>
            </w:r>
          </w:p>
          <w:p w14:paraId="69592B03" w14:textId="77777777" w:rsidR="000472E3" w:rsidRDefault="000472E3" w:rsidP="006B63C0">
            <w:pPr>
              <w:rPr>
                <w:rFonts w:cs="Arial"/>
                <w:b/>
                <w:bCs/>
                <w:color w:val="000000"/>
              </w:rPr>
            </w:pPr>
          </w:p>
          <w:p w14:paraId="1CD3FAD8" w14:textId="77777777" w:rsidR="000472E3" w:rsidRPr="00136CD6" w:rsidRDefault="000472E3" w:rsidP="006B63C0">
            <w:pPr>
              <w:rPr>
                <w:rFonts w:cs="Arial"/>
                <w:color w:val="000000"/>
              </w:rPr>
            </w:pPr>
            <w:r w:rsidRPr="00136CD6">
              <w:rPr>
                <w:rFonts w:cs="Arial"/>
                <w:color w:val="000000"/>
              </w:rPr>
              <w:t>Kaj Thu 0814</w:t>
            </w:r>
          </w:p>
          <w:p w14:paraId="0B4AE167" w14:textId="77777777" w:rsidR="000472E3" w:rsidRDefault="000472E3" w:rsidP="006B63C0">
            <w:pPr>
              <w:rPr>
                <w:rFonts w:cs="Arial"/>
                <w:color w:val="000000"/>
              </w:rPr>
            </w:pPr>
            <w:r w:rsidRPr="00136CD6">
              <w:rPr>
                <w:rFonts w:cs="Arial"/>
                <w:color w:val="000000"/>
              </w:rPr>
              <w:t>Rev required</w:t>
            </w:r>
          </w:p>
          <w:p w14:paraId="52B5D0FB" w14:textId="77777777" w:rsidR="000472E3" w:rsidRDefault="000472E3" w:rsidP="006B63C0">
            <w:pPr>
              <w:rPr>
                <w:rFonts w:cs="Arial"/>
                <w:color w:val="000000"/>
              </w:rPr>
            </w:pPr>
          </w:p>
          <w:p w14:paraId="241F1F9A"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590C186E" w14:textId="77777777" w:rsidR="000472E3" w:rsidRDefault="000472E3" w:rsidP="006B63C0">
            <w:pPr>
              <w:rPr>
                <w:rFonts w:cs="Arial"/>
                <w:color w:val="000000"/>
              </w:rPr>
            </w:pPr>
            <w:r>
              <w:rPr>
                <w:rFonts w:cs="Arial"/>
                <w:color w:val="000000"/>
              </w:rPr>
              <w:t>Rev required</w:t>
            </w:r>
          </w:p>
          <w:p w14:paraId="40122AB9" w14:textId="77777777" w:rsidR="000472E3" w:rsidRDefault="000472E3" w:rsidP="006B63C0">
            <w:pPr>
              <w:rPr>
                <w:rFonts w:cs="Arial"/>
                <w:color w:val="000000"/>
              </w:rPr>
            </w:pPr>
          </w:p>
          <w:p w14:paraId="13FDD13A" w14:textId="77777777" w:rsidR="000472E3" w:rsidRDefault="000472E3" w:rsidP="006B63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B5065A1" w14:textId="77777777" w:rsidR="000472E3" w:rsidRDefault="000472E3" w:rsidP="006B63C0">
            <w:pPr>
              <w:rPr>
                <w:rFonts w:cs="Arial"/>
                <w:color w:val="000000"/>
              </w:rPr>
            </w:pPr>
            <w:r>
              <w:rPr>
                <w:rFonts w:cs="Arial"/>
                <w:color w:val="000000"/>
              </w:rPr>
              <w:t>Question for clarification</w:t>
            </w:r>
          </w:p>
          <w:p w14:paraId="265796E0" w14:textId="77777777" w:rsidR="000472E3" w:rsidRDefault="000472E3" w:rsidP="006B63C0">
            <w:pPr>
              <w:rPr>
                <w:rFonts w:cs="Arial"/>
                <w:color w:val="000000"/>
              </w:rPr>
            </w:pPr>
          </w:p>
          <w:p w14:paraId="0943CA7F"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08BC29AE" w14:textId="77777777" w:rsidR="000472E3" w:rsidRDefault="000472E3" w:rsidP="006B63C0">
            <w:pPr>
              <w:rPr>
                <w:rFonts w:cs="Arial"/>
                <w:color w:val="000000"/>
              </w:rPr>
            </w:pPr>
            <w:r>
              <w:rPr>
                <w:rFonts w:cs="Arial"/>
                <w:color w:val="000000"/>
              </w:rPr>
              <w:t>Revision required</w:t>
            </w:r>
          </w:p>
          <w:p w14:paraId="3597ACE3" w14:textId="77777777" w:rsidR="000472E3" w:rsidRDefault="000472E3" w:rsidP="006B63C0">
            <w:pPr>
              <w:rPr>
                <w:rFonts w:cs="Arial"/>
                <w:color w:val="000000"/>
              </w:rPr>
            </w:pPr>
          </w:p>
          <w:p w14:paraId="16D04E8B"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5061E850" w14:textId="77777777" w:rsidR="000472E3" w:rsidRDefault="000472E3" w:rsidP="006B63C0">
            <w:pPr>
              <w:rPr>
                <w:rFonts w:cs="Arial"/>
                <w:color w:val="000000"/>
              </w:rPr>
            </w:pPr>
            <w:r>
              <w:rPr>
                <w:rFonts w:cs="Arial"/>
                <w:color w:val="000000"/>
              </w:rPr>
              <w:t>Provides rev</w:t>
            </w:r>
          </w:p>
          <w:p w14:paraId="571A1948" w14:textId="77777777" w:rsidR="000472E3" w:rsidRDefault="000472E3" w:rsidP="006B63C0">
            <w:pPr>
              <w:rPr>
                <w:rFonts w:cs="Arial"/>
                <w:color w:val="000000"/>
              </w:rPr>
            </w:pPr>
          </w:p>
          <w:p w14:paraId="1F48BF4B" w14:textId="77777777" w:rsidR="000472E3" w:rsidRDefault="000472E3" w:rsidP="006B63C0">
            <w:pPr>
              <w:rPr>
                <w:rFonts w:cs="Arial"/>
                <w:color w:val="000000"/>
              </w:rPr>
            </w:pPr>
            <w:r>
              <w:rPr>
                <w:rFonts w:cs="Arial"/>
                <w:color w:val="000000"/>
              </w:rPr>
              <w:lastRenderedPageBreak/>
              <w:t>Sunghoon Mon 1408</w:t>
            </w:r>
          </w:p>
          <w:p w14:paraId="44DF5572" w14:textId="77777777" w:rsidR="000472E3" w:rsidRDefault="000472E3" w:rsidP="006B63C0">
            <w:pPr>
              <w:rPr>
                <w:rFonts w:cs="Arial"/>
                <w:color w:val="000000"/>
              </w:rPr>
            </w:pPr>
            <w:r>
              <w:rPr>
                <w:rFonts w:cs="Arial"/>
                <w:color w:val="000000"/>
              </w:rPr>
              <w:t>Comments</w:t>
            </w:r>
          </w:p>
          <w:p w14:paraId="46DDCEE7" w14:textId="77777777" w:rsidR="000472E3" w:rsidRDefault="000472E3" w:rsidP="006B63C0">
            <w:pPr>
              <w:rPr>
                <w:rFonts w:cs="Arial"/>
                <w:color w:val="000000"/>
              </w:rPr>
            </w:pPr>
          </w:p>
          <w:p w14:paraId="4657619D" w14:textId="77777777" w:rsidR="000472E3" w:rsidRDefault="000472E3" w:rsidP="006B63C0">
            <w:pPr>
              <w:rPr>
                <w:rFonts w:cs="Arial"/>
                <w:color w:val="000000"/>
              </w:rPr>
            </w:pPr>
            <w:r>
              <w:rPr>
                <w:rFonts w:cs="Arial"/>
                <w:color w:val="000000"/>
              </w:rPr>
              <w:t>Thomas Mon 1533</w:t>
            </w:r>
          </w:p>
          <w:p w14:paraId="21489AE1" w14:textId="77777777" w:rsidR="000472E3" w:rsidRDefault="000472E3" w:rsidP="006B63C0">
            <w:pPr>
              <w:rPr>
                <w:rFonts w:cs="Arial"/>
                <w:color w:val="000000"/>
              </w:rPr>
            </w:pPr>
            <w:r>
              <w:rPr>
                <w:rFonts w:cs="Arial"/>
                <w:color w:val="000000"/>
              </w:rPr>
              <w:t>Co-sign</w:t>
            </w:r>
          </w:p>
          <w:p w14:paraId="796A7137" w14:textId="77777777" w:rsidR="000472E3" w:rsidRDefault="000472E3" w:rsidP="006B63C0">
            <w:pPr>
              <w:rPr>
                <w:rFonts w:cs="Arial"/>
                <w:color w:val="000000"/>
              </w:rPr>
            </w:pPr>
          </w:p>
          <w:p w14:paraId="03865620"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3A2C8F0" w14:textId="77777777" w:rsidR="000472E3" w:rsidRDefault="000472E3" w:rsidP="006B63C0">
            <w:pPr>
              <w:rPr>
                <w:rFonts w:cs="Arial"/>
                <w:color w:val="000000"/>
              </w:rPr>
            </w:pPr>
            <w:r>
              <w:rPr>
                <w:rFonts w:cs="Arial"/>
                <w:color w:val="000000"/>
              </w:rPr>
              <w:t>Provides rev</w:t>
            </w:r>
          </w:p>
          <w:p w14:paraId="27038BAF" w14:textId="77777777" w:rsidR="000472E3" w:rsidRDefault="000472E3" w:rsidP="006B63C0">
            <w:pPr>
              <w:rPr>
                <w:rFonts w:cs="Arial"/>
                <w:color w:val="000000"/>
              </w:rPr>
            </w:pPr>
          </w:p>
          <w:p w14:paraId="4E129303"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tue</w:t>
            </w:r>
            <w:proofErr w:type="spellEnd"/>
            <w:r>
              <w:rPr>
                <w:rFonts w:cs="Arial"/>
                <w:color w:val="000000"/>
              </w:rPr>
              <w:t xml:space="preserve"> 1642</w:t>
            </w:r>
          </w:p>
          <w:p w14:paraId="399EBD25" w14:textId="77777777" w:rsidR="000472E3" w:rsidRDefault="000472E3" w:rsidP="006B63C0">
            <w:pPr>
              <w:rPr>
                <w:rFonts w:cs="Arial"/>
                <w:color w:val="000000"/>
              </w:rPr>
            </w:pPr>
            <w:r>
              <w:rPr>
                <w:rFonts w:cs="Arial"/>
                <w:color w:val="000000"/>
              </w:rPr>
              <w:t>Fine</w:t>
            </w:r>
          </w:p>
          <w:p w14:paraId="19CB133A" w14:textId="77777777" w:rsidR="000472E3" w:rsidRDefault="000472E3" w:rsidP="006B63C0">
            <w:pPr>
              <w:rPr>
                <w:rFonts w:cs="Arial"/>
                <w:color w:val="000000"/>
              </w:rPr>
            </w:pPr>
          </w:p>
          <w:p w14:paraId="1EAD694C" w14:textId="77777777" w:rsidR="000472E3" w:rsidRDefault="000472E3" w:rsidP="006B63C0">
            <w:pPr>
              <w:rPr>
                <w:rFonts w:cs="Arial"/>
                <w:color w:val="000000"/>
              </w:rPr>
            </w:pPr>
            <w:r>
              <w:rPr>
                <w:rFonts w:cs="Arial"/>
                <w:color w:val="000000"/>
              </w:rPr>
              <w:t>Christian wed 1608</w:t>
            </w:r>
          </w:p>
          <w:p w14:paraId="7DAD382F" w14:textId="77777777" w:rsidR="000472E3" w:rsidRDefault="000472E3" w:rsidP="006B63C0">
            <w:pPr>
              <w:rPr>
                <w:rFonts w:cs="Arial"/>
                <w:color w:val="000000"/>
              </w:rPr>
            </w:pPr>
            <w:r>
              <w:rPr>
                <w:rFonts w:cs="Arial"/>
                <w:color w:val="000000"/>
              </w:rPr>
              <w:t>revision</w:t>
            </w:r>
          </w:p>
          <w:p w14:paraId="79517063" w14:textId="77777777" w:rsidR="000472E3" w:rsidRDefault="000472E3" w:rsidP="006B63C0">
            <w:pPr>
              <w:rPr>
                <w:rFonts w:cs="Arial"/>
                <w:b/>
                <w:bCs/>
                <w:color w:val="000000"/>
              </w:rPr>
            </w:pPr>
          </w:p>
          <w:p w14:paraId="445175FC" w14:textId="2C3D6FC9" w:rsidR="000472E3" w:rsidRDefault="000472E3" w:rsidP="006B63C0">
            <w:pPr>
              <w:rPr>
                <w:rFonts w:cs="Arial"/>
                <w:b/>
                <w:bCs/>
                <w:color w:val="000000"/>
              </w:rPr>
            </w:pPr>
            <w:r>
              <w:rPr>
                <w:rFonts w:cs="Arial"/>
                <w:b/>
                <w:bCs/>
                <w:color w:val="000000"/>
              </w:rPr>
              <w:t xml:space="preserve">if no comments receive </w:t>
            </w:r>
            <w:proofErr w:type="spellStart"/>
            <w:r>
              <w:rPr>
                <w:rFonts w:cs="Arial"/>
                <w:b/>
                <w:bCs/>
                <w:color w:val="000000"/>
              </w:rPr>
              <w:t>duntil</w:t>
            </w:r>
            <w:proofErr w:type="spellEnd"/>
            <w:r>
              <w:rPr>
                <w:rFonts w:cs="Arial"/>
                <w:b/>
                <w:bCs/>
                <w:color w:val="000000"/>
              </w:rPr>
              <w:t xml:space="preserve"> 1000 UTC Thursday, the rev will be endorsed</w:t>
            </w:r>
          </w:p>
          <w:p w14:paraId="04280D4E" w14:textId="77777777" w:rsidR="000472E3" w:rsidRPr="00C67DCC" w:rsidRDefault="000472E3" w:rsidP="006B63C0">
            <w:pPr>
              <w:rPr>
                <w:rFonts w:cs="Arial"/>
                <w:b/>
                <w:bCs/>
                <w:color w:val="000000"/>
              </w:rPr>
            </w:pPr>
          </w:p>
        </w:tc>
      </w:tr>
      <w:tr w:rsidR="00AB7E5E" w:rsidRPr="00D95972" w14:paraId="4B150B99"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3BD2B82F" w14:textId="77777777" w:rsidR="00AB7E5E" w:rsidRPr="00D95972" w:rsidRDefault="00AB7E5E" w:rsidP="00A9510D">
            <w:pPr>
              <w:rPr>
                <w:rFonts w:cs="Arial"/>
                <w:lang w:val="en-US"/>
              </w:rPr>
            </w:pPr>
            <w:bookmarkStart w:id="246" w:name="_Hlk73014951"/>
            <w:bookmarkEnd w:id="241"/>
          </w:p>
        </w:tc>
        <w:tc>
          <w:tcPr>
            <w:tcW w:w="1317" w:type="dxa"/>
            <w:gridSpan w:val="2"/>
            <w:tcBorders>
              <w:top w:val="nil"/>
              <w:bottom w:val="nil"/>
            </w:tcBorders>
            <w:shd w:val="clear" w:color="auto" w:fill="auto"/>
          </w:tcPr>
          <w:p w14:paraId="1DF0B56C" w14:textId="77777777" w:rsidR="00AB7E5E" w:rsidRPr="00D95972" w:rsidRDefault="00AB7E5E" w:rsidP="00A9510D">
            <w:pPr>
              <w:rPr>
                <w:rFonts w:cs="Arial"/>
                <w:lang w:val="en-US"/>
              </w:rPr>
            </w:pPr>
          </w:p>
        </w:tc>
        <w:tc>
          <w:tcPr>
            <w:tcW w:w="1088" w:type="dxa"/>
            <w:tcBorders>
              <w:top w:val="single" w:sz="4" w:space="0" w:color="auto"/>
              <w:bottom w:val="single" w:sz="4" w:space="0" w:color="auto"/>
            </w:tcBorders>
            <w:shd w:val="clear" w:color="auto" w:fill="auto"/>
          </w:tcPr>
          <w:p w14:paraId="366CBB9D" w14:textId="77CC7498" w:rsidR="00AB7E5E" w:rsidRDefault="00AB7E5E" w:rsidP="00A9510D">
            <w:r>
              <w:t>C1-213935</w:t>
            </w:r>
          </w:p>
        </w:tc>
        <w:tc>
          <w:tcPr>
            <w:tcW w:w="4191" w:type="dxa"/>
            <w:gridSpan w:val="3"/>
            <w:tcBorders>
              <w:top w:val="single" w:sz="4" w:space="0" w:color="auto"/>
              <w:bottom w:val="single" w:sz="4" w:space="0" w:color="auto"/>
            </w:tcBorders>
            <w:shd w:val="clear" w:color="auto" w:fill="auto"/>
          </w:tcPr>
          <w:p w14:paraId="0466458A" w14:textId="77777777" w:rsidR="00AB7E5E" w:rsidRDefault="00AB7E5E" w:rsidP="00A9510D">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auto"/>
          </w:tcPr>
          <w:p w14:paraId="628667E4" w14:textId="77777777" w:rsidR="00AB7E5E" w:rsidRDefault="00AB7E5E"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94C8ED6" w14:textId="77777777" w:rsidR="00AB7E5E" w:rsidRDefault="00AB7E5E"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7F6CE8" w14:textId="33F85928" w:rsidR="002F714B" w:rsidRDefault="002F714B" w:rsidP="00A9510D">
            <w:pPr>
              <w:rPr>
                <w:rFonts w:cs="Arial"/>
                <w:color w:val="000000"/>
              </w:rPr>
            </w:pPr>
            <w:r>
              <w:rPr>
                <w:rFonts w:cs="Arial"/>
                <w:color w:val="000000"/>
              </w:rPr>
              <w:t>Endorsed</w:t>
            </w:r>
          </w:p>
          <w:p w14:paraId="4B09EEF1" w14:textId="77777777" w:rsidR="002F714B" w:rsidRDefault="002F714B" w:rsidP="00A9510D">
            <w:pPr>
              <w:rPr>
                <w:rFonts w:cs="Arial"/>
                <w:color w:val="000000"/>
              </w:rPr>
            </w:pPr>
          </w:p>
          <w:p w14:paraId="33667408" w14:textId="598128E0" w:rsidR="00AB7E5E" w:rsidRDefault="00AB7E5E" w:rsidP="00A9510D">
            <w:pPr>
              <w:rPr>
                <w:ins w:id="247" w:author="PeLe" w:date="2021-05-27T13:57:00Z"/>
                <w:rFonts w:cs="Arial"/>
                <w:color w:val="000000"/>
              </w:rPr>
            </w:pPr>
            <w:ins w:id="248" w:author="PeLe" w:date="2021-05-27T13:57:00Z">
              <w:r>
                <w:rPr>
                  <w:rFonts w:cs="Arial"/>
                  <w:color w:val="000000"/>
                </w:rPr>
                <w:t>Revision of C1-213659</w:t>
              </w:r>
            </w:ins>
          </w:p>
          <w:p w14:paraId="522DBE67" w14:textId="3FEE48AA" w:rsidR="00AB7E5E" w:rsidRDefault="00AB7E5E" w:rsidP="00A9510D">
            <w:pPr>
              <w:rPr>
                <w:ins w:id="249" w:author="PeLe" w:date="2021-05-27T13:57:00Z"/>
                <w:rFonts w:cs="Arial"/>
                <w:color w:val="000000"/>
              </w:rPr>
            </w:pPr>
            <w:ins w:id="250" w:author="PeLe" w:date="2021-05-27T13:57:00Z">
              <w:r>
                <w:rPr>
                  <w:rFonts w:cs="Arial"/>
                  <w:color w:val="000000"/>
                </w:rPr>
                <w:t>_________________________________________</w:t>
              </w:r>
            </w:ins>
          </w:p>
          <w:p w14:paraId="3B4A8BA7" w14:textId="77777777" w:rsidR="00AB7E5E" w:rsidRDefault="00AB7E5E" w:rsidP="00A9510D">
            <w:pPr>
              <w:rPr>
                <w:rFonts w:cs="Arial"/>
                <w:color w:val="000000"/>
              </w:rPr>
            </w:pPr>
          </w:p>
          <w:p w14:paraId="35DC564B" w14:textId="77777777" w:rsidR="00AB7E5E" w:rsidRDefault="00AB7E5E" w:rsidP="00A9510D">
            <w:pPr>
              <w:rPr>
                <w:ins w:id="251" w:author="PeLe" w:date="2021-05-27T11:13:00Z"/>
                <w:rFonts w:cs="Arial"/>
                <w:color w:val="000000"/>
              </w:rPr>
            </w:pPr>
            <w:ins w:id="252" w:author="PeLe" w:date="2021-05-27T11:13:00Z">
              <w:r>
                <w:rPr>
                  <w:rFonts w:cs="Arial"/>
                  <w:color w:val="000000"/>
                </w:rPr>
                <w:t>Revision of C1-213541</w:t>
              </w:r>
            </w:ins>
          </w:p>
          <w:p w14:paraId="60E73FCE" w14:textId="77777777" w:rsidR="00AB7E5E" w:rsidRDefault="00AB7E5E" w:rsidP="00A9510D">
            <w:pPr>
              <w:rPr>
                <w:ins w:id="253" w:author="PeLe" w:date="2021-05-27T11:13:00Z"/>
                <w:rFonts w:cs="Arial"/>
                <w:color w:val="000000"/>
              </w:rPr>
            </w:pPr>
            <w:ins w:id="254" w:author="PeLe" w:date="2021-05-27T11:13:00Z">
              <w:r>
                <w:rPr>
                  <w:rFonts w:cs="Arial"/>
                  <w:color w:val="000000"/>
                </w:rPr>
                <w:t>_________________________________________</w:t>
              </w:r>
            </w:ins>
          </w:p>
          <w:p w14:paraId="2287A365" w14:textId="77777777" w:rsidR="00AB7E5E" w:rsidRDefault="00AB7E5E" w:rsidP="00A9510D">
            <w:pPr>
              <w:rPr>
                <w:rFonts w:cs="Arial"/>
                <w:color w:val="000000"/>
              </w:rPr>
            </w:pPr>
            <w:ins w:id="255" w:author="PeLe" w:date="2021-05-18T06:45:00Z">
              <w:r w:rsidRPr="00BD30A3">
                <w:rPr>
                  <w:rFonts w:cs="Arial"/>
                  <w:color w:val="000000"/>
                </w:rPr>
                <w:t>Revision of C1-213174</w:t>
              </w:r>
            </w:ins>
          </w:p>
          <w:p w14:paraId="48942033" w14:textId="77777777" w:rsidR="00AB7E5E" w:rsidRDefault="00AB7E5E" w:rsidP="00A9510D">
            <w:pPr>
              <w:rPr>
                <w:rFonts w:cs="Arial"/>
                <w:color w:val="000000"/>
              </w:rPr>
            </w:pPr>
          </w:p>
          <w:p w14:paraId="75A41B71" w14:textId="77777777" w:rsidR="00AB7E5E" w:rsidRDefault="00AB7E5E" w:rsidP="00A9510D">
            <w:pPr>
              <w:rPr>
                <w:rFonts w:eastAsia="Batang" w:cs="Arial"/>
                <w:lang w:eastAsia="ko-KR"/>
              </w:rPr>
            </w:pPr>
            <w:r>
              <w:rPr>
                <w:rFonts w:eastAsia="Batang" w:cs="Arial"/>
                <w:lang w:eastAsia="ko-KR"/>
              </w:rPr>
              <w:t>Amer, Thu, 0203</w:t>
            </w:r>
          </w:p>
          <w:p w14:paraId="33BDB2DD" w14:textId="77777777" w:rsidR="00AB7E5E" w:rsidRDefault="00AB7E5E" w:rsidP="00A9510D">
            <w:pPr>
              <w:rPr>
                <w:rFonts w:eastAsia="Batang" w:cs="Arial"/>
                <w:lang w:eastAsia="ko-KR"/>
              </w:rPr>
            </w:pPr>
            <w:r>
              <w:rPr>
                <w:rFonts w:eastAsia="Batang" w:cs="Arial"/>
                <w:lang w:eastAsia="ko-KR"/>
              </w:rPr>
              <w:t>Revision required</w:t>
            </w:r>
          </w:p>
          <w:p w14:paraId="0F83A905" w14:textId="77777777" w:rsidR="00AB7E5E" w:rsidRDefault="00AB7E5E" w:rsidP="00A9510D">
            <w:pPr>
              <w:rPr>
                <w:rFonts w:eastAsia="Batang" w:cs="Arial"/>
                <w:lang w:eastAsia="ko-KR"/>
              </w:rPr>
            </w:pPr>
          </w:p>
          <w:p w14:paraId="48F7EB66" w14:textId="77777777" w:rsidR="00AB7E5E" w:rsidRDefault="00AB7E5E" w:rsidP="00A9510D">
            <w:r>
              <w:t>Mohamed, Thu, 0208</w:t>
            </w:r>
          </w:p>
          <w:p w14:paraId="6A0E85F0" w14:textId="77777777" w:rsidR="00AB7E5E" w:rsidRDefault="00AB7E5E" w:rsidP="00A9510D">
            <w:r>
              <w:t>Revision required</w:t>
            </w:r>
          </w:p>
          <w:p w14:paraId="4A3538E1" w14:textId="77777777" w:rsidR="00AB7E5E" w:rsidRDefault="00AB7E5E" w:rsidP="00A9510D"/>
          <w:p w14:paraId="76D3F0C4" w14:textId="77777777" w:rsidR="00AB7E5E" w:rsidRDefault="00AB7E5E" w:rsidP="00A9510D">
            <w:r>
              <w:t xml:space="preserve">Mariusz, </w:t>
            </w:r>
            <w:proofErr w:type="spellStart"/>
            <w:r>
              <w:t>thu</w:t>
            </w:r>
            <w:proofErr w:type="spellEnd"/>
            <w:r>
              <w:t>, 1120</w:t>
            </w:r>
          </w:p>
          <w:p w14:paraId="3BC89806" w14:textId="77777777" w:rsidR="00AB7E5E" w:rsidRDefault="00AB7E5E" w:rsidP="00A9510D">
            <w:r>
              <w:t>Rev required</w:t>
            </w:r>
          </w:p>
          <w:p w14:paraId="197CEBBC" w14:textId="77777777" w:rsidR="00AB7E5E" w:rsidRDefault="00AB7E5E" w:rsidP="00A9510D"/>
          <w:p w14:paraId="686C3EB2" w14:textId="77777777" w:rsidR="00AB7E5E" w:rsidRDefault="00AB7E5E"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1BAE23BC" w14:textId="77777777" w:rsidR="00AB7E5E" w:rsidRDefault="00AB7E5E" w:rsidP="00A9510D">
            <w:pPr>
              <w:rPr>
                <w:rFonts w:cs="Arial"/>
                <w:color w:val="000000"/>
              </w:rPr>
            </w:pPr>
            <w:r>
              <w:rPr>
                <w:rFonts w:cs="Arial"/>
                <w:color w:val="000000"/>
              </w:rPr>
              <w:t>Provides rev</w:t>
            </w:r>
          </w:p>
          <w:p w14:paraId="029D9A73" w14:textId="77777777" w:rsidR="00AB7E5E" w:rsidRDefault="00AB7E5E" w:rsidP="00A9510D">
            <w:pPr>
              <w:rPr>
                <w:rFonts w:cs="Arial"/>
                <w:color w:val="000000"/>
              </w:rPr>
            </w:pPr>
          </w:p>
          <w:p w14:paraId="733AD543" w14:textId="77777777" w:rsidR="00AB7E5E" w:rsidRDefault="00AB7E5E" w:rsidP="00A9510D">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1716</w:t>
            </w:r>
          </w:p>
          <w:p w14:paraId="331460FB" w14:textId="77777777" w:rsidR="00AB7E5E" w:rsidRDefault="00AB7E5E" w:rsidP="00A9510D">
            <w:pPr>
              <w:rPr>
                <w:rFonts w:cs="Arial"/>
                <w:color w:val="000000"/>
              </w:rPr>
            </w:pPr>
            <w:r>
              <w:rPr>
                <w:rFonts w:cs="Arial"/>
                <w:color w:val="000000"/>
              </w:rPr>
              <w:t>Fine</w:t>
            </w:r>
          </w:p>
          <w:p w14:paraId="2FD94E7B" w14:textId="77777777" w:rsidR="00AB7E5E" w:rsidRDefault="00AB7E5E" w:rsidP="00A9510D">
            <w:pPr>
              <w:rPr>
                <w:rFonts w:cs="Arial"/>
                <w:color w:val="000000"/>
              </w:rPr>
            </w:pPr>
          </w:p>
          <w:p w14:paraId="3EA4A198" w14:textId="77777777" w:rsidR="00AB7E5E" w:rsidRDefault="00AB7E5E" w:rsidP="00A9510D">
            <w:pPr>
              <w:rPr>
                <w:rFonts w:cs="Arial"/>
                <w:color w:val="000000"/>
              </w:rPr>
            </w:pPr>
            <w:r>
              <w:rPr>
                <w:rFonts w:cs="Arial"/>
                <w:color w:val="000000"/>
              </w:rPr>
              <w:t>Christian wed 1518</w:t>
            </w:r>
          </w:p>
          <w:p w14:paraId="4CD8270C" w14:textId="77777777" w:rsidR="00AB7E5E" w:rsidRDefault="00AB7E5E" w:rsidP="00A9510D">
            <w:pPr>
              <w:rPr>
                <w:rFonts w:cs="Arial"/>
                <w:color w:val="000000"/>
              </w:rPr>
            </w:pPr>
            <w:r>
              <w:rPr>
                <w:rFonts w:cs="Arial"/>
                <w:color w:val="000000"/>
              </w:rPr>
              <w:lastRenderedPageBreak/>
              <w:t>New revision</w:t>
            </w:r>
          </w:p>
          <w:p w14:paraId="1B5EE79B" w14:textId="77777777" w:rsidR="00AB7E5E" w:rsidRDefault="00AB7E5E" w:rsidP="00A9510D">
            <w:pPr>
              <w:rPr>
                <w:rFonts w:cs="Arial"/>
                <w:color w:val="000000"/>
              </w:rPr>
            </w:pPr>
          </w:p>
          <w:p w14:paraId="22E7DC88" w14:textId="77777777" w:rsidR="00AB7E5E" w:rsidRDefault="00AB7E5E" w:rsidP="00A9510D">
            <w:pPr>
              <w:rPr>
                <w:rFonts w:cs="Arial"/>
                <w:color w:val="000000"/>
              </w:rPr>
            </w:pPr>
            <w:r>
              <w:rPr>
                <w:rFonts w:cs="Arial"/>
                <w:color w:val="000000"/>
              </w:rPr>
              <w:t>Yang wed 1532</w:t>
            </w:r>
          </w:p>
          <w:p w14:paraId="3404223A" w14:textId="77777777" w:rsidR="00AB7E5E" w:rsidRDefault="00AB7E5E" w:rsidP="00A9510D">
            <w:pPr>
              <w:rPr>
                <w:rFonts w:cs="Arial"/>
                <w:color w:val="000000"/>
              </w:rPr>
            </w:pPr>
            <w:r>
              <w:rPr>
                <w:rFonts w:cs="Arial"/>
                <w:color w:val="000000"/>
              </w:rPr>
              <w:t>support</w:t>
            </w:r>
          </w:p>
          <w:p w14:paraId="1DA1D63A" w14:textId="77777777" w:rsidR="00AB7E5E" w:rsidRDefault="00AB7E5E" w:rsidP="00A9510D">
            <w:pPr>
              <w:rPr>
                <w:rFonts w:cs="Arial"/>
                <w:color w:val="000000"/>
              </w:rPr>
            </w:pPr>
          </w:p>
          <w:p w14:paraId="64A429AA" w14:textId="77777777" w:rsidR="00AB7E5E" w:rsidRPr="00EE2D6C" w:rsidRDefault="00AB7E5E" w:rsidP="00A9510D">
            <w:pPr>
              <w:rPr>
                <w:ins w:id="256" w:author="PeLe" w:date="2021-05-18T06:45:00Z"/>
                <w:rFonts w:cs="Arial"/>
                <w:b/>
                <w:bCs/>
                <w:color w:val="000000"/>
              </w:rPr>
            </w:pPr>
            <w:r w:rsidRPr="00EE2D6C">
              <w:rPr>
                <w:rFonts w:cs="Arial"/>
                <w:b/>
                <w:bCs/>
                <w:color w:val="000000"/>
              </w:rPr>
              <w:t>If no comments on the revision are received by 1000 UTC Thursday, it will be endorsed</w:t>
            </w:r>
          </w:p>
          <w:p w14:paraId="08DF3A40" w14:textId="77777777" w:rsidR="00AB7E5E" w:rsidRPr="00BD30A3" w:rsidRDefault="00AB7E5E" w:rsidP="00A9510D">
            <w:pPr>
              <w:rPr>
                <w:ins w:id="257" w:author="PeLe" w:date="2021-05-18T06:45:00Z"/>
                <w:rFonts w:cs="Arial"/>
                <w:color w:val="000000"/>
              </w:rPr>
            </w:pPr>
            <w:ins w:id="258" w:author="PeLe" w:date="2021-05-18T06:45:00Z">
              <w:r w:rsidRPr="00BD30A3">
                <w:rPr>
                  <w:rFonts w:cs="Arial"/>
                  <w:color w:val="000000"/>
                </w:rPr>
                <w:t>_________________________________________</w:t>
              </w:r>
            </w:ins>
          </w:p>
          <w:p w14:paraId="76CA5468" w14:textId="77777777" w:rsidR="00AB7E5E" w:rsidRPr="00C67DCC" w:rsidRDefault="00AB7E5E" w:rsidP="00A9510D">
            <w:pPr>
              <w:rPr>
                <w:rFonts w:cs="Arial"/>
                <w:b/>
                <w:bCs/>
                <w:color w:val="000000"/>
              </w:rPr>
            </w:pPr>
            <w:r w:rsidRPr="00C67DCC">
              <w:rPr>
                <w:rFonts w:cs="Arial"/>
                <w:b/>
                <w:bCs/>
                <w:color w:val="000000"/>
              </w:rPr>
              <w:t>Work item lead CT4</w:t>
            </w:r>
          </w:p>
        </w:tc>
      </w:tr>
      <w:tr w:rsidR="00DB523A" w:rsidRPr="00D95972" w14:paraId="303A6ECC"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205FE68"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AFD967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D819C3D" w14:textId="0E689270" w:rsidR="00DB523A" w:rsidRDefault="00DB523A" w:rsidP="00A9510D">
            <w:r w:rsidRPr="00DB523A">
              <w:t>C1-213662</w:t>
            </w:r>
          </w:p>
        </w:tc>
        <w:tc>
          <w:tcPr>
            <w:tcW w:w="4191" w:type="dxa"/>
            <w:gridSpan w:val="3"/>
            <w:tcBorders>
              <w:top w:val="single" w:sz="4" w:space="0" w:color="auto"/>
              <w:bottom w:val="single" w:sz="4" w:space="0" w:color="auto"/>
            </w:tcBorders>
            <w:shd w:val="clear" w:color="auto" w:fill="FFFFFF" w:themeFill="background1"/>
          </w:tcPr>
          <w:p w14:paraId="60538E33" w14:textId="77777777" w:rsidR="00DB523A" w:rsidRDefault="00DB523A" w:rsidP="00A9510D">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hemeFill="background1"/>
          </w:tcPr>
          <w:p w14:paraId="008323A8" w14:textId="77777777" w:rsidR="00DB523A" w:rsidRDefault="00DB523A"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1FB9170" w14:textId="77777777" w:rsidR="00DB523A" w:rsidRDefault="00DB523A"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21E5CC" w14:textId="29CC4747" w:rsidR="001C1697" w:rsidRDefault="001C1697" w:rsidP="00A9510D">
            <w:pPr>
              <w:rPr>
                <w:rFonts w:eastAsia="Batang" w:cs="Arial"/>
                <w:lang w:eastAsia="ko-KR"/>
              </w:rPr>
            </w:pPr>
            <w:r>
              <w:rPr>
                <w:rFonts w:eastAsia="Batang" w:cs="Arial"/>
                <w:lang w:eastAsia="ko-KR"/>
              </w:rPr>
              <w:t>Agreed</w:t>
            </w:r>
          </w:p>
          <w:p w14:paraId="05DCF0A3" w14:textId="77777777" w:rsidR="001C1697" w:rsidRDefault="001C1697" w:rsidP="00A9510D">
            <w:pPr>
              <w:rPr>
                <w:rFonts w:eastAsia="Batang" w:cs="Arial"/>
                <w:lang w:eastAsia="ko-KR"/>
              </w:rPr>
            </w:pPr>
          </w:p>
          <w:p w14:paraId="1FD12737" w14:textId="1CD72CC3" w:rsidR="00DB523A" w:rsidRDefault="00DB523A" w:rsidP="00A9510D">
            <w:pPr>
              <w:rPr>
                <w:ins w:id="259" w:author="PeLe" w:date="2021-05-27T14:07:00Z"/>
                <w:rFonts w:eastAsia="Batang" w:cs="Arial"/>
                <w:lang w:eastAsia="ko-KR"/>
              </w:rPr>
            </w:pPr>
            <w:ins w:id="260" w:author="PeLe" w:date="2021-05-27T14:07:00Z">
              <w:r>
                <w:rPr>
                  <w:rFonts w:eastAsia="Batang" w:cs="Arial"/>
                  <w:lang w:eastAsia="ko-KR"/>
                </w:rPr>
                <w:t>Revision of C1-213168</w:t>
              </w:r>
            </w:ins>
          </w:p>
          <w:p w14:paraId="48ADF891" w14:textId="5525A253" w:rsidR="00DB523A" w:rsidRDefault="00DB523A" w:rsidP="00A9510D">
            <w:pPr>
              <w:rPr>
                <w:ins w:id="261" w:author="PeLe" w:date="2021-05-27T14:07:00Z"/>
                <w:rFonts w:eastAsia="Batang" w:cs="Arial"/>
                <w:lang w:eastAsia="ko-KR"/>
              </w:rPr>
            </w:pPr>
            <w:ins w:id="262" w:author="PeLe" w:date="2021-05-27T14:07:00Z">
              <w:r>
                <w:rPr>
                  <w:rFonts w:eastAsia="Batang" w:cs="Arial"/>
                  <w:lang w:eastAsia="ko-KR"/>
                </w:rPr>
                <w:t>_________________________________________</w:t>
              </w:r>
            </w:ins>
          </w:p>
          <w:p w14:paraId="6B07525F" w14:textId="5CC690CD" w:rsidR="00DB523A" w:rsidRDefault="00DB523A" w:rsidP="00A9510D">
            <w:pPr>
              <w:rPr>
                <w:rFonts w:eastAsia="Batang" w:cs="Arial"/>
                <w:lang w:eastAsia="ko-KR"/>
              </w:rPr>
            </w:pPr>
            <w:r>
              <w:rPr>
                <w:rFonts w:eastAsia="Batang" w:cs="Arial"/>
                <w:lang w:eastAsia="ko-KR"/>
              </w:rPr>
              <w:t>Mohamed, Thu, 0206</w:t>
            </w:r>
          </w:p>
          <w:p w14:paraId="12F00644" w14:textId="77777777" w:rsidR="00DB523A" w:rsidRDefault="00DB523A" w:rsidP="00A9510D">
            <w:pPr>
              <w:rPr>
                <w:rFonts w:eastAsia="Batang" w:cs="Arial"/>
                <w:lang w:eastAsia="ko-KR"/>
              </w:rPr>
            </w:pPr>
            <w:r>
              <w:rPr>
                <w:rFonts w:eastAsia="Batang" w:cs="Arial"/>
                <w:lang w:eastAsia="ko-KR"/>
              </w:rPr>
              <w:t>Revision required</w:t>
            </w:r>
          </w:p>
          <w:p w14:paraId="1D2D2D01" w14:textId="77777777" w:rsidR="00DB523A" w:rsidRDefault="00DB523A" w:rsidP="00A9510D">
            <w:pPr>
              <w:rPr>
                <w:rFonts w:eastAsia="Batang" w:cs="Arial"/>
                <w:lang w:eastAsia="ko-KR"/>
              </w:rPr>
            </w:pPr>
          </w:p>
          <w:p w14:paraId="69245215" w14:textId="77777777" w:rsidR="00DB523A" w:rsidRDefault="00DB523A" w:rsidP="00A9510D">
            <w:pPr>
              <w:rPr>
                <w:rFonts w:eastAsia="Batang" w:cs="Arial"/>
                <w:lang w:eastAsia="ko-KR"/>
              </w:rPr>
            </w:pPr>
            <w:r>
              <w:rPr>
                <w:rFonts w:eastAsia="Batang" w:cs="Arial"/>
                <w:lang w:eastAsia="ko-KR"/>
              </w:rPr>
              <w:t>Ivo Thu 0819</w:t>
            </w:r>
          </w:p>
          <w:p w14:paraId="316DDDDA" w14:textId="77777777" w:rsidR="00DB523A" w:rsidRDefault="00DB523A" w:rsidP="00A9510D">
            <w:pPr>
              <w:rPr>
                <w:rFonts w:eastAsia="Batang" w:cs="Arial"/>
                <w:lang w:eastAsia="ko-KR"/>
              </w:rPr>
            </w:pPr>
            <w:r>
              <w:rPr>
                <w:rFonts w:eastAsia="Batang" w:cs="Arial"/>
                <w:lang w:eastAsia="ko-KR"/>
              </w:rPr>
              <w:t>Rev required</w:t>
            </w:r>
          </w:p>
          <w:p w14:paraId="5EE4AF16" w14:textId="77777777" w:rsidR="00DB523A" w:rsidRDefault="00DB523A" w:rsidP="00A9510D">
            <w:pPr>
              <w:rPr>
                <w:rFonts w:eastAsia="Batang" w:cs="Arial"/>
                <w:lang w:eastAsia="ko-KR"/>
              </w:rPr>
            </w:pPr>
          </w:p>
          <w:p w14:paraId="061DD65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41B52219"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E9E608" w14:textId="77777777" w:rsidR="00DB523A" w:rsidRDefault="00DB523A" w:rsidP="00A9510D">
            <w:pPr>
              <w:rPr>
                <w:rFonts w:cs="Arial"/>
                <w:color w:val="000000"/>
              </w:rPr>
            </w:pPr>
          </w:p>
          <w:p w14:paraId="142AAFA7" w14:textId="77777777" w:rsidR="00DB523A" w:rsidRDefault="00DB523A" w:rsidP="00A9510D">
            <w:pPr>
              <w:rPr>
                <w:rFonts w:cs="Arial"/>
                <w:color w:val="000000"/>
              </w:rPr>
            </w:pPr>
            <w:r>
              <w:rPr>
                <w:rFonts w:cs="Arial"/>
                <w:color w:val="000000"/>
              </w:rPr>
              <w:t>Christian Fri 1528</w:t>
            </w:r>
          </w:p>
          <w:p w14:paraId="44A15EFA" w14:textId="77777777" w:rsidR="00DB523A" w:rsidRDefault="00DB523A" w:rsidP="00A9510D">
            <w:pPr>
              <w:rPr>
                <w:rFonts w:cs="Arial"/>
                <w:color w:val="000000"/>
              </w:rPr>
            </w:pPr>
            <w:r>
              <w:rPr>
                <w:rFonts w:cs="Arial"/>
                <w:color w:val="000000"/>
              </w:rPr>
              <w:t>Provides rev</w:t>
            </w:r>
          </w:p>
          <w:p w14:paraId="7DC57755" w14:textId="77777777" w:rsidR="00DB523A" w:rsidRDefault="00DB523A" w:rsidP="00A9510D">
            <w:pPr>
              <w:rPr>
                <w:rFonts w:cs="Arial"/>
                <w:color w:val="000000"/>
              </w:rPr>
            </w:pPr>
          </w:p>
          <w:p w14:paraId="1B7FE1E8" w14:textId="77777777" w:rsidR="00DB523A" w:rsidRDefault="00DB523A" w:rsidP="00A9510D">
            <w:pPr>
              <w:rPr>
                <w:rFonts w:cs="Arial"/>
                <w:color w:val="000000"/>
              </w:rPr>
            </w:pPr>
            <w:r>
              <w:rPr>
                <w:rFonts w:cs="Arial"/>
                <w:color w:val="000000"/>
              </w:rPr>
              <w:t>Mohamed, Fri 1555</w:t>
            </w:r>
          </w:p>
          <w:p w14:paraId="140A35A9" w14:textId="77777777" w:rsidR="00DB523A" w:rsidRDefault="00DB523A" w:rsidP="00A9510D">
            <w:pPr>
              <w:rPr>
                <w:rFonts w:cs="Arial"/>
                <w:color w:val="000000"/>
              </w:rPr>
            </w:pPr>
            <w:r>
              <w:rPr>
                <w:rFonts w:cs="Arial"/>
                <w:color w:val="000000"/>
              </w:rPr>
              <w:t>Comment</w:t>
            </w:r>
          </w:p>
          <w:p w14:paraId="66B94698" w14:textId="77777777" w:rsidR="00DB523A" w:rsidRDefault="00DB523A" w:rsidP="00A9510D">
            <w:pPr>
              <w:rPr>
                <w:rFonts w:cs="Arial"/>
                <w:color w:val="000000"/>
              </w:rPr>
            </w:pPr>
          </w:p>
          <w:p w14:paraId="6CD629E1" w14:textId="77777777" w:rsidR="00DB523A" w:rsidRDefault="00DB523A" w:rsidP="00A9510D">
            <w:pPr>
              <w:rPr>
                <w:rFonts w:cs="Arial"/>
                <w:color w:val="000000"/>
              </w:rPr>
            </w:pPr>
            <w:r>
              <w:rPr>
                <w:rFonts w:cs="Arial"/>
                <w:color w:val="000000"/>
              </w:rPr>
              <w:t>Rae Mon 0526</w:t>
            </w:r>
          </w:p>
          <w:p w14:paraId="6F1195D2" w14:textId="77777777" w:rsidR="00DB523A" w:rsidRDefault="00DB523A" w:rsidP="00A9510D">
            <w:pPr>
              <w:rPr>
                <w:rFonts w:cs="Arial"/>
                <w:color w:val="000000"/>
              </w:rPr>
            </w:pPr>
            <w:r>
              <w:rPr>
                <w:rFonts w:cs="Arial"/>
                <w:color w:val="000000"/>
              </w:rPr>
              <w:t>Co-sign</w:t>
            </w:r>
          </w:p>
          <w:p w14:paraId="10AD8783" w14:textId="77777777" w:rsidR="00DB523A" w:rsidRDefault="00DB523A" w:rsidP="00A9510D">
            <w:pPr>
              <w:rPr>
                <w:rFonts w:cs="Arial"/>
                <w:color w:val="000000"/>
              </w:rPr>
            </w:pPr>
          </w:p>
          <w:p w14:paraId="6C34678E" w14:textId="77777777" w:rsidR="00DB523A" w:rsidRDefault="00DB523A" w:rsidP="00A9510D">
            <w:pPr>
              <w:rPr>
                <w:rFonts w:cs="Arial"/>
                <w:color w:val="000000"/>
              </w:rPr>
            </w:pPr>
            <w:r>
              <w:rPr>
                <w:rFonts w:cs="Arial"/>
                <w:color w:val="000000"/>
              </w:rPr>
              <w:t>Ivo Mon 0818</w:t>
            </w:r>
          </w:p>
          <w:p w14:paraId="3175B0EB" w14:textId="77777777" w:rsidR="00DB523A" w:rsidRDefault="00DB523A" w:rsidP="00A9510D">
            <w:pPr>
              <w:rPr>
                <w:rFonts w:cs="Arial"/>
                <w:color w:val="000000"/>
              </w:rPr>
            </w:pPr>
            <w:r>
              <w:rPr>
                <w:rFonts w:cs="Arial"/>
                <w:color w:val="000000"/>
              </w:rPr>
              <w:t>Comment not addressed</w:t>
            </w:r>
          </w:p>
          <w:p w14:paraId="0B10E471" w14:textId="77777777" w:rsidR="00DB523A" w:rsidRDefault="00DB523A" w:rsidP="00A9510D">
            <w:pPr>
              <w:rPr>
                <w:rFonts w:cs="Arial"/>
                <w:color w:val="000000"/>
              </w:rPr>
            </w:pPr>
          </w:p>
          <w:p w14:paraId="221877F4" w14:textId="77777777" w:rsidR="00DB523A" w:rsidRDefault="00DB523A" w:rsidP="00A9510D">
            <w:pPr>
              <w:rPr>
                <w:rFonts w:cs="Arial"/>
                <w:color w:val="000000"/>
              </w:rPr>
            </w:pPr>
            <w:r>
              <w:rPr>
                <w:rFonts w:cs="Arial"/>
                <w:color w:val="000000"/>
              </w:rPr>
              <w:t>Scott Mon 0930</w:t>
            </w:r>
          </w:p>
          <w:p w14:paraId="1FBE8843" w14:textId="77777777" w:rsidR="00DB523A" w:rsidRDefault="00DB523A" w:rsidP="00A9510D">
            <w:pPr>
              <w:rPr>
                <w:rFonts w:cs="Arial"/>
                <w:color w:val="000000"/>
              </w:rPr>
            </w:pPr>
            <w:r>
              <w:rPr>
                <w:rFonts w:cs="Arial"/>
                <w:color w:val="000000"/>
              </w:rPr>
              <w:t>Co-sign</w:t>
            </w:r>
          </w:p>
          <w:p w14:paraId="6B7E23CA" w14:textId="77777777" w:rsidR="00DB523A" w:rsidRDefault="00DB523A" w:rsidP="00A9510D">
            <w:pPr>
              <w:rPr>
                <w:rFonts w:cs="Arial"/>
                <w:color w:val="000000"/>
              </w:rPr>
            </w:pPr>
          </w:p>
          <w:p w14:paraId="612FF816" w14:textId="77777777" w:rsidR="00DB523A" w:rsidRDefault="00DB523A" w:rsidP="00A9510D">
            <w:pPr>
              <w:rPr>
                <w:rFonts w:cs="Arial"/>
                <w:color w:val="000000"/>
              </w:rPr>
            </w:pPr>
            <w:r>
              <w:rPr>
                <w:rFonts w:cs="Arial"/>
                <w:color w:val="000000"/>
              </w:rPr>
              <w:t>Christian Mon 1142</w:t>
            </w:r>
          </w:p>
          <w:p w14:paraId="084D6001" w14:textId="77777777" w:rsidR="00DB523A" w:rsidRDefault="00DB523A" w:rsidP="00A9510D">
            <w:pPr>
              <w:rPr>
                <w:rFonts w:cs="Arial"/>
                <w:color w:val="000000"/>
              </w:rPr>
            </w:pPr>
            <w:r>
              <w:rPr>
                <w:rFonts w:cs="Arial"/>
                <w:color w:val="000000"/>
              </w:rPr>
              <w:t xml:space="preserve">Asking back from Ivo </w:t>
            </w:r>
          </w:p>
          <w:p w14:paraId="1B68AB15" w14:textId="77777777" w:rsidR="00DB523A" w:rsidRDefault="00DB523A" w:rsidP="00A9510D">
            <w:pPr>
              <w:rPr>
                <w:rFonts w:cs="Arial"/>
                <w:color w:val="000000"/>
              </w:rPr>
            </w:pPr>
          </w:p>
          <w:p w14:paraId="1977F842" w14:textId="77777777" w:rsidR="00DB523A" w:rsidRDefault="00DB523A" w:rsidP="00A9510D">
            <w:pPr>
              <w:rPr>
                <w:rFonts w:cs="Arial"/>
                <w:color w:val="000000"/>
              </w:rPr>
            </w:pPr>
            <w:r>
              <w:rPr>
                <w:rFonts w:cs="Arial"/>
                <w:color w:val="000000"/>
              </w:rPr>
              <w:lastRenderedPageBreak/>
              <w:t>Ivo Mon 1656</w:t>
            </w:r>
          </w:p>
          <w:p w14:paraId="2A7BB539" w14:textId="77777777" w:rsidR="00DB523A" w:rsidRDefault="00DB523A" w:rsidP="00A9510D">
            <w:pPr>
              <w:rPr>
                <w:rFonts w:cs="Arial"/>
                <w:color w:val="000000"/>
              </w:rPr>
            </w:pPr>
            <w:r>
              <w:rPr>
                <w:rFonts w:cs="Arial"/>
                <w:color w:val="000000"/>
              </w:rPr>
              <w:t>Ok</w:t>
            </w:r>
          </w:p>
          <w:p w14:paraId="66E41CDA" w14:textId="77777777" w:rsidR="00DB523A" w:rsidRDefault="00DB523A" w:rsidP="00A9510D">
            <w:pPr>
              <w:rPr>
                <w:rFonts w:cs="Arial"/>
                <w:color w:val="000000"/>
              </w:rPr>
            </w:pPr>
          </w:p>
          <w:p w14:paraId="5833CC88" w14:textId="77777777" w:rsidR="00DB523A" w:rsidRDefault="00DB523A"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63A687A" w14:textId="77777777" w:rsidR="00DB523A" w:rsidRDefault="00DB523A" w:rsidP="00A9510D">
            <w:pPr>
              <w:rPr>
                <w:rFonts w:cs="Arial"/>
                <w:color w:val="000000"/>
              </w:rPr>
            </w:pPr>
            <w:r>
              <w:rPr>
                <w:rFonts w:cs="Arial"/>
                <w:color w:val="000000"/>
              </w:rPr>
              <w:t>Provides rev</w:t>
            </w:r>
          </w:p>
          <w:p w14:paraId="19C6FFD1" w14:textId="77777777" w:rsidR="00DB523A" w:rsidRDefault="00DB523A" w:rsidP="00A9510D">
            <w:pPr>
              <w:rPr>
                <w:rFonts w:cs="Arial"/>
                <w:color w:val="000000"/>
              </w:rPr>
            </w:pPr>
          </w:p>
          <w:p w14:paraId="0250B332" w14:textId="77777777" w:rsidR="00DB523A" w:rsidRDefault="00DB523A" w:rsidP="00A9510D">
            <w:pPr>
              <w:rPr>
                <w:rFonts w:cs="Arial"/>
                <w:color w:val="000000"/>
              </w:rPr>
            </w:pPr>
            <w:proofErr w:type="spellStart"/>
            <w:r>
              <w:rPr>
                <w:rFonts w:cs="Arial"/>
                <w:color w:val="000000"/>
              </w:rPr>
              <w:t>Mohmaed</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1657</w:t>
            </w:r>
          </w:p>
          <w:p w14:paraId="6CF73677" w14:textId="77777777" w:rsidR="00DB523A" w:rsidRDefault="00DB523A" w:rsidP="00A9510D">
            <w:pPr>
              <w:rPr>
                <w:rFonts w:cs="Arial"/>
                <w:color w:val="000000"/>
              </w:rPr>
            </w:pPr>
            <w:r>
              <w:rPr>
                <w:rFonts w:cs="Arial"/>
                <w:color w:val="000000"/>
              </w:rPr>
              <w:t>Fine</w:t>
            </w:r>
          </w:p>
          <w:p w14:paraId="62F16100" w14:textId="77777777" w:rsidR="00DB523A" w:rsidRDefault="00DB523A" w:rsidP="00A9510D">
            <w:pPr>
              <w:rPr>
                <w:rFonts w:cs="Arial"/>
                <w:color w:val="000000"/>
              </w:rPr>
            </w:pPr>
          </w:p>
          <w:p w14:paraId="612331D0" w14:textId="77777777" w:rsidR="00DB523A" w:rsidRDefault="00DB523A" w:rsidP="00A9510D">
            <w:pPr>
              <w:rPr>
                <w:rFonts w:cs="Arial"/>
                <w:color w:val="000000"/>
              </w:rPr>
            </w:pPr>
            <w:r>
              <w:rPr>
                <w:rFonts w:cs="Arial"/>
                <w:color w:val="000000"/>
              </w:rPr>
              <w:t>Christian wed 1547</w:t>
            </w:r>
          </w:p>
          <w:p w14:paraId="1E3AD939" w14:textId="77777777" w:rsidR="00DB523A" w:rsidRDefault="00DB523A" w:rsidP="00A9510D">
            <w:pPr>
              <w:rPr>
                <w:rFonts w:cs="Arial"/>
                <w:color w:val="000000"/>
              </w:rPr>
            </w:pPr>
            <w:r>
              <w:rPr>
                <w:rFonts w:cs="Arial"/>
                <w:color w:val="000000"/>
              </w:rPr>
              <w:t>New rev</w:t>
            </w:r>
          </w:p>
          <w:p w14:paraId="52AC1F52" w14:textId="77777777" w:rsidR="00DB523A" w:rsidRDefault="00DB523A" w:rsidP="00A9510D">
            <w:pPr>
              <w:rPr>
                <w:rFonts w:cs="Arial"/>
                <w:color w:val="000000"/>
              </w:rPr>
            </w:pPr>
          </w:p>
        </w:tc>
      </w:tr>
      <w:tr w:rsidR="00B7360C" w:rsidRPr="00D95972" w14:paraId="2805F930" w14:textId="77777777" w:rsidTr="000B5843">
        <w:trPr>
          <w:gridAfter w:val="1"/>
          <w:wAfter w:w="4191" w:type="dxa"/>
        </w:trPr>
        <w:tc>
          <w:tcPr>
            <w:tcW w:w="976" w:type="dxa"/>
            <w:tcBorders>
              <w:top w:val="nil"/>
              <w:left w:val="thinThickThinSmallGap" w:sz="24" w:space="0" w:color="auto"/>
              <w:bottom w:val="nil"/>
            </w:tcBorders>
            <w:shd w:val="clear" w:color="auto" w:fill="auto"/>
          </w:tcPr>
          <w:p w14:paraId="14E2500F" w14:textId="77777777" w:rsidR="00B7360C" w:rsidRPr="00D95972" w:rsidRDefault="00B7360C" w:rsidP="00A9510D">
            <w:pPr>
              <w:rPr>
                <w:rFonts w:cs="Arial"/>
                <w:lang w:val="en-US"/>
              </w:rPr>
            </w:pPr>
          </w:p>
        </w:tc>
        <w:tc>
          <w:tcPr>
            <w:tcW w:w="1317" w:type="dxa"/>
            <w:gridSpan w:val="2"/>
            <w:tcBorders>
              <w:top w:val="nil"/>
              <w:bottom w:val="nil"/>
            </w:tcBorders>
            <w:shd w:val="clear" w:color="auto" w:fill="auto"/>
          </w:tcPr>
          <w:p w14:paraId="49260C97"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3BDDF16" w14:textId="3404CFFF" w:rsidR="00B7360C" w:rsidRPr="00F365E1" w:rsidRDefault="00B7360C" w:rsidP="00A9510D">
            <w:r>
              <w:t>C1-213700</w:t>
            </w:r>
          </w:p>
        </w:tc>
        <w:tc>
          <w:tcPr>
            <w:tcW w:w="4191" w:type="dxa"/>
            <w:gridSpan w:val="3"/>
            <w:tcBorders>
              <w:top w:val="single" w:sz="4" w:space="0" w:color="auto"/>
              <w:bottom w:val="single" w:sz="4" w:space="0" w:color="auto"/>
            </w:tcBorders>
            <w:shd w:val="clear" w:color="auto" w:fill="FFFFFF" w:themeFill="background1"/>
          </w:tcPr>
          <w:p w14:paraId="36242DDA" w14:textId="77777777" w:rsidR="00B7360C" w:rsidRDefault="00B7360C" w:rsidP="00A9510D">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FF" w:themeFill="background1"/>
          </w:tcPr>
          <w:p w14:paraId="24FFDC63" w14:textId="77777777" w:rsidR="00B7360C" w:rsidRDefault="00B7360C"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6B693CA" w14:textId="77777777" w:rsidR="00B7360C" w:rsidRDefault="00B7360C"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0740A" w14:textId="51BFE61C" w:rsidR="00B7360C" w:rsidRDefault="001C1697" w:rsidP="00A9510D">
            <w:pPr>
              <w:rPr>
                <w:rFonts w:cs="Arial"/>
                <w:color w:val="000000"/>
              </w:rPr>
            </w:pPr>
            <w:r>
              <w:rPr>
                <w:rFonts w:cs="Arial"/>
                <w:color w:val="000000"/>
              </w:rPr>
              <w:t>Agreed</w:t>
            </w:r>
          </w:p>
          <w:p w14:paraId="13B444D2" w14:textId="49EB9F2E" w:rsidR="001C1697" w:rsidRDefault="001C1697" w:rsidP="00A9510D">
            <w:pPr>
              <w:rPr>
                <w:rFonts w:cs="Arial"/>
                <w:color w:val="000000"/>
              </w:rPr>
            </w:pPr>
          </w:p>
          <w:p w14:paraId="6F468DD6" w14:textId="77777777" w:rsidR="001C1697" w:rsidRDefault="001C1697" w:rsidP="00A9510D">
            <w:pPr>
              <w:rPr>
                <w:rFonts w:cs="Arial"/>
                <w:color w:val="000000"/>
              </w:rPr>
            </w:pPr>
          </w:p>
          <w:p w14:paraId="5255DCDB" w14:textId="77777777" w:rsidR="00B7360C" w:rsidRDefault="00B7360C" w:rsidP="00B7360C">
            <w:pPr>
              <w:rPr>
                <w:ins w:id="263" w:author="PeLe" w:date="2021-05-27T14:17:00Z"/>
                <w:rFonts w:cs="Arial"/>
                <w:color w:val="000000"/>
              </w:rPr>
            </w:pPr>
            <w:ins w:id="264" w:author="PeLe" w:date="2021-05-27T14:17:00Z">
              <w:r>
                <w:rPr>
                  <w:rFonts w:cs="Arial"/>
                  <w:color w:val="000000"/>
                </w:rPr>
                <w:t>Revision of C1-213653</w:t>
              </w:r>
            </w:ins>
          </w:p>
          <w:p w14:paraId="1A952FF9" w14:textId="77777777" w:rsidR="00B7360C" w:rsidRDefault="00B7360C" w:rsidP="00A9510D">
            <w:pPr>
              <w:rPr>
                <w:rFonts w:cs="Arial"/>
                <w:color w:val="000000"/>
              </w:rPr>
            </w:pPr>
          </w:p>
          <w:p w14:paraId="0048D678" w14:textId="3982B0F6" w:rsidR="00B7360C" w:rsidRDefault="00B7360C" w:rsidP="00A9510D">
            <w:pPr>
              <w:rPr>
                <w:rFonts w:cs="Arial"/>
                <w:color w:val="000000"/>
              </w:rPr>
            </w:pPr>
            <w:r>
              <w:rPr>
                <w:rFonts w:cs="Arial"/>
                <w:color w:val="000000"/>
              </w:rPr>
              <w:t>--------------------------------------------</w:t>
            </w:r>
          </w:p>
          <w:p w14:paraId="2CCD382C" w14:textId="77777777" w:rsidR="00B7360C" w:rsidRDefault="00B7360C" w:rsidP="00A9510D">
            <w:pPr>
              <w:rPr>
                <w:rFonts w:cs="Arial"/>
                <w:color w:val="000000"/>
              </w:rPr>
            </w:pPr>
          </w:p>
          <w:p w14:paraId="25506D59" w14:textId="05586FFF" w:rsidR="00B7360C" w:rsidRDefault="00B7360C" w:rsidP="00A9510D">
            <w:pPr>
              <w:rPr>
                <w:rFonts w:cs="Arial"/>
                <w:color w:val="000000"/>
              </w:rPr>
            </w:pPr>
            <w:ins w:id="265" w:author="PeLe" w:date="2021-05-26T12:35:00Z">
              <w:r>
                <w:rPr>
                  <w:rFonts w:cs="Arial"/>
                  <w:color w:val="000000"/>
                </w:rPr>
                <w:t>Revision of C1-213487</w:t>
              </w:r>
            </w:ins>
          </w:p>
          <w:p w14:paraId="197FB551" w14:textId="77777777" w:rsidR="00B7360C" w:rsidRDefault="00B7360C" w:rsidP="00A9510D">
            <w:pPr>
              <w:rPr>
                <w:rFonts w:cs="Arial"/>
                <w:color w:val="000000"/>
              </w:rPr>
            </w:pPr>
          </w:p>
          <w:p w14:paraId="535BB0ED" w14:textId="77777777" w:rsidR="00B7360C" w:rsidRDefault="00B7360C" w:rsidP="00A9510D">
            <w:pPr>
              <w:rPr>
                <w:rFonts w:cs="Arial"/>
                <w:color w:val="000000"/>
              </w:rPr>
            </w:pPr>
            <w:r>
              <w:rPr>
                <w:rFonts w:cs="Arial"/>
                <w:color w:val="000000"/>
              </w:rPr>
              <w:t>Joy wed 1745</w:t>
            </w:r>
          </w:p>
          <w:p w14:paraId="7F9F5F64" w14:textId="77777777" w:rsidR="00B7360C" w:rsidRDefault="00B7360C" w:rsidP="00A9510D">
            <w:pPr>
              <w:rPr>
                <w:rFonts w:cs="Arial"/>
                <w:color w:val="000000"/>
              </w:rPr>
            </w:pPr>
            <w:r>
              <w:rPr>
                <w:rFonts w:cs="Arial"/>
                <w:color w:val="000000"/>
              </w:rPr>
              <w:t>Co-sign</w:t>
            </w:r>
          </w:p>
          <w:p w14:paraId="201B83BB" w14:textId="77777777" w:rsidR="00B7360C" w:rsidRDefault="00B7360C" w:rsidP="00A9510D">
            <w:pPr>
              <w:rPr>
                <w:rFonts w:cs="Arial"/>
                <w:color w:val="000000"/>
              </w:rPr>
            </w:pPr>
          </w:p>
          <w:p w14:paraId="5A994EE9"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1134</w:t>
            </w:r>
          </w:p>
          <w:p w14:paraId="46752067" w14:textId="77777777" w:rsidR="00B7360C" w:rsidRDefault="00B7360C" w:rsidP="00A9510D">
            <w:pPr>
              <w:rPr>
                <w:rFonts w:cs="Arial"/>
                <w:color w:val="000000"/>
              </w:rPr>
            </w:pPr>
            <w:r>
              <w:rPr>
                <w:rFonts w:cs="Arial"/>
                <w:color w:val="000000"/>
              </w:rPr>
              <w:t>Co-sign</w:t>
            </w:r>
          </w:p>
          <w:p w14:paraId="1668EE81" w14:textId="77777777" w:rsidR="00B7360C" w:rsidRDefault="00B7360C" w:rsidP="00A9510D">
            <w:pPr>
              <w:rPr>
                <w:ins w:id="266" w:author="PeLe" w:date="2021-05-26T12:35:00Z"/>
                <w:rFonts w:cs="Arial"/>
                <w:color w:val="000000"/>
              </w:rPr>
            </w:pPr>
          </w:p>
          <w:p w14:paraId="52929198" w14:textId="77777777" w:rsidR="00B7360C" w:rsidRDefault="00B7360C" w:rsidP="00A9510D">
            <w:pPr>
              <w:rPr>
                <w:ins w:id="267" w:author="PeLe" w:date="2021-05-26T12:35:00Z"/>
                <w:rFonts w:cs="Arial"/>
                <w:color w:val="000000"/>
              </w:rPr>
            </w:pPr>
            <w:ins w:id="268" w:author="PeLe" w:date="2021-05-26T12:35:00Z">
              <w:r>
                <w:rPr>
                  <w:rFonts w:cs="Arial"/>
                  <w:color w:val="000000"/>
                </w:rPr>
                <w:t>_________________________________________</w:t>
              </w:r>
            </w:ins>
          </w:p>
          <w:p w14:paraId="5BE8600A"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1350</w:t>
            </w:r>
          </w:p>
          <w:p w14:paraId="7CB94814" w14:textId="77777777" w:rsidR="00B7360C" w:rsidRDefault="00B7360C" w:rsidP="00A9510D">
            <w:pPr>
              <w:rPr>
                <w:rFonts w:cs="Arial"/>
                <w:color w:val="000000"/>
              </w:rPr>
            </w:pPr>
            <w:r>
              <w:rPr>
                <w:rFonts w:cs="Arial"/>
                <w:color w:val="000000"/>
              </w:rPr>
              <w:t>Comments</w:t>
            </w:r>
          </w:p>
          <w:p w14:paraId="6B0F2F68" w14:textId="77777777" w:rsidR="00B7360C" w:rsidRDefault="00B7360C" w:rsidP="00A9510D">
            <w:pPr>
              <w:rPr>
                <w:rFonts w:cs="Arial"/>
                <w:color w:val="000000"/>
              </w:rPr>
            </w:pPr>
          </w:p>
          <w:p w14:paraId="409AAAA2"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0890DA74" w14:textId="77777777" w:rsidR="00B7360C" w:rsidRDefault="00B7360C" w:rsidP="00A9510D">
            <w:pPr>
              <w:rPr>
                <w:rFonts w:cs="Arial"/>
                <w:color w:val="000000"/>
              </w:rPr>
            </w:pPr>
            <w:r>
              <w:rPr>
                <w:rFonts w:cs="Arial"/>
                <w:color w:val="000000"/>
              </w:rPr>
              <w:t>Provides rev</w:t>
            </w:r>
          </w:p>
          <w:p w14:paraId="38194033" w14:textId="77777777" w:rsidR="00B7360C" w:rsidRDefault="00B7360C" w:rsidP="00A9510D">
            <w:pPr>
              <w:rPr>
                <w:rFonts w:cs="Arial"/>
                <w:color w:val="000000"/>
              </w:rPr>
            </w:pPr>
          </w:p>
          <w:p w14:paraId="3BC0B6E0" w14:textId="77777777" w:rsidR="00B7360C" w:rsidRDefault="00B7360C" w:rsidP="00A9510D">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6B347AC0" w14:textId="77777777" w:rsidR="00B7360C" w:rsidRDefault="00B7360C" w:rsidP="00A9510D">
            <w:pPr>
              <w:rPr>
                <w:rFonts w:cs="Arial"/>
                <w:color w:val="000000"/>
              </w:rPr>
            </w:pPr>
            <w:r>
              <w:rPr>
                <w:rFonts w:cs="Arial"/>
                <w:color w:val="000000"/>
              </w:rPr>
              <w:t>Co-sign</w:t>
            </w:r>
          </w:p>
          <w:p w14:paraId="57560D9C" w14:textId="77777777" w:rsidR="00B7360C" w:rsidRDefault="00B7360C" w:rsidP="00A9510D">
            <w:pPr>
              <w:rPr>
                <w:rFonts w:cs="Arial"/>
                <w:color w:val="000000"/>
              </w:rPr>
            </w:pPr>
          </w:p>
          <w:p w14:paraId="1B550F3D"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29364A6A" w14:textId="77777777" w:rsidR="00B7360C" w:rsidRDefault="00B7360C" w:rsidP="00A9510D">
            <w:pPr>
              <w:rPr>
                <w:rFonts w:cs="Arial"/>
                <w:color w:val="000000"/>
              </w:rPr>
            </w:pPr>
            <w:r>
              <w:rPr>
                <w:rFonts w:cs="Arial"/>
                <w:color w:val="000000"/>
              </w:rPr>
              <w:t>Acks</w:t>
            </w:r>
          </w:p>
          <w:p w14:paraId="22D18147" w14:textId="77777777" w:rsidR="00B7360C" w:rsidRDefault="00B7360C" w:rsidP="00A9510D">
            <w:pPr>
              <w:rPr>
                <w:rFonts w:cs="Arial"/>
                <w:color w:val="000000"/>
              </w:rPr>
            </w:pPr>
          </w:p>
          <w:p w14:paraId="5A59402E" w14:textId="77777777" w:rsidR="00B7360C" w:rsidRDefault="00B7360C" w:rsidP="00A9510D">
            <w:pPr>
              <w:rPr>
                <w:rFonts w:cs="Arial"/>
                <w:color w:val="000000"/>
              </w:rPr>
            </w:pPr>
            <w:r>
              <w:rPr>
                <w:rFonts w:cs="Arial"/>
                <w:color w:val="000000"/>
              </w:rPr>
              <w:t>Mikael wed 1207</w:t>
            </w:r>
          </w:p>
          <w:p w14:paraId="2D00182D" w14:textId="77777777" w:rsidR="00B7360C" w:rsidRDefault="00B7360C" w:rsidP="00A9510D">
            <w:pPr>
              <w:rPr>
                <w:rFonts w:cs="Arial"/>
                <w:color w:val="000000"/>
              </w:rPr>
            </w:pPr>
            <w:r>
              <w:rPr>
                <w:rFonts w:cs="Arial"/>
                <w:color w:val="000000"/>
              </w:rPr>
              <w:t>Co-sign</w:t>
            </w:r>
          </w:p>
          <w:p w14:paraId="77AC4CA9" w14:textId="77777777" w:rsidR="00B7360C" w:rsidRDefault="00B7360C" w:rsidP="00A9510D">
            <w:pPr>
              <w:rPr>
                <w:rFonts w:cs="Arial"/>
                <w:color w:val="000000"/>
              </w:rPr>
            </w:pPr>
          </w:p>
        </w:tc>
      </w:tr>
      <w:tr w:rsidR="00AC7ECD" w:rsidRPr="00D95972" w14:paraId="0FC39FE8" w14:textId="77777777" w:rsidTr="000B5843">
        <w:trPr>
          <w:gridAfter w:val="1"/>
          <w:wAfter w:w="4191" w:type="dxa"/>
        </w:trPr>
        <w:tc>
          <w:tcPr>
            <w:tcW w:w="976" w:type="dxa"/>
            <w:tcBorders>
              <w:top w:val="nil"/>
              <w:left w:val="thinThickThinSmallGap" w:sz="24" w:space="0" w:color="auto"/>
              <w:bottom w:val="nil"/>
            </w:tcBorders>
            <w:shd w:val="clear" w:color="auto" w:fill="auto"/>
          </w:tcPr>
          <w:p w14:paraId="47151F6D" w14:textId="77777777" w:rsidR="00AC7ECD" w:rsidRPr="00996805" w:rsidRDefault="00AC7ECD" w:rsidP="002F714B">
            <w:pPr>
              <w:rPr>
                <w:rFonts w:cs="Arial"/>
              </w:rPr>
            </w:pPr>
          </w:p>
        </w:tc>
        <w:tc>
          <w:tcPr>
            <w:tcW w:w="1317" w:type="dxa"/>
            <w:gridSpan w:val="2"/>
            <w:tcBorders>
              <w:top w:val="nil"/>
              <w:bottom w:val="nil"/>
            </w:tcBorders>
            <w:shd w:val="clear" w:color="auto" w:fill="auto"/>
          </w:tcPr>
          <w:p w14:paraId="10636CBF" w14:textId="77777777" w:rsidR="00AC7ECD" w:rsidRPr="00996805" w:rsidRDefault="00AC7ECD" w:rsidP="002F714B">
            <w:pPr>
              <w:rPr>
                <w:rFonts w:cs="Arial"/>
              </w:rPr>
            </w:pPr>
          </w:p>
        </w:tc>
        <w:tc>
          <w:tcPr>
            <w:tcW w:w="1088" w:type="dxa"/>
            <w:tcBorders>
              <w:top w:val="single" w:sz="4" w:space="0" w:color="auto"/>
              <w:bottom w:val="single" w:sz="4" w:space="0" w:color="auto"/>
            </w:tcBorders>
            <w:shd w:val="clear" w:color="auto" w:fill="FFFFFF"/>
          </w:tcPr>
          <w:p w14:paraId="514F8E30" w14:textId="4D34CA9B" w:rsidR="00AC7ECD" w:rsidRDefault="00AC7ECD" w:rsidP="002F714B">
            <w:r w:rsidRPr="00AC7ECD">
              <w:t>C1-213951</w:t>
            </w:r>
          </w:p>
        </w:tc>
        <w:tc>
          <w:tcPr>
            <w:tcW w:w="4191" w:type="dxa"/>
            <w:gridSpan w:val="3"/>
            <w:tcBorders>
              <w:top w:val="single" w:sz="4" w:space="0" w:color="auto"/>
              <w:bottom w:val="single" w:sz="4" w:space="0" w:color="auto"/>
            </w:tcBorders>
            <w:shd w:val="clear" w:color="auto" w:fill="FFFFFF"/>
          </w:tcPr>
          <w:p w14:paraId="740EA71E" w14:textId="77777777" w:rsidR="00AC7ECD" w:rsidRDefault="00AC7ECD" w:rsidP="002F714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FF"/>
          </w:tcPr>
          <w:p w14:paraId="712E2860" w14:textId="77777777" w:rsidR="00AC7ECD" w:rsidRDefault="00AC7ECD"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CFDC18" w14:textId="77777777" w:rsidR="00AC7ECD" w:rsidRDefault="00AC7ECD" w:rsidP="002F714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9EDC6" w14:textId="77777777" w:rsidR="000B5843" w:rsidRDefault="000B5843" w:rsidP="002F714B">
            <w:pPr>
              <w:rPr>
                <w:rFonts w:cs="Arial"/>
                <w:color w:val="000000"/>
              </w:rPr>
            </w:pPr>
            <w:r>
              <w:rPr>
                <w:rFonts w:cs="Arial"/>
                <w:color w:val="000000"/>
              </w:rPr>
              <w:t>Agreed</w:t>
            </w:r>
          </w:p>
          <w:p w14:paraId="21F695C1" w14:textId="77777777" w:rsidR="000B5843" w:rsidRDefault="000B5843" w:rsidP="002F714B">
            <w:pPr>
              <w:rPr>
                <w:rFonts w:cs="Arial"/>
                <w:color w:val="000000"/>
              </w:rPr>
            </w:pPr>
          </w:p>
          <w:p w14:paraId="527DC75B" w14:textId="15B37E07" w:rsidR="00AC7ECD" w:rsidRDefault="00AC7ECD" w:rsidP="002F714B">
            <w:pPr>
              <w:rPr>
                <w:rFonts w:cs="Arial"/>
                <w:color w:val="000000"/>
              </w:rPr>
            </w:pPr>
            <w:ins w:id="269" w:author="PeLe" w:date="2021-05-27T18:11:00Z">
              <w:r>
                <w:rPr>
                  <w:rFonts w:cs="Arial"/>
                  <w:color w:val="000000"/>
                </w:rPr>
                <w:t>Revision of C1-213479</w:t>
              </w:r>
            </w:ins>
          </w:p>
          <w:p w14:paraId="22944979" w14:textId="2DD376E8" w:rsidR="00AF6A4C" w:rsidRDefault="00AF6A4C" w:rsidP="002F714B">
            <w:pPr>
              <w:rPr>
                <w:rFonts w:cs="Arial"/>
                <w:color w:val="000000"/>
              </w:rPr>
            </w:pPr>
          </w:p>
          <w:p w14:paraId="248574DB" w14:textId="1938E31A" w:rsidR="00AF6A4C" w:rsidRDefault="00AF6A4C" w:rsidP="002F714B">
            <w:pPr>
              <w:rPr>
                <w:rFonts w:cs="Arial"/>
                <w:color w:val="000000"/>
              </w:rPr>
            </w:pPr>
            <w:r>
              <w:rPr>
                <w:rFonts w:cs="Arial"/>
                <w:color w:val="000000"/>
              </w:rPr>
              <w:t>Dom Fri 1153</w:t>
            </w:r>
          </w:p>
          <w:p w14:paraId="366D158B" w14:textId="55625E09" w:rsidR="00AF6A4C" w:rsidRDefault="00AF6A4C" w:rsidP="002F714B">
            <w:pPr>
              <w:rPr>
                <w:rFonts w:cs="Arial"/>
                <w:color w:val="000000"/>
              </w:rPr>
            </w:pPr>
            <w:r>
              <w:rPr>
                <w:rFonts w:cs="Arial"/>
                <w:color w:val="000000"/>
              </w:rPr>
              <w:t>No objection, reserve right to bring revision directly to plenary</w:t>
            </w:r>
          </w:p>
          <w:p w14:paraId="39BE6C84" w14:textId="5955D759" w:rsidR="002A71A8" w:rsidRDefault="002A71A8" w:rsidP="002F714B">
            <w:pPr>
              <w:rPr>
                <w:rFonts w:cs="Arial"/>
                <w:color w:val="000000"/>
              </w:rPr>
            </w:pPr>
          </w:p>
          <w:p w14:paraId="4D33518A" w14:textId="1F0468C3" w:rsidR="002A71A8" w:rsidRDefault="002A71A8" w:rsidP="002F714B">
            <w:pPr>
              <w:rPr>
                <w:rFonts w:cs="Arial"/>
                <w:color w:val="000000"/>
              </w:rPr>
            </w:pPr>
            <w:r>
              <w:rPr>
                <w:rFonts w:cs="Arial"/>
                <w:color w:val="000000"/>
              </w:rPr>
              <w:t>Lazaros Fri 1458</w:t>
            </w:r>
          </w:p>
          <w:p w14:paraId="0733C315" w14:textId="4A6308E7" w:rsidR="002A71A8" w:rsidRDefault="002A71A8" w:rsidP="002F714B">
            <w:pPr>
              <w:rPr>
                <w:ins w:id="270" w:author="PeLe" w:date="2021-05-27T18:11:00Z"/>
                <w:rFonts w:cs="Arial"/>
                <w:color w:val="000000"/>
              </w:rPr>
            </w:pPr>
            <w:r>
              <w:rPr>
                <w:rFonts w:cs="Arial"/>
                <w:color w:val="000000"/>
              </w:rPr>
              <w:t>replies</w:t>
            </w:r>
          </w:p>
          <w:p w14:paraId="223884C5" w14:textId="6D4A326F" w:rsidR="00AC7ECD" w:rsidRDefault="00AC7ECD" w:rsidP="002F714B">
            <w:pPr>
              <w:rPr>
                <w:ins w:id="271" w:author="PeLe" w:date="2021-05-27T18:11:00Z"/>
                <w:rFonts w:cs="Arial"/>
                <w:color w:val="000000"/>
              </w:rPr>
            </w:pPr>
            <w:ins w:id="272" w:author="PeLe" w:date="2021-05-27T18:11:00Z">
              <w:r>
                <w:rPr>
                  <w:rFonts w:cs="Arial"/>
                  <w:color w:val="000000"/>
                </w:rPr>
                <w:t>_________________________________________</w:t>
              </w:r>
            </w:ins>
          </w:p>
          <w:p w14:paraId="4B3B49E1" w14:textId="7D4D86C7" w:rsidR="00AC7ECD" w:rsidRDefault="00AC7ECD" w:rsidP="002F714B">
            <w:pPr>
              <w:rPr>
                <w:rFonts w:cs="Arial"/>
                <w:color w:val="000000"/>
              </w:rPr>
            </w:pPr>
            <w:r>
              <w:rPr>
                <w:rFonts w:cs="Arial"/>
                <w:color w:val="000000"/>
              </w:rPr>
              <w:t>CC#1</w:t>
            </w:r>
          </w:p>
          <w:p w14:paraId="3C8E0951" w14:textId="77777777" w:rsidR="00AC7ECD" w:rsidRDefault="00AC7ECD" w:rsidP="002F714B">
            <w:pPr>
              <w:rPr>
                <w:rFonts w:cs="Arial"/>
                <w:color w:val="000000"/>
              </w:rPr>
            </w:pPr>
            <w:r>
              <w:rPr>
                <w:rFonts w:cs="Arial"/>
                <w:color w:val="000000"/>
              </w:rPr>
              <w:t>No comments</w:t>
            </w:r>
          </w:p>
          <w:p w14:paraId="30083454" w14:textId="77777777" w:rsidR="00AC7ECD" w:rsidRDefault="00AC7ECD" w:rsidP="002F714B">
            <w:pPr>
              <w:rPr>
                <w:rFonts w:cs="Arial"/>
                <w:color w:val="000000"/>
              </w:rPr>
            </w:pPr>
          </w:p>
          <w:p w14:paraId="45CC546E" w14:textId="77777777" w:rsidR="00AC7ECD" w:rsidRDefault="00AC7ECD" w:rsidP="002F714B">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4ACFD89A" w14:textId="77777777" w:rsidR="00AC7ECD" w:rsidRDefault="00AC7ECD" w:rsidP="002F714B">
            <w:pPr>
              <w:rPr>
                <w:rFonts w:cs="Arial"/>
                <w:color w:val="000000"/>
              </w:rPr>
            </w:pPr>
            <w:r>
              <w:rPr>
                <w:rFonts w:cs="Arial"/>
                <w:color w:val="000000"/>
              </w:rPr>
              <w:t>Comments</w:t>
            </w:r>
          </w:p>
          <w:p w14:paraId="22B56137" w14:textId="77777777" w:rsidR="00AC7ECD" w:rsidRDefault="00AC7ECD" w:rsidP="002F714B">
            <w:pPr>
              <w:rPr>
                <w:rFonts w:cs="Arial"/>
                <w:color w:val="000000"/>
              </w:rPr>
            </w:pPr>
          </w:p>
          <w:p w14:paraId="235F4995" w14:textId="77777777" w:rsidR="00AC7ECD" w:rsidRDefault="00AC7ECD" w:rsidP="002F714B">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1996A15D" w14:textId="77777777" w:rsidR="00AC7ECD" w:rsidRDefault="00AC7ECD" w:rsidP="002F714B">
            <w:pPr>
              <w:rPr>
                <w:rFonts w:cs="Arial"/>
                <w:color w:val="000000"/>
              </w:rPr>
            </w:pPr>
            <w:r>
              <w:rPr>
                <w:rFonts w:cs="Arial"/>
                <w:color w:val="000000"/>
              </w:rPr>
              <w:t>New rev</w:t>
            </w:r>
          </w:p>
          <w:p w14:paraId="42B92428" w14:textId="77777777" w:rsidR="00AC7ECD" w:rsidRDefault="00AC7ECD" w:rsidP="002F714B">
            <w:pPr>
              <w:rPr>
                <w:rFonts w:cs="Arial"/>
                <w:color w:val="000000"/>
              </w:rPr>
            </w:pPr>
          </w:p>
          <w:p w14:paraId="53ACF549" w14:textId="77777777" w:rsidR="00AC7ECD" w:rsidRDefault="00AC7ECD" w:rsidP="002F714B">
            <w:pPr>
              <w:rPr>
                <w:rFonts w:cs="Arial"/>
                <w:color w:val="000000"/>
              </w:rPr>
            </w:pPr>
            <w:r>
              <w:rPr>
                <w:rFonts w:cs="Arial"/>
                <w:color w:val="000000"/>
              </w:rPr>
              <w:t>Val Sat 0135</w:t>
            </w:r>
          </w:p>
          <w:p w14:paraId="2D4ADACC" w14:textId="77777777" w:rsidR="00AC7ECD" w:rsidRDefault="00AC7ECD" w:rsidP="002F714B">
            <w:pPr>
              <w:rPr>
                <w:rFonts w:cs="Arial"/>
                <w:color w:val="000000"/>
              </w:rPr>
            </w:pPr>
            <w:r>
              <w:rPr>
                <w:rFonts w:cs="Arial"/>
                <w:color w:val="000000"/>
              </w:rPr>
              <w:t>Co-sign</w:t>
            </w:r>
          </w:p>
          <w:p w14:paraId="2BB87F74" w14:textId="77777777" w:rsidR="00AC7ECD" w:rsidRDefault="00AC7ECD" w:rsidP="002F714B">
            <w:pPr>
              <w:rPr>
                <w:rFonts w:cs="Arial"/>
                <w:color w:val="000000"/>
              </w:rPr>
            </w:pPr>
          </w:p>
          <w:p w14:paraId="5FFE5995" w14:textId="77777777" w:rsidR="00AC7ECD" w:rsidRDefault="00AC7ECD" w:rsidP="002F714B">
            <w:pPr>
              <w:rPr>
                <w:rFonts w:cs="Arial"/>
                <w:color w:val="000000"/>
              </w:rPr>
            </w:pPr>
            <w:r>
              <w:rPr>
                <w:rFonts w:cs="Arial"/>
                <w:color w:val="000000"/>
              </w:rPr>
              <w:t xml:space="preserve">Dom </w:t>
            </w:r>
            <w:proofErr w:type="spellStart"/>
            <w:r>
              <w:rPr>
                <w:rFonts w:cs="Arial"/>
                <w:color w:val="000000"/>
              </w:rPr>
              <w:t>thu</w:t>
            </w:r>
            <w:proofErr w:type="spellEnd"/>
            <w:r>
              <w:rPr>
                <w:rFonts w:cs="Arial"/>
                <w:color w:val="000000"/>
              </w:rPr>
              <w:t xml:space="preserve"> 1200</w:t>
            </w:r>
          </w:p>
          <w:p w14:paraId="3BBF9E2B" w14:textId="77777777" w:rsidR="00AC7ECD" w:rsidRDefault="00AC7ECD" w:rsidP="002F714B">
            <w:pPr>
              <w:rPr>
                <w:rFonts w:cs="Arial"/>
                <w:color w:val="000000"/>
              </w:rPr>
            </w:pPr>
            <w:r>
              <w:rPr>
                <w:rFonts w:cs="Arial"/>
                <w:color w:val="000000"/>
              </w:rPr>
              <w:t>Comment</w:t>
            </w:r>
          </w:p>
          <w:p w14:paraId="4123A6D2" w14:textId="77777777" w:rsidR="00AC7ECD" w:rsidRDefault="00AC7ECD" w:rsidP="002F714B">
            <w:pPr>
              <w:rPr>
                <w:rFonts w:cs="Arial"/>
                <w:color w:val="000000"/>
              </w:rPr>
            </w:pPr>
          </w:p>
        </w:tc>
      </w:tr>
      <w:bookmarkEnd w:id="246"/>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6CFD9E3D" w14:textId="77777777" w:rsidTr="003108D7">
        <w:trPr>
          <w:gridAfter w:val="1"/>
          <w:wAfter w:w="4191" w:type="dxa"/>
        </w:trPr>
        <w:tc>
          <w:tcPr>
            <w:tcW w:w="976" w:type="dxa"/>
            <w:tcBorders>
              <w:top w:val="nil"/>
              <w:left w:val="thinThickThinSmallGap" w:sz="24" w:space="0" w:color="auto"/>
              <w:bottom w:val="nil"/>
            </w:tcBorders>
            <w:shd w:val="clear" w:color="auto" w:fill="auto"/>
          </w:tcPr>
          <w:p w14:paraId="2A66A1C0" w14:textId="77777777" w:rsidR="00D42291" w:rsidRPr="00D95972" w:rsidRDefault="00D42291" w:rsidP="00D42291">
            <w:pPr>
              <w:rPr>
                <w:rFonts w:cs="Arial"/>
                <w:lang w:val="en-US"/>
              </w:rPr>
            </w:pPr>
            <w:bookmarkStart w:id="273" w:name="_Hlk73336883"/>
          </w:p>
        </w:tc>
        <w:tc>
          <w:tcPr>
            <w:tcW w:w="1317" w:type="dxa"/>
            <w:gridSpan w:val="2"/>
            <w:tcBorders>
              <w:top w:val="nil"/>
              <w:bottom w:val="nil"/>
            </w:tcBorders>
            <w:shd w:val="clear" w:color="auto" w:fill="auto"/>
          </w:tcPr>
          <w:p w14:paraId="3E5801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51318DDC" w14:textId="3C9744D9" w:rsidR="00D42291" w:rsidRPr="00F365E1" w:rsidRDefault="003108D7" w:rsidP="00D42291">
            <w:hyperlink r:id="rId104" w:history="1">
              <w:r w:rsidR="00D42291">
                <w:rPr>
                  <w:rStyle w:val="Hyperlink"/>
                </w:rPr>
                <w:t>C1-21</w:t>
              </w:r>
              <w:r w:rsidR="000B5843">
                <w:rPr>
                  <w:rStyle w:val="Hyperlink"/>
                </w:rPr>
                <w:t>3071</w:t>
              </w:r>
            </w:hyperlink>
          </w:p>
        </w:tc>
        <w:tc>
          <w:tcPr>
            <w:tcW w:w="4191" w:type="dxa"/>
            <w:gridSpan w:val="3"/>
            <w:tcBorders>
              <w:top w:val="single" w:sz="4" w:space="0" w:color="auto"/>
              <w:bottom w:val="single" w:sz="4" w:space="0" w:color="auto"/>
            </w:tcBorders>
            <w:shd w:val="clear" w:color="auto" w:fill="auto"/>
          </w:tcPr>
          <w:p w14:paraId="751C1672" w14:textId="6D844C1F" w:rsidR="00D42291" w:rsidRDefault="00D42291" w:rsidP="00D42291">
            <w:pPr>
              <w:rPr>
                <w:rFonts w:cs="Arial"/>
              </w:rPr>
            </w:pPr>
            <w:bookmarkStart w:id="274" w:name="_Hlk73336867"/>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bookmarkEnd w:id="274"/>
          </w:p>
        </w:tc>
        <w:tc>
          <w:tcPr>
            <w:tcW w:w="1767" w:type="dxa"/>
            <w:tcBorders>
              <w:top w:val="single" w:sz="4" w:space="0" w:color="auto"/>
              <w:bottom w:val="single" w:sz="4" w:space="0" w:color="auto"/>
            </w:tcBorders>
            <w:shd w:val="clear" w:color="auto" w:fill="auto"/>
          </w:tcPr>
          <w:p w14:paraId="51961856" w14:textId="07692239"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auto"/>
          </w:tcPr>
          <w:p w14:paraId="06307E14" w14:textId="675299FB"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AA9FAD" w14:textId="77777777" w:rsidR="003108D7" w:rsidRPr="003108D7" w:rsidRDefault="003108D7" w:rsidP="000B5843">
            <w:pPr>
              <w:rPr>
                <w:rFonts w:cs="Arial"/>
                <w:color w:val="000000"/>
              </w:rPr>
            </w:pPr>
            <w:r w:rsidRPr="003108D7">
              <w:rPr>
                <w:rFonts w:cs="Arial"/>
                <w:color w:val="000000"/>
              </w:rPr>
              <w:t>Postponed</w:t>
            </w:r>
          </w:p>
          <w:p w14:paraId="0541CE78" w14:textId="77777777" w:rsidR="003108D7" w:rsidRDefault="003108D7" w:rsidP="000B5843">
            <w:pPr>
              <w:rPr>
                <w:rFonts w:cs="Arial"/>
                <w:b/>
                <w:bCs/>
                <w:color w:val="000000"/>
              </w:rPr>
            </w:pPr>
          </w:p>
          <w:p w14:paraId="2F057A3D" w14:textId="7FBCB391" w:rsidR="000B5843" w:rsidRDefault="000B5843" w:rsidP="000B5843">
            <w:pPr>
              <w:rPr>
                <w:rFonts w:cs="Arial"/>
                <w:b/>
                <w:bCs/>
                <w:color w:val="000000"/>
              </w:rPr>
            </w:pPr>
            <w:ins w:id="275" w:author="PeLe" w:date="2021-05-26T06:12:00Z">
              <w:r>
                <w:rPr>
                  <w:rFonts w:cs="Arial"/>
                  <w:b/>
                  <w:bCs/>
                  <w:color w:val="000000"/>
                </w:rPr>
                <w:t>Revision of C1-21</w:t>
              </w:r>
            </w:ins>
            <w:r>
              <w:rPr>
                <w:rFonts w:cs="Arial"/>
                <w:b/>
                <w:bCs/>
                <w:color w:val="000000"/>
              </w:rPr>
              <w:t>2883</w:t>
            </w:r>
          </w:p>
          <w:p w14:paraId="2FA2C3C8" w14:textId="123DA65A" w:rsidR="000B5843" w:rsidRDefault="000B5843" w:rsidP="000B5843">
            <w:pPr>
              <w:rPr>
                <w:rFonts w:cs="Arial"/>
                <w:b/>
                <w:bCs/>
                <w:color w:val="000000"/>
              </w:rPr>
            </w:pPr>
          </w:p>
          <w:p w14:paraId="00DB0C60" w14:textId="77777777" w:rsidR="008E5AFA" w:rsidRDefault="008E5AFA" w:rsidP="000B5843">
            <w:pPr>
              <w:rPr>
                <w:rFonts w:cs="Arial"/>
                <w:color w:val="000000"/>
              </w:rPr>
            </w:pPr>
            <w:r>
              <w:rPr>
                <w:rFonts w:cs="Arial"/>
                <w:color w:val="000000"/>
              </w:rPr>
              <w:t>CHAIR</w:t>
            </w:r>
          </w:p>
          <w:p w14:paraId="6223843D" w14:textId="48B91EAF" w:rsidR="000B5843" w:rsidRPr="000B5843" w:rsidRDefault="000B5843" w:rsidP="000B5843">
            <w:pPr>
              <w:rPr>
                <w:ins w:id="276" w:author="PeLe" w:date="2021-05-26T06:12:00Z"/>
                <w:rFonts w:cs="Arial"/>
                <w:color w:val="000000"/>
              </w:rPr>
            </w:pPr>
            <w:r w:rsidRPr="000B5843">
              <w:rPr>
                <w:rFonts w:cs="Arial"/>
                <w:color w:val="000000"/>
              </w:rPr>
              <w:t>NO emai</w:t>
            </w:r>
            <w:r w:rsidR="008E5AFA">
              <w:rPr>
                <w:rFonts w:cs="Arial"/>
                <w:color w:val="000000"/>
              </w:rPr>
              <w:t xml:space="preserve">l notifying of the new revisions </w:t>
            </w:r>
            <w:proofErr w:type="gramStart"/>
            <w:r w:rsidR="008E5AFA">
              <w:rPr>
                <w:rFonts w:cs="Arial"/>
                <w:color w:val="000000"/>
              </w:rPr>
              <w:t xml:space="preserve">was </w:t>
            </w:r>
            <w:r w:rsidRPr="000B5843">
              <w:rPr>
                <w:rFonts w:cs="Arial"/>
                <w:color w:val="000000"/>
              </w:rPr>
              <w:t xml:space="preserve"> </w:t>
            </w:r>
            <w:proofErr w:type="spellStart"/>
            <w:r w:rsidRPr="000B5843">
              <w:rPr>
                <w:rFonts w:cs="Arial"/>
                <w:color w:val="000000"/>
              </w:rPr>
              <w:t>was</w:t>
            </w:r>
            <w:proofErr w:type="spellEnd"/>
            <w:proofErr w:type="gramEnd"/>
            <w:r w:rsidRPr="000B5843">
              <w:rPr>
                <w:rFonts w:cs="Arial"/>
                <w:color w:val="000000"/>
              </w:rPr>
              <w:t xml:space="preserve"> sent</w:t>
            </w:r>
          </w:p>
          <w:p w14:paraId="002F47B0" w14:textId="77777777" w:rsidR="000B5843" w:rsidRDefault="000B5843" w:rsidP="000B5843">
            <w:pPr>
              <w:rPr>
                <w:ins w:id="277" w:author="PeLe" w:date="2021-05-26T06:12:00Z"/>
                <w:rFonts w:cs="Arial"/>
                <w:b/>
                <w:bCs/>
                <w:color w:val="000000"/>
              </w:rPr>
            </w:pPr>
            <w:ins w:id="278" w:author="PeLe" w:date="2021-05-26T06:12:00Z">
              <w:r>
                <w:rPr>
                  <w:rFonts w:cs="Arial"/>
                  <w:b/>
                  <w:bCs/>
                  <w:color w:val="000000"/>
                </w:rPr>
                <w:t>_________________________________________</w:t>
              </w:r>
            </w:ins>
          </w:p>
          <w:p w14:paraId="566E51C1" w14:textId="30DDD007" w:rsidR="0036627F" w:rsidRDefault="000B5843" w:rsidP="000B5843">
            <w:pPr>
              <w:rPr>
                <w:rFonts w:cs="Arial"/>
                <w:color w:val="000000"/>
              </w:rPr>
            </w:pPr>
            <w:r w:rsidRPr="000B5843">
              <w:rPr>
                <w:rFonts w:cs="Arial"/>
                <w:color w:val="000000"/>
              </w:rPr>
              <w:t xml:space="preserve">Work </w:t>
            </w:r>
            <w:r w:rsidR="0036627F">
              <w:rPr>
                <w:rFonts w:cs="Arial"/>
                <w:color w:val="000000"/>
              </w:rPr>
              <w:t>Agreed</w:t>
            </w:r>
          </w:p>
          <w:p w14:paraId="0D6168C9" w14:textId="519B85F1" w:rsidR="00D42291" w:rsidRDefault="00D42291" w:rsidP="00D42291">
            <w:pPr>
              <w:rPr>
                <w:rFonts w:cs="Arial"/>
                <w:color w:val="000000"/>
              </w:rPr>
            </w:pPr>
          </w:p>
        </w:tc>
      </w:tr>
      <w:bookmarkEnd w:id="273"/>
      <w:tr w:rsidR="00D42291" w:rsidRPr="00D95972" w14:paraId="656E122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E6B8AD2" w14:textId="0CA37920" w:rsidR="00D42291" w:rsidRPr="00F365E1" w:rsidRDefault="003108D7" w:rsidP="00D42291">
            <w:hyperlink r:id="rId105"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FF"/>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FF"/>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DAEBB8" w14:textId="77777777" w:rsidR="0036627F" w:rsidRDefault="0036627F" w:rsidP="00D42291">
            <w:pPr>
              <w:rPr>
                <w:rFonts w:cs="Arial"/>
                <w:color w:val="000000"/>
              </w:rPr>
            </w:pPr>
            <w:r>
              <w:rPr>
                <w:rFonts w:cs="Arial"/>
                <w:color w:val="000000"/>
              </w:rPr>
              <w:t>Agreed</w:t>
            </w:r>
          </w:p>
          <w:p w14:paraId="0D6B38C8" w14:textId="614345D5" w:rsidR="00D42291" w:rsidRDefault="00D42291" w:rsidP="00D42291">
            <w:pPr>
              <w:rPr>
                <w:rFonts w:cs="Arial"/>
                <w:color w:val="000000"/>
              </w:rPr>
            </w:pPr>
          </w:p>
        </w:tc>
      </w:tr>
      <w:tr w:rsidR="00D42291" w:rsidRPr="00D95972" w14:paraId="0224A24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08375CD3" w14:textId="3F1E2DF4" w:rsidR="00D42291" w:rsidRPr="00F365E1" w:rsidRDefault="003108D7" w:rsidP="00D42291">
            <w:hyperlink r:id="rId106"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FF"/>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FF"/>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6CD89" w14:textId="77777777" w:rsidR="0036627F" w:rsidRDefault="0036627F" w:rsidP="00D42291">
            <w:pPr>
              <w:rPr>
                <w:rFonts w:cs="Arial"/>
                <w:color w:val="000000"/>
              </w:rPr>
            </w:pPr>
            <w:r>
              <w:rPr>
                <w:rFonts w:cs="Arial"/>
                <w:color w:val="000000"/>
              </w:rPr>
              <w:t>Agreed</w:t>
            </w:r>
          </w:p>
          <w:p w14:paraId="485BBB13" w14:textId="2591EEE7" w:rsidR="00D42291" w:rsidRDefault="00D42291" w:rsidP="00D42291">
            <w:pPr>
              <w:rPr>
                <w:rFonts w:cs="Arial"/>
                <w:color w:val="000000"/>
              </w:rPr>
            </w:pPr>
            <w:r>
              <w:rPr>
                <w:rFonts w:cs="Arial"/>
                <w:color w:val="000000"/>
              </w:rPr>
              <w:t>Revision of C1-212883</w:t>
            </w:r>
          </w:p>
        </w:tc>
      </w:tr>
      <w:tr w:rsidR="00D42291" w:rsidRPr="00D95972" w14:paraId="2FE0111A" w14:textId="77777777" w:rsidTr="0071613A">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3108D7" w:rsidP="00E8281F">
            <w:hyperlink r:id="rId107"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71613A" w:rsidRPr="00D95972" w14:paraId="356A7AF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57C45DA6" w14:textId="77777777" w:rsidR="0071613A" w:rsidRPr="00D95972" w:rsidRDefault="0071613A" w:rsidP="0029270A">
            <w:pPr>
              <w:rPr>
                <w:rFonts w:cs="Arial"/>
                <w:lang w:val="en-US"/>
              </w:rPr>
            </w:pPr>
            <w:bookmarkStart w:id="279" w:name="_Hlk73014983"/>
          </w:p>
        </w:tc>
        <w:tc>
          <w:tcPr>
            <w:tcW w:w="1317" w:type="dxa"/>
            <w:gridSpan w:val="2"/>
            <w:tcBorders>
              <w:top w:val="nil"/>
              <w:bottom w:val="nil"/>
            </w:tcBorders>
            <w:shd w:val="clear" w:color="auto" w:fill="auto"/>
          </w:tcPr>
          <w:p w14:paraId="234987DE" w14:textId="77777777" w:rsidR="0071613A" w:rsidRPr="00D95972" w:rsidRDefault="0071613A" w:rsidP="0029270A">
            <w:pPr>
              <w:rPr>
                <w:rFonts w:cs="Arial"/>
                <w:lang w:val="en-US"/>
              </w:rPr>
            </w:pPr>
          </w:p>
        </w:tc>
        <w:tc>
          <w:tcPr>
            <w:tcW w:w="1088" w:type="dxa"/>
            <w:tcBorders>
              <w:top w:val="single" w:sz="4" w:space="0" w:color="auto"/>
              <w:bottom w:val="single" w:sz="4" w:space="0" w:color="auto"/>
            </w:tcBorders>
            <w:shd w:val="clear" w:color="auto" w:fill="FFFFFF" w:themeFill="background1"/>
          </w:tcPr>
          <w:p w14:paraId="56EE0BF7" w14:textId="69443D63" w:rsidR="0071613A" w:rsidRDefault="0071613A" w:rsidP="0029270A">
            <w:r w:rsidRPr="0071613A">
              <w:t>C1-213619</w:t>
            </w:r>
          </w:p>
        </w:tc>
        <w:tc>
          <w:tcPr>
            <w:tcW w:w="4191" w:type="dxa"/>
            <w:gridSpan w:val="3"/>
            <w:tcBorders>
              <w:top w:val="single" w:sz="4" w:space="0" w:color="auto"/>
              <w:bottom w:val="single" w:sz="4" w:space="0" w:color="auto"/>
            </w:tcBorders>
            <w:shd w:val="clear" w:color="auto" w:fill="FFFFFF" w:themeFill="background1"/>
          </w:tcPr>
          <w:p w14:paraId="054DE50A" w14:textId="77777777" w:rsidR="0071613A" w:rsidRDefault="0071613A" w:rsidP="0029270A">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FF" w:themeFill="background1"/>
          </w:tcPr>
          <w:p w14:paraId="1858701A" w14:textId="77777777" w:rsidR="0071613A" w:rsidRDefault="0071613A" w:rsidP="0029270A">
            <w:pPr>
              <w:rPr>
                <w:rFonts w:cs="Arial"/>
              </w:rPr>
            </w:pPr>
            <w:r>
              <w:rPr>
                <w:rFonts w:cs="Arial"/>
              </w:rPr>
              <w:t>Ericsson</w:t>
            </w:r>
          </w:p>
        </w:tc>
        <w:tc>
          <w:tcPr>
            <w:tcW w:w="826" w:type="dxa"/>
            <w:tcBorders>
              <w:top w:val="single" w:sz="4" w:space="0" w:color="auto"/>
              <w:bottom w:val="single" w:sz="4" w:space="0" w:color="auto"/>
            </w:tcBorders>
            <w:shd w:val="clear" w:color="auto" w:fill="FFFFFF" w:themeFill="background1"/>
          </w:tcPr>
          <w:p w14:paraId="13D14328" w14:textId="77777777" w:rsidR="0071613A" w:rsidRDefault="0071613A" w:rsidP="0029270A">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8A320E" w14:textId="026B5C79" w:rsidR="0073178E" w:rsidRDefault="0073178E" w:rsidP="0029270A">
            <w:pPr>
              <w:rPr>
                <w:rFonts w:cs="Arial"/>
                <w:b/>
                <w:bCs/>
                <w:color w:val="000000"/>
              </w:rPr>
            </w:pPr>
            <w:r>
              <w:rPr>
                <w:rFonts w:cs="Arial"/>
                <w:b/>
                <w:bCs/>
                <w:color w:val="000000"/>
              </w:rPr>
              <w:t>Endorsed</w:t>
            </w:r>
          </w:p>
          <w:p w14:paraId="53C1CC8B" w14:textId="77777777" w:rsidR="0073178E" w:rsidRDefault="0073178E" w:rsidP="0029270A">
            <w:pPr>
              <w:rPr>
                <w:rFonts w:cs="Arial"/>
                <w:b/>
                <w:bCs/>
                <w:color w:val="000000"/>
              </w:rPr>
            </w:pPr>
          </w:p>
          <w:p w14:paraId="59E83247" w14:textId="6BC73178" w:rsidR="0071613A" w:rsidRDefault="0071613A" w:rsidP="0029270A">
            <w:pPr>
              <w:rPr>
                <w:ins w:id="280" w:author="PeLe" w:date="2021-05-26T06:12:00Z"/>
                <w:rFonts w:cs="Arial"/>
                <w:b/>
                <w:bCs/>
                <w:color w:val="000000"/>
              </w:rPr>
            </w:pPr>
            <w:ins w:id="281" w:author="PeLe" w:date="2021-05-26T06:12:00Z">
              <w:r>
                <w:rPr>
                  <w:rFonts w:cs="Arial"/>
                  <w:b/>
                  <w:bCs/>
                  <w:color w:val="000000"/>
                </w:rPr>
                <w:t>Revision of C1-213539</w:t>
              </w:r>
            </w:ins>
          </w:p>
          <w:p w14:paraId="20B9247C" w14:textId="79B96F1A" w:rsidR="0071613A" w:rsidRDefault="0071613A" w:rsidP="0029270A">
            <w:pPr>
              <w:rPr>
                <w:ins w:id="282" w:author="PeLe" w:date="2021-05-26T06:12:00Z"/>
                <w:rFonts w:cs="Arial"/>
                <w:b/>
                <w:bCs/>
                <w:color w:val="000000"/>
              </w:rPr>
            </w:pPr>
            <w:ins w:id="283" w:author="PeLe" w:date="2021-05-26T06:12:00Z">
              <w:r>
                <w:rPr>
                  <w:rFonts w:cs="Arial"/>
                  <w:b/>
                  <w:bCs/>
                  <w:color w:val="000000"/>
                </w:rPr>
                <w:t>_________________________________________</w:t>
              </w:r>
            </w:ins>
          </w:p>
          <w:p w14:paraId="5E0A015D" w14:textId="79F40037" w:rsidR="0071613A" w:rsidRDefault="0071613A" w:rsidP="0029270A">
            <w:pPr>
              <w:rPr>
                <w:rFonts w:cs="Arial"/>
                <w:b/>
                <w:bCs/>
                <w:color w:val="000000"/>
              </w:rPr>
            </w:pPr>
            <w:r w:rsidRPr="001A6070">
              <w:rPr>
                <w:rFonts w:cs="Arial"/>
                <w:b/>
                <w:bCs/>
                <w:color w:val="000000"/>
              </w:rPr>
              <w:t>Work item lead CT4</w:t>
            </w:r>
          </w:p>
          <w:p w14:paraId="40E33097" w14:textId="77777777" w:rsidR="0071613A" w:rsidRDefault="0071613A" w:rsidP="0029270A">
            <w:pPr>
              <w:rPr>
                <w:rFonts w:cs="Arial"/>
                <w:color w:val="000000"/>
              </w:rPr>
            </w:pPr>
            <w:r w:rsidRPr="001A6070">
              <w:rPr>
                <w:rFonts w:cs="Arial"/>
                <w:color w:val="000000"/>
              </w:rPr>
              <w:t>Late</w:t>
            </w:r>
          </w:p>
          <w:p w14:paraId="66CBE898" w14:textId="77777777" w:rsidR="0071613A" w:rsidRDefault="0071613A" w:rsidP="0029270A">
            <w:pPr>
              <w:rPr>
                <w:rFonts w:cs="Arial"/>
                <w:color w:val="000000"/>
              </w:rPr>
            </w:pPr>
          </w:p>
          <w:p w14:paraId="37A703F5" w14:textId="77777777" w:rsidR="0071613A" w:rsidRDefault="0071613A" w:rsidP="0029270A">
            <w:pPr>
              <w:rPr>
                <w:rFonts w:cs="Arial"/>
                <w:color w:val="000000"/>
              </w:rPr>
            </w:pPr>
            <w:r>
              <w:rPr>
                <w:rFonts w:cs="Arial"/>
                <w:color w:val="000000"/>
              </w:rPr>
              <w:t>Scott, Thu, 0733</w:t>
            </w:r>
          </w:p>
          <w:p w14:paraId="1D4FA7B2" w14:textId="77777777" w:rsidR="0071613A" w:rsidRDefault="0071613A" w:rsidP="0029270A">
            <w:pPr>
              <w:rPr>
                <w:rFonts w:cs="Arial"/>
                <w:color w:val="000000"/>
              </w:rPr>
            </w:pPr>
            <w:r>
              <w:rPr>
                <w:rFonts w:cs="Arial"/>
                <w:color w:val="000000"/>
              </w:rPr>
              <w:t>Revision required</w:t>
            </w:r>
          </w:p>
          <w:p w14:paraId="13E11B67" w14:textId="77777777" w:rsidR="0071613A" w:rsidRDefault="0071613A" w:rsidP="0029270A">
            <w:pPr>
              <w:rPr>
                <w:rFonts w:cs="Arial"/>
                <w:color w:val="000000"/>
              </w:rPr>
            </w:pPr>
          </w:p>
          <w:p w14:paraId="3DE4F9B0" w14:textId="77777777" w:rsidR="0071613A" w:rsidRDefault="0071613A"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144BA26B" w14:textId="77777777" w:rsidR="0071613A" w:rsidRDefault="0071613A" w:rsidP="0029270A">
            <w:pPr>
              <w:rPr>
                <w:rFonts w:cs="Arial"/>
                <w:color w:val="000000"/>
              </w:rPr>
            </w:pPr>
            <w:r>
              <w:rPr>
                <w:rFonts w:cs="Arial"/>
                <w:color w:val="000000"/>
              </w:rPr>
              <w:t>Rev required</w:t>
            </w:r>
          </w:p>
          <w:p w14:paraId="34A28F4E" w14:textId="77777777" w:rsidR="0071613A" w:rsidRDefault="0071613A" w:rsidP="0029270A">
            <w:pPr>
              <w:rPr>
                <w:rFonts w:cs="Arial"/>
                <w:color w:val="000000"/>
              </w:rPr>
            </w:pPr>
          </w:p>
          <w:p w14:paraId="5B607229" w14:textId="77777777" w:rsidR="0071613A" w:rsidRDefault="0071613A" w:rsidP="0029270A">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1E086C08" w14:textId="77777777" w:rsidR="0071613A" w:rsidRDefault="0071613A" w:rsidP="0029270A">
            <w:pPr>
              <w:rPr>
                <w:rFonts w:cs="Arial"/>
                <w:color w:val="000000"/>
              </w:rPr>
            </w:pPr>
            <w:r>
              <w:rPr>
                <w:rFonts w:cs="Arial"/>
                <w:color w:val="000000"/>
              </w:rPr>
              <w:t>Rev required</w:t>
            </w:r>
          </w:p>
          <w:p w14:paraId="44254047" w14:textId="77777777" w:rsidR="0071613A" w:rsidRDefault="0071613A" w:rsidP="0029270A">
            <w:pPr>
              <w:rPr>
                <w:rFonts w:cs="Arial"/>
                <w:color w:val="000000"/>
              </w:rPr>
            </w:pPr>
          </w:p>
          <w:p w14:paraId="641FC7AC" w14:textId="77777777" w:rsidR="0071613A" w:rsidRDefault="0071613A" w:rsidP="0029270A">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323BF032" w14:textId="64F12024" w:rsidR="0071613A" w:rsidRDefault="0071613A" w:rsidP="0029270A">
            <w:pPr>
              <w:rPr>
                <w:rFonts w:cs="Arial"/>
                <w:color w:val="000000"/>
              </w:rPr>
            </w:pPr>
            <w:r>
              <w:rPr>
                <w:rFonts w:cs="Arial"/>
                <w:color w:val="000000"/>
              </w:rPr>
              <w:t>Provides revision</w:t>
            </w:r>
          </w:p>
          <w:p w14:paraId="116AE5BD" w14:textId="4CFC4EBD" w:rsidR="00330D20" w:rsidRDefault="00330D20" w:rsidP="0029270A">
            <w:pPr>
              <w:rPr>
                <w:rFonts w:cs="Arial"/>
                <w:color w:val="000000"/>
              </w:rPr>
            </w:pPr>
          </w:p>
          <w:p w14:paraId="066582A7" w14:textId="05C5EB1A" w:rsidR="00330D20" w:rsidRDefault="00330D20" w:rsidP="0029270A">
            <w:pPr>
              <w:rPr>
                <w:rFonts w:cs="Arial"/>
                <w:color w:val="000000"/>
              </w:rPr>
            </w:pPr>
            <w:r>
              <w:rPr>
                <w:rFonts w:cs="Arial"/>
                <w:color w:val="000000"/>
              </w:rPr>
              <w:t xml:space="preserve">Scott </w:t>
            </w:r>
            <w:proofErr w:type="spellStart"/>
            <w:r>
              <w:rPr>
                <w:rFonts w:cs="Arial"/>
                <w:color w:val="000000"/>
              </w:rPr>
              <w:t>thu</w:t>
            </w:r>
            <w:proofErr w:type="spellEnd"/>
            <w:r>
              <w:rPr>
                <w:rFonts w:cs="Arial"/>
                <w:color w:val="000000"/>
              </w:rPr>
              <w:t xml:space="preserve"> 0510</w:t>
            </w:r>
          </w:p>
          <w:p w14:paraId="14D8F633" w14:textId="16DC8598" w:rsidR="00330D20" w:rsidRDefault="003111B5" w:rsidP="0029270A">
            <w:pPr>
              <w:rPr>
                <w:rFonts w:cs="Arial"/>
                <w:color w:val="000000"/>
              </w:rPr>
            </w:pPr>
            <w:r>
              <w:rPr>
                <w:rFonts w:cs="Arial"/>
                <w:color w:val="000000"/>
              </w:rPr>
              <w:t>F</w:t>
            </w:r>
            <w:r w:rsidR="00330D20">
              <w:rPr>
                <w:rFonts w:cs="Arial"/>
                <w:color w:val="000000"/>
              </w:rPr>
              <w:t>ine</w:t>
            </w:r>
          </w:p>
          <w:p w14:paraId="35304B3E" w14:textId="24FDDE0E" w:rsidR="003111B5" w:rsidRDefault="003111B5" w:rsidP="0029270A">
            <w:pPr>
              <w:rPr>
                <w:rFonts w:cs="Arial"/>
                <w:color w:val="000000"/>
              </w:rPr>
            </w:pPr>
          </w:p>
          <w:p w14:paraId="3A3C7DA7" w14:textId="4F031301" w:rsidR="003111B5" w:rsidRDefault="003111B5"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0857</w:t>
            </w:r>
          </w:p>
          <w:p w14:paraId="43FCE807" w14:textId="0C3C3D37" w:rsidR="003111B5" w:rsidRDefault="003111B5" w:rsidP="0029270A">
            <w:pPr>
              <w:rPr>
                <w:rFonts w:cs="Arial"/>
                <w:color w:val="000000"/>
              </w:rPr>
            </w:pPr>
            <w:r>
              <w:rPr>
                <w:rFonts w:cs="Arial"/>
                <w:color w:val="000000"/>
              </w:rPr>
              <w:t>ok</w:t>
            </w:r>
          </w:p>
          <w:p w14:paraId="407A786B" w14:textId="77777777" w:rsidR="0071613A" w:rsidRPr="001A6070" w:rsidRDefault="0071613A" w:rsidP="0029270A">
            <w:pPr>
              <w:rPr>
                <w:rFonts w:cs="Arial"/>
                <w:color w:val="000000"/>
              </w:rPr>
            </w:pPr>
          </w:p>
        </w:tc>
      </w:tr>
      <w:tr w:rsidR="00B63368" w:rsidRPr="00D95972" w14:paraId="50D13F44"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7C6E20B4" w14:textId="77777777" w:rsidR="00B63368" w:rsidRPr="00D95972" w:rsidRDefault="00B63368" w:rsidP="008315F4">
            <w:pPr>
              <w:rPr>
                <w:rFonts w:cs="Arial"/>
                <w:lang w:val="en-US"/>
              </w:rPr>
            </w:pPr>
            <w:bookmarkStart w:id="284" w:name="_Hlk73015056"/>
            <w:bookmarkEnd w:id="279"/>
          </w:p>
        </w:tc>
        <w:tc>
          <w:tcPr>
            <w:tcW w:w="1317" w:type="dxa"/>
            <w:gridSpan w:val="2"/>
            <w:tcBorders>
              <w:top w:val="nil"/>
              <w:bottom w:val="nil"/>
            </w:tcBorders>
            <w:shd w:val="clear" w:color="auto" w:fill="auto"/>
          </w:tcPr>
          <w:p w14:paraId="27E9A715" w14:textId="77777777" w:rsidR="00B63368" w:rsidRPr="00D95972" w:rsidRDefault="00B63368" w:rsidP="008315F4">
            <w:pPr>
              <w:rPr>
                <w:rFonts w:cs="Arial"/>
                <w:lang w:val="en-US"/>
              </w:rPr>
            </w:pPr>
          </w:p>
        </w:tc>
        <w:tc>
          <w:tcPr>
            <w:tcW w:w="1088" w:type="dxa"/>
            <w:tcBorders>
              <w:top w:val="single" w:sz="4" w:space="0" w:color="auto"/>
              <w:bottom w:val="single" w:sz="4" w:space="0" w:color="auto"/>
            </w:tcBorders>
            <w:shd w:val="clear" w:color="auto" w:fill="auto"/>
          </w:tcPr>
          <w:p w14:paraId="49BB96B0" w14:textId="2F597825" w:rsidR="00B63368" w:rsidRPr="00F365E1" w:rsidRDefault="00B63368" w:rsidP="008315F4">
            <w:r w:rsidRPr="00B63368">
              <w:t>C1-213651</w:t>
            </w:r>
          </w:p>
        </w:tc>
        <w:tc>
          <w:tcPr>
            <w:tcW w:w="4191" w:type="dxa"/>
            <w:gridSpan w:val="3"/>
            <w:tcBorders>
              <w:top w:val="single" w:sz="4" w:space="0" w:color="auto"/>
              <w:bottom w:val="single" w:sz="4" w:space="0" w:color="auto"/>
            </w:tcBorders>
            <w:shd w:val="clear" w:color="auto" w:fill="auto"/>
          </w:tcPr>
          <w:p w14:paraId="3C90B168" w14:textId="77777777" w:rsidR="00B63368" w:rsidRDefault="00B63368" w:rsidP="008315F4">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auto"/>
          </w:tcPr>
          <w:p w14:paraId="15F2C9F6" w14:textId="77777777" w:rsidR="00B63368" w:rsidRDefault="00B63368" w:rsidP="008315F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E3A9A6A" w14:textId="77777777" w:rsidR="00B63368" w:rsidRDefault="00B63368"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CE700C" w14:textId="681ED33C" w:rsidR="002F714B" w:rsidRDefault="002F714B" w:rsidP="008315F4">
            <w:pPr>
              <w:rPr>
                <w:rFonts w:cs="Arial"/>
                <w:color w:val="000000"/>
              </w:rPr>
            </w:pPr>
            <w:r>
              <w:rPr>
                <w:rFonts w:cs="Arial"/>
                <w:color w:val="000000"/>
              </w:rPr>
              <w:t>Endorsed</w:t>
            </w:r>
          </w:p>
          <w:p w14:paraId="236591EF" w14:textId="77777777" w:rsidR="002F714B" w:rsidRDefault="002F714B" w:rsidP="008315F4">
            <w:pPr>
              <w:rPr>
                <w:rFonts w:cs="Arial"/>
                <w:color w:val="000000"/>
              </w:rPr>
            </w:pPr>
          </w:p>
          <w:p w14:paraId="58B6EFB4" w14:textId="019A9C29" w:rsidR="00B63368" w:rsidRDefault="00B63368" w:rsidP="008315F4">
            <w:pPr>
              <w:rPr>
                <w:ins w:id="285" w:author="PeLe" w:date="2021-05-26T12:39:00Z"/>
                <w:rFonts w:cs="Arial"/>
                <w:color w:val="000000"/>
              </w:rPr>
            </w:pPr>
            <w:ins w:id="286" w:author="PeLe" w:date="2021-05-26T12:39:00Z">
              <w:r>
                <w:rPr>
                  <w:rFonts w:cs="Arial"/>
                  <w:color w:val="000000"/>
                </w:rPr>
                <w:t>Revision of C1-213486</w:t>
              </w:r>
            </w:ins>
          </w:p>
          <w:p w14:paraId="6EB283CA" w14:textId="5176E188" w:rsidR="00B63368" w:rsidRDefault="00B63368" w:rsidP="008315F4">
            <w:pPr>
              <w:rPr>
                <w:ins w:id="287" w:author="PeLe" w:date="2021-05-26T12:39:00Z"/>
                <w:rFonts w:cs="Arial"/>
                <w:color w:val="000000"/>
              </w:rPr>
            </w:pPr>
            <w:ins w:id="288" w:author="PeLe" w:date="2021-05-26T12:39:00Z">
              <w:r>
                <w:rPr>
                  <w:rFonts w:cs="Arial"/>
                  <w:color w:val="000000"/>
                </w:rPr>
                <w:t>_________________________________________</w:t>
              </w:r>
            </w:ins>
          </w:p>
          <w:p w14:paraId="030D8250" w14:textId="5DD2C983" w:rsidR="007116A1" w:rsidRPr="007116A1" w:rsidRDefault="007116A1" w:rsidP="008315F4">
            <w:pPr>
              <w:rPr>
                <w:rFonts w:cs="Arial"/>
                <w:b/>
                <w:bCs/>
                <w:color w:val="000000"/>
              </w:rPr>
            </w:pPr>
            <w:r w:rsidRPr="007116A1">
              <w:rPr>
                <w:rFonts w:cs="Arial"/>
                <w:b/>
                <w:bCs/>
                <w:color w:val="000000"/>
              </w:rPr>
              <w:t>CT3 lead</w:t>
            </w:r>
          </w:p>
          <w:p w14:paraId="77BD999A" w14:textId="77777777" w:rsidR="007116A1" w:rsidRDefault="007116A1" w:rsidP="008315F4">
            <w:pPr>
              <w:rPr>
                <w:rFonts w:cs="Arial"/>
                <w:color w:val="000000"/>
              </w:rPr>
            </w:pPr>
          </w:p>
          <w:p w14:paraId="73407348" w14:textId="77777777" w:rsidR="007116A1" w:rsidRDefault="007116A1" w:rsidP="008315F4">
            <w:pPr>
              <w:rPr>
                <w:rFonts w:cs="Arial"/>
                <w:color w:val="000000"/>
              </w:rPr>
            </w:pPr>
          </w:p>
          <w:p w14:paraId="4942A940" w14:textId="3FBA9059" w:rsidR="00B63368" w:rsidRDefault="00B63368" w:rsidP="008315F4">
            <w:pPr>
              <w:rPr>
                <w:rFonts w:cs="Arial"/>
                <w:color w:val="000000"/>
              </w:rPr>
            </w:pPr>
            <w:r>
              <w:rPr>
                <w:rFonts w:cs="Arial"/>
                <w:color w:val="000000"/>
              </w:rPr>
              <w:t>Revision of CP-203106</w:t>
            </w:r>
          </w:p>
          <w:p w14:paraId="1D63E6CD" w14:textId="77777777" w:rsidR="00B63368" w:rsidRDefault="00B63368" w:rsidP="008315F4">
            <w:pPr>
              <w:rPr>
                <w:rFonts w:cs="Arial"/>
                <w:color w:val="000000"/>
              </w:rPr>
            </w:pPr>
          </w:p>
          <w:p w14:paraId="1C9A0531" w14:textId="77777777" w:rsidR="00B63368" w:rsidRDefault="00B63368" w:rsidP="008315F4">
            <w:pPr>
              <w:rPr>
                <w:rFonts w:cs="Arial"/>
                <w:color w:val="000000"/>
              </w:rPr>
            </w:pPr>
            <w:r>
              <w:rPr>
                <w:rFonts w:cs="Arial"/>
                <w:color w:val="000000"/>
              </w:rPr>
              <w:t>Sapan mon 1059</w:t>
            </w:r>
          </w:p>
          <w:p w14:paraId="5BC5DD8D" w14:textId="77777777" w:rsidR="00B63368" w:rsidRDefault="00B63368" w:rsidP="008315F4">
            <w:pPr>
              <w:rPr>
                <w:rFonts w:cs="Arial"/>
                <w:color w:val="000000"/>
              </w:rPr>
            </w:pPr>
            <w:r>
              <w:rPr>
                <w:rFonts w:cs="Arial"/>
                <w:color w:val="000000"/>
              </w:rPr>
              <w:t>Provides revision</w:t>
            </w:r>
          </w:p>
        </w:tc>
      </w:tr>
      <w:tr w:rsidR="003F3383" w:rsidRPr="00D95972" w14:paraId="759F3245"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061B9E7A" w14:textId="77777777" w:rsidR="003F3383" w:rsidRPr="00D95972" w:rsidRDefault="003F3383" w:rsidP="00E81E2B">
            <w:pPr>
              <w:rPr>
                <w:rFonts w:cs="Arial"/>
                <w:lang w:val="en-US"/>
              </w:rPr>
            </w:pPr>
            <w:bookmarkStart w:id="289" w:name="_Hlk73014999"/>
            <w:bookmarkEnd w:id="284"/>
          </w:p>
        </w:tc>
        <w:tc>
          <w:tcPr>
            <w:tcW w:w="1317" w:type="dxa"/>
            <w:gridSpan w:val="2"/>
            <w:tcBorders>
              <w:top w:val="nil"/>
              <w:bottom w:val="nil"/>
            </w:tcBorders>
            <w:shd w:val="clear" w:color="auto" w:fill="auto"/>
          </w:tcPr>
          <w:p w14:paraId="6C9B5FEC" w14:textId="77777777" w:rsidR="003F3383" w:rsidRPr="00D95972" w:rsidRDefault="003F3383"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1FBBC404" w14:textId="5BFDBC5D" w:rsidR="003F3383" w:rsidRPr="00F365E1" w:rsidRDefault="003F3383" w:rsidP="00E81E2B">
            <w:r w:rsidRPr="003F3383">
              <w:t>C1-213753</w:t>
            </w:r>
          </w:p>
        </w:tc>
        <w:tc>
          <w:tcPr>
            <w:tcW w:w="4191" w:type="dxa"/>
            <w:gridSpan w:val="3"/>
            <w:tcBorders>
              <w:top w:val="single" w:sz="4" w:space="0" w:color="auto"/>
              <w:bottom w:val="single" w:sz="4" w:space="0" w:color="auto"/>
            </w:tcBorders>
            <w:shd w:val="clear" w:color="auto" w:fill="FFFFFF" w:themeFill="background1"/>
          </w:tcPr>
          <w:p w14:paraId="015B9ADC" w14:textId="77777777" w:rsidR="003F3383" w:rsidRDefault="003F3383" w:rsidP="00E81E2B">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FF" w:themeFill="background1"/>
          </w:tcPr>
          <w:p w14:paraId="32508F63" w14:textId="77777777" w:rsidR="003F3383" w:rsidRDefault="003F3383" w:rsidP="00E81E2B">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999BE9" w14:textId="77777777" w:rsidR="003F3383" w:rsidRDefault="003F3383"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5E2C4" w14:textId="0F8B5B64" w:rsidR="0073178E" w:rsidRDefault="0073178E" w:rsidP="00E81E2B">
            <w:pPr>
              <w:rPr>
                <w:rFonts w:cs="Arial"/>
                <w:b/>
                <w:bCs/>
                <w:color w:val="000000"/>
              </w:rPr>
            </w:pPr>
            <w:r>
              <w:rPr>
                <w:rFonts w:cs="Arial"/>
                <w:b/>
                <w:bCs/>
                <w:color w:val="000000"/>
              </w:rPr>
              <w:t>Endorsed</w:t>
            </w:r>
          </w:p>
          <w:p w14:paraId="0EE15313" w14:textId="77777777" w:rsidR="0073178E" w:rsidRDefault="0073178E" w:rsidP="00E81E2B">
            <w:pPr>
              <w:rPr>
                <w:rFonts w:cs="Arial"/>
                <w:b/>
                <w:bCs/>
                <w:color w:val="000000"/>
              </w:rPr>
            </w:pPr>
          </w:p>
          <w:p w14:paraId="75F26BD1" w14:textId="703DD355" w:rsidR="003F3383" w:rsidRDefault="003F3383" w:rsidP="00E81E2B">
            <w:pPr>
              <w:rPr>
                <w:ins w:id="290" w:author="PeLe" w:date="2021-05-27T08:07:00Z"/>
                <w:rFonts w:cs="Arial"/>
                <w:b/>
                <w:bCs/>
                <w:color w:val="000000"/>
              </w:rPr>
            </w:pPr>
            <w:ins w:id="291" w:author="PeLe" w:date="2021-05-27T08:07:00Z">
              <w:r>
                <w:rPr>
                  <w:rFonts w:cs="Arial"/>
                  <w:b/>
                  <w:bCs/>
                  <w:color w:val="000000"/>
                </w:rPr>
                <w:t>Revision of C1-213225</w:t>
              </w:r>
            </w:ins>
          </w:p>
          <w:p w14:paraId="41BA15C7" w14:textId="1AE2480A" w:rsidR="003F3383" w:rsidRDefault="003F3383" w:rsidP="00E81E2B">
            <w:pPr>
              <w:rPr>
                <w:ins w:id="292" w:author="PeLe" w:date="2021-05-27T08:07:00Z"/>
                <w:rFonts w:cs="Arial"/>
                <w:b/>
                <w:bCs/>
                <w:color w:val="000000"/>
              </w:rPr>
            </w:pPr>
            <w:ins w:id="293" w:author="PeLe" w:date="2021-05-27T08:07:00Z">
              <w:r>
                <w:rPr>
                  <w:rFonts w:cs="Arial"/>
                  <w:b/>
                  <w:bCs/>
                  <w:color w:val="000000"/>
                </w:rPr>
                <w:t>_________________________________________</w:t>
              </w:r>
            </w:ins>
          </w:p>
          <w:p w14:paraId="3AFF21E8" w14:textId="303022F6" w:rsidR="003F3383" w:rsidRDefault="003F3383" w:rsidP="00E81E2B">
            <w:pPr>
              <w:rPr>
                <w:rFonts w:cs="Arial"/>
                <w:b/>
                <w:bCs/>
                <w:color w:val="000000"/>
              </w:rPr>
            </w:pPr>
            <w:r w:rsidRPr="00C67DCC">
              <w:rPr>
                <w:rFonts w:cs="Arial"/>
                <w:b/>
                <w:bCs/>
                <w:color w:val="000000"/>
              </w:rPr>
              <w:t>Work item lead CT4</w:t>
            </w:r>
          </w:p>
          <w:p w14:paraId="68C4A4C9" w14:textId="77777777" w:rsidR="003F3383" w:rsidRDefault="003F3383" w:rsidP="00E81E2B">
            <w:pPr>
              <w:rPr>
                <w:rFonts w:cs="Arial"/>
                <w:b/>
                <w:bCs/>
                <w:color w:val="000000"/>
              </w:rPr>
            </w:pPr>
          </w:p>
          <w:p w14:paraId="5AF29540" w14:textId="77777777" w:rsidR="003F3383" w:rsidRPr="00FE484C" w:rsidRDefault="003F3383" w:rsidP="00E81E2B">
            <w:pPr>
              <w:rPr>
                <w:rFonts w:cs="Arial"/>
                <w:color w:val="000000"/>
              </w:rPr>
            </w:pPr>
            <w:r w:rsidRPr="00FE484C">
              <w:rPr>
                <w:rFonts w:cs="Arial"/>
                <w:color w:val="000000"/>
              </w:rPr>
              <w:t>Hannah Tue 0324</w:t>
            </w:r>
          </w:p>
          <w:p w14:paraId="2754971C" w14:textId="77777777" w:rsidR="003F3383" w:rsidRDefault="003F3383" w:rsidP="00E81E2B">
            <w:pPr>
              <w:rPr>
                <w:rFonts w:cs="Arial"/>
                <w:color w:val="000000"/>
              </w:rPr>
            </w:pPr>
            <w:r w:rsidRPr="00FE484C">
              <w:rPr>
                <w:rFonts w:cs="Arial"/>
                <w:color w:val="000000"/>
              </w:rPr>
              <w:t>Some comments on new changes</w:t>
            </w:r>
          </w:p>
          <w:p w14:paraId="7335E55C" w14:textId="77777777" w:rsidR="003F3383" w:rsidRDefault="003F3383" w:rsidP="00E81E2B">
            <w:pPr>
              <w:rPr>
                <w:rFonts w:cs="Arial"/>
                <w:color w:val="000000"/>
              </w:rPr>
            </w:pPr>
          </w:p>
          <w:p w14:paraId="75ACF29B" w14:textId="77777777" w:rsidR="003F3383" w:rsidRDefault="003F3383" w:rsidP="00E81E2B">
            <w:pPr>
              <w:rPr>
                <w:rFonts w:cs="Arial"/>
                <w:color w:val="000000"/>
              </w:rPr>
            </w:pPr>
            <w:r>
              <w:rPr>
                <w:rFonts w:cs="Arial"/>
                <w:color w:val="000000"/>
              </w:rPr>
              <w:t>Hannah wed 0400</w:t>
            </w:r>
          </w:p>
          <w:p w14:paraId="06E40BA3" w14:textId="77777777" w:rsidR="003F3383" w:rsidRPr="00C67DCC" w:rsidRDefault="003F3383" w:rsidP="00E81E2B">
            <w:pPr>
              <w:rPr>
                <w:rFonts w:cs="Arial"/>
                <w:b/>
                <w:bCs/>
                <w:color w:val="000000"/>
              </w:rPr>
            </w:pPr>
            <w:r w:rsidRPr="00E84450">
              <w:rPr>
                <w:rFonts w:cs="Arial"/>
                <w:color w:val="000000"/>
              </w:rPr>
              <w:t>Provides rev</w:t>
            </w:r>
          </w:p>
        </w:tc>
      </w:tr>
      <w:bookmarkEnd w:id="289"/>
      <w:tr w:rsidR="009B41D6" w:rsidRPr="00D95972" w14:paraId="667B354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73AE2DC" w14:textId="77777777" w:rsidR="009B41D6" w:rsidRPr="00D95972" w:rsidRDefault="009B41D6" w:rsidP="00E81E2B">
            <w:pPr>
              <w:rPr>
                <w:rFonts w:cs="Arial"/>
                <w:lang w:val="en-US"/>
              </w:rPr>
            </w:pPr>
          </w:p>
        </w:tc>
        <w:tc>
          <w:tcPr>
            <w:tcW w:w="1317" w:type="dxa"/>
            <w:gridSpan w:val="2"/>
            <w:tcBorders>
              <w:top w:val="nil"/>
              <w:bottom w:val="nil"/>
            </w:tcBorders>
            <w:shd w:val="clear" w:color="auto" w:fill="auto"/>
          </w:tcPr>
          <w:p w14:paraId="691DD56E" w14:textId="77777777" w:rsidR="009B41D6" w:rsidRPr="00D95972" w:rsidRDefault="009B41D6"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3891D00D" w14:textId="7DD704E0" w:rsidR="009B41D6" w:rsidRPr="00F365E1" w:rsidRDefault="009B41D6" w:rsidP="00E81E2B">
            <w:r w:rsidRPr="009B41D6">
              <w:t>C1-213560</w:t>
            </w:r>
          </w:p>
        </w:tc>
        <w:tc>
          <w:tcPr>
            <w:tcW w:w="4191" w:type="dxa"/>
            <w:gridSpan w:val="3"/>
            <w:tcBorders>
              <w:top w:val="single" w:sz="4" w:space="0" w:color="auto"/>
              <w:bottom w:val="single" w:sz="4" w:space="0" w:color="auto"/>
            </w:tcBorders>
            <w:shd w:val="clear" w:color="auto" w:fill="FFFFFF" w:themeFill="background1"/>
          </w:tcPr>
          <w:p w14:paraId="4CE75C90" w14:textId="77777777" w:rsidR="009B41D6" w:rsidRDefault="009B41D6" w:rsidP="00E81E2B">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FF" w:themeFill="background1"/>
          </w:tcPr>
          <w:p w14:paraId="62D6D1FC" w14:textId="77777777" w:rsidR="009B41D6" w:rsidRDefault="009B41D6"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64289EF" w14:textId="77777777" w:rsidR="009B41D6" w:rsidRDefault="009B41D6"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EF58A" w14:textId="3C18356F" w:rsidR="001C1697" w:rsidRDefault="001C1697" w:rsidP="00E81E2B">
            <w:pPr>
              <w:rPr>
                <w:rFonts w:cs="Arial"/>
                <w:color w:val="000000"/>
              </w:rPr>
            </w:pPr>
            <w:r>
              <w:rPr>
                <w:rFonts w:cs="Arial"/>
                <w:color w:val="000000"/>
              </w:rPr>
              <w:t>Agreed</w:t>
            </w:r>
          </w:p>
          <w:p w14:paraId="6CC717C6" w14:textId="77777777" w:rsidR="001C1697" w:rsidRDefault="001C1697" w:rsidP="00E81E2B">
            <w:pPr>
              <w:rPr>
                <w:rFonts w:cs="Arial"/>
                <w:color w:val="000000"/>
              </w:rPr>
            </w:pPr>
          </w:p>
          <w:p w14:paraId="491C989C" w14:textId="07C6B2D4" w:rsidR="009B41D6" w:rsidRDefault="009B41D6" w:rsidP="00E81E2B">
            <w:pPr>
              <w:rPr>
                <w:ins w:id="294" w:author="PeLe" w:date="2021-05-27T08:38:00Z"/>
                <w:rFonts w:cs="Arial"/>
                <w:color w:val="000000"/>
              </w:rPr>
            </w:pPr>
            <w:ins w:id="295" w:author="PeLe" w:date="2021-05-27T08:38:00Z">
              <w:r>
                <w:rPr>
                  <w:rFonts w:cs="Arial"/>
                  <w:color w:val="000000"/>
                </w:rPr>
                <w:t>Revision of C1-212847</w:t>
              </w:r>
            </w:ins>
          </w:p>
          <w:p w14:paraId="6BDB5633" w14:textId="5886DEC2" w:rsidR="009B41D6" w:rsidRDefault="009B41D6" w:rsidP="00E81E2B">
            <w:pPr>
              <w:rPr>
                <w:ins w:id="296" w:author="PeLe" w:date="2021-05-27T08:38:00Z"/>
                <w:rFonts w:cs="Arial"/>
                <w:color w:val="000000"/>
              </w:rPr>
            </w:pPr>
            <w:ins w:id="297" w:author="PeLe" w:date="2021-05-27T08:38:00Z">
              <w:r>
                <w:rPr>
                  <w:rFonts w:cs="Arial"/>
                  <w:color w:val="000000"/>
                </w:rPr>
                <w:t>_________________________________________</w:t>
              </w:r>
            </w:ins>
          </w:p>
          <w:p w14:paraId="21B28A6A" w14:textId="3CE30248" w:rsidR="009B41D6" w:rsidRDefault="009B41D6" w:rsidP="00E81E2B">
            <w:pPr>
              <w:rPr>
                <w:rFonts w:cs="Arial"/>
                <w:color w:val="000000"/>
              </w:rPr>
            </w:pPr>
            <w:r>
              <w:rPr>
                <w:rFonts w:cs="Arial"/>
                <w:color w:val="000000"/>
              </w:rPr>
              <w:t>Revision of CP-210279</w:t>
            </w:r>
          </w:p>
          <w:p w14:paraId="5974D042" w14:textId="77777777" w:rsidR="009B41D6" w:rsidRDefault="009B41D6" w:rsidP="00E81E2B">
            <w:pPr>
              <w:rPr>
                <w:rFonts w:cs="Arial"/>
                <w:color w:val="000000"/>
              </w:rPr>
            </w:pPr>
          </w:p>
          <w:p w14:paraId="71666650" w14:textId="77777777" w:rsidR="009B41D6" w:rsidRDefault="009B41D6" w:rsidP="00E81E2B">
            <w:pPr>
              <w:rPr>
                <w:rFonts w:cs="Arial"/>
                <w:color w:val="000000"/>
              </w:rPr>
            </w:pPr>
            <w:r>
              <w:rPr>
                <w:rFonts w:cs="Arial"/>
                <w:color w:val="000000"/>
              </w:rPr>
              <w:t>Sung Mon 1055</w:t>
            </w:r>
          </w:p>
          <w:p w14:paraId="00701250" w14:textId="77777777" w:rsidR="009B41D6" w:rsidRDefault="009B41D6" w:rsidP="00E81E2B">
            <w:pPr>
              <w:rPr>
                <w:rFonts w:cs="Arial"/>
                <w:color w:val="000000"/>
              </w:rPr>
            </w:pPr>
            <w:r>
              <w:rPr>
                <w:rFonts w:cs="Arial"/>
                <w:color w:val="000000"/>
              </w:rPr>
              <w:t>Provides new revision</w:t>
            </w:r>
          </w:p>
        </w:tc>
      </w:tr>
      <w:tr w:rsidR="000472E3" w:rsidRPr="00D95972" w14:paraId="383069C2"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2BA574FB" w14:textId="77777777" w:rsidR="000472E3" w:rsidRPr="00D95972" w:rsidRDefault="000472E3" w:rsidP="006B63C0">
            <w:pPr>
              <w:rPr>
                <w:rFonts w:cs="Arial"/>
                <w:lang w:val="en-US"/>
              </w:rPr>
            </w:pPr>
            <w:bookmarkStart w:id="298" w:name="_Hlk73015023"/>
          </w:p>
        </w:tc>
        <w:tc>
          <w:tcPr>
            <w:tcW w:w="1317" w:type="dxa"/>
            <w:gridSpan w:val="2"/>
            <w:tcBorders>
              <w:top w:val="nil"/>
              <w:bottom w:val="nil"/>
            </w:tcBorders>
            <w:shd w:val="clear" w:color="auto" w:fill="auto"/>
          </w:tcPr>
          <w:p w14:paraId="0585805A"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D99B4E4" w14:textId="1D7F9A21" w:rsidR="000472E3" w:rsidRPr="00F365E1" w:rsidRDefault="000472E3" w:rsidP="006B63C0">
            <w:r w:rsidRPr="000472E3">
              <w:t>C1-213663</w:t>
            </w:r>
          </w:p>
        </w:tc>
        <w:tc>
          <w:tcPr>
            <w:tcW w:w="4191" w:type="dxa"/>
            <w:gridSpan w:val="3"/>
            <w:tcBorders>
              <w:top w:val="single" w:sz="4" w:space="0" w:color="auto"/>
              <w:bottom w:val="single" w:sz="4" w:space="0" w:color="auto"/>
            </w:tcBorders>
            <w:shd w:val="clear" w:color="auto" w:fill="FFFFFF" w:themeFill="background1"/>
          </w:tcPr>
          <w:p w14:paraId="3CBD7182" w14:textId="77777777" w:rsidR="000472E3" w:rsidRDefault="000472E3" w:rsidP="006B63C0">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FF" w:themeFill="background1"/>
          </w:tcPr>
          <w:p w14:paraId="4AB86A9B"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FDEA91B" w14:textId="77777777" w:rsidR="000472E3" w:rsidRDefault="000472E3" w:rsidP="006B63C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24B3E7" w14:textId="5451B26D" w:rsidR="0073178E" w:rsidRDefault="0073178E" w:rsidP="006B63C0">
            <w:pPr>
              <w:rPr>
                <w:rFonts w:cs="Arial"/>
                <w:color w:val="000000"/>
              </w:rPr>
            </w:pPr>
            <w:r>
              <w:rPr>
                <w:rFonts w:cs="Arial"/>
                <w:color w:val="000000"/>
              </w:rPr>
              <w:t>Endorsed</w:t>
            </w:r>
          </w:p>
          <w:p w14:paraId="1B77386A" w14:textId="77777777" w:rsidR="0073178E" w:rsidRDefault="0073178E" w:rsidP="006B63C0">
            <w:pPr>
              <w:rPr>
                <w:rFonts w:cs="Arial"/>
                <w:color w:val="000000"/>
              </w:rPr>
            </w:pPr>
          </w:p>
          <w:p w14:paraId="58548146" w14:textId="5D36D431" w:rsidR="000472E3" w:rsidRDefault="000472E3" w:rsidP="006B63C0">
            <w:pPr>
              <w:rPr>
                <w:ins w:id="299" w:author="PeLe" w:date="2021-05-27T11:14:00Z"/>
                <w:rFonts w:cs="Arial"/>
                <w:color w:val="000000"/>
              </w:rPr>
            </w:pPr>
            <w:ins w:id="300" w:author="PeLe" w:date="2021-05-27T11:14:00Z">
              <w:r>
                <w:rPr>
                  <w:rFonts w:cs="Arial"/>
                  <w:color w:val="000000"/>
                </w:rPr>
                <w:t>Revision of C1-213172</w:t>
              </w:r>
            </w:ins>
          </w:p>
          <w:p w14:paraId="5523882A" w14:textId="4F2BA48C" w:rsidR="000472E3" w:rsidRDefault="000472E3" w:rsidP="006B63C0">
            <w:pPr>
              <w:rPr>
                <w:ins w:id="301" w:author="PeLe" w:date="2021-05-27T11:14:00Z"/>
                <w:rFonts w:cs="Arial"/>
                <w:color w:val="000000"/>
              </w:rPr>
            </w:pPr>
            <w:ins w:id="302" w:author="PeLe" w:date="2021-05-27T11:14:00Z">
              <w:r>
                <w:rPr>
                  <w:rFonts w:cs="Arial"/>
                  <w:color w:val="000000"/>
                </w:rPr>
                <w:t>_________________________________________</w:t>
              </w:r>
            </w:ins>
          </w:p>
          <w:p w14:paraId="3C0A40C2" w14:textId="4348A660" w:rsidR="000472E3" w:rsidRDefault="000472E3" w:rsidP="006B63C0">
            <w:pPr>
              <w:rPr>
                <w:rFonts w:cs="Arial"/>
                <w:color w:val="000000"/>
              </w:rPr>
            </w:pPr>
            <w:r>
              <w:rPr>
                <w:rFonts w:cs="Arial"/>
                <w:color w:val="000000"/>
              </w:rPr>
              <w:t>Revision of CP-210284</w:t>
            </w:r>
          </w:p>
          <w:p w14:paraId="7063250B" w14:textId="77777777" w:rsidR="000472E3" w:rsidRDefault="000472E3" w:rsidP="006B63C0">
            <w:pPr>
              <w:rPr>
                <w:rFonts w:cs="Arial"/>
                <w:b/>
                <w:bCs/>
                <w:color w:val="000000"/>
              </w:rPr>
            </w:pPr>
            <w:r w:rsidRPr="00C67DCC">
              <w:rPr>
                <w:rFonts w:cs="Arial"/>
                <w:b/>
                <w:bCs/>
                <w:color w:val="000000"/>
              </w:rPr>
              <w:t>Work item lead CT4</w:t>
            </w:r>
          </w:p>
          <w:p w14:paraId="26911DA5" w14:textId="77777777" w:rsidR="000472E3" w:rsidRDefault="000472E3" w:rsidP="006B63C0">
            <w:pPr>
              <w:rPr>
                <w:rFonts w:cs="Arial"/>
                <w:b/>
                <w:bCs/>
                <w:color w:val="000000"/>
              </w:rPr>
            </w:pPr>
          </w:p>
          <w:p w14:paraId="282B0627" w14:textId="77777777" w:rsidR="000472E3" w:rsidRPr="00136CD6" w:rsidRDefault="000472E3" w:rsidP="006B63C0">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1597DD63" w14:textId="77777777" w:rsidR="000472E3" w:rsidRDefault="000472E3" w:rsidP="006B63C0">
            <w:pPr>
              <w:rPr>
                <w:rFonts w:cs="Arial"/>
                <w:color w:val="000000"/>
              </w:rPr>
            </w:pPr>
            <w:r w:rsidRPr="00136CD6">
              <w:rPr>
                <w:rFonts w:cs="Arial"/>
                <w:color w:val="000000"/>
              </w:rPr>
              <w:t>Rev required</w:t>
            </w:r>
          </w:p>
          <w:p w14:paraId="7E14E2EC" w14:textId="77777777" w:rsidR="000472E3" w:rsidRDefault="000472E3" w:rsidP="006B63C0">
            <w:pPr>
              <w:rPr>
                <w:rFonts w:cs="Arial"/>
                <w:color w:val="000000"/>
              </w:rPr>
            </w:pPr>
          </w:p>
          <w:p w14:paraId="02526E46"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2F5D34B2" w14:textId="77777777" w:rsidR="000472E3" w:rsidRDefault="000472E3" w:rsidP="006B63C0">
            <w:pPr>
              <w:rPr>
                <w:rFonts w:cs="Arial"/>
                <w:color w:val="000000"/>
              </w:rPr>
            </w:pPr>
            <w:r>
              <w:rPr>
                <w:rFonts w:cs="Arial"/>
                <w:color w:val="000000"/>
              </w:rPr>
              <w:t>Clarification required</w:t>
            </w:r>
          </w:p>
          <w:p w14:paraId="25BB4C29" w14:textId="77777777" w:rsidR="000472E3" w:rsidRDefault="000472E3" w:rsidP="006B63C0">
            <w:pPr>
              <w:rPr>
                <w:rFonts w:cs="Arial"/>
                <w:color w:val="000000"/>
              </w:rPr>
            </w:pPr>
          </w:p>
          <w:p w14:paraId="1D6593EB" w14:textId="77777777" w:rsidR="000472E3" w:rsidRDefault="000472E3" w:rsidP="006B63C0">
            <w:pPr>
              <w:rPr>
                <w:rFonts w:cs="Arial"/>
                <w:color w:val="000000"/>
              </w:rPr>
            </w:pPr>
            <w:proofErr w:type="spellStart"/>
            <w:r>
              <w:rPr>
                <w:rFonts w:cs="Arial"/>
                <w:color w:val="000000"/>
              </w:rPr>
              <w:t>Chrsitian</w:t>
            </w:r>
            <w:proofErr w:type="spellEnd"/>
            <w:r>
              <w:rPr>
                <w:rFonts w:cs="Arial"/>
                <w:color w:val="000000"/>
              </w:rPr>
              <w:t xml:space="preserve"> wed 1537</w:t>
            </w:r>
          </w:p>
          <w:p w14:paraId="5CE85BBC" w14:textId="77777777" w:rsidR="000472E3" w:rsidRDefault="000472E3" w:rsidP="006B63C0">
            <w:pPr>
              <w:rPr>
                <w:rFonts w:cs="Arial"/>
                <w:color w:val="000000"/>
              </w:rPr>
            </w:pPr>
            <w:r>
              <w:rPr>
                <w:rFonts w:cs="Arial"/>
                <w:color w:val="000000"/>
              </w:rPr>
              <w:t>New rev</w:t>
            </w:r>
          </w:p>
          <w:p w14:paraId="5914326F" w14:textId="77777777" w:rsidR="000472E3" w:rsidRDefault="000472E3" w:rsidP="006B63C0">
            <w:pPr>
              <w:rPr>
                <w:rFonts w:cs="Arial"/>
                <w:color w:val="000000"/>
              </w:rPr>
            </w:pPr>
          </w:p>
          <w:p w14:paraId="76DF9ED1" w14:textId="77777777" w:rsidR="000472E3" w:rsidRDefault="000472E3" w:rsidP="006B63C0">
            <w:pPr>
              <w:rPr>
                <w:rFonts w:cs="Arial"/>
                <w:color w:val="000000"/>
              </w:rPr>
            </w:pPr>
            <w:r>
              <w:rPr>
                <w:rFonts w:cs="Arial"/>
                <w:color w:val="000000"/>
              </w:rPr>
              <w:t>Kaj wed 1842</w:t>
            </w:r>
          </w:p>
          <w:p w14:paraId="7BDCB79A" w14:textId="77777777" w:rsidR="000472E3" w:rsidRDefault="000472E3" w:rsidP="006B63C0">
            <w:pPr>
              <w:rPr>
                <w:rFonts w:cs="Arial"/>
                <w:color w:val="000000"/>
              </w:rPr>
            </w:pPr>
            <w:r>
              <w:rPr>
                <w:rFonts w:cs="Arial"/>
                <w:color w:val="000000"/>
              </w:rPr>
              <w:t>Fine</w:t>
            </w:r>
          </w:p>
          <w:p w14:paraId="5D7C7C90" w14:textId="77777777" w:rsidR="000472E3" w:rsidRDefault="000472E3" w:rsidP="006B63C0">
            <w:pPr>
              <w:rPr>
                <w:rFonts w:cs="Arial"/>
                <w:color w:val="000000"/>
              </w:rPr>
            </w:pPr>
          </w:p>
          <w:p w14:paraId="0BC396A1"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1043</w:t>
            </w:r>
          </w:p>
          <w:p w14:paraId="69764AB2" w14:textId="77777777" w:rsidR="000472E3" w:rsidRDefault="000472E3" w:rsidP="006B63C0">
            <w:pPr>
              <w:rPr>
                <w:rFonts w:cs="Arial"/>
                <w:color w:val="000000"/>
              </w:rPr>
            </w:pPr>
            <w:r>
              <w:rPr>
                <w:rFonts w:cs="Arial"/>
                <w:color w:val="000000"/>
              </w:rPr>
              <w:lastRenderedPageBreak/>
              <w:t>Ok</w:t>
            </w:r>
          </w:p>
          <w:p w14:paraId="7A1C6EF2" w14:textId="77777777" w:rsidR="000472E3" w:rsidRDefault="000472E3" w:rsidP="006B63C0">
            <w:pPr>
              <w:rPr>
                <w:rFonts w:cs="Arial"/>
                <w:color w:val="000000"/>
              </w:rPr>
            </w:pPr>
          </w:p>
          <w:p w14:paraId="2FD9236A" w14:textId="77777777" w:rsidR="000472E3" w:rsidRPr="00C67DCC" w:rsidRDefault="000472E3" w:rsidP="006B63C0">
            <w:pPr>
              <w:rPr>
                <w:rFonts w:cs="Arial"/>
                <w:b/>
                <w:bCs/>
                <w:color w:val="000000"/>
              </w:rPr>
            </w:pPr>
          </w:p>
        </w:tc>
      </w:tr>
      <w:bookmarkEnd w:id="298"/>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36627F">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F11BC8C" w14:textId="00AC01A6" w:rsidR="00D42291" w:rsidRPr="000412A1" w:rsidRDefault="003108D7" w:rsidP="00D42291">
            <w:pPr>
              <w:rPr>
                <w:rFonts w:cs="Arial"/>
              </w:rPr>
            </w:pPr>
            <w:hyperlink r:id="rId108"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FF"/>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18CD1A" w14:textId="77777777" w:rsidR="0036627F" w:rsidRDefault="0036627F" w:rsidP="00D42291">
            <w:pPr>
              <w:rPr>
                <w:rFonts w:cs="Arial"/>
                <w:color w:val="000000"/>
              </w:rPr>
            </w:pPr>
            <w:r>
              <w:rPr>
                <w:rFonts w:cs="Arial"/>
                <w:color w:val="000000"/>
              </w:rPr>
              <w:t>Noted</w:t>
            </w:r>
          </w:p>
          <w:p w14:paraId="06B2DDF5" w14:textId="2B6B012C" w:rsidR="00D42291" w:rsidRPr="000412A1" w:rsidRDefault="00D42291" w:rsidP="00D42291">
            <w:pPr>
              <w:rPr>
                <w:rFonts w:cs="Arial"/>
                <w:color w:val="000000"/>
              </w:rPr>
            </w:pPr>
          </w:p>
        </w:tc>
      </w:tr>
      <w:tr w:rsidR="00D42291" w:rsidRPr="00D95972" w14:paraId="6288B2DC" w14:textId="77777777" w:rsidTr="0036627F">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3108D7" w:rsidP="00D42291">
            <w:hyperlink r:id="rId109"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 xml:space="preserve">WIC </w:t>
            </w:r>
            <w:proofErr w:type="gramStart"/>
            <w:r>
              <w:rPr>
                <w:rFonts w:cs="Arial"/>
                <w:color w:val="000000"/>
              </w:rPr>
              <w:t>not correct</w:t>
            </w:r>
            <w:proofErr w:type="gramEnd"/>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36627F">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30B98DA" w14:textId="37F7B8CC" w:rsidR="00D42291" w:rsidRDefault="003108D7" w:rsidP="00D42291">
            <w:hyperlink r:id="rId110"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FF"/>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FF"/>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A340E" w14:textId="77777777" w:rsidR="0036627F" w:rsidRDefault="0036627F" w:rsidP="00D42291">
            <w:pPr>
              <w:rPr>
                <w:rFonts w:cs="Arial"/>
                <w:color w:val="000000"/>
              </w:rPr>
            </w:pPr>
            <w:r>
              <w:rPr>
                <w:rFonts w:cs="Arial"/>
                <w:color w:val="000000"/>
              </w:rPr>
              <w:t>Noted</w:t>
            </w:r>
          </w:p>
          <w:p w14:paraId="56EFDFA6" w14:textId="2981294D" w:rsidR="00D42291" w:rsidRPr="000412A1" w:rsidRDefault="00D42291" w:rsidP="00D42291">
            <w:pPr>
              <w:rPr>
                <w:rFonts w:cs="Arial"/>
                <w:color w:val="000000"/>
              </w:rPr>
            </w:pPr>
          </w:p>
        </w:tc>
      </w:tr>
      <w:tr w:rsidR="00D42291" w:rsidRPr="00D95972" w14:paraId="4EFBC807" w14:textId="77777777" w:rsidTr="0036627F">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08A5B79" w14:textId="15994BDE" w:rsidR="00D42291" w:rsidRDefault="003108D7" w:rsidP="00D42291">
            <w:hyperlink r:id="rId111"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FF"/>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FF"/>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040F387" w14:textId="2684C502"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B117FF" w14:textId="77777777" w:rsidR="0036627F" w:rsidRDefault="0036627F" w:rsidP="00D42291">
            <w:pPr>
              <w:rPr>
                <w:rFonts w:cs="Arial"/>
                <w:color w:val="000000"/>
              </w:rPr>
            </w:pPr>
            <w:r>
              <w:rPr>
                <w:rFonts w:cs="Arial"/>
                <w:color w:val="000000"/>
              </w:rPr>
              <w:t>Agreed</w:t>
            </w:r>
          </w:p>
          <w:p w14:paraId="56CB43FB" w14:textId="03B9885D" w:rsidR="00D42291" w:rsidRPr="000412A1" w:rsidRDefault="00D42291" w:rsidP="00D42291">
            <w:pPr>
              <w:rPr>
                <w:rFonts w:cs="Arial"/>
                <w:color w:val="000000"/>
              </w:rPr>
            </w:pPr>
          </w:p>
        </w:tc>
      </w:tr>
      <w:tr w:rsidR="00D42291" w:rsidRPr="00D95972" w14:paraId="6D42E3EF" w14:textId="77777777" w:rsidTr="000B5843">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924DE33" w14:textId="0F9E1F2E" w:rsidR="00D42291" w:rsidRDefault="003108D7" w:rsidP="00D42291">
            <w:hyperlink r:id="rId112"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FF"/>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FF"/>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D185A00" w14:textId="0C41D697" w:rsidR="00D42291" w:rsidRDefault="00D42291" w:rsidP="00D42291">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E62CE4" w14:textId="77777777" w:rsidR="0036627F" w:rsidRDefault="0036627F" w:rsidP="00D42291">
            <w:pPr>
              <w:rPr>
                <w:rFonts w:cs="Arial"/>
                <w:color w:val="000000"/>
              </w:rPr>
            </w:pPr>
            <w:r>
              <w:rPr>
                <w:rFonts w:cs="Arial"/>
                <w:color w:val="000000"/>
              </w:rPr>
              <w:t>Agreed</w:t>
            </w:r>
          </w:p>
          <w:p w14:paraId="6A417C1A" w14:textId="47F28507" w:rsidR="00D42291" w:rsidRPr="000412A1" w:rsidRDefault="00D42291" w:rsidP="00D42291">
            <w:pPr>
              <w:rPr>
                <w:rFonts w:cs="Arial"/>
                <w:color w:val="000000"/>
              </w:rPr>
            </w:pPr>
          </w:p>
        </w:tc>
      </w:tr>
      <w:tr w:rsidR="00B7360C" w:rsidRPr="00D95972" w14:paraId="0860AED4" w14:textId="77777777" w:rsidTr="000B5843">
        <w:trPr>
          <w:gridAfter w:val="1"/>
          <w:wAfter w:w="4191" w:type="dxa"/>
        </w:trPr>
        <w:tc>
          <w:tcPr>
            <w:tcW w:w="976" w:type="dxa"/>
            <w:tcBorders>
              <w:left w:val="thinThickThinSmallGap" w:sz="24" w:space="0" w:color="auto"/>
              <w:bottom w:val="nil"/>
            </w:tcBorders>
            <w:shd w:val="clear" w:color="auto" w:fill="auto"/>
          </w:tcPr>
          <w:p w14:paraId="2604C591"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201C1615"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cPr>
          <w:p w14:paraId="7087E543" w14:textId="62412408" w:rsidR="00B7360C" w:rsidRDefault="00B7360C" w:rsidP="00A9510D">
            <w:r w:rsidRPr="00B7360C">
              <w:t>C1-213900</w:t>
            </w:r>
          </w:p>
        </w:tc>
        <w:tc>
          <w:tcPr>
            <w:tcW w:w="4191" w:type="dxa"/>
            <w:gridSpan w:val="3"/>
            <w:tcBorders>
              <w:top w:val="single" w:sz="4" w:space="0" w:color="auto"/>
              <w:bottom w:val="single" w:sz="4" w:space="0" w:color="auto"/>
            </w:tcBorders>
            <w:shd w:val="clear" w:color="auto" w:fill="FFFFFF"/>
          </w:tcPr>
          <w:p w14:paraId="2873400A" w14:textId="77777777" w:rsidR="00B7360C" w:rsidRDefault="00B7360C" w:rsidP="00A9510D">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86C8D7B"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77C9D53" w14:textId="77777777" w:rsidR="00B7360C" w:rsidRDefault="00B7360C" w:rsidP="00A9510D">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D354D8" w14:textId="77777777" w:rsidR="000B5843" w:rsidRDefault="000B5843" w:rsidP="00A9510D">
            <w:pPr>
              <w:rPr>
                <w:rFonts w:cs="Arial"/>
                <w:color w:val="000000"/>
              </w:rPr>
            </w:pPr>
            <w:r>
              <w:rPr>
                <w:rFonts w:cs="Arial"/>
                <w:color w:val="000000"/>
              </w:rPr>
              <w:t>Agreed</w:t>
            </w:r>
          </w:p>
          <w:p w14:paraId="0DD49420" w14:textId="0BDBE455" w:rsidR="00B7360C" w:rsidRDefault="00B7360C" w:rsidP="00A9510D">
            <w:pPr>
              <w:rPr>
                <w:ins w:id="303" w:author="PeLe" w:date="2021-05-27T14:18:00Z"/>
                <w:rFonts w:cs="Arial"/>
                <w:color w:val="000000"/>
              </w:rPr>
            </w:pPr>
            <w:ins w:id="304" w:author="PeLe" w:date="2021-05-27T14:18:00Z">
              <w:r>
                <w:rPr>
                  <w:rFonts w:cs="Arial"/>
                  <w:color w:val="000000"/>
                </w:rPr>
                <w:t>Revision of C1-213294</w:t>
              </w:r>
            </w:ins>
          </w:p>
          <w:p w14:paraId="1F5D3EB2" w14:textId="573B0250" w:rsidR="00B7360C" w:rsidRDefault="00B7360C" w:rsidP="00A9510D">
            <w:pPr>
              <w:rPr>
                <w:ins w:id="305" w:author="PeLe" w:date="2021-05-27T14:18:00Z"/>
                <w:rFonts w:cs="Arial"/>
                <w:color w:val="000000"/>
              </w:rPr>
            </w:pPr>
            <w:ins w:id="306" w:author="PeLe" w:date="2021-05-27T14:18:00Z">
              <w:r>
                <w:rPr>
                  <w:rFonts w:cs="Arial"/>
                  <w:color w:val="000000"/>
                </w:rPr>
                <w:t>_________________________________________</w:t>
              </w:r>
            </w:ins>
          </w:p>
          <w:p w14:paraId="72AC335E" w14:textId="78102B62"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33BA285"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31D6AE72" w14:textId="77777777" w:rsidR="00B7360C" w:rsidRDefault="00B7360C" w:rsidP="00A9510D">
            <w:pPr>
              <w:rPr>
                <w:rFonts w:cs="Arial"/>
                <w:color w:val="000000"/>
              </w:rPr>
            </w:pPr>
          </w:p>
          <w:p w14:paraId="13EF14FF"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56053C59" w14:textId="77777777" w:rsidR="00B7360C" w:rsidRDefault="00B7360C" w:rsidP="00A9510D">
            <w:pPr>
              <w:rPr>
                <w:rFonts w:cs="Arial"/>
                <w:color w:val="000000"/>
              </w:rPr>
            </w:pPr>
            <w:r>
              <w:rPr>
                <w:rFonts w:cs="Arial"/>
                <w:color w:val="000000"/>
              </w:rPr>
              <w:t>Rev required</w:t>
            </w:r>
          </w:p>
          <w:p w14:paraId="21E907A3" w14:textId="77777777" w:rsidR="00B7360C" w:rsidRDefault="00B7360C" w:rsidP="00A9510D">
            <w:pPr>
              <w:rPr>
                <w:rFonts w:cs="Arial"/>
                <w:color w:val="000000"/>
              </w:rPr>
            </w:pPr>
          </w:p>
          <w:p w14:paraId="03D6C1E0" w14:textId="77777777" w:rsidR="00B7360C" w:rsidRDefault="00B7360C" w:rsidP="00A9510D">
            <w:pPr>
              <w:rPr>
                <w:rFonts w:cs="Arial"/>
                <w:color w:val="000000"/>
              </w:rPr>
            </w:pPr>
            <w:r>
              <w:rPr>
                <w:rFonts w:cs="Arial"/>
                <w:color w:val="000000"/>
              </w:rPr>
              <w:t>Christian wed 1508/1509</w:t>
            </w:r>
          </w:p>
          <w:p w14:paraId="60D850B1" w14:textId="77777777" w:rsidR="00B7360C" w:rsidRDefault="00B7360C" w:rsidP="00A9510D">
            <w:pPr>
              <w:rPr>
                <w:rFonts w:cs="Arial"/>
                <w:color w:val="000000"/>
              </w:rPr>
            </w:pPr>
            <w:r>
              <w:rPr>
                <w:rFonts w:cs="Arial"/>
                <w:color w:val="000000"/>
              </w:rPr>
              <w:t>Replies</w:t>
            </w:r>
          </w:p>
          <w:p w14:paraId="659C777B" w14:textId="77777777" w:rsidR="00B7360C" w:rsidRDefault="00B7360C" w:rsidP="00A9510D">
            <w:pPr>
              <w:rPr>
                <w:rFonts w:cs="Arial"/>
                <w:color w:val="000000"/>
              </w:rPr>
            </w:pPr>
          </w:p>
          <w:p w14:paraId="3EA09A14" w14:textId="77777777" w:rsidR="00B7360C" w:rsidRDefault="00B7360C" w:rsidP="00A9510D">
            <w:pPr>
              <w:rPr>
                <w:rFonts w:cs="Arial"/>
                <w:color w:val="000000"/>
              </w:rPr>
            </w:pPr>
            <w:r>
              <w:rPr>
                <w:rFonts w:cs="Arial"/>
                <w:color w:val="000000"/>
              </w:rPr>
              <w:lastRenderedPageBreak/>
              <w:t>Sapan wed 1525</w:t>
            </w:r>
          </w:p>
          <w:p w14:paraId="3243B66D" w14:textId="77777777" w:rsidR="00B7360C" w:rsidRDefault="00B7360C" w:rsidP="00A9510D">
            <w:pPr>
              <w:rPr>
                <w:rFonts w:cs="Arial"/>
                <w:color w:val="000000"/>
              </w:rPr>
            </w:pPr>
            <w:r>
              <w:rPr>
                <w:rFonts w:cs="Arial"/>
                <w:color w:val="000000"/>
              </w:rPr>
              <w:t>Comments</w:t>
            </w:r>
          </w:p>
          <w:p w14:paraId="6ABA402C" w14:textId="77777777" w:rsidR="00B7360C" w:rsidRDefault="00B7360C" w:rsidP="00A9510D">
            <w:pPr>
              <w:rPr>
                <w:rFonts w:cs="Arial"/>
                <w:color w:val="000000"/>
              </w:rPr>
            </w:pPr>
          </w:p>
          <w:p w14:paraId="063CCA41" w14:textId="77777777" w:rsidR="00B7360C" w:rsidRDefault="00B7360C" w:rsidP="00A9510D">
            <w:pPr>
              <w:rPr>
                <w:rFonts w:cs="Arial"/>
                <w:color w:val="000000"/>
              </w:rPr>
            </w:pPr>
            <w:r>
              <w:rPr>
                <w:rFonts w:cs="Arial"/>
                <w:color w:val="000000"/>
              </w:rPr>
              <w:t>Christian wed 1616</w:t>
            </w:r>
          </w:p>
          <w:p w14:paraId="6527D329" w14:textId="77777777" w:rsidR="00B7360C" w:rsidRDefault="00B7360C" w:rsidP="00A9510D">
            <w:pPr>
              <w:rPr>
                <w:rFonts w:cs="Arial"/>
                <w:color w:val="000000"/>
              </w:rPr>
            </w:pPr>
            <w:r>
              <w:rPr>
                <w:rFonts w:cs="Arial"/>
                <w:color w:val="000000"/>
              </w:rPr>
              <w:t>revision</w:t>
            </w:r>
          </w:p>
          <w:p w14:paraId="43DCCAE6" w14:textId="77777777" w:rsidR="00B7360C" w:rsidRPr="000412A1" w:rsidRDefault="00B7360C" w:rsidP="00A9510D">
            <w:pPr>
              <w:rPr>
                <w:rFonts w:cs="Arial"/>
                <w:color w:val="000000"/>
              </w:rPr>
            </w:pPr>
          </w:p>
        </w:tc>
      </w:tr>
      <w:tr w:rsidR="00B7360C" w:rsidRPr="00D95972" w14:paraId="27CF6B26" w14:textId="77777777" w:rsidTr="000B5843">
        <w:trPr>
          <w:gridAfter w:val="1"/>
          <w:wAfter w:w="4191" w:type="dxa"/>
        </w:trPr>
        <w:tc>
          <w:tcPr>
            <w:tcW w:w="976" w:type="dxa"/>
            <w:tcBorders>
              <w:left w:val="thinThickThinSmallGap" w:sz="24" w:space="0" w:color="auto"/>
              <w:bottom w:val="nil"/>
            </w:tcBorders>
            <w:shd w:val="clear" w:color="auto" w:fill="auto"/>
          </w:tcPr>
          <w:p w14:paraId="6985FBE0"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541CB27D"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cPr>
          <w:p w14:paraId="6BF857C0" w14:textId="04FBE210" w:rsidR="00B7360C" w:rsidRDefault="00B7360C" w:rsidP="00A9510D">
            <w:r w:rsidRPr="00B7360C">
              <w:t>C1-213901</w:t>
            </w:r>
          </w:p>
        </w:tc>
        <w:tc>
          <w:tcPr>
            <w:tcW w:w="4191" w:type="dxa"/>
            <w:gridSpan w:val="3"/>
            <w:tcBorders>
              <w:top w:val="single" w:sz="4" w:space="0" w:color="auto"/>
              <w:bottom w:val="single" w:sz="4" w:space="0" w:color="auto"/>
            </w:tcBorders>
            <w:shd w:val="clear" w:color="auto" w:fill="FFFFFF"/>
          </w:tcPr>
          <w:p w14:paraId="314B41A2" w14:textId="77777777" w:rsidR="00B7360C" w:rsidRDefault="00B7360C" w:rsidP="00A9510D">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2F21B872"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BADCA07" w14:textId="77777777" w:rsidR="00B7360C" w:rsidRDefault="00B7360C" w:rsidP="00A9510D">
            <w:pPr>
              <w:rPr>
                <w:rFonts w:cs="Arial"/>
                <w:color w:val="000000"/>
              </w:rPr>
            </w:pPr>
            <w:proofErr w:type="spellStart"/>
            <w:proofErr w:type="gramStart"/>
            <w:r>
              <w:rPr>
                <w:rFonts w:cs="Arial"/>
                <w:color w:val="000000"/>
              </w:rPr>
              <w:t>pCR</w:t>
            </w:r>
            <w:proofErr w:type="spellEnd"/>
            <w:r>
              <w:rPr>
                <w:rFonts w:cs="Arial"/>
                <w:color w:val="000000"/>
              </w:rPr>
              <w:t xml:space="preserve">  24.558</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46745" w14:textId="77777777" w:rsidR="000B5843" w:rsidRDefault="000B5843" w:rsidP="00A9510D">
            <w:pPr>
              <w:rPr>
                <w:rFonts w:cs="Arial"/>
                <w:color w:val="000000"/>
              </w:rPr>
            </w:pPr>
            <w:r>
              <w:rPr>
                <w:rFonts w:cs="Arial"/>
                <w:color w:val="000000"/>
              </w:rPr>
              <w:t>Agreed</w:t>
            </w:r>
          </w:p>
          <w:p w14:paraId="756919C6" w14:textId="7F6A8C46" w:rsidR="00B7360C" w:rsidRDefault="00B7360C" w:rsidP="00A9510D">
            <w:pPr>
              <w:rPr>
                <w:ins w:id="307" w:author="PeLe" w:date="2021-05-27T14:18:00Z"/>
                <w:rFonts w:cs="Arial"/>
                <w:color w:val="000000"/>
              </w:rPr>
            </w:pPr>
            <w:ins w:id="308" w:author="PeLe" w:date="2021-05-27T14:18:00Z">
              <w:r>
                <w:rPr>
                  <w:rFonts w:cs="Arial"/>
                  <w:color w:val="000000"/>
                </w:rPr>
                <w:t>Revision of C1-213295</w:t>
              </w:r>
            </w:ins>
          </w:p>
          <w:p w14:paraId="2902A56A" w14:textId="65908C74" w:rsidR="00B7360C" w:rsidRDefault="00B7360C" w:rsidP="00A9510D">
            <w:pPr>
              <w:rPr>
                <w:ins w:id="309" w:author="PeLe" w:date="2021-05-27T14:18:00Z"/>
                <w:rFonts w:cs="Arial"/>
                <w:color w:val="000000"/>
              </w:rPr>
            </w:pPr>
            <w:ins w:id="310" w:author="PeLe" w:date="2021-05-27T14:18:00Z">
              <w:r>
                <w:rPr>
                  <w:rFonts w:cs="Arial"/>
                  <w:color w:val="000000"/>
                </w:rPr>
                <w:t>_________________________________________</w:t>
              </w:r>
            </w:ins>
          </w:p>
          <w:p w14:paraId="152C3581" w14:textId="4E1C26A0"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C0D49DD"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04D77F60" w14:textId="77777777" w:rsidR="00B7360C" w:rsidRDefault="00B7360C" w:rsidP="00A9510D">
            <w:pPr>
              <w:rPr>
                <w:rFonts w:cs="Arial"/>
                <w:color w:val="000000"/>
              </w:rPr>
            </w:pPr>
          </w:p>
          <w:p w14:paraId="5A3E426A"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2186D3B9" w14:textId="77777777" w:rsidR="00B7360C" w:rsidRDefault="00B7360C" w:rsidP="00A9510D">
            <w:pPr>
              <w:rPr>
                <w:rFonts w:cs="Arial"/>
                <w:color w:val="000000"/>
              </w:rPr>
            </w:pPr>
            <w:r>
              <w:rPr>
                <w:rFonts w:cs="Arial"/>
                <w:color w:val="000000"/>
              </w:rPr>
              <w:t>Rev required</w:t>
            </w:r>
          </w:p>
          <w:p w14:paraId="4C75134F" w14:textId="77777777" w:rsidR="00B7360C" w:rsidRDefault="00B7360C" w:rsidP="00A9510D">
            <w:pPr>
              <w:rPr>
                <w:rFonts w:cs="Arial"/>
                <w:color w:val="000000"/>
              </w:rPr>
            </w:pPr>
          </w:p>
          <w:p w14:paraId="427292E5" w14:textId="77777777" w:rsidR="00B7360C" w:rsidRDefault="00B7360C" w:rsidP="00A9510D">
            <w:pPr>
              <w:rPr>
                <w:rFonts w:cs="Arial"/>
                <w:color w:val="000000"/>
              </w:rPr>
            </w:pPr>
            <w:r>
              <w:rPr>
                <w:rFonts w:cs="Arial"/>
                <w:color w:val="000000"/>
              </w:rPr>
              <w:t>Christian wed 1511/1511</w:t>
            </w:r>
          </w:p>
          <w:p w14:paraId="407A22D3" w14:textId="77777777" w:rsidR="00B7360C" w:rsidRDefault="00B7360C" w:rsidP="00A9510D">
            <w:pPr>
              <w:rPr>
                <w:rFonts w:cs="Arial"/>
                <w:color w:val="000000"/>
              </w:rPr>
            </w:pPr>
            <w:r>
              <w:rPr>
                <w:rFonts w:cs="Arial"/>
                <w:color w:val="000000"/>
              </w:rPr>
              <w:t>Replies</w:t>
            </w:r>
          </w:p>
          <w:p w14:paraId="2896C502" w14:textId="77777777" w:rsidR="00B7360C" w:rsidRDefault="00B7360C" w:rsidP="00A9510D">
            <w:pPr>
              <w:rPr>
                <w:rFonts w:cs="Arial"/>
                <w:color w:val="000000"/>
              </w:rPr>
            </w:pPr>
          </w:p>
          <w:p w14:paraId="3B1094B9" w14:textId="77777777" w:rsidR="00B7360C" w:rsidRDefault="00B7360C" w:rsidP="00A9510D">
            <w:pPr>
              <w:rPr>
                <w:rFonts w:cs="Arial"/>
                <w:color w:val="000000"/>
              </w:rPr>
            </w:pPr>
            <w:r>
              <w:rPr>
                <w:rFonts w:cs="Arial"/>
                <w:color w:val="000000"/>
              </w:rPr>
              <w:t>Christian wed 1624</w:t>
            </w:r>
          </w:p>
          <w:p w14:paraId="0626637D" w14:textId="77777777" w:rsidR="00B7360C" w:rsidRDefault="00B7360C" w:rsidP="00A9510D">
            <w:pPr>
              <w:rPr>
                <w:rFonts w:cs="Arial"/>
                <w:color w:val="000000"/>
              </w:rPr>
            </w:pPr>
            <w:r>
              <w:rPr>
                <w:rFonts w:cs="Arial"/>
                <w:color w:val="000000"/>
              </w:rPr>
              <w:t>revision</w:t>
            </w:r>
          </w:p>
          <w:p w14:paraId="09C36391" w14:textId="77777777" w:rsidR="00B7360C" w:rsidRPr="000412A1" w:rsidRDefault="00B7360C" w:rsidP="00A9510D">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6627F">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36D8141C" w14:textId="77777777" w:rsidR="00435147" w:rsidRPr="00435147" w:rsidRDefault="003108D7" w:rsidP="00397AE3">
            <w:hyperlink r:id="rId113"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FF"/>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FF"/>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FF"/>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B479" w14:textId="77777777" w:rsidR="0036627F" w:rsidRDefault="0036627F" w:rsidP="00397AE3">
            <w:pPr>
              <w:rPr>
                <w:rFonts w:cs="Arial"/>
                <w:color w:val="000000"/>
              </w:rPr>
            </w:pPr>
            <w:r>
              <w:rPr>
                <w:rFonts w:cs="Arial"/>
                <w:color w:val="000000"/>
              </w:rPr>
              <w:t>Noted</w:t>
            </w:r>
          </w:p>
          <w:p w14:paraId="276E77F0" w14:textId="174BE90F" w:rsidR="00435147" w:rsidRPr="000412A1" w:rsidRDefault="00435147" w:rsidP="00397AE3">
            <w:pPr>
              <w:rPr>
                <w:rFonts w:cs="Arial"/>
                <w:color w:val="000000"/>
              </w:rPr>
            </w:pPr>
          </w:p>
        </w:tc>
      </w:tr>
      <w:tr w:rsidR="00435147" w:rsidRPr="00D95972" w14:paraId="64746512" w14:textId="77777777" w:rsidTr="0036627F">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439955B6" w14:textId="77777777" w:rsidR="00435147" w:rsidRPr="00435147" w:rsidRDefault="003108D7" w:rsidP="00397AE3">
            <w:pPr>
              <w:overflowPunct/>
              <w:autoSpaceDE/>
              <w:autoSpaceDN/>
              <w:adjustRightInd/>
              <w:textAlignment w:val="auto"/>
            </w:pPr>
            <w:hyperlink r:id="rId114"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FF"/>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FF"/>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FF"/>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C674C" w14:textId="77777777" w:rsidR="0036627F" w:rsidRDefault="0036627F" w:rsidP="00397AE3">
            <w:pPr>
              <w:rPr>
                <w:rFonts w:eastAsia="Batang" w:cs="Arial"/>
                <w:lang w:eastAsia="ko-KR"/>
              </w:rPr>
            </w:pPr>
            <w:r>
              <w:rPr>
                <w:rFonts w:eastAsia="Batang" w:cs="Arial"/>
                <w:lang w:eastAsia="ko-KR"/>
              </w:rPr>
              <w:t>Noted</w:t>
            </w:r>
          </w:p>
          <w:p w14:paraId="63AFA5B1" w14:textId="58705F7F" w:rsidR="00435147" w:rsidRDefault="00435147" w:rsidP="00397AE3">
            <w:pPr>
              <w:rPr>
                <w:rFonts w:eastAsia="Batang" w:cs="Arial"/>
                <w:lang w:eastAsia="ko-KR"/>
              </w:rPr>
            </w:pPr>
          </w:p>
        </w:tc>
      </w:tr>
      <w:tr w:rsidR="00435147" w:rsidRPr="00D95972" w14:paraId="42B500DD" w14:textId="77777777" w:rsidTr="0036627F">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2D43CB4B" w14:textId="77777777" w:rsidR="00435147" w:rsidRPr="00435147" w:rsidRDefault="003108D7" w:rsidP="00397AE3">
            <w:hyperlink r:id="rId115"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FF"/>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FF"/>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FF"/>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939C6" w14:textId="77777777" w:rsidR="0036627F" w:rsidRDefault="0036627F" w:rsidP="00397AE3">
            <w:pPr>
              <w:rPr>
                <w:rFonts w:cs="Arial"/>
                <w:color w:val="000000"/>
              </w:rPr>
            </w:pPr>
            <w:r>
              <w:rPr>
                <w:rFonts w:cs="Arial"/>
                <w:color w:val="000000"/>
              </w:rPr>
              <w:t>Noted</w:t>
            </w:r>
          </w:p>
          <w:p w14:paraId="2EF68765" w14:textId="78E3B87B" w:rsidR="00435147" w:rsidRPr="000412A1" w:rsidRDefault="00435147" w:rsidP="00397AE3">
            <w:pPr>
              <w:rPr>
                <w:rFonts w:cs="Arial"/>
                <w:color w:val="000000"/>
              </w:rPr>
            </w:pPr>
          </w:p>
        </w:tc>
      </w:tr>
      <w:tr w:rsidR="00435147" w:rsidRPr="00D95972" w14:paraId="46D487A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216E1F8F" w14:textId="77777777" w:rsidR="00435147" w:rsidRPr="00435147" w:rsidRDefault="003108D7" w:rsidP="00397AE3">
            <w:pPr>
              <w:overflowPunct/>
              <w:autoSpaceDE/>
              <w:autoSpaceDN/>
              <w:adjustRightInd/>
              <w:textAlignment w:val="auto"/>
              <w:rPr>
                <w:rFonts w:cs="Arial"/>
                <w:lang w:val="en-US"/>
              </w:rPr>
            </w:pPr>
            <w:hyperlink r:id="rId116"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FF"/>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FF"/>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FF"/>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CD693E" w14:textId="77777777" w:rsidR="0036627F" w:rsidRDefault="0036627F" w:rsidP="00397AE3">
            <w:pPr>
              <w:rPr>
                <w:rFonts w:eastAsia="Batang" w:cs="Arial"/>
                <w:lang w:eastAsia="ko-KR"/>
              </w:rPr>
            </w:pPr>
            <w:r>
              <w:rPr>
                <w:rFonts w:eastAsia="Batang" w:cs="Arial"/>
                <w:lang w:eastAsia="ko-KR"/>
              </w:rPr>
              <w:t>Noted</w:t>
            </w:r>
          </w:p>
          <w:p w14:paraId="3FB611C5" w14:textId="6F9A3AC4"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F42E30">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36627F">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B2153D5" w14:textId="5FC43B0D" w:rsidR="00D42291" w:rsidRPr="00B9388E" w:rsidRDefault="003108D7" w:rsidP="00D42291">
            <w:pPr>
              <w:rPr>
                <w:rFonts w:cs="Arial"/>
              </w:rPr>
            </w:pPr>
            <w:hyperlink r:id="rId117"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FF"/>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FF"/>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85D0E" w14:textId="74F6C7B0" w:rsidR="00F42E30" w:rsidRDefault="00F42E30" w:rsidP="00D42291">
            <w:pPr>
              <w:rPr>
                <w:rFonts w:eastAsia="Batang" w:cs="Arial"/>
                <w:lang w:eastAsia="ko-KR"/>
              </w:rPr>
            </w:pPr>
            <w:r>
              <w:rPr>
                <w:rFonts w:eastAsia="Batang" w:cs="Arial"/>
                <w:lang w:eastAsia="ko-KR"/>
              </w:rPr>
              <w:t>Postponed</w:t>
            </w:r>
          </w:p>
          <w:p w14:paraId="3A579077" w14:textId="6D64FF37" w:rsidR="00F42E30" w:rsidRDefault="00F42E3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0757</w:t>
            </w:r>
          </w:p>
          <w:p w14:paraId="45581783" w14:textId="77777777" w:rsidR="00F42E30" w:rsidRDefault="00F42E30" w:rsidP="00D42291">
            <w:pPr>
              <w:rPr>
                <w:rFonts w:eastAsia="Batang" w:cs="Arial"/>
                <w:lang w:eastAsia="ko-KR"/>
              </w:rPr>
            </w:pPr>
          </w:p>
          <w:p w14:paraId="34B2FC0A" w14:textId="0F7666F4"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t>objection</w:t>
            </w:r>
          </w:p>
          <w:p w14:paraId="153CBDD2" w14:textId="517BD057" w:rsidR="00C12A5C" w:rsidRPr="00D95972" w:rsidRDefault="00C12A5C" w:rsidP="00D42291">
            <w:pPr>
              <w:rPr>
                <w:rFonts w:eastAsia="Batang" w:cs="Arial"/>
                <w:lang w:eastAsia="ko-KR"/>
              </w:rPr>
            </w:pPr>
          </w:p>
        </w:tc>
      </w:tr>
      <w:tr w:rsidR="00D42291" w:rsidRPr="00D95972" w14:paraId="78C87350" w14:textId="77777777" w:rsidTr="0053481C">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0C6E498" w14:textId="771B8889" w:rsidR="00D42291" w:rsidRDefault="003108D7" w:rsidP="00D42291">
            <w:pPr>
              <w:overflowPunct/>
              <w:autoSpaceDE/>
              <w:autoSpaceDN/>
              <w:adjustRightInd/>
              <w:textAlignment w:val="auto"/>
              <w:rPr>
                <w:rFonts w:cs="Arial"/>
                <w:lang w:val="en-US"/>
              </w:rPr>
            </w:pPr>
            <w:hyperlink r:id="rId118"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FF"/>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FF"/>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57A20" w14:textId="77777777" w:rsidR="0036627F" w:rsidRDefault="0036627F" w:rsidP="00D42291">
            <w:pPr>
              <w:rPr>
                <w:rFonts w:eastAsia="Batang" w:cs="Arial"/>
                <w:lang w:eastAsia="ko-KR"/>
              </w:rPr>
            </w:pPr>
            <w:r>
              <w:rPr>
                <w:rFonts w:eastAsia="Batang" w:cs="Arial"/>
                <w:lang w:eastAsia="ko-KR"/>
              </w:rPr>
              <w:t>Agreed</w:t>
            </w:r>
          </w:p>
          <w:p w14:paraId="64A71473" w14:textId="42550E61" w:rsidR="00D42291" w:rsidRPr="00D95972" w:rsidRDefault="00D42291" w:rsidP="00D42291">
            <w:pPr>
              <w:rPr>
                <w:rFonts w:eastAsia="Batang" w:cs="Arial"/>
                <w:lang w:eastAsia="ko-KR"/>
              </w:rPr>
            </w:pPr>
          </w:p>
        </w:tc>
      </w:tr>
      <w:tr w:rsidR="00D42291" w:rsidRPr="00D95972" w14:paraId="2E5BE1E9" w14:textId="77777777" w:rsidTr="0053481C">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B53CDE5" w14:textId="2DB0CAE0" w:rsidR="00D42291" w:rsidRPr="00D95972" w:rsidRDefault="003108D7" w:rsidP="00D42291">
            <w:pPr>
              <w:overflowPunct/>
              <w:autoSpaceDE/>
              <w:autoSpaceDN/>
              <w:adjustRightInd/>
              <w:textAlignment w:val="auto"/>
              <w:rPr>
                <w:rFonts w:cs="Arial"/>
                <w:lang w:val="en-US"/>
              </w:rPr>
            </w:pPr>
            <w:hyperlink r:id="rId119"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FF"/>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FF"/>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C8FEF" w14:textId="3C216B4B" w:rsidR="0053481C" w:rsidRDefault="0078512D" w:rsidP="00136CD6">
            <w:pPr>
              <w:rPr>
                <w:rFonts w:eastAsia="Batang" w:cs="Arial"/>
                <w:lang w:eastAsia="ko-KR"/>
              </w:rPr>
            </w:pPr>
            <w:r>
              <w:rPr>
                <w:rFonts w:eastAsia="Batang" w:cs="Arial"/>
                <w:lang w:eastAsia="ko-KR"/>
              </w:rPr>
              <w:t>Agreed</w:t>
            </w:r>
          </w:p>
          <w:p w14:paraId="782FA8C8" w14:textId="691DF9E7" w:rsidR="0078512D" w:rsidRDefault="0078512D" w:rsidP="00136CD6">
            <w:pPr>
              <w:rPr>
                <w:rFonts w:eastAsia="Batang" w:cs="Arial"/>
                <w:lang w:eastAsia="ko-KR"/>
              </w:rPr>
            </w:pPr>
          </w:p>
          <w:p w14:paraId="3E091512" w14:textId="77777777" w:rsidR="0078512D" w:rsidRDefault="0078512D" w:rsidP="00136CD6">
            <w:pPr>
              <w:rPr>
                <w:rFonts w:eastAsia="Batang" w:cs="Arial"/>
                <w:lang w:eastAsia="ko-KR"/>
              </w:rPr>
            </w:pPr>
          </w:p>
          <w:p w14:paraId="4EC1E2E0" w14:textId="427F49BC" w:rsidR="00136CD6" w:rsidRDefault="00136CD6" w:rsidP="00136CD6">
            <w:pPr>
              <w:rPr>
                <w:rFonts w:eastAsia="Batang" w:cs="Arial"/>
                <w:lang w:eastAsia="ko-KR"/>
              </w:rPr>
            </w:pPr>
            <w:r>
              <w:rPr>
                <w:rFonts w:eastAsia="Batang" w:cs="Arial"/>
                <w:lang w:eastAsia="ko-KR"/>
              </w:rPr>
              <w:t>Kaj Thu 0815</w:t>
            </w:r>
          </w:p>
          <w:p w14:paraId="7F29813D" w14:textId="46F84982" w:rsidR="00136CD6" w:rsidRDefault="00BE5E6F" w:rsidP="00136CD6">
            <w:pPr>
              <w:rPr>
                <w:rFonts w:eastAsia="Batang" w:cs="Arial"/>
                <w:lang w:eastAsia="ko-KR"/>
              </w:rPr>
            </w:pPr>
            <w:r>
              <w:rPr>
                <w:rFonts w:eastAsia="Batang" w:cs="Arial"/>
                <w:lang w:eastAsia="ko-KR"/>
              </w:rPr>
              <w:t>O</w:t>
            </w:r>
            <w:r w:rsidR="00136CD6">
              <w:rPr>
                <w:rFonts w:eastAsia="Batang" w:cs="Arial"/>
                <w:lang w:eastAsia="ko-KR"/>
              </w:rPr>
              <w:t>bjection</w:t>
            </w:r>
          </w:p>
          <w:p w14:paraId="2F622F08" w14:textId="3E28EBD3" w:rsidR="00BE5E6F" w:rsidRDefault="00BE5E6F" w:rsidP="00136CD6">
            <w:pPr>
              <w:rPr>
                <w:rFonts w:eastAsia="Batang" w:cs="Arial"/>
                <w:lang w:eastAsia="ko-KR"/>
              </w:rPr>
            </w:pPr>
          </w:p>
          <w:p w14:paraId="42EBD133" w14:textId="2E4CBA31" w:rsidR="00BE5E6F" w:rsidRDefault="00BE5E6F" w:rsidP="00136CD6">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2230</w:t>
            </w:r>
          </w:p>
          <w:p w14:paraId="508FB63A" w14:textId="025082EB" w:rsidR="00BE5E6F" w:rsidRDefault="00040831" w:rsidP="00136CD6">
            <w:pPr>
              <w:rPr>
                <w:rFonts w:eastAsia="Batang" w:cs="Arial"/>
                <w:lang w:eastAsia="ko-KR"/>
              </w:rPr>
            </w:pPr>
            <w:r>
              <w:rPr>
                <w:rFonts w:eastAsia="Batang" w:cs="Arial"/>
                <w:lang w:eastAsia="ko-KR"/>
              </w:rPr>
              <w:t>R</w:t>
            </w:r>
            <w:r w:rsidR="00BE5E6F">
              <w:rPr>
                <w:rFonts w:eastAsia="Batang" w:cs="Arial"/>
                <w:lang w:eastAsia="ko-KR"/>
              </w:rPr>
              <w:t>eplies</w:t>
            </w:r>
          </w:p>
          <w:p w14:paraId="2B2485FA" w14:textId="65BB2F56" w:rsidR="00040831" w:rsidRDefault="00040831" w:rsidP="00136CD6">
            <w:pPr>
              <w:rPr>
                <w:rFonts w:eastAsia="Batang" w:cs="Arial"/>
                <w:lang w:eastAsia="ko-KR"/>
              </w:rPr>
            </w:pPr>
          </w:p>
          <w:p w14:paraId="5913D866" w14:textId="5695DDB6" w:rsidR="00040831" w:rsidRDefault="00040831" w:rsidP="00136CD6">
            <w:pPr>
              <w:rPr>
                <w:rFonts w:eastAsia="Batang" w:cs="Arial"/>
                <w:lang w:eastAsia="ko-KR"/>
              </w:rPr>
            </w:pPr>
            <w:r>
              <w:rPr>
                <w:rFonts w:eastAsia="Batang" w:cs="Arial"/>
                <w:lang w:eastAsia="ko-KR"/>
              </w:rPr>
              <w:t>Kaj wed 1125</w:t>
            </w:r>
          </w:p>
          <w:p w14:paraId="4E6772EC" w14:textId="2826E44E" w:rsidR="00040831" w:rsidRDefault="00F714D2" w:rsidP="00136CD6">
            <w:pPr>
              <w:rPr>
                <w:rFonts w:eastAsia="Batang" w:cs="Arial"/>
                <w:lang w:eastAsia="ko-KR"/>
              </w:rPr>
            </w:pPr>
            <w:r>
              <w:rPr>
                <w:rFonts w:eastAsia="Batang" w:cs="Arial"/>
                <w:lang w:eastAsia="ko-KR"/>
              </w:rPr>
              <w:t>R</w:t>
            </w:r>
            <w:r w:rsidR="00040831">
              <w:rPr>
                <w:rFonts w:eastAsia="Batang" w:cs="Arial"/>
                <w:lang w:eastAsia="ko-KR"/>
              </w:rPr>
              <w:t>eplies</w:t>
            </w:r>
          </w:p>
          <w:p w14:paraId="1AA3228B" w14:textId="771142E6" w:rsidR="00F714D2" w:rsidRDefault="00F714D2" w:rsidP="00136CD6">
            <w:pPr>
              <w:rPr>
                <w:rFonts w:eastAsia="Batang" w:cs="Arial"/>
                <w:lang w:eastAsia="ko-KR"/>
              </w:rPr>
            </w:pPr>
          </w:p>
          <w:p w14:paraId="6C406517" w14:textId="5EB47439" w:rsidR="00F714D2" w:rsidRDefault="00F714D2" w:rsidP="00136CD6">
            <w:pPr>
              <w:rPr>
                <w:rFonts w:eastAsia="Batang" w:cs="Arial"/>
                <w:lang w:eastAsia="ko-KR"/>
              </w:rPr>
            </w:pPr>
            <w:r>
              <w:rPr>
                <w:rFonts w:eastAsia="Batang" w:cs="Arial"/>
                <w:lang w:eastAsia="ko-KR"/>
              </w:rPr>
              <w:t>Vishnu wed 1133</w:t>
            </w:r>
          </w:p>
          <w:p w14:paraId="4BDB85A0" w14:textId="46B2EDC2" w:rsidR="00F714D2" w:rsidRDefault="008950F5" w:rsidP="00136CD6">
            <w:pPr>
              <w:rPr>
                <w:rFonts w:eastAsia="Batang" w:cs="Arial"/>
                <w:lang w:eastAsia="ko-KR"/>
              </w:rPr>
            </w:pPr>
            <w:r>
              <w:rPr>
                <w:rFonts w:eastAsia="Batang" w:cs="Arial"/>
                <w:lang w:eastAsia="ko-KR"/>
              </w:rPr>
              <w:t>E</w:t>
            </w:r>
            <w:r w:rsidR="00F714D2">
              <w:rPr>
                <w:rFonts w:eastAsia="Batang" w:cs="Arial"/>
                <w:lang w:eastAsia="ko-KR"/>
              </w:rPr>
              <w:t>xplains</w:t>
            </w:r>
          </w:p>
          <w:p w14:paraId="77EE4AFA" w14:textId="5957FB59" w:rsidR="008950F5" w:rsidRDefault="008950F5" w:rsidP="00136CD6">
            <w:pPr>
              <w:rPr>
                <w:rFonts w:eastAsia="Batang" w:cs="Arial"/>
                <w:lang w:eastAsia="ko-KR"/>
              </w:rPr>
            </w:pPr>
          </w:p>
          <w:p w14:paraId="1F52774D" w14:textId="43C3830D" w:rsidR="008950F5" w:rsidRPr="0078512D" w:rsidRDefault="008950F5" w:rsidP="00136CD6">
            <w:pPr>
              <w:rPr>
                <w:rFonts w:eastAsia="Batang" w:cs="Arial"/>
                <w:b/>
                <w:bCs/>
                <w:lang w:eastAsia="ko-KR"/>
              </w:rPr>
            </w:pPr>
            <w:r w:rsidRPr="0078512D">
              <w:rPr>
                <w:rFonts w:eastAsia="Batang" w:cs="Arial"/>
                <w:b/>
                <w:bCs/>
                <w:lang w:eastAsia="ko-KR"/>
              </w:rPr>
              <w:t>Kaj wed 1257</w:t>
            </w:r>
          </w:p>
          <w:p w14:paraId="3E8765BC" w14:textId="73133786" w:rsidR="008950F5" w:rsidRPr="0078512D" w:rsidRDefault="008950F5" w:rsidP="00136CD6">
            <w:pPr>
              <w:rPr>
                <w:rFonts w:eastAsia="Batang" w:cs="Arial"/>
                <w:b/>
                <w:bCs/>
                <w:lang w:eastAsia="ko-KR"/>
              </w:rPr>
            </w:pPr>
            <w:r w:rsidRPr="0078512D">
              <w:rPr>
                <w:rFonts w:eastAsia="Batang" w:cs="Arial"/>
                <w:b/>
                <w:bCs/>
                <w:lang w:eastAsia="ko-KR"/>
              </w:rPr>
              <w:t>Disregards comment</w:t>
            </w:r>
          </w:p>
          <w:p w14:paraId="4345F834" w14:textId="6E4FCBB6" w:rsidR="008950F5" w:rsidRDefault="008950F5" w:rsidP="00136CD6">
            <w:pPr>
              <w:rPr>
                <w:rFonts w:eastAsia="Batang" w:cs="Arial"/>
                <w:lang w:eastAsia="ko-KR"/>
              </w:rPr>
            </w:pPr>
          </w:p>
          <w:p w14:paraId="064709BE" w14:textId="366A871C" w:rsidR="008950F5" w:rsidRDefault="008950F5" w:rsidP="00136CD6">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wed 1306</w:t>
            </w:r>
          </w:p>
          <w:p w14:paraId="55F4F575" w14:textId="1963890F" w:rsidR="008950F5" w:rsidRDefault="008950F5" w:rsidP="00136CD6">
            <w:pPr>
              <w:rPr>
                <w:rFonts w:eastAsia="Batang" w:cs="Arial"/>
                <w:lang w:eastAsia="ko-KR"/>
              </w:rPr>
            </w:pPr>
            <w:r>
              <w:rPr>
                <w:rFonts w:eastAsia="Batang" w:cs="Arial"/>
                <w:lang w:eastAsia="ko-KR"/>
              </w:rPr>
              <w:t>confirms</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1BF3F38" w14:textId="7D78D771" w:rsidR="00D42291" w:rsidRPr="00D95972" w:rsidRDefault="003108D7" w:rsidP="00D42291">
            <w:pPr>
              <w:overflowPunct/>
              <w:autoSpaceDE/>
              <w:autoSpaceDN/>
              <w:adjustRightInd/>
              <w:textAlignment w:val="auto"/>
              <w:rPr>
                <w:rFonts w:cs="Arial"/>
                <w:lang w:val="en-US"/>
              </w:rPr>
            </w:pPr>
            <w:hyperlink r:id="rId120"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FF"/>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FF"/>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A2C0B" w14:textId="77777777" w:rsidR="0036627F" w:rsidRDefault="0036627F" w:rsidP="00D42291">
            <w:pPr>
              <w:rPr>
                <w:rFonts w:eastAsia="Batang" w:cs="Arial"/>
                <w:lang w:eastAsia="ko-KR"/>
              </w:rPr>
            </w:pPr>
            <w:r>
              <w:rPr>
                <w:rFonts w:eastAsia="Batang" w:cs="Arial"/>
                <w:lang w:eastAsia="ko-KR"/>
              </w:rPr>
              <w:t>Agreed</w:t>
            </w:r>
          </w:p>
          <w:p w14:paraId="5BD041FF" w14:textId="56FB0420" w:rsidR="00D42291" w:rsidRPr="00D95972" w:rsidRDefault="00D42291" w:rsidP="00D42291">
            <w:pPr>
              <w:rPr>
                <w:rFonts w:eastAsia="Batang" w:cs="Arial"/>
                <w:lang w:eastAsia="ko-KR"/>
              </w:rPr>
            </w:pPr>
          </w:p>
        </w:tc>
      </w:tr>
      <w:tr w:rsidR="00D42291" w:rsidRPr="00D95972" w14:paraId="24BE6C7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B421C2" w14:textId="4E1F26D7" w:rsidR="00D42291" w:rsidRPr="00D95972" w:rsidRDefault="003108D7" w:rsidP="00D42291">
            <w:pPr>
              <w:overflowPunct/>
              <w:autoSpaceDE/>
              <w:autoSpaceDN/>
              <w:adjustRightInd/>
              <w:textAlignment w:val="auto"/>
              <w:rPr>
                <w:rFonts w:cs="Arial"/>
                <w:lang w:val="en-US"/>
              </w:rPr>
            </w:pPr>
            <w:hyperlink r:id="rId121"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FF"/>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FF"/>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7F0931" w14:textId="77777777" w:rsidR="0036627F" w:rsidRDefault="0036627F" w:rsidP="00D42291">
            <w:pPr>
              <w:rPr>
                <w:rFonts w:eastAsia="Batang" w:cs="Arial"/>
                <w:lang w:eastAsia="ko-KR"/>
              </w:rPr>
            </w:pPr>
            <w:r>
              <w:rPr>
                <w:rFonts w:eastAsia="Batang" w:cs="Arial"/>
                <w:lang w:eastAsia="ko-KR"/>
              </w:rPr>
              <w:t>Noted</w:t>
            </w:r>
          </w:p>
          <w:p w14:paraId="53EF773E" w14:textId="054B22B4" w:rsidR="00D42291" w:rsidRPr="00D95972" w:rsidRDefault="00D42291" w:rsidP="00D42291">
            <w:pPr>
              <w:rPr>
                <w:rFonts w:eastAsia="Batang" w:cs="Arial"/>
                <w:lang w:eastAsia="ko-KR"/>
              </w:rPr>
            </w:pPr>
          </w:p>
        </w:tc>
      </w:tr>
      <w:tr w:rsidR="0090156F" w:rsidRPr="00D95972" w14:paraId="15FADF2A" w14:textId="77777777" w:rsidTr="0078512D">
        <w:trPr>
          <w:gridAfter w:val="1"/>
          <w:wAfter w:w="4191" w:type="dxa"/>
        </w:trPr>
        <w:tc>
          <w:tcPr>
            <w:tcW w:w="976" w:type="dxa"/>
            <w:tcBorders>
              <w:top w:val="nil"/>
              <w:left w:val="thinThickThinSmallGap" w:sz="24" w:space="0" w:color="auto"/>
              <w:bottom w:val="nil"/>
            </w:tcBorders>
            <w:shd w:val="clear" w:color="auto" w:fill="auto"/>
          </w:tcPr>
          <w:p w14:paraId="0861FF9A" w14:textId="77777777" w:rsidR="0090156F" w:rsidRPr="00D95972" w:rsidRDefault="0090156F" w:rsidP="0090156F">
            <w:pPr>
              <w:rPr>
                <w:rFonts w:cs="Arial"/>
              </w:rPr>
            </w:pPr>
          </w:p>
        </w:tc>
        <w:tc>
          <w:tcPr>
            <w:tcW w:w="1317" w:type="dxa"/>
            <w:gridSpan w:val="2"/>
            <w:tcBorders>
              <w:top w:val="nil"/>
              <w:bottom w:val="nil"/>
            </w:tcBorders>
            <w:shd w:val="clear" w:color="auto" w:fill="auto"/>
          </w:tcPr>
          <w:p w14:paraId="3297767C"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hemeFill="background1"/>
          </w:tcPr>
          <w:p w14:paraId="77A94E15" w14:textId="168B14E3" w:rsidR="0090156F" w:rsidRDefault="0090156F" w:rsidP="0090156F">
            <w:pPr>
              <w:overflowPunct/>
              <w:autoSpaceDE/>
              <w:autoSpaceDN/>
              <w:adjustRightInd/>
              <w:textAlignment w:val="auto"/>
              <w:rPr>
                <w:rFonts w:cs="Arial"/>
                <w:lang w:val="en-US"/>
              </w:rPr>
            </w:pPr>
            <w:r>
              <w:rPr>
                <w:rFonts w:cs="Arial"/>
                <w:lang w:val="en-US"/>
              </w:rPr>
              <w:t>C1-213576</w:t>
            </w:r>
          </w:p>
        </w:tc>
        <w:tc>
          <w:tcPr>
            <w:tcW w:w="4191" w:type="dxa"/>
            <w:gridSpan w:val="3"/>
            <w:tcBorders>
              <w:top w:val="single" w:sz="4" w:space="0" w:color="auto"/>
              <w:bottom w:val="single" w:sz="4" w:space="0" w:color="auto"/>
            </w:tcBorders>
            <w:shd w:val="clear" w:color="auto" w:fill="FFFFFF" w:themeFill="background1"/>
          </w:tcPr>
          <w:p w14:paraId="35257012" w14:textId="77777777" w:rsidR="0090156F" w:rsidRDefault="0090156F" w:rsidP="0090156F">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FF" w:themeFill="background1"/>
          </w:tcPr>
          <w:p w14:paraId="78492080"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870D705" w14:textId="77777777" w:rsidR="0090156F" w:rsidRDefault="0090156F" w:rsidP="0090156F">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4F676" w14:textId="3BD21E01" w:rsidR="0078512D" w:rsidRDefault="0078512D" w:rsidP="0090156F">
            <w:pPr>
              <w:rPr>
                <w:rFonts w:cs="Arial"/>
                <w:color w:val="000000"/>
              </w:rPr>
            </w:pPr>
            <w:r>
              <w:rPr>
                <w:rFonts w:cs="Arial"/>
                <w:color w:val="000000"/>
              </w:rPr>
              <w:t>Agreed</w:t>
            </w:r>
          </w:p>
          <w:p w14:paraId="55D0975D" w14:textId="77777777" w:rsidR="0078512D" w:rsidRDefault="0078512D" w:rsidP="0090156F">
            <w:pPr>
              <w:rPr>
                <w:rFonts w:cs="Arial"/>
                <w:color w:val="000000"/>
              </w:rPr>
            </w:pPr>
          </w:p>
          <w:p w14:paraId="478498CA" w14:textId="06D5DECA" w:rsidR="0090156F" w:rsidRPr="0090156F" w:rsidRDefault="0090156F" w:rsidP="0090156F">
            <w:pPr>
              <w:rPr>
                <w:ins w:id="311" w:author="PeLe" w:date="2021-05-26T06:12:00Z"/>
                <w:rFonts w:cs="Arial"/>
                <w:color w:val="000000"/>
              </w:rPr>
            </w:pPr>
            <w:ins w:id="312" w:author="PeLe" w:date="2021-05-26T06:12:00Z">
              <w:r w:rsidRPr="0090156F">
                <w:rPr>
                  <w:rFonts w:cs="Arial"/>
                  <w:color w:val="000000"/>
                </w:rPr>
                <w:t xml:space="preserve">Revision of </w:t>
              </w:r>
            </w:ins>
            <w:ins w:id="313" w:author="PeLe" w:date="2021-05-26T08:16:00Z">
              <w:r>
                <w:rPr>
                  <w:rFonts w:eastAsia="Batang" w:cs="Arial"/>
                  <w:lang w:eastAsia="ko-KR"/>
                </w:rPr>
                <w:t>C1-212941</w:t>
              </w:r>
            </w:ins>
          </w:p>
          <w:p w14:paraId="44E66383" w14:textId="77777777" w:rsidR="0090156F" w:rsidRPr="0090156F" w:rsidRDefault="0090156F" w:rsidP="0090156F">
            <w:pPr>
              <w:rPr>
                <w:ins w:id="314" w:author="PeLe" w:date="2021-05-26T06:12:00Z"/>
                <w:rFonts w:cs="Arial"/>
                <w:color w:val="000000"/>
              </w:rPr>
            </w:pPr>
            <w:ins w:id="315" w:author="PeLe" w:date="2021-05-26T06:12:00Z">
              <w:r w:rsidRPr="0090156F">
                <w:rPr>
                  <w:rFonts w:cs="Arial"/>
                  <w:color w:val="000000"/>
                </w:rPr>
                <w:t>_________________________________________</w:t>
              </w:r>
            </w:ins>
          </w:p>
          <w:p w14:paraId="0BF5B2DC" w14:textId="77777777" w:rsidR="0090156F" w:rsidRDefault="0090156F" w:rsidP="0090156F">
            <w:pPr>
              <w:rPr>
                <w:rFonts w:eastAsia="Batang" w:cs="Arial"/>
                <w:lang w:eastAsia="ko-KR"/>
              </w:rPr>
            </w:pPr>
            <w:r>
              <w:rPr>
                <w:rFonts w:eastAsia="Batang" w:cs="Arial"/>
                <w:lang w:eastAsia="ko-KR"/>
              </w:rPr>
              <w:t>Mohamed, Thu, 0206</w:t>
            </w:r>
          </w:p>
          <w:p w14:paraId="6BDB65CE" w14:textId="77777777" w:rsidR="0090156F" w:rsidRDefault="0090156F" w:rsidP="0090156F">
            <w:pPr>
              <w:rPr>
                <w:rFonts w:eastAsia="Batang" w:cs="Arial"/>
                <w:lang w:eastAsia="ko-KR"/>
              </w:rPr>
            </w:pPr>
            <w:r>
              <w:rPr>
                <w:rFonts w:eastAsia="Batang" w:cs="Arial"/>
                <w:lang w:eastAsia="ko-KR"/>
              </w:rPr>
              <w:t>Revision required</w:t>
            </w:r>
          </w:p>
          <w:p w14:paraId="5ADD7F67" w14:textId="77777777" w:rsidR="0090156F" w:rsidRDefault="0090156F" w:rsidP="0090156F">
            <w:pPr>
              <w:rPr>
                <w:rFonts w:eastAsia="Batang" w:cs="Arial"/>
                <w:lang w:eastAsia="ko-KR"/>
              </w:rPr>
            </w:pPr>
          </w:p>
          <w:p w14:paraId="7E6D7E16"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98B12DE" w14:textId="77777777" w:rsidR="0090156F" w:rsidRDefault="0090156F" w:rsidP="0090156F">
            <w:pPr>
              <w:rPr>
                <w:rFonts w:eastAsia="Batang" w:cs="Arial"/>
                <w:lang w:eastAsia="ko-KR"/>
              </w:rPr>
            </w:pPr>
            <w:r>
              <w:rPr>
                <w:rFonts w:eastAsia="Batang" w:cs="Arial"/>
                <w:lang w:eastAsia="ko-KR"/>
              </w:rPr>
              <w:t>Rev required</w:t>
            </w:r>
          </w:p>
          <w:p w14:paraId="775FB8AB" w14:textId="77777777" w:rsidR="0090156F" w:rsidRDefault="0090156F" w:rsidP="0090156F">
            <w:pPr>
              <w:rPr>
                <w:rFonts w:eastAsia="Batang" w:cs="Arial"/>
                <w:lang w:eastAsia="ko-KR"/>
              </w:rPr>
            </w:pPr>
          </w:p>
          <w:p w14:paraId="2E3C7926"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6100788D" w14:textId="77777777" w:rsidR="0090156F" w:rsidRDefault="0090156F" w:rsidP="0090156F">
            <w:pPr>
              <w:rPr>
                <w:rFonts w:eastAsia="Batang" w:cs="Arial"/>
                <w:lang w:eastAsia="ko-KR"/>
              </w:rPr>
            </w:pPr>
            <w:r>
              <w:rPr>
                <w:rFonts w:eastAsia="Batang" w:cs="Arial"/>
                <w:lang w:eastAsia="ko-KR"/>
              </w:rPr>
              <w:t>Objection</w:t>
            </w:r>
          </w:p>
          <w:p w14:paraId="6A1D9994" w14:textId="77777777" w:rsidR="0090156F" w:rsidRDefault="0090156F" w:rsidP="0090156F">
            <w:pPr>
              <w:rPr>
                <w:rFonts w:eastAsia="Batang" w:cs="Arial"/>
                <w:lang w:eastAsia="ko-KR"/>
              </w:rPr>
            </w:pPr>
          </w:p>
          <w:p w14:paraId="0C99B33D"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7F7DD0EC" w14:textId="77777777" w:rsidR="0090156F" w:rsidRDefault="0090156F" w:rsidP="0090156F">
            <w:pPr>
              <w:rPr>
                <w:rFonts w:eastAsia="Batang" w:cs="Arial"/>
                <w:lang w:eastAsia="ko-KR"/>
              </w:rPr>
            </w:pPr>
            <w:r>
              <w:rPr>
                <w:rFonts w:eastAsia="Batang" w:cs="Arial"/>
                <w:lang w:eastAsia="ko-KR"/>
              </w:rPr>
              <w:t>Explains</w:t>
            </w:r>
          </w:p>
          <w:p w14:paraId="18C4DC8E" w14:textId="77777777" w:rsidR="0090156F" w:rsidRDefault="0090156F" w:rsidP="0090156F">
            <w:pPr>
              <w:rPr>
                <w:rFonts w:eastAsia="Batang" w:cs="Arial"/>
                <w:lang w:eastAsia="ko-KR"/>
              </w:rPr>
            </w:pPr>
          </w:p>
          <w:p w14:paraId="534DFFF0"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260778C" w14:textId="77777777" w:rsidR="0090156F" w:rsidRDefault="0090156F" w:rsidP="0090156F">
            <w:pPr>
              <w:rPr>
                <w:rFonts w:eastAsia="Batang" w:cs="Arial"/>
                <w:lang w:eastAsia="ko-KR"/>
              </w:rPr>
            </w:pPr>
            <w:r>
              <w:rPr>
                <w:rFonts w:eastAsia="Batang" w:cs="Arial"/>
                <w:lang w:eastAsia="ko-KR"/>
              </w:rPr>
              <w:t>Seems editorial, asks for update on cover sheet</w:t>
            </w:r>
          </w:p>
          <w:p w14:paraId="79D71C22" w14:textId="77777777" w:rsidR="0090156F" w:rsidRDefault="0090156F" w:rsidP="0090156F">
            <w:pPr>
              <w:rPr>
                <w:rFonts w:eastAsia="Batang" w:cs="Arial"/>
                <w:lang w:eastAsia="ko-KR"/>
              </w:rPr>
            </w:pPr>
          </w:p>
          <w:p w14:paraId="4C5F424E"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7D7F9136" w14:textId="77777777" w:rsidR="0090156F" w:rsidRDefault="0090156F" w:rsidP="0090156F">
            <w:pPr>
              <w:rPr>
                <w:rFonts w:eastAsia="Batang" w:cs="Arial"/>
                <w:lang w:eastAsia="ko-KR"/>
              </w:rPr>
            </w:pPr>
            <w:r>
              <w:rPr>
                <w:rFonts w:eastAsia="Batang" w:cs="Arial"/>
                <w:lang w:eastAsia="ko-KR"/>
              </w:rPr>
              <w:t>Provides revision</w:t>
            </w:r>
          </w:p>
          <w:p w14:paraId="21F2AD85" w14:textId="77777777" w:rsidR="0090156F" w:rsidRDefault="0090156F" w:rsidP="0090156F">
            <w:pPr>
              <w:rPr>
                <w:rFonts w:eastAsia="Batang" w:cs="Arial"/>
                <w:lang w:eastAsia="ko-KR"/>
              </w:rPr>
            </w:pPr>
          </w:p>
          <w:p w14:paraId="75F7862E" w14:textId="77777777" w:rsidR="0090156F" w:rsidRDefault="0090156F" w:rsidP="0090156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33E37BC3" w14:textId="77777777" w:rsidR="0090156F" w:rsidRDefault="0090156F" w:rsidP="0090156F">
            <w:pPr>
              <w:rPr>
                <w:rFonts w:eastAsia="Batang" w:cs="Arial"/>
                <w:lang w:eastAsia="ko-KR"/>
              </w:rPr>
            </w:pPr>
            <w:r>
              <w:rPr>
                <w:rFonts w:eastAsia="Batang" w:cs="Arial"/>
                <w:lang w:eastAsia="ko-KR"/>
              </w:rPr>
              <w:t>Fine</w:t>
            </w:r>
          </w:p>
          <w:p w14:paraId="390FB4CB" w14:textId="77777777" w:rsidR="0090156F" w:rsidRDefault="0090156F" w:rsidP="0090156F">
            <w:pPr>
              <w:rPr>
                <w:rFonts w:eastAsia="Batang" w:cs="Arial"/>
                <w:lang w:eastAsia="ko-KR"/>
              </w:rPr>
            </w:pPr>
          </w:p>
          <w:p w14:paraId="2A979821" w14:textId="77777777" w:rsidR="0090156F" w:rsidRDefault="0090156F" w:rsidP="0090156F">
            <w:pPr>
              <w:rPr>
                <w:rFonts w:eastAsia="Batang" w:cs="Arial"/>
                <w:lang w:eastAsia="ko-KR"/>
              </w:rPr>
            </w:pPr>
            <w:r>
              <w:rPr>
                <w:rFonts w:eastAsia="Batang" w:cs="Arial"/>
                <w:lang w:eastAsia="ko-KR"/>
              </w:rPr>
              <w:t>Osama Fri 1559</w:t>
            </w:r>
          </w:p>
          <w:p w14:paraId="14B3EF4D" w14:textId="77777777" w:rsidR="0090156F" w:rsidRDefault="0090156F" w:rsidP="0090156F">
            <w:pPr>
              <w:rPr>
                <w:rFonts w:eastAsia="Batang" w:cs="Arial"/>
                <w:lang w:eastAsia="ko-KR"/>
              </w:rPr>
            </w:pPr>
            <w:r>
              <w:rPr>
                <w:rFonts w:eastAsia="Batang" w:cs="Arial"/>
                <w:lang w:eastAsia="ko-KR"/>
              </w:rPr>
              <w:t>Fine</w:t>
            </w:r>
          </w:p>
          <w:p w14:paraId="55F0111F" w14:textId="77777777" w:rsidR="0090156F" w:rsidRDefault="0090156F" w:rsidP="0090156F">
            <w:pPr>
              <w:rPr>
                <w:rFonts w:eastAsia="Batang" w:cs="Arial"/>
                <w:lang w:eastAsia="ko-KR"/>
              </w:rPr>
            </w:pPr>
          </w:p>
          <w:p w14:paraId="75CDBC48" w14:textId="77777777" w:rsidR="0090156F" w:rsidRDefault="0090156F" w:rsidP="0090156F">
            <w:pPr>
              <w:rPr>
                <w:rFonts w:eastAsia="Batang" w:cs="Arial"/>
                <w:lang w:eastAsia="ko-KR"/>
              </w:rPr>
            </w:pPr>
            <w:r>
              <w:rPr>
                <w:rFonts w:eastAsia="Batang" w:cs="Arial"/>
                <w:lang w:eastAsia="ko-KR"/>
              </w:rPr>
              <w:t>Rae Mon 0408</w:t>
            </w:r>
          </w:p>
          <w:p w14:paraId="70BD172E" w14:textId="77777777" w:rsidR="0090156F" w:rsidRDefault="0090156F" w:rsidP="0090156F">
            <w:pPr>
              <w:rPr>
                <w:rFonts w:eastAsia="Batang" w:cs="Arial"/>
                <w:lang w:eastAsia="ko-KR"/>
              </w:rPr>
            </w:pPr>
            <w:r>
              <w:rPr>
                <w:rFonts w:eastAsia="Batang" w:cs="Arial"/>
                <w:lang w:eastAsia="ko-KR"/>
              </w:rPr>
              <w:t>Provides rev</w:t>
            </w:r>
          </w:p>
          <w:p w14:paraId="212F37D3" w14:textId="77777777" w:rsidR="0090156F" w:rsidRDefault="0090156F" w:rsidP="0090156F">
            <w:pPr>
              <w:rPr>
                <w:rFonts w:eastAsia="Batang" w:cs="Arial"/>
                <w:lang w:eastAsia="ko-KR"/>
              </w:rPr>
            </w:pPr>
          </w:p>
          <w:p w14:paraId="2B7D53B9" w14:textId="77777777" w:rsidR="0090156F" w:rsidRDefault="0090156F" w:rsidP="0090156F">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1724</w:t>
            </w:r>
          </w:p>
          <w:p w14:paraId="0201B149" w14:textId="77777777" w:rsidR="0090156F" w:rsidRPr="00D95972" w:rsidRDefault="0090156F" w:rsidP="0090156F">
            <w:pPr>
              <w:rPr>
                <w:rFonts w:eastAsia="Batang" w:cs="Arial"/>
                <w:lang w:eastAsia="ko-KR"/>
              </w:rPr>
            </w:pPr>
            <w:r>
              <w:rPr>
                <w:rFonts w:eastAsia="Batang" w:cs="Arial"/>
                <w:lang w:eastAsia="ko-KR"/>
              </w:rPr>
              <w:t>Ok</w:t>
            </w:r>
          </w:p>
        </w:tc>
      </w:tr>
      <w:tr w:rsidR="00A9510D" w:rsidRPr="00D95972" w14:paraId="51CFDFDB" w14:textId="77777777" w:rsidTr="0078512D">
        <w:trPr>
          <w:gridAfter w:val="1"/>
          <w:wAfter w:w="4191" w:type="dxa"/>
        </w:trPr>
        <w:tc>
          <w:tcPr>
            <w:tcW w:w="976" w:type="dxa"/>
            <w:tcBorders>
              <w:top w:val="nil"/>
              <w:left w:val="thinThickThinSmallGap" w:sz="24" w:space="0" w:color="auto"/>
              <w:bottom w:val="nil"/>
            </w:tcBorders>
            <w:shd w:val="clear" w:color="auto" w:fill="auto"/>
          </w:tcPr>
          <w:p w14:paraId="640CE5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BE8B6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1F6267C" w14:textId="75B674CA" w:rsidR="00A9510D" w:rsidRPr="00D95972" w:rsidRDefault="00A9510D" w:rsidP="00A9510D">
            <w:pPr>
              <w:overflowPunct/>
              <w:autoSpaceDE/>
              <w:autoSpaceDN/>
              <w:adjustRightInd/>
              <w:textAlignment w:val="auto"/>
              <w:rPr>
                <w:rFonts w:cs="Arial"/>
                <w:lang w:val="en-US"/>
              </w:rPr>
            </w:pPr>
            <w:r w:rsidRPr="00A9510D">
              <w:t>C1-213563</w:t>
            </w:r>
          </w:p>
        </w:tc>
        <w:tc>
          <w:tcPr>
            <w:tcW w:w="4191" w:type="dxa"/>
            <w:gridSpan w:val="3"/>
            <w:tcBorders>
              <w:top w:val="single" w:sz="4" w:space="0" w:color="auto"/>
              <w:bottom w:val="single" w:sz="4" w:space="0" w:color="auto"/>
            </w:tcBorders>
            <w:shd w:val="clear" w:color="auto" w:fill="FFFFFF" w:themeFill="background1"/>
          </w:tcPr>
          <w:p w14:paraId="0B2F54DE" w14:textId="77777777" w:rsidR="00A9510D" w:rsidRPr="00D95972" w:rsidRDefault="00A9510D" w:rsidP="00A9510D">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FF" w:themeFill="background1"/>
          </w:tcPr>
          <w:p w14:paraId="31D778D4"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hemeFill="background1"/>
          </w:tcPr>
          <w:p w14:paraId="32432EFD" w14:textId="77777777" w:rsidR="00A9510D" w:rsidRPr="00D95972" w:rsidRDefault="00A9510D" w:rsidP="00A9510D">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D4318" w14:textId="2B979CBC" w:rsidR="0078512D" w:rsidRDefault="0078512D" w:rsidP="00A9510D">
            <w:pPr>
              <w:rPr>
                <w:rFonts w:eastAsia="Batang" w:cs="Arial"/>
                <w:lang w:eastAsia="ko-KR"/>
              </w:rPr>
            </w:pPr>
            <w:r>
              <w:rPr>
                <w:rFonts w:eastAsia="Batang" w:cs="Arial"/>
                <w:lang w:eastAsia="ko-KR"/>
              </w:rPr>
              <w:t>Agreed</w:t>
            </w:r>
          </w:p>
          <w:p w14:paraId="18D6DFA3" w14:textId="77777777" w:rsidR="0078512D" w:rsidRDefault="0078512D" w:rsidP="00A9510D">
            <w:pPr>
              <w:rPr>
                <w:rFonts w:eastAsia="Batang" w:cs="Arial"/>
                <w:lang w:eastAsia="ko-KR"/>
              </w:rPr>
            </w:pPr>
          </w:p>
          <w:p w14:paraId="098E5A0B" w14:textId="72649C8E" w:rsidR="00A9510D" w:rsidRDefault="00A9510D" w:rsidP="00A9510D">
            <w:pPr>
              <w:rPr>
                <w:ins w:id="316" w:author="PeLe" w:date="2021-05-27T17:53:00Z"/>
                <w:rFonts w:eastAsia="Batang" w:cs="Arial"/>
                <w:lang w:eastAsia="ko-KR"/>
              </w:rPr>
            </w:pPr>
            <w:ins w:id="317" w:author="PeLe" w:date="2021-05-27T17:53:00Z">
              <w:r>
                <w:rPr>
                  <w:rFonts w:eastAsia="Batang" w:cs="Arial"/>
                  <w:lang w:eastAsia="ko-KR"/>
                </w:rPr>
                <w:t>Revision of C1-213255</w:t>
              </w:r>
            </w:ins>
          </w:p>
          <w:p w14:paraId="0E2A3D6B" w14:textId="0582E4C0" w:rsidR="00A9510D" w:rsidRDefault="00A9510D" w:rsidP="00A9510D">
            <w:pPr>
              <w:rPr>
                <w:ins w:id="318" w:author="PeLe" w:date="2021-05-27T17:53:00Z"/>
                <w:rFonts w:eastAsia="Batang" w:cs="Arial"/>
                <w:lang w:eastAsia="ko-KR"/>
              </w:rPr>
            </w:pPr>
            <w:ins w:id="319" w:author="PeLe" w:date="2021-05-27T17:53:00Z">
              <w:r>
                <w:rPr>
                  <w:rFonts w:eastAsia="Batang" w:cs="Arial"/>
                  <w:lang w:eastAsia="ko-KR"/>
                </w:rPr>
                <w:t>_________________________________________</w:t>
              </w:r>
            </w:ins>
          </w:p>
          <w:p w14:paraId="566E6ECF" w14:textId="73AB5008" w:rsidR="00A9510D" w:rsidRDefault="00A9510D" w:rsidP="00A9510D">
            <w:pPr>
              <w:rPr>
                <w:rFonts w:eastAsia="Batang" w:cs="Arial"/>
                <w:lang w:eastAsia="ko-KR"/>
              </w:rPr>
            </w:pPr>
            <w:r>
              <w:rPr>
                <w:rFonts w:eastAsia="Batang" w:cs="Arial"/>
                <w:lang w:eastAsia="ko-KR"/>
              </w:rPr>
              <w:t>Cover page, WIC incorrect, 3GU has 2 WIC</w:t>
            </w:r>
          </w:p>
          <w:p w14:paraId="659DDF4D" w14:textId="77777777" w:rsidR="00A9510D" w:rsidRDefault="00A9510D" w:rsidP="00A9510D">
            <w:pPr>
              <w:rPr>
                <w:rFonts w:eastAsia="Batang" w:cs="Arial"/>
                <w:lang w:eastAsia="ko-KR"/>
              </w:rPr>
            </w:pPr>
          </w:p>
          <w:p w14:paraId="748C809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4D2DDEBF" w14:textId="77777777" w:rsidR="00A9510D" w:rsidRDefault="00A9510D" w:rsidP="00A9510D">
            <w:pPr>
              <w:rPr>
                <w:rFonts w:eastAsia="Batang" w:cs="Arial"/>
                <w:lang w:eastAsia="ko-KR"/>
              </w:rPr>
            </w:pPr>
            <w:r>
              <w:rPr>
                <w:rFonts w:eastAsia="Batang" w:cs="Arial"/>
                <w:lang w:eastAsia="ko-KR"/>
              </w:rPr>
              <w:t>Rev required</w:t>
            </w:r>
          </w:p>
          <w:p w14:paraId="73C720B9" w14:textId="77777777" w:rsidR="00A9510D" w:rsidRDefault="00A9510D" w:rsidP="00A9510D">
            <w:pPr>
              <w:rPr>
                <w:rFonts w:eastAsia="Batang" w:cs="Arial"/>
                <w:lang w:eastAsia="ko-KR"/>
              </w:rPr>
            </w:pPr>
          </w:p>
          <w:p w14:paraId="393F4328"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4B002960" w14:textId="77777777" w:rsidR="00A9510D" w:rsidRDefault="00A9510D" w:rsidP="00A9510D">
            <w:pPr>
              <w:rPr>
                <w:rFonts w:eastAsia="Batang" w:cs="Arial"/>
                <w:lang w:eastAsia="ko-KR"/>
              </w:rPr>
            </w:pPr>
            <w:r>
              <w:rPr>
                <w:rFonts w:eastAsia="Batang" w:cs="Arial"/>
                <w:lang w:eastAsia="ko-KR"/>
              </w:rPr>
              <w:t>Provides revision</w:t>
            </w:r>
          </w:p>
          <w:p w14:paraId="60402B87" w14:textId="77777777" w:rsidR="00A9510D" w:rsidRDefault="00A9510D" w:rsidP="00A9510D">
            <w:pPr>
              <w:rPr>
                <w:rFonts w:eastAsia="Batang" w:cs="Arial"/>
                <w:lang w:eastAsia="ko-KR"/>
              </w:rPr>
            </w:pPr>
          </w:p>
          <w:p w14:paraId="18D2CA37"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1810</w:t>
            </w:r>
          </w:p>
          <w:p w14:paraId="69A4503B" w14:textId="77777777" w:rsidR="00A9510D" w:rsidRDefault="00A9510D" w:rsidP="00A9510D">
            <w:pPr>
              <w:rPr>
                <w:rFonts w:eastAsia="Batang" w:cs="Arial"/>
                <w:lang w:eastAsia="ko-KR"/>
              </w:rPr>
            </w:pPr>
            <w:r>
              <w:rPr>
                <w:rFonts w:eastAsia="Batang" w:cs="Arial"/>
                <w:lang w:eastAsia="ko-KR"/>
              </w:rPr>
              <w:t>Commenting</w:t>
            </w:r>
          </w:p>
          <w:p w14:paraId="5FA6E6BC" w14:textId="77777777" w:rsidR="00A9510D" w:rsidRDefault="00A9510D" w:rsidP="00A9510D">
            <w:pPr>
              <w:rPr>
                <w:rFonts w:eastAsia="Batang" w:cs="Arial"/>
                <w:lang w:eastAsia="ko-KR"/>
              </w:rPr>
            </w:pPr>
          </w:p>
          <w:p w14:paraId="20EEAB71" w14:textId="77777777" w:rsidR="00A9510D" w:rsidRDefault="00A9510D" w:rsidP="00A9510D">
            <w:pPr>
              <w:rPr>
                <w:rFonts w:eastAsia="Batang" w:cs="Arial"/>
                <w:lang w:eastAsia="ko-KR"/>
              </w:rPr>
            </w:pPr>
            <w:r>
              <w:rPr>
                <w:rFonts w:eastAsia="Batang" w:cs="Arial"/>
                <w:lang w:eastAsia="ko-KR"/>
              </w:rPr>
              <w:t>Maoki Mon 0820</w:t>
            </w:r>
          </w:p>
          <w:p w14:paraId="7F33CC2A" w14:textId="77777777" w:rsidR="00A9510D" w:rsidRDefault="00A9510D" w:rsidP="00A9510D">
            <w:pPr>
              <w:rPr>
                <w:rFonts w:eastAsia="Batang" w:cs="Arial"/>
                <w:lang w:eastAsia="ko-KR"/>
              </w:rPr>
            </w:pPr>
            <w:r>
              <w:rPr>
                <w:rFonts w:eastAsia="Batang" w:cs="Arial"/>
                <w:lang w:eastAsia="ko-KR"/>
              </w:rPr>
              <w:t>Asking back</w:t>
            </w:r>
          </w:p>
          <w:p w14:paraId="012C575B" w14:textId="77777777" w:rsidR="00A9510D" w:rsidRDefault="00A9510D" w:rsidP="00A9510D">
            <w:pPr>
              <w:rPr>
                <w:rFonts w:eastAsia="Batang" w:cs="Arial"/>
                <w:lang w:eastAsia="ko-KR"/>
              </w:rPr>
            </w:pPr>
          </w:p>
          <w:p w14:paraId="1D1FE759" w14:textId="77777777" w:rsidR="00A9510D" w:rsidRDefault="00A9510D" w:rsidP="00A9510D">
            <w:pPr>
              <w:rPr>
                <w:rFonts w:eastAsia="Batang" w:cs="Arial"/>
                <w:lang w:eastAsia="ko-KR"/>
              </w:rPr>
            </w:pPr>
            <w:r>
              <w:rPr>
                <w:rFonts w:eastAsia="Batang" w:cs="Arial"/>
                <w:lang w:eastAsia="ko-KR"/>
              </w:rPr>
              <w:t>Osama Mon 1946</w:t>
            </w:r>
          </w:p>
          <w:p w14:paraId="6BFAF807" w14:textId="77777777" w:rsidR="00A9510D" w:rsidRDefault="00A9510D" w:rsidP="00A9510D">
            <w:pPr>
              <w:rPr>
                <w:rFonts w:eastAsia="Batang" w:cs="Arial"/>
                <w:lang w:eastAsia="ko-KR"/>
              </w:rPr>
            </w:pPr>
            <w:r>
              <w:rPr>
                <w:rFonts w:eastAsia="Batang" w:cs="Arial"/>
                <w:lang w:eastAsia="ko-KR"/>
              </w:rPr>
              <w:t>Comments</w:t>
            </w:r>
          </w:p>
          <w:p w14:paraId="160A20D0" w14:textId="77777777" w:rsidR="00A9510D" w:rsidRDefault="00A9510D" w:rsidP="00A9510D">
            <w:pPr>
              <w:rPr>
                <w:rFonts w:eastAsia="Batang" w:cs="Arial"/>
                <w:lang w:eastAsia="ko-KR"/>
              </w:rPr>
            </w:pPr>
          </w:p>
          <w:p w14:paraId="1D999BF7" w14:textId="77777777" w:rsidR="00A9510D" w:rsidRDefault="00A9510D" w:rsidP="00A9510D">
            <w:pPr>
              <w:rPr>
                <w:rFonts w:eastAsia="Batang" w:cs="Arial"/>
                <w:lang w:eastAsia="ko-KR"/>
              </w:rPr>
            </w:pPr>
            <w:r>
              <w:rPr>
                <w:rFonts w:eastAsia="Batang" w:cs="Arial"/>
                <w:lang w:eastAsia="ko-KR"/>
              </w:rPr>
              <w:t>Maoki Tue 0515</w:t>
            </w:r>
          </w:p>
          <w:p w14:paraId="29010263" w14:textId="77777777" w:rsidR="00A9510D" w:rsidRDefault="00A9510D" w:rsidP="00A9510D">
            <w:pPr>
              <w:rPr>
                <w:rFonts w:eastAsia="Batang" w:cs="Arial"/>
                <w:lang w:eastAsia="ko-KR"/>
              </w:rPr>
            </w:pPr>
            <w:r>
              <w:rPr>
                <w:rFonts w:eastAsia="Batang" w:cs="Arial"/>
                <w:lang w:eastAsia="ko-KR"/>
              </w:rPr>
              <w:t>New revision</w:t>
            </w:r>
          </w:p>
          <w:p w14:paraId="26C55786" w14:textId="77777777" w:rsidR="00A9510D" w:rsidRDefault="00A9510D" w:rsidP="00A9510D">
            <w:pPr>
              <w:rPr>
                <w:rFonts w:eastAsia="Batang" w:cs="Arial"/>
                <w:lang w:eastAsia="ko-KR"/>
              </w:rPr>
            </w:pPr>
          </w:p>
          <w:p w14:paraId="7BBB750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2023</w:t>
            </w:r>
          </w:p>
          <w:p w14:paraId="6186C84B" w14:textId="77777777" w:rsidR="00A9510D" w:rsidRDefault="00A9510D" w:rsidP="00A9510D">
            <w:pPr>
              <w:rPr>
                <w:rFonts w:eastAsia="Batang" w:cs="Arial"/>
                <w:lang w:eastAsia="ko-KR"/>
              </w:rPr>
            </w:pPr>
            <w:r>
              <w:rPr>
                <w:rFonts w:eastAsia="Batang" w:cs="Arial"/>
                <w:lang w:eastAsia="ko-KR"/>
              </w:rPr>
              <w:t>Comments</w:t>
            </w:r>
          </w:p>
          <w:p w14:paraId="0ABECB3A" w14:textId="77777777" w:rsidR="00A9510D" w:rsidRDefault="00A9510D" w:rsidP="00A9510D">
            <w:pPr>
              <w:rPr>
                <w:rFonts w:eastAsia="Batang" w:cs="Arial"/>
                <w:lang w:eastAsia="ko-KR"/>
              </w:rPr>
            </w:pPr>
          </w:p>
          <w:p w14:paraId="54872BB6" w14:textId="77777777" w:rsidR="00A9510D" w:rsidRDefault="00A9510D" w:rsidP="00A9510D">
            <w:pPr>
              <w:rPr>
                <w:rFonts w:eastAsia="Batang" w:cs="Arial"/>
                <w:lang w:eastAsia="ko-KR"/>
              </w:rPr>
            </w:pPr>
            <w:r>
              <w:rPr>
                <w:rFonts w:eastAsia="Batang" w:cs="Arial"/>
                <w:lang w:eastAsia="ko-KR"/>
              </w:rPr>
              <w:t>Maoki wed 0350</w:t>
            </w:r>
          </w:p>
          <w:p w14:paraId="60A4D56F" w14:textId="77777777" w:rsidR="00A9510D" w:rsidRDefault="00A9510D" w:rsidP="00A9510D">
            <w:pPr>
              <w:rPr>
                <w:rFonts w:eastAsia="Batang" w:cs="Arial"/>
                <w:lang w:eastAsia="ko-KR"/>
              </w:rPr>
            </w:pPr>
            <w:r>
              <w:rPr>
                <w:rFonts w:eastAsia="Batang" w:cs="Arial"/>
                <w:lang w:eastAsia="ko-KR"/>
              </w:rPr>
              <w:t>Replies</w:t>
            </w:r>
          </w:p>
          <w:p w14:paraId="2E9CE7E1" w14:textId="77777777" w:rsidR="00A9510D" w:rsidRDefault="00A9510D" w:rsidP="00A9510D">
            <w:pPr>
              <w:rPr>
                <w:rFonts w:eastAsia="Batang" w:cs="Arial"/>
                <w:lang w:eastAsia="ko-KR"/>
              </w:rPr>
            </w:pPr>
          </w:p>
          <w:p w14:paraId="5478736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0333</w:t>
            </w:r>
          </w:p>
          <w:p w14:paraId="2BF15B37" w14:textId="77777777" w:rsidR="00A9510D" w:rsidRDefault="00A9510D" w:rsidP="00A9510D">
            <w:pPr>
              <w:rPr>
                <w:rFonts w:eastAsia="Batang" w:cs="Arial"/>
                <w:lang w:eastAsia="ko-KR"/>
              </w:rPr>
            </w:pPr>
            <w:r>
              <w:rPr>
                <w:rFonts w:eastAsia="Batang" w:cs="Arial"/>
                <w:lang w:eastAsia="ko-KR"/>
              </w:rPr>
              <w:t>Ok</w:t>
            </w:r>
          </w:p>
          <w:p w14:paraId="65452A6A" w14:textId="77777777" w:rsidR="00A9510D" w:rsidRDefault="00A9510D" w:rsidP="00A9510D">
            <w:pPr>
              <w:rPr>
                <w:rFonts w:eastAsia="Batang" w:cs="Arial"/>
                <w:lang w:eastAsia="ko-KR"/>
              </w:rPr>
            </w:pPr>
          </w:p>
          <w:p w14:paraId="297911C1"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0507</w:t>
            </w:r>
          </w:p>
          <w:p w14:paraId="24AAEC83" w14:textId="77777777" w:rsidR="00A9510D" w:rsidRDefault="00A9510D" w:rsidP="00A9510D">
            <w:pPr>
              <w:rPr>
                <w:rFonts w:eastAsia="Batang" w:cs="Arial"/>
                <w:lang w:eastAsia="ko-KR"/>
              </w:rPr>
            </w:pPr>
            <w:r>
              <w:rPr>
                <w:rFonts w:eastAsia="Batang" w:cs="Arial"/>
                <w:lang w:eastAsia="ko-KR"/>
              </w:rPr>
              <w:t>rev</w:t>
            </w:r>
          </w:p>
          <w:p w14:paraId="4C40176F" w14:textId="77777777" w:rsidR="00A9510D" w:rsidRPr="00D95972" w:rsidRDefault="00A9510D" w:rsidP="00A9510D">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36627F">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88FD4" w14:textId="3A46EB86" w:rsidR="00D42291" w:rsidRDefault="003108D7" w:rsidP="00D42291">
            <w:pPr>
              <w:overflowPunct/>
              <w:autoSpaceDE/>
              <w:autoSpaceDN/>
              <w:adjustRightInd/>
              <w:textAlignment w:val="auto"/>
              <w:rPr>
                <w:rFonts w:cs="Arial"/>
              </w:rPr>
            </w:pPr>
            <w:hyperlink r:id="rId122"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FF"/>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FF"/>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FF"/>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A9C9" w14:textId="77777777" w:rsidR="0036627F" w:rsidRDefault="0036627F" w:rsidP="00D42291">
            <w:pPr>
              <w:rPr>
                <w:rFonts w:eastAsia="Batang" w:cs="Arial"/>
                <w:lang w:eastAsia="ko-KR"/>
              </w:rPr>
            </w:pPr>
            <w:r>
              <w:rPr>
                <w:rFonts w:eastAsia="Batang" w:cs="Arial"/>
                <w:lang w:eastAsia="ko-KR"/>
              </w:rPr>
              <w:t>Noted</w:t>
            </w:r>
          </w:p>
          <w:p w14:paraId="20609B50" w14:textId="5A90604F"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49B26CB5" w14:textId="77777777" w:rsidTr="00AC625C">
        <w:trPr>
          <w:gridAfter w:val="1"/>
          <w:wAfter w:w="4191" w:type="dxa"/>
        </w:trPr>
        <w:tc>
          <w:tcPr>
            <w:tcW w:w="976" w:type="dxa"/>
            <w:tcBorders>
              <w:left w:val="thinThickThinSmallGap" w:sz="24" w:space="0" w:color="auto"/>
              <w:bottom w:val="nil"/>
            </w:tcBorders>
            <w:shd w:val="clear" w:color="auto" w:fill="auto"/>
          </w:tcPr>
          <w:p w14:paraId="19C7CE27" w14:textId="3D837AA9"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254C9F2D" w14:textId="6A1C6829" w:rsidR="00D42291" w:rsidRDefault="003108D7" w:rsidP="00D42291">
            <w:pPr>
              <w:overflowPunct/>
              <w:autoSpaceDE/>
              <w:autoSpaceDN/>
              <w:adjustRightInd/>
              <w:textAlignment w:val="auto"/>
              <w:rPr>
                <w:rFonts w:cs="Arial"/>
              </w:rPr>
            </w:pPr>
            <w:hyperlink r:id="rId123"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FF" w:themeFill="background1"/>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FF" w:themeFill="background1"/>
          </w:tcPr>
          <w:p w14:paraId="5065EAA0" w14:textId="2A649927" w:rsidR="00D42291" w:rsidRDefault="00D42291" w:rsidP="00D42291">
            <w:pPr>
              <w:rPr>
                <w:rFonts w:cs="Arial"/>
              </w:rPr>
            </w:pPr>
            <w:r>
              <w:rPr>
                <w:rFonts w:cs="Arial"/>
              </w:rPr>
              <w:t xml:space="preserve">China Mobile, China Telecom, China Unicom, </w:t>
            </w:r>
            <w:r>
              <w:rPr>
                <w:rFonts w:cs="Arial"/>
              </w:rPr>
              <w:lastRenderedPageBreak/>
              <w:t xml:space="preserve">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FF" w:themeFill="background1"/>
          </w:tcPr>
          <w:p w14:paraId="70E6D357" w14:textId="70542F54" w:rsidR="00D42291" w:rsidRDefault="00D42291" w:rsidP="00D42291">
            <w:pPr>
              <w:rPr>
                <w:rFonts w:cs="Arial"/>
              </w:rPr>
            </w:pPr>
            <w:r>
              <w:rPr>
                <w:rFonts w:cs="Arial"/>
              </w:rPr>
              <w:lastRenderedPageBreak/>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D9F563" w14:textId="77777777" w:rsidR="00AC625C" w:rsidRDefault="00AC625C" w:rsidP="00503562">
            <w:pPr>
              <w:rPr>
                <w:rFonts w:eastAsia="Batang" w:cs="Arial"/>
                <w:lang w:eastAsia="ko-KR"/>
              </w:rPr>
            </w:pPr>
            <w:r>
              <w:rPr>
                <w:rFonts w:eastAsia="Batang" w:cs="Arial"/>
                <w:lang w:eastAsia="ko-KR"/>
              </w:rPr>
              <w:t>Not pursued</w:t>
            </w:r>
          </w:p>
          <w:p w14:paraId="40894EB8" w14:textId="11879BBE" w:rsidR="00AC625C" w:rsidRDefault="00AC625C" w:rsidP="0050356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0755</w:t>
            </w:r>
          </w:p>
          <w:p w14:paraId="60F169DA" w14:textId="00A7CDA8"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3E100CDB" w14:textId="77777777" w:rsidTr="0078512D">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187CF94" w14:textId="41998A5F" w:rsidR="00D42291" w:rsidRDefault="003108D7" w:rsidP="00D42291">
            <w:pPr>
              <w:overflowPunct/>
              <w:autoSpaceDE/>
              <w:autoSpaceDN/>
              <w:adjustRightInd/>
              <w:textAlignment w:val="auto"/>
              <w:rPr>
                <w:rFonts w:cs="Arial"/>
              </w:rPr>
            </w:pPr>
            <w:hyperlink r:id="rId124"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FF" w:themeFill="background1"/>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hemeFill="background1"/>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801A23" w14:textId="0B420450" w:rsidR="0078512D" w:rsidRDefault="0078512D" w:rsidP="00C12A5C">
            <w:pPr>
              <w:rPr>
                <w:rFonts w:eastAsia="Batang" w:cs="Arial"/>
                <w:lang w:eastAsia="ko-KR"/>
              </w:rPr>
            </w:pPr>
            <w:r>
              <w:rPr>
                <w:rFonts w:eastAsia="Batang" w:cs="Arial"/>
                <w:lang w:eastAsia="ko-KR"/>
              </w:rPr>
              <w:t>Postponed</w:t>
            </w:r>
          </w:p>
          <w:p w14:paraId="2FEDF22E" w14:textId="77777777" w:rsidR="0078512D" w:rsidRDefault="0078512D" w:rsidP="00C12A5C">
            <w:pPr>
              <w:rPr>
                <w:rFonts w:eastAsia="Batang" w:cs="Arial"/>
                <w:lang w:eastAsia="ko-KR"/>
              </w:rPr>
            </w:pPr>
          </w:p>
          <w:p w14:paraId="501DAF3C" w14:textId="7EAC3804"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 xml:space="preserve">Rev </w:t>
            </w:r>
            <w:proofErr w:type="gramStart"/>
            <w:r>
              <w:rPr>
                <w:rFonts w:eastAsia="Batang" w:cs="Arial"/>
                <w:lang w:eastAsia="ko-KR"/>
              </w:rPr>
              <w:t>require</w:t>
            </w:r>
            <w:proofErr w:type="gramEnd"/>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78512D">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3B143A6" w14:textId="5FE57026" w:rsidR="00D42291" w:rsidRDefault="003108D7" w:rsidP="00D42291">
            <w:pPr>
              <w:overflowPunct/>
              <w:autoSpaceDE/>
              <w:autoSpaceDN/>
              <w:adjustRightInd/>
              <w:textAlignment w:val="auto"/>
              <w:rPr>
                <w:rFonts w:cs="Arial"/>
              </w:rPr>
            </w:pPr>
            <w:hyperlink r:id="rId125"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FF" w:themeFill="background1"/>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FF" w:themeFill="background1"/>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A610AA" w14:textId="77777777" w:rsidR="0078512D" w:rsidRDefault="0078512D" w:rsidP="00C65AAC">
            <w:pPr>
              <w:rPr>
                <w:rFonts w:eastAsia="Batang" w:cs="Arial"/>
                <w:lang w:eastAsia="ko-KR"/>
              </w:rPr>
            </w:pPr>
            <w:r>
              <w:rPr>
                <w:rFonts w:eastAsia="Batang" w:cs="Arial"/>
                <w:lang w:eastAsia="ko-KR"/>
              </w:rPr>
              <w:t>Postponed</w:t>
            </w:r>
          </w:p>
          <w:p w14:paraId="4DD435F0" w14:textId="77777777" w:rsidR="0078512D" w:rsidRDefault="0078512D" w:rsidP="00C65AAC">
            <w:pPr>
              <w:rPr>
                <w:rFonts w:eastAsia="Batang" w:cs="Arial"/>
                <w:lang w:eastAsia="ko-KR"/>
              </w:rPr>
            </w:pPr>
          </w:p>
          <w:p w14:paraId="73DE7DCE" w14:textId="49DA113D"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046FFC97" w14:textId="62740DA5" w:rsidR="0018088B" w:rsidRDefault="0042372A" w:rsidP="00C65AAC">
            <w:pPr>
              <w:rPr>
                <w:rFonts w:eastAsia="Batang" w:cs="Arial"/>
                <w:lang w:eastAsia="ko-KR"/>
              </w:rPr>
            </w:pPr>
            <w:r>
              <w:rPr>
                <w:rFonts w:eastAsia="Batang" w:cs="Arial"/>
                <w:lang w:eastAsia="ko-KR"/>
              </w:rPr>
              <w:t>R</w:t>
            </w:r>
            <w:r w:rsidR="0018088B">
              <w:rPr>
                <w:rFonts w:eastAsia="Batang" w:cs="Arial"/>
                <w:lang w:eastAsia="ko-KR"/>
              </w:rPr>
              <w:t>eplies</w:t>
            </w:r>
          </w:p>
          <w:p w14:paraId="3AB636AE" w14:textId="77777777" w:rsidR="0042372A" w:rsidRDefault="0042372A" w:rsidP="00C65AAC">
            <w:pPr>
              <w:rPr>
                <w:rFonts w:eastAsia="Batang" w:cs="Arial"/>
                <w:lang w:eastAsia="ko-KR"/>
              </w:rPr>
            </w:pPr>
          </w:p>
          <w:p w14:paraId="5CC57337" w14:textId="77777777" w:rsidR="0042372A" w:rsidRDefault="0042372A"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1330</w:t>
            </w:r>
          </w:p>
          <w:p w14:paraId="1DEA3E40" w14:textId="38B0057C" w:rsidR="0042372A" w:rsidRDefault="0042372A" w:rsidP="00C65AAC">
            <w:pPr>
              <w:rPr>
                <w:rFonts w:eastAsia="Batang" w:cs="Arial"/>
                <w:lang w:eastAsia="ko-KR"/>
              </w:rPr>
            </w:pPr>
            <w:r>
              <w:rPr>
                <w:rFonts w:eastAsia="Batang" w:cs="Arial"/>
                <w:lang w:eastAsia="ko-KR"/>
              </w:rPr>
              <w:t>comments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3108D7" w:rsidP="00D42291">
            <w:pPr>
              <w:overflowPunct/>
              <w:autoSpaceDE/>
              <w:autoSpaceDN/>
              <w:adjustRightInd/>
              <w:textAlignment w:val="auto"/>
              <w:rPr>
                <w:rFonts w:cs="Arial"/>
              </w:rPr>
            </w:pPr>
            <w:hyperlink r:id="rId126"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A0183F" w:rsidRPr="00D95972" w14:paraId="67D32A17" w14:textId="77777777" w:rsidTr="0078512D">
        <w:trPr>
          <w:gridAfter w:val="1"/>
          <w:wAfter w:w="4191" w:type="dxa"/>
        </w:trPr>
        <w:tc>
          <w:tcPr>
            <w:tcW w:w="976" w:type="dxa"/>
            <w:tcBorders>
              <w:left w:val="thinThickThinSmallGap" w:sz="24" w:space="0" w:color="auto"/>
              <w:bottom w:val="nil"/>
            </w:tcBorders>
            <w:shd w:val="clear" w:color="auto" w:fill="auto"/>
          </w:tcPr>
          <w:p w14:paraId="3BFB0472" w14:textId="77777777" w:rsidR="00A0183F" w:rsidRPr="00D95972" w:rsidRDefault="00A0183F" w:rsidP="008315F4">
            <w:pPr>
              <w:rPr>
                <w:rFonts w:cs="Arial"/>
              </w:rPr>
            </w:pPr>
          </w:p>
        </w:tc>
        <w:tc>
          <w:tcPr>
            <w:tcW w:w="1317" w:type="dxa"/>
            <w:gridSpan w:val="2"/>
            <w:tcBorders>
              <w:bottom w:val="nil"/>
            </w:tcBorders>
            <w:shd w:val="clear" w:color="auto" w:fill="auto"/>
          </w:tcPr>
          <w:p w14:paraId="27E64BF4" w14:textId="77777777" w:rsidR="00A0183F" w:rsidRPr="00D95972" w:rsidRDefault="00A0183F" w:rsidP="008315F4">
            <w:pPr>
              <w:rPr>
                <w:rFonts w:cs="Arial"/>
              </w:rPr>
            </w:pPr>
          </w:p>
        </w:tc>
        <w:tc>
          <w:tcPr>
            <w:tcW w:w="1088" w:type="dxa"/>
            <w:tcBorders>
              <w:top w:val="single" w:sz="4" w:space="0" w:color="auto"/>
              <w:bottom w:val="single" w:sz="4" w:space="0" w:color="auto"/>
            </w:tcBorders>
            <w:shd w:val="clear" w:color="auto" w:fill="FFFFFF" w:themeFill="background1"/>
          </w:tcPr>
          <w:p w14:paraId="48FC8E81" w14:textId="4A7441CB" w:rsidR="00A0183F" w:rsidRDefault="00A0183F" w:rsidP="008315F4">
            <w:pPr>
              <w:overflowPunct/>
              <w:autoSpaceDE/>
              <w:autoSpaceDN/>
              <w:adjustRightInd/>
              <w:textAlignment w:val="auto"/>
              <w:rPr>
                <w:rFonts w:cs="Arial"/>
              </w:rPr>
            </w:pPr>
            <w:r>
              <w:rPr>
                <w:rFonts w:cs="Arial"/>
              </w:rPr>
              <w:t>C1-213669</w:t>
            </w:r>
          </w:p>
        </w:tc>
        <w:tc>
          <w:tcPr>
            <w:tcW w:w="4191" w:type="dxa"/>
            <w:gridSpan w:val="3"/>
            <w:tcBorders>
              <w:top w:val="single" w:sz="4" w:space="0" w:color="auto"/>
              <w:bottom w:val="single" w:sz="4" w:space="0" w:color="auto"/>
            </w:tcBorders>
            <w:shd w:val="clear" w:color="auto" w:fill="FFFFFF" w:themeFill="background1"/>
          </w:tcPr>
          <w:p w14:paraId="1BF3D3EA" w14:textId="77777777" w:rsidR="00A0183F" w:rsidRPr="00AC3414" w:rsidRDefault="00A0183F" w:rsidP="008315F4">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FF" w:themeFill="background1"/>
          </w:tcPr>
          <w:p w14:paraId="741584CE" w14:textId="77777777" w:rsidR="00A0183F" w:rsidRDefault="00A0183F" w:rsidP="008315F4">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894DA01" w14:textId="77777777" w:rsidR="00A0183F" w:rsidRDefault="00A0183F" w:rsidP="008315F4">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092E1C" w14:textId="592EB361" w:rsidR="0078512D" w:rsidRDefault="0078512D" w:rsidP="00A0183F">
            <w:pPr>
              <w:rPr>
                <w:rFonts w:cs="Arial"/>
                <w:color w:val="000000"/>
              </w:rPr>
            </w:pPr>
            <w:r>
              <w:rPr>
                <w:rFonts w:cs="Arial"/>
                <w:color w:val="000000"/>
              </w:rPr>
              <w:t>Agreed</w:t>
            </w:r>
          </w:p>
          <w:p w14:paraId="1499EF81" w14:textId="77777777" w:rsidR="0078512D" w:rsidRDefault="0078512D" w:rsidP="00A0183F">
            <w:pPr>
              <w:rPr>
                <w:rFonts w:cs="Arial"/>
                <w:color w:val="000000"/>
              </w:rPr>
            </w:pPr>
          </w:p>
          <w:p w14:paraId="1350DD3F" w14:textId="6FA47E9B" w:rsidR="00A0183F" w:rsidRPr="0090156F" w:rsidRDefault="00A0183F" w:rsidP="00A0183F">
            <w:pPr>
              <w:rPr>
                <w:ins w:id="320" w:author="PeLe" w:date="2021-05-26T06:12:00Z"/>
                <w:rFonts w:cs="Arial"/>
                <w:color w:val="000000"/>
              </w:rPr>
            </w:pPr>
            <w:ins w:id="321" w:author="PeLe" w:date="2021-05-26T06:12:00Z">
              <w:r w:rsidRPr="0090156F">
                <w:rPr>
                  <w:rFonts w:cs="Arial"/>
                  <w:color w:val="000000"/>
                </w:rPr>
                <w:t xml:space="preserve">Revision of </w:t>
              </w:r>
            </w:ins>
            <w:ins w:id="322" w:author="PeLe" w:date="2021-05-26T08:16:00Z">
              <w:r>
                <w:rPr>
                  <w:rFonts w:eastAsia="Batang" w:cs="Arial"/>
                  <w:lang w:eastAsia="ko-KR"/>
                </w:rPr>
                <w:t>C1-21</w:t>
              </w:r>
            </w:ins>
            <w:r>
              <w:rPr>
                <w:rFonts w:eastAsia="Batang" w:cs="Arial"/>
                <w:lang w:eastAsia="ko-KR"/>
              </w:rPr>
              <w:t>3157</w:t>
            </w:r>
          </w:p>
          <w:p w14:paraId="204463EC" w14:textId="77777777" w:rsidR="00A0183F" w:rsidRPr="0090156F" w:rsidRDefault="00A0183F" w:rsidP="00A0183F">
            <w:pPr>
              <w:rPr>
                <w:ins w:id="323" w:author="PeLe" w:date="2021-05-26T06:12:00Z"/>
                <w:rFonts w:cs="Arial"/>
                <w:color w:val="000000"/>
              </w:rPr>
            </w:pPr>
            <w:ins w:id="324" w:author="PeLe" w:date="2021-05-26T06:12:00Z">
              <w:r w:rsidRPr="0090156F">
                <w:rPr>
                  <w:rFonts w:cs="Arial"/>
                  <w:color w:val="000000"/>
                </w:rPr>
                <w:t>_________________________________________</w:t>
              </w:r>
            </w:ins>
          </w:p>
          <w:p w14:paraId="017C4C48" w14:textId="77777777" w:rsidR="00A0183F" w:rsidRDefault="00A0183F" w:rsidP="008315F4">
            <w:pPr>
              <w:rPr>
                <w:rFonts w:eastAsia="Batang" w:cs="Arial"/>
                <w:lang w:eastAsia="ko-KR"/>
              </w:rPr>
            </w:pPr>
            <w:r>
              <w:rPr>
                <w:rFonts w:eastAsia="Batang" w:cs="Arial"/>
                <w:lang w:eastAsia="ko-KR"/>
              </w:rPr>
              <w:t>Mohamed, Thu, 0206</w:t>
            </w:r>
          </w:p>
          <w:p w14:paraId="188719A2" w14:textId="77777777" w:rsidR="00A0183F" w:rsidRDefault="00A0183F" w:rsidP="008315F4">
            <w:pPr>
              <w:rPr>
                <w:rFonts w:eastAsia="Batang" w:cs="Arial"/>
                <w:lang w:eastAsia="ko-KR"/>
              </w:rPr>
            </w:pPr>
            <w:r>
              <w:rPr>
                <w:rFonts w:eastAsia="Batang" w:cs="Arial"/>
                <w:lang w:eastAsia="ko-KR"/>
              </w:rPr>
              <w:t>Objection</w:t>
            </w:r>
          </w:p>
          <w:p w14:paraId="11EF2D87" w14:textId="77777777" w:rsidR="00A0183F" w:rsidRDefault="00A0183F" w:rsidP="008315F4">
            <w:pPr>
              <w:rPr>
                <w:rFonts w:eastAsia="Batang" w:cs="Arial"/>
                <w:lang w:eastAsia="ko-KR"/>
              </w:rPr>
            </w:pPr>
          </w:p>
          <w:p w14:paraId="1FB25293" w14:textId="77777777" w:rsidR="00A0183F" w:rsidRDefault="00A0183F" w:rsidP="008315F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171687EA" w14:textId="77777777" w:rsidR="00A0183F" w:rsidRDefault="00A0183F" w:rsidP="008315F4">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668E82C" w14:textId="77777777" w:rsidR="00A0183F" w:rsidRDefault="00A0183F" w:rsidP="008315F4">
            <w:pPr>
              <w:rPr>
                <w:rFonts w:eastAsia="Batang" w:cs="Arial"/>
                <w:lang w:eastAsia="ko-KR"/>
              </w:rPr>
            </w:pPr>
          </w:p>
          <w:p w14:paraId="119FBF1C" w14:textId="77777777" w:rsidR="00A0183F" w:rsidRDefault="00A0183F" w:rsidP="008315F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8734C2C" w14:textId="77777777" w:rsidR="00A0183F" w:rsidRDefault="00A0183F" w:rsidP="008315F4">
            <w:pPr>
              <w:rPr>
                <w:rFonts w:eastAsia="Batang" w:cs="Arial"/>
                <w:lang w:eastAsia="ko-KR"/>
              </w:rPr>
            </w:pPr>
            <w:r>
              <w:rPr>
                <w:rFonts w:eastAsia="Batang" w:cs="Arial"/>
                <w:lang w:eastAsia="ko-KR"/>
              </w:rPr>
              <w:t>Rev required</w:t>
            </w:r>
          </w:p>
          <w:p w14:paraId="3A3DF3E6" w14:textId="77777777" w:rsidR="00A0183F" w:rsidRDefault="00A0183F" w:rsidP="008315F4">
            <w:pPr>
              <w:rPr>
                <w:rFonts w:eastAsia="Batang" w:cs="Arial"/>
                <w:lang w:eastAsia="ko-KR"/>
              </w:rPr>
            </w:pPr>
          </w:p>
          <w:p w14:paraId="75C29611" w14:textId="77777777" w:rsidR="00A0183F" w:rsidRDefault="00A0183F" w:rsidP="008315F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4504105F" w14:textId="77777777" w:rsidR="00A0183F" w:rsidRDefault="00A0183F" w:rsidP="008315F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F4F2A4" w14:textId="77777777" w:rsidR="00A0183F" w:rsidRDefault="00A0183F" w:rsidP="008315F4">
            <w:pPr>
              <w:rPr>
                <w:rFonts w:eastAsia="Batang" w:cs="Arial"/>
                <w:lang w:eastAsia="ko-KR"/>
              </w:rPr>
            </w:pPr>
          </w:p>
          <w:p w14:paraId="1B0D4729"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676FB19B" w14:textId="77777777" w:rsidR="00A0183F" w:rsidRDefault="00A0183F" w:rsidP="008315F4">
            <w:pPr>
              <w:rPr>
                <w:rFonts w:eastAsia="Batang" w:cs="Arial"/>
                <w:lang w:eastAsia="ko-KR"/>
              </w:rPr>
            </w:pPr>
            <w:r>
              <w:rPr>
                <w:rFonts w:eastAsia="Batang" w:cs="Arial"/>
                <w:lang w:eastAsia="ko-KR"/>
              </w:rPr>
              <w:t>New rev</w:t>
            </w:r>
          </w:p>
          <w:p w14:paraId="42FD6C9D" w14:textId="77777777" w:rsidR="00A0183F" w:rsidRDefault="00A0183F" w:rsidP="008315F4">
            <w:pPr>
              <w:rPr>
                <w:rFonts w:eastAsia="Batang" w:cs="Arial"/>
                <w:lang w:eastAsia="ko-KR"/>
              </w:rPr>
            </w:pPr>
          </w:p>
          <w:p w14:paraId="0F3C8CB1"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20EE2AFC" w14:textId="77777777" w:rsidR="00A0183F" w:rsidRDefault="00A0183F" w:rsidP="008315F4">
            <w:pPr>
              <w:rPr>
                <w:rFonts w:eastAsia="Batang" w:cs="Arial"/>
                <w:lang w:eastAsia="ko-KR"/>
              </w:rPr>
            </w:pPr>
            <w:r>
              <w:rPr>
                <w:rFonts w:eastAsia="Batang" w:cs="Arial"/>
                <w:lang w:eastAsia="ko-KR"/>
              </w:rPr>
              <w:t>Still comment</w:t>
            </w:r>
          </w:p>
          <w:p w14:paraId="6BF3C05D" w14:textId="77777777" w:rsidR="00A0183F" w:rsidRDefault="00A0183F" w:rsidP="008315F4">
            <w:pPr>
              <w:rPr>
                <w:rFonts w:eastAsia="Batang" w:cs="Arial"/>
                <w:lang w:eastAsia="ko-KR"/>
              </w:rPr>
            </w:pPr>
          </w:p>
          <w:p w14:paraId="0127A02F"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6838C9DE" w14:textId="77777777" w:rsidR="00A0183F" w:rsidRDefault="00A0183F" w:rsidP="008315F4">
            <w:pPr>
              <w:rPr>
                <w:rFonts w:eastAsia="Batang" w:cs="Arial"/>
                <w:lang w:eastAsia="ko-KR"/>
              </w:rPr>
            </w:pPr>
            <w:r>
              <w:rPr>
                <w:rFonts w:eastAsia="Batang" w:cs="Arial"/>
                <w:lang w:eastAsia="ko-KR"/>
              </w:rPr>
              <w:t>replies</w:t>
            </w:r>
          </w:p>
          <w:p w14:paraId="65A53C96" w14:textId="77777777" w:rsidR="00A0183F" w:rsidRDefault="00A0183F" w:rsidP="008315F4">
            <w:pPr>
              <w:rPr>
                <w:rFonts w:eastAsia="Batang" w:cs="Arial"/>
                <w:lang w:eastAsia="ko-KR"/>
              </w:rPr>
            </w:pPr>
          </w:p>
          <w:p w14:paraId="0F12443A"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4AD0109A" w14:textId="77777777" w:rsidR="00A0183F" w:rsidRDefault="00A0183F" w:rsidP="008315F4">
            <w:pPr>
              <w:rPr>
                <w:rFonts w:eastAsia="Batang" w:cs="Arial"/>
                <w:lang w:eastAsia="ko-KR"/>
              </w:rPr>
            </w:pPr>
            <w:r>
              <w:rPr>
                <w:rFonts w:eastAsia="Batang" w:cs="Arial"/>
                <w:lang w:eastAsia="ko-KR"/>
              </w:rPr>
              <w:t>Replies</w:t>
            </w:r>
          </w:p>
          <w:p w14:paraId="2B19D23E" w14:textId="77777777" w:rsidR="00A0183F" w:rsidRDefault="00A0183F" w:rsidP="008315F4">
            <w:pPr>
              <w:rPr>
                <w:rFonts w:eastAsia="Batang" w:cs="Arial"/>
                <w:lang w:eastAsia="ko-KR"/>
              </w:rPr>
            </w:pPr>
          </w:p>
          <w:p w14:paraId="18A35663" w14:textId="77777777" w:rsidR="00A0183F" w:rsidRDefault="00A0183F" w:rsidP="008315F4">
            <w:pPr>
              <w:rPr>
                <w:rFonts w:eastAsia="Batang" w:cs="Arial"/>
                <w:lang w:eastAsia="ko-KR"/>
              </w:rPr>
            </w:pPr>
            <w:r>
              <w:rPr>
                <w:rFonts w:eastAsia="Batang" w:cs="Arial"/>
                <w:lang w:eastAsia="ko-KR"/>
              </w:rPr>
              <w:t>Roland Fri 1856</w:t>
            </w:r>
          </w:p>
          <w:p w14:paraId="4D35E0D7" w14:textId="77777777" w:rsidR="00A0183F" w:rsidRDefault="00A0183F" w:rsidP="008315F4">
            <w:pPr>
              <w:rPr>
                <w:rFonts w:eastAsia="Batang" w:cs="Arial"/>
                <w:lang w:eastAsia="ko-KR"/>
              </w:rPr>
            </w:pPr>
            <w:r>
              <w:rPr>
                <w:rFonts w:eastAsia="Batang" w:cs="Arial"/>
                <w:lang w:eastAsia="ko-KR"/>
              </w:rPr>
              <w:t>Replies</w:t>
            </w:r>
          </w:p>
          <w:p w14:paraId="26FF7FE2" w14:textId="77777777" w:rsidR="00A0183F" w:rsidRDefault="00A0183F" w:rsidP="008315F4">
            <w:pPr>
              <w:rPr>
                <w:rFonts w:eastAsia="Batang" w:cs="Arial"/>
                <w:lang w:eastAsia="ko-KR"/>
              </w:rPr>
            </w:pPr>
          </w:p>
          <w:p w14:paraId="32D9CA88" w14:textId="77777777" w:rsidR="00A0183F" w:rsidRDefault="00A0183F" w:rsidP="008315F4">
            <w:pPr>
              <w:rPr>
                <w:rFonts w:eastAsia="Batang" w:cs="Arial"/>
                <w:lang w:eastAsia="ko-KR"/>
              </w:rPr>
            </w:pPr>
            <w:r>
              <w:rPr>
                <w:rFonts w:eastAsia="Batang" w:cs="Arial"/>
                <w:lang w:eastAsia="ko-KR"/>
              </w:rPr>
              <w:t>Anuj Fri 1918</w:t>
            </w:r>
          </w:p>
          <w:p w14:paraId="683B9D8B" w14:textId="77777777" w:rsidR="00A0183F" w:rsidRDefault="00A0183F" w:rsidP="008315F4">
            <w:pPr>
              <w:rPr>
                <w:rFonts w:eastAsia="Batang" w:cs="Arial"/>
                <w:lang w:eastAsia="ko-KR"/>
              </w:rPr>
            </w:pPr>
            <w:r>
              <w:rPr>
                <w:rFonts w:eastAsia="Batang" w:cs="Arial"/>
                <w:lang w:eastAsia="ko-KR"/>
              </w:rPr>
              <w:t>Editorial</w:t>
            </w:r>
          </w:p>
          <w:p w14:paraId="5217CB0A" w14:textId="77777777" w:rsidR="00A0183F" w:rsidRDefault="00A0183F" w:rsidP="008315F4">
            <w:pPr>
              <w:rPr>
                <w:rFonts w:eastAsia="Batang" w:cs="Arial"/>
                <w:lang w:eastAsia="ko-KR"/>
              </w:rPr>
            </w:pPr>
          </w:p>
          <w:p w14:paraId="75D52DE6" w14:textId="77777777" w:rsidR="00A0183F" w:rsidRDefault="00A0183F" w:rsidP="008315F4">
            <w:pPr>
              <w:rPr>
                <w:rFonts w:eastAsia="Batang" w:cs="Arial"/>
                <w:lang w:eastAsia="ko-KR"/>
              </w:rPr>
            </w:pPr>
            <w:r>
              <w:rPr>
                <w:rFonts w:eastAsia="Batang" w:cs="Arial"/>
                <w:lang w:eastAsia="ko-KR"/>
              </w:rPr>
              <w:t>Mohamed Fri 2020</w:t>
            </w:r>
          </w:p>
          <w:p w14:paraId="0E4EC6A5" w14:textId="77777777" w:rsidR="00A0183F" w:rsidRDefault="00A0183F" w:rsidP="008315F4">
            <w:pPr>
              <w:rPr>
                <w:rFonts w:eastAsia="Batang" w:cs="Arial"/>
                <w:lang w:eastAsia="ko-KR"/>
              </w:rPr>
            </w:pPr>
            <w:r>
              <w:rPr>
                <w:rFonts w:eastAsia="Batang" w:cs="Arial"/>
                <w:lang w:eastAsia="ko-KR"/>
              </w:rPr>
              <w:t>Comments</w:t>
            </w:r>
          </w:p>
          <w:p w14:paraId="7F27659B" w14:textId="77777777" w:rsidR="00A0183F" w:rsidRDefault="00A0183F" w:rsidP="008315F4">
            <w:pPr>
              <w:rPr>
                <w:rFonts w:eastAsia="Batang" w:cs="Arial"/>
                <w:lang w:eastAsia="ko-KR"/>
              </w:rPr>
            </w:pPr>
          </w:p>
          <w:p w14:paraId="2571D7F5" w14:textId="77777777" w:rsidR="00A0183F" w:rsidRDefault="00A0183F" w:rsidP="008315F4">
            <w:pPr>
              <w:rPr>
                <w:rFonts w:eastAsia="Batang" w:cs="Arial"/>
                <w:lang w:eastAsia="ko-KR"/>
              </w:rPr>
            </w:pPr>
            <w:r>
              <w:rPr>
                <w:rFonts w:eastAsia="Batang" w:cs="Arial"/>
                <w:lang w:eastAsia="ko-KR"/>
              </w:rPr>
              <w:t>Sunghoon Mon 0332</w:t>
            </w:r>
          </w:p>
          <w:p w14:paraId="1B76942B" w14:textId="77777777" w:rsidR="00A0183F" w:rsidRDefault="00A0183F" w:rsidP="008315F4">
            <w:pPr>
              <w:rPr>
                <w:rFonts w:eastAsia="Batang" w:cs="Arial"/>
                <w:lang w:eastAsia="ko-KR"/>
              </w:rPr>
            </w:pPr>
            <w:r>
              <w:rPr>
                <w:rFonts w:eastAsia="Batang" w:cs="Arial"/>
                <w:lang w:eastAsia="ko-KR"/>
              </w:rPr>
              <w:t>Some comments</w:t>
            </w:r>
          </w:p>
          <w:p w14:paraId="2F1EF802" w14:textId="77777777" w:rsidR="00A0183F" w:rsidRDefault="00A0183F" w:rsidP="008315F4">
            <w:pPr>
              <w:rPr>
                <w:rFonts w:eastAsia="Batang" w:cs="Arial"/>
                <w:lang w:eastAsia="ko-KR"/>
              </w:rPr>
            </w:pPr>
          </w:p>
          <w:p w14:paraId="521D3C04" w14:textId="77777777" w:rsidR="00A0183F" w:rsidRDefault="00A0183F" w:rsidP="008315F4">
            <w:pPr>
              <w:rPr>
                <w:rFonts w:eastAsia="Batang" w:cs="Arial"/>
                <w:lang w:val="en-US" w:eastAsia="ko-KR"/>
              </w:rPr>
            </w:pPr>
            <w:r>
              <w:rPr>
                <w:rFonts w:eastAsia="Batang" w:cs="Arial"/>
                <w:lang w:val="en-US" w:eastAsia="ko-KR"/>
              </w:rPr>
              <w:t>Ivo Mon 0830</w:t>
            </w:r>
          </w:p>
          <w:p w14:paraId="469456BF" w14:textId="77777777" w:rsidR="00A0183F" w:rsidRDefault="00A0183F" w:rsidP="008315F4">
            <w:pPr>
              <w:rPr>
                <w:rFonts w:eastAsia="Batang" w:cs="Arial"/>
                <w:lang w:val="en-US" w:eastAsia="ko-KR"/>
              </w:rPr>
            </w:pPr>
            <w:r>
              <w:rPr>
                <w:rFonts w:eastAsia="Batang" w:cs="Arial"/>
                <w:lang w:val="en-US" w:eastAsia="ko-KR"/>
              </w:rPr>
              <w:t>Replies</w:t>
            </w:r>
          </w:p>
          <w:p w14:paraId="43D0A970" w14:textId="77777777" w:rsidR="00A0183F" w:rsidRDefault="00A0183F" w:rsidP="008315F4">
            <w:pPr>
              <w:rPr>
                <w:rFonts w:eastAsia="Batang" w:cs="Arial"/>
                <w:lang w:val="en-US" w:eastAsia="ko-KR"/>
              </w:rPr>
            </w:pPr>
          </w:p>
          <w:p w14:paraId="3701158A" w14:textId="77777777" w:rsidR="00A0183F" w:rsidRDefault="00A0183F" w:rsidP="008315F4">
            <w:pPr>
              <w:rPr>
                <w:rFonts w:eastAsia="Batang" w:cs="Arial"/>
                <w:lang w:val="en-US" w:eastAsia="ko-KR"/>
              </w:rPr>
            </w:pPr>
            <w:r>
              <w:rPr>
                <w:rFonts w:eastAsia="Batang" w:cs="Arial"/>
                <w:lang w:val="en-US" w:eastAsia="ko-KR"/>
              </w:rPr>
              <w:t>Roland Mon 1751</w:t>
            </w:r>
          </w:p>
          <w:p w14:paraId="3FA41F88" w14:textId="77777777" w:rsidR="00A0183F" w:rsidRDefault="00A0183F" w:rsidP="008315F4">
            <w:pPr>
              <w:rPr>
                <w:rFonts w:eastAsia="Batang" w:cs="Arial"/>
                <w:lang w:val="en-US" w:eastAsia="ko-KR"/>
              </w:rPr>
            </w:pPr>
            <w:r>
              <w:rPr>
                <w:rFonts w:eastAsia="Batang" w:cs="Arial"/>
                <w:lang w:val="en-US" w:eastAsia="ko-KR"/>
              </w:rPr>
              <w:t>Provides revision</w:t>
            </w:r>
          </w:p>
          <w:p w14:paraId="165A7A6D" w14:textId="77777777" w:rsidR="00A0183F" w:rsidRDefault="00A0183F" w:rsidP="008315F4">
            <w:pPr>
              <w:rPr>
                <w:rFonts w:eastAsia="Batang" w:cs="Arial"/>
                <w:lang w:val="en-US" w:eastAsia="ko-KR"/>
              </w:rPr>
            </w:pPr>
          </w:p>
          <w:p w14:paraId="28176F28" w14:textId="77777777" w:rsidR="00A0183F" w:rsidRDefault="00A0183F" w:rsidP="008315F4">
            <w:pPr>
              <w:rPr>
                <w:rFonts w:eastAsia="Batang" w:cs="Arial"/>
                <w:lang w:val="en-US" w:eastAsia="ko-KR"/>
              </w:rPr>
            </w:pPr>
            <w:r>
              <w:rPr>
                <w:rFonts w:eastAsia="Batang" w:cs="Arial"/>
                <w:lang w:val="en-US" w:eastAsia="ko-KR"/>
              </w:rPr>
              <w:t>Mohamed Mon 2118</w:t>
            </w:r>
          </w:p>
          <w:p w14:paraId="261016EB" w14:textId="77777777" w:rsidR="00A0183F" w:rsidRDefault="00A0183F" w:rsidP="008315F4">
            <w:pPr>
              <w:rPr>
                <w:rFonts w:eastAsia="Batang" w:cs="Arial"/>
                <w:lang w:val="en-US" w:eastAsia="ko-KR"/>
              </w:rPr>
            </w:pPr>
            <w:r>
              <w:rPr>
                <w:rFonts w:eastAsia="Batang" w:cs="Arial"/>
                <w:lang w:val="en-US" w:eastAsia="ko-KR"/>
              </w:rPr>
              <w:t>Ok</w:t>
            </w:r>
          </w:p>
          <w:p w14:paraId="524BF07D" w14:textId="77777777" w:rsidR="00A0183F" w:rsidRDefault="00A0183F" w:rsidP="008315F4">
            <w:pPr>
              <w:rPr>
                <w:rFonts w:eastAsia="Batang" w:cs="Arial"/>
                <w:lang w:val="en-US" w:eastAsia="ko-KR"/>
              </w:rPr>
            </w:pPr>
          </w:p>
          <w:p w14:paraId="4655D150" w14:textId="77777777" w:rsidR="00A0183F" w:rsidRDefault="00A0183F" w:rsidP="008315F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1330</w:t>
            </w:r>
          </w:p>
          <w:p w14:paraId="654BC519" w14:textId="77777777" w:rsidR="00A0183F" w:rsidRDefault="00A0183F" w:rsidP="008315F4">
            <w:pPr>
              <w:rPr>
                <w:rFonts w:eastAsia="Batang" w:cs="Arial"/>
                <w:lang w:val="en-US" w:eastAsia="ko-KR"/>
              </w:rPr>
            </w:pPr>
            <w:r>
              <w:rPr>
                <w:rFonts w:eastAsia="Batang" w:cs="Arial"/>
                <w:lang w:val="en-US" w:eastAsia="ko-KR"/>
              </w:rPr>
              <w:t>Comments</w:t>
            </w:r>
          </w:p>
          <w:p w14:paraId="26D54486" w14:textId="77777777" w:rsidR="00A0183F" w:rsidRDefault="00A0183F" w:rsidP="008315F4">
            <w:pPr>
              <w:rPr>
                <w:rFonts w:eastAsia="Batang" w:cs="Arial"/>
                <w:lang w:val="en-US" w:eastAsia="ko-KR"/>
              </w:rPr>
            </w:pPr>
          </w:p>
          <w:p w14:paraId="5EB2867E" w14:textId="77777777" w:rsidR="00A0183F" w:rsidRDefault="00A0183F" w:rsidP="008315F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2252</w:t>
            </w:r>
          </w:p>
          <w:p w14:paraId="01DE8A5C" w14:textId="77777777" w:rsidR="00A0183F" w:rsidRDefault="00A0183F" w:rsidP="008315F4">
            <w:pPr>
              <w:rPr>
                <w:rFonts w:eastAsia="Batang" w:cs="Arial"/>
                <w:lang w:val="en-US" w:eastAsia="ko-KR"/>
              </w:rPr>
            </w:pPr>
            <w:r>
              <w:rPr>
                <w:rFonts w:eastAsia="Batang" w:cs="Arial"/>
                <w:lang w:val="en-US" w:eastAsia="ko-KR"/>
              </w:rPr>
              <w:t>New rev</w:t>
            </w:r>
          </w:p>
          <w:p w14:paraId="516EA531" w14:textId="77777777" w:rsidR="00A0183F" w:rsidRDefault="00A0183F" w:rsidP="008315F4">
            <w:pPr>
              <w:rPr>
                <w:rFonts w:eastAsia="Batang" w:cs="Arial"/>
                <w:lang w:val="en-US" w:eastAsia="ko-KR"/>
              </w:rPr>
            </w:pPr>
          </w:p>
          <w:p w14:paraId="1CC4245E" w14:textId="77777777" w:rsidR="00A0183F" w:rsidRDefault="00A0183F" w:rsidP="008315F4">
            <w:pPr>
              <w:rPr>
                <w:rFonts w:eastAsia="Batang" w:cs="Arial"/>
                <w:lang w:val="en-US" w:eastAsia="ko-KR"/>
              </w:rPr>
            </w:pPr>
            <w:r>
              <w:rPr>
                <w:rFonts w:eastAsia="Batang" w:cs="Arial"/>
                <w:lang w:val="en-US" w:eastAsia="ko-KR"/>
              </w:rPr>
              <w:t>Mohamed wed 0855</w:t>
            </w:r>
          </w:p>
          <w:p w14:paraId="2BB3F348" w14:textId="77777777" w:rsidR="00A0183F" w:rsidRDefault="00A0183F" w:rsidP="008315F4">
            <w:pPr>
              <w:rPr>
                <w:rFonts w:eastAsia="Batang" w:cs="Arial"/>
                <w:lang w:val="en-US" w:eastAsia="ko-KR"/>
              </w:rPr>
            </w:pPr>
            <w:r>
              <w:rPr>
                <w:rFonts w:eastAsia="Batang" w:cs="Arial"/>
                <w:lang w:val="en-US" w:eastAsia="ko-KR"/>
              </w:rPr>
              <w:t>Co-sign</w:t>
            </w:r>
          </w:p>
          <w:p w14:paraId="3188CF6C" w14:textId="77777777" w:rsidR="00A0183F" w:rsidRDefault="00A0183F" w:rsidP="008315F4">
            <w:pPr>
              <w:rPr>
                <w:rFonts w:eastAsia="Batang" w:cs="Arial"/>
                <w:lang w:val="en-US" w:eastAsia="ko-KR"/>
              </w:rPr>
            </w:pPr>
          </w:p>
          <w:p w14:paraId="688A39E6" w14:textId="77777777" w:rsidR="00A0183F" w:rsidRDefault="00A0183F" w:rsidP="008315F4">
            <w:pPr>
              <w:rPr>
                <w:rFonts w:eastAsia="Batang" w:cs="Arial"/>
                <w:lang w:val="en-US" w:eastAsia="ko-KR"/>
              </w:rPr>
            </w:pPr>
            <w:r>
              <w:rPr>
                <w:rFonts w:eastAsia="Batang" w:cs="Arial"/>
                <w:lang w:val="en-US" w:eastAsia="ko-KR"/>
              </w:rPr>
              <w:t>Ivo wed 1235</w:t>
            </w:r>
          </w:p>
          <w:p w14:paraId="19DC1A54" w14:textId="77777777" w:rsidR="00A0183F" w:rsidRDefault="00A0183F" w:rsidP="008315F4">
            <w:pPr>
              <w:rPr>
                <w:rFonts w:eastAsia="Batang" w:cs="Arial"/>
                <w:lang w:val="en-US" w:eastAsia="ko-KR"/>
              </w:rPr>
            </w:pPr>
            <w:r>
              <w:rPr>
                <w:rFonts w:eastAsia="Batang" w:cs="Arial"/>
                <w:lang w:val="en-US" w:eastAsia="ko-KR"/>
              </w:rPr>
              <w:t>Co-sign</w:t>
            </w:r>
          </w:p>
          <w:p w14:paraId="2BEABFF7" w14:textId="77777777" w:rsidR="00A0183F" w:rsidRPr="00BE47F0" w:rsidRDefault="00A0183F" w:rsidP="008315F4">
            <w:pPr>
              <w:rPr>
                <w:rFonts w:eastAsia="Batang" w:cs="Arial"/>
                <w:lang w:val="en-US" w:eastAsia="ko-KR"/>
              </w:rPr>
            </w:pPr>
          </w:p>
        </w:tc>
      </w:tr>
      <w:tr w:rsidR="00F901DD" w:rsidRPr="00D95972" w14:paraId="37C2B4B8" w14:textId="77777777" w:rsidTr="0078512D">
        <w:trPr>
          <w:gridAfter w:val="1"/>
          <w:wAfter w:w="4191" w:type="dxa"/>
        </w:trPr>
        <w:tc>
          <w:tcPr>
            <w:tcW w:w="976" w:type="dxa"/>
            <w:tcBorders>
              <w:left w:val="thinThickThinSmallGap" w:sz="24" w:space="0" w:color="auto"/>
              <w:bottom w:val="nil"/>
            </w:tcBorders>
            <w:shd w:val="clear" w:color="auto" w:fill="auto"/>
          </w:tcPr>
          <w:p w14:paraId="50DC73B4" w14:textId="77777777" w:rsidR="00F901DD" w:rsidRPr="00D95972" w:rsidRDefault="00F901DD" w:rsidP="00A9510D">
            <w:pPr>
              <w:rPr>
                <w:rFonts w:cs="Arial"/>
              </w:rPr>
            </w:pPr>
          </w:p>
        </w:tc>
        <w:tc>
          <w:tcPr>
            <w:tcW w:w="1317" w:type="dxa"/>
            <w:gridSpan w:val="2"/>
            <w:tcBorders>
              <w:bottom w:val="nil"/>
            </w:tcBorders>
            <w:shd w:val="clear" w:color="auto" w:fill="auto"/>
          </w:tcPr>
          <w:p w14:paraId="344F9057"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B612C2D" w14:textId="5A108E34" w:rsidR="00F901DD" w:rsidRDefault="00F901DD" w:rsidP="00A9510D">
            <w:pPr>
              <w:overflowPunct/>
              <w:autoSpaceDE/>
              <w:autoSpaceDN/>
              <w:adjustRightInd/>
              <w:textAlignment w:val="auto"/>
              <w:rPr>
                <w:rFonts w:cs="Arial"/>
              </w:rPr>
            </w:pPr>
            <w:r>
              <w:rPr>
                <w:rFonts w:cs="Arial"/>
              </w:rPr>
              <w:t>C1-213897</w:t>
            </w:r>
          </w:p>
        </w:tc>
        <w:tc>
          <w:tcPr>
            <w:tcW w:w="4191" w:type="dxa"/>
            <w:gridSpan w:val="3"/>
            <w:tcBorders>
              <w:top w:val="single" w:sz="4" w:space="0" w:color="auto"/>
              <w:bottom w:val="single" w:sz="4" w:space="0" w:color="auto"/>
            </w:tcBorders>
            <w:shd w:val="clear" w:color="auto" w:fill="FFFFFF" w:themeFill="background1"/>
          </w:tcPr>
          <w:p w14:paraId="09E89AA2" w14:textId="77777777" w:rsidR="00F901DD" w:rsidRPr="00AC3414" w:rsidRDefault="00F901DD" w:rsidP="00A9510D">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FF" w:themeFill="background1"/>
          </w:tcPr>
          <w:p w14:paraId="3B80FC10" w14:textId="77777777" w:rsidR="00F901DD" w:rsidRDefault="00F901DD" w:rsidP="00A9510D">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FF" w:themeFill="background1"/>
          </w:tcPr>
          <w:p w14:paraId="5E52C907" w14:textId="77777777" w:rsidR="00F901DD" w:rsidRDefault="00F901DD" w:rsidP="00A9510D">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4B6084" w14:textId="44A94705" w:rsidR="0078512D" w:rsidRDefault="0078512D" w:rsidP="00A9510D">
            <w:pPr>
              <w:rPr>
                <w:rFonts w:eastAsia="Batang" w:cs="Arial"/>
                <w:lang w:eastAsia="ko-KR"/>
              </w:rPr>
            </w:pPr>
            <w:r>
              <w:rPr>
                <w:rFonts w:eastAsia="Batang" w:cs="Arial"/>
                <w:lang w:eastAsia="ko-KR"/>
              </w:rPr>
              <w:t>Agreed</w:t>
            </w:r>
          </w:p>
          <w:p w14:paraId="4E685AFB" w14:textId="77777777" w:rsidR="0078512D" w:rsidRDefault="0078512D" w:rsidP="00A9510D">
            <w:pPr>
              <w:rPr>
                <w:rFonts w:eastAsia="Batang" w:cs="Arial"/>
                <w:lang w:eastAsia="ko-KR"/>
              </w:rPr>
            </w:pPr>
          </w:p>
          <w:p w14:paraId="29E6664A" w14:textId="2D165FDD" w:rsidR="00F901DD" w:rsidRDefault="00F901DD" w:rsidP="00A9510D">
            <w:pPr>
              <w:rPr>
                <w:rFonts w:eastAsia="Batang" w:cs="Arial"/>
                <w:lang w:eastAsia="ko-KR"/>
              </w:rPr>
            </w:pPr>
            <w:r>
              <w:rPr>
                <w:rFonts w:eastAsia="Batang" w:cs="Arial"/>
                <w:lang w:eastAsia="ko-KR"/>
              </w:rPr>
              <w:t>Revision of C1-213094</w:t>
            </w:r>
          </w:p>
          <w:p w14:paraId="187E1E97" w14:textId="77777777" w:rsidR="00F901DD" w:rsidRDefault="00F901DD" w:rsidP="00A9510D">
            <w:pPr>
              <w:rPr>
                <w:rFonts w:eastAsia="Batang" w:cs="Arial"/>
                <w:lang w:eastAsia="ko-KR"/>
              </w:rPr>
            </w:pPr>
          </w:p>
          <w:p w14:paraId="70BA87B8" w14:textId="53815886" w:rsidR="00F901DD" w:rsidRDefault="00E7386D" w:rsidP="00A9510D">
            <w:pPr>
              <w:rPr>
                <w:rFonts w:eastAsia="Batang" w:cs="Arial"/>
                <w:lang w:eastAsia="ko-KR"/>
              </w:rPr>
            </w:pPr>
            <w:r>
              <w:rPr>
                <w:rFonts w:eastAsia="Batang" w:cs="Arial"/>
                <w:lang w:eastAsia="ko-KR"/>
              </w:rPr>
              <w:t>Lena, Fri, 0203</w:t>
            </w:r>
          </w:p>
          <w:p w14:paraId="242DFA4D" w14:textId="520F0E3D" w:rsidR="00E7386D" w:rsidRDefault="00E7386D" w:rsidP="00A9510D">
            <w:pPr>
              <w:rPr>
                <w:rFonts w:eastAsia="Batang" w:cs="Arial"/>
                <w:lang w:eastAsia="ko-KR"/>
              </w:rPr>
            </w:pPr>
            <w:r>
              <w:rPr>
                <w:rFonts w:eastAsia="Batang" w:cs="Arial"/>
                <w:lang w:eastAsia="ko-KR"/>
              </w:rPr>
              <w:t>OK, but editorial to be fixed in plenary</w:t>
            </w:r>
          </w:p>
          <w:p w14:paraId="26A20FCE" w14:textId="32451CEA" w:rsidR="00693381" w:rsidRDefault="00693381" w:rsidP="00A9510D">
            <w:pPr>
              <w:rPr>
                <w:rFonts w:eastAsia="Batang" w:cs="Arial"/>
                <w:lang w:eastAsia="ko-KR"/>
              </w:rPr>
            </w:pPr>
          </w:p>
          <w:p w14:paraId="20731700" w14:textId="0D082B97" w:rsidR="00693381" w:rsidRDefault="00693381"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0630</w:t>
            </w:r>
          </w:p>
          <w:p w14:paraId="0D7D0505" w14:textId="206E5D77" w:rsidR="00693381" w:rsidRDefault="00693381" w:rsidP="00A9510D">
            <w:pPr>
              <w:rPr>
                <w:rFonts w:eastAsia="Batang" w:cs="Arial"/>
                <w:lang w:eastAsia="ko-KR"/>
              </w:rPr>
            </w:pPr>
            <w:r>
              <w:rPr>
                <w:rFonts w:eastAsia="Batang" w:cs="Arial"/>
                <w:lang w:eastAsia="ko-KR"/>
              </w:rPr>
              <w:t>Acks to bring correction to plenary</w:t>
            </w:r>
          </w:p>
          <w:p w14:paraId="011D0D99" w14:textId="77777777" w:rsidR="00E7386D" w:rsidRDefault="00E7386D" w:rsidP="00A9510D">
            <w:pPr>
              <w:rPr>
                <w:rFonts w:eastAsia="Batang" w:cs="Arial"/>
                <w:lang w:eastAsia="ko-KR"/>
              </w:rPr>
            </w:pPr>
          </w:p>
          <w:p w14:paraId="036EF9A1" w14:textId="38583B44" w:rsidR="00F901DD" w:rsidRDefault="00F901DD" w:rsidP="00A9510D">
            <w:pPr>
              <w:rPr>
                <w:rFonts w:eastAsia="Batang" w:cs="Arial"/>
                <w:lang w:eastAsia="ko-KR"/>
              </w:rPr>
            </w:pPr>
            <w:r>
              <w:rPr>
                <w:rFonts w:eastAsia="Batang" w:cs="Arial"/>
                <w:lang w:eastAsia="ko-KR"/>
              </w:rPr>
              <w:t>--------------------------------------------------</w:t>
            </w:r>
          </w:p>
          <w:p w14:paraId="6C13EE44" w14:textId="77777777" w:rsidR="00F901DD" w:rsidRDefault="00F901DD" w:rsidP="00A9510D">
            <w:pPr>
              <w:rPr>
                <w:rFonts w:eastAsia="Batang" w:cs="Arial"/>
                <w:lang w:eastAsia="ko-KR"/>
              </w:rPr>
            </w:pPr>
          </w:p>
          <w:p w14:paraId="28F6FBDE" w14:textId="3EF5859F" w:rsidR="00F901DD" w:rsidRDefault="00F901DD" w:rsidP="00A9510D">
            <w:pPr>
              <w:rPr>
                <w:rFonts w:eastAsia="Batang" w:cs="Arial"/>
                <w:lang w:eastAsia="ko-KR"/>
              </w:rPr>
            </w:pPr>
            <w:r>
              <w:rPr>
                <w:rFonts w:eastAsia="Batang" w:cs="Arial"/>
                <w:lang w:eastAsia="ko-KR"/>
              </w:rPr>
              <w:t>Lena, Thu, 0247</w:t>
            </w:r>
          </w:p>
          <w:p w14:paraId="262943D3" w14:textId="77777777" w:rsidR="00F901DD" w:rsidRDefault="00F901DD" w:rsidP="00A9510D">
            <w:pPr>
              <w:rPr>
                <w:rFonts w:eastAsia="Batang" w:cs="Arial"/>
                <w:lang w:eastAsia="ko-KR"/>
              </w:rPr>
            </w:pPr>
            <w:r>
              <w:rPr>
                <w:rFonts w:eastAsia="Batang" w:cs="Arial"/>
                <w:lang w:eastAsia="ko-KR"/>
              </w:rPr>
              <w:t>Objection</w:t>
            </w:r>
          </w:p>
          <w:p w14:paraId="181BB6C5" w14:textId="77777777" w:rsidR="00F901DD" w:rsidRDefault="00F901DD" w:rsidP="00A9510D">
            <w:pPr>
              <w:rPr>
                <w:rFonts w:eastAsia="Batang" w:cs="Arial"/>
                <w:lang w:eastAsia="ko-KR"/>
              </w:rPr>
            </w:pPr>
          </w:p>
          <w:p w14:paraId="7A3F511F" w14:textId="77777777" w:rsidR="00F901DD" w:rsidRDefault="00F901DD" w:rsidP="00A9510D">
            <w:pPr>
              <w:rPr>
                <w:rFonts w:eastAsia="Batang" w:cs="Arial"/>
                <w:lang w:eastAsia="ko-KR"/>
              </w:rPr>
            </w:pPr>
            <w:r>
              <w:rPr>
                <w:rFonts w:eastAsia="Batang" w:cs="Arial"/>
                <w:lang w:eastAsia="ko-KR"/>
              </w:rPr>
              <w:t>Ivo Thu 0835</w:t>
            </w:r>
          </w:p>
          <w:p w14:paraId="6A17FCE2" w14:textId="77777777" w:rsidR="00F901DD" w:rsidRDefault="00F901DD" w:rsidP="00A9510D">
            <w:pPr>
              <w:rPr>
                <w:rFonts w:eastAsia="Batang" w:cs="Arial"/>
                <w:lang w:eastAsia="ko-KR"/>
              </w:rPr>
            </w:pPr>
            <w:r>
              <w:rPr>
                <w:rFonts w:eastAsia="Batang" w:cs="Arial"/>
                <w:lang w:eastAsia="ko-KR"/>
              </w:rPr>
              <w:t>Rev required</w:t>
            </w:r>
          </w:p>
          <w:p w14:paraId="354D5639" w14:textId="77777777" w:rsidR="00F901DD" w:rsidRDefault="00F901DD" w:rsidP="00A9510D">
            <w:pPr>
              <w:rPr>
                <w:rFonts w:eastAsia="Batang" w:cs="Arial"/>
                <w:lang w:eastAsia="ko-KR"/>
              </w:rPr>
            </w:pPr>
          </w:p>
          <w:p w14:paraId="72F1A6AA" w14:textId="77777777" w:rsidR="00F901DD" w:rsidRDefault="00F901DD" w:rsidP="00A9510D">
            <w:pPr>
              <w:rPr>
                <w:rFonts w:eastAsia="Batang" w:cs="Arial"/>
                <w:lang w:eastAsia="ko-KR"/>
              </w:rPr>
            </w:pPr>
            <w:r>
              <w:rPr>
                <w:rFonts w:eastAsia="Batang" w:cs="Arial"/>
                <w:lang w:eastAsia="ko-KR"/>
              </w:rPr>
              <w:t>Xu Fri 0922</w:t>
            </w:r>
          </w:p>
          <w:p w14:paraId="3B93BF6B" w14:textId="77777777" w:rsidR="00F901DD" w:rsidRDefault="00F901DD" w:rsidP="00A9510D">
            <w:pPr>
              <w:rPr>
                <w:rFonts w:eastAsia="Batang" w:cs="Arial"/>
                <w:lang w:eastAsia="ko-KR"/>
              </w:rPr>
            </w:pPr>
            <w:r>
              <w:rPr>
                <w:rFonts w:eastAsia="Batang" w:cs="Arial"/>
                <w:lang w:eastAsia="ko-KR"/>
              </w:rPr>
              <w:t>Provides rev</w:t>
            </w:r>
          </w:p>
          <w:p w14:paraId="2E2348DC" w14:textId="77777777" w:rsidR="00F901DD" w:rsidRDefault="00F901DD" w:rsidP="00A9510D">
            <w:pPr>
              <w:rPr>
                <w:rFonts w:eastAsia="Batang" w:cs="Arial"/>
                <w:lang w:eastAsia="ko-KR"/>
              </w:rPr>
            </w:pPr>
          </w:p>
          <w:p w14:paraId="1AAEE35C"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4255062E" w14:textId="77777777" w:rsidR="00F901DD" w:rsidRDefault="00F901DD" w:rsidP="00A9510D">
            <w:pPr>
              <w:rPr>
                <w:rFonts w:eastAsia="Batang" w:cs="Arial"/>
                <w:lang w:eastAsia="ko-KR"/>
              </w:rPr>
            </w:pPr>
            <w:r>
              <w:rPr>
                <w:rFonts w:eastAsia="Batang" w:cs="Arial"/>
                <w:lang w:eastAsia="ko-KR"/>
              </w:rPr>
              <w:t>Provides rev</w:t>
            </w:r>
          </w:p>
          <w:p w14:paraId="52DAF0AC" w14:textId="77777777" w:rsidR="00F901DD" w:rsidRDefault="00F901DD" w:rsidP="00A9510D">
            <w:pPr>
              <w:rPr>
                <w:rFonts w:eastAsia="Batang" w:cs="Arial"/>
                <w:lang w:eastAsia="ko-KR"/>
              </w:rPr>
            </w:pPr>
          </w:p>
          <w:p w14:paraId="344FC7C8"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73B02091" w14:textId="77777777" w:rsidR="00F901DD" w:rsidRDefault="00F901DD" w:rsidP="00A9510D">
            <w:pPr>
              <w:rPr>
                <w:rFonts w:eastAsia="Batang" w:cs="Arial"/>
                <w:lang w:eastAsia="ko-KR"/>
              </w:rPr>
            </w:pPr>
            <w:r>
              <w:rPr>
                <w:rFonts w:eastAsia="Batang" w:cs="Arial"/>
                <w:lang w:eastAsia="ko-KR"/>
              </w:rPr>
              <w:t>Rev required</w:t>
            </w:r>
          </w:p>
          <w:p w14:paraId="46DE3D82" w14:textId="77777777" w:rsidR="00F901DD" w:rsidRDefault="00F901DD" w:rsidP="00A9510D">
            <w:pPr>
              <w:rPr>
                <w:rFonts w:eastAsia="Batang" w:cs="Arial"/>
                <w:lang w:eastAsia="ko-KR"/>
              </w:rPr>
            </w:pPr>
          </w:p>
          <w:p w14:paraId="56EA6E2E"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7A91BF43" w14:textId="77777777" w:rsidR="00F901DD" w:rsidRDefault="00F901DD" w:rsidP="00A9510D">
            <w:pPr>
              <w:rPr>
                <w:rFonts w:eastAsia="Batang" w:cs="Arial"/>
                <w:lang w:eastAsia="ko-KR"/>
              </w:rPr>
            </w:pPr>
            <w:r>
              <w:rPr>
                <w:rFonts w:eastAsia="Batang" w:cs="Arial"/>
                <w:lang w:eastAsia="ko-KR"/>
              </w:rPr>
              <w:t>3 out of 4 comments addressed</w:t>
            </w:r>
          </w:p>
          <w:p w14:paraId="44636467" w14:textId="77777777" w:rsidR="00F901DD" w:rsidRDefault="00F901DD" w:rsidP="00A9510D">
            <w:pPr>
              <w:rPr>
                <w:rFonts w:eastAsia="Batang" w:cs="Arial"/>
                <w:lang w:eastAsia="ko-KR"/>
              </w:rPr>
            </w:pPr>
          </w:p>
          <w:p w14:paraId="340F8F06" w14:textId="77777777" w:rsidR="00F901DD" w:rsidRDefault="00F901DD" w:rsidP="00A9510D">
            <w:pPr>
              <w:rPr>
                <w:rFonts w:eastAsia="Batang" w:cs="Arial"/>
                <w:lang w:eastAsia="ko-KR"/>
              </w:rPr>
            </w:pPr>
            <w:r>
              <w:rPr>
                <w:rFonts w:eastAsia="Batang" w:cs="Arial"/>
                <w:lang w:eastAsia="ko-KR"/>
              </w:rPr>
              <w:t>Xu mon 1109</w:t>
            </w:r>
          </w:p>
          <w:p w14:paraId="53EE9738" w14:textId="77777777" w:rsidR="00F901DD" w:rsidRDefault="00F901DD" w:rsidP="00A9510D">
            <w:pPr>
              <w:rPr>
                <w:rFonts w:eastAsia="Batang" w:cs="Arial"/>
                <w:lang w:eastAsia="ko-KR"/>
              </w:rPr>
            </w:pPr>
            <w:r>
              <w:rPr>
                <w:rFonts w:eastAsia="Batang" w:cs="Arial"/>
                <w:lang w:eastAsia="ko-KR"/>
              </w:rPr>
              <w:t>Provides revision</w:t>
            </w:r>
          </w:p>
          <w:p w14:paraId="032C2879" w14:textId="77777777" w:rsidR="00F901DD" w:rsidRDefault="00F901DD" w:rsidP="00A9510D">
            <w:pPr>
              <w:rPr>
                <w:rFonts w:eastAsia="Batang" w:cs="Arial"/>
                <w:lang w:eastAsia="ko-KR"/>
              </w:rPr>
            </w:pPr>
          </w:p>
          <w:p w14:paraId="5019575D" w14:textId="77777777" w:rsidR="00F901DD" w:rsidRDefault="00F901DD" w:rsidP="00A9510D">
            <w:pPr>
              <w:rPr>
                <w:rFonts w:eastAsia="Batang" w:cs="Arial"/>
                <w:lang w:eastAsia="ko-KR"/>
              </w:rPr>
            </w:pPr>
            <w:r>
              <w:rPr>
                <w:rFonts w:eastAsia="Batang" w:cs="Arial"/>
                <w:lang w:eastAsia="ko-KR"/>
              </w:rPr>
              <w:t>Sung Tue 1219</w:t>
            </w:r>
          </w:p>
          <w:p w14:paraId="77396779" w14:textId="77777777" w:rsidR="00F901DD" w:rsidRDefault="00F901DD" w:rsidP="00A9510D">
            <w:pPr>
              <w:rPr>
                <w:rFonts w:eastAsia="Batang" w:cs="Arial"/>
                <w:lang w:eastAsia="ko-KR"/>
              </w:rPr>
            </w:pPr>
            <w:r>
              <w:rPr>
                <w:rFonts w:eastAsia="Batang" w:cs="Arial"/>
                <w:lang w:eastAsia="ko-KR"/>
              </w:rPr>
              <w:t>Comments</w:t>
            </w:r>
          </w:p>
          <w:p w14:paraId="704371E2" w14:textId="77777777" w:rsidR="00F901DD" w:rsidRDefault="00F901DD" w:rsidP="00A9510D">
            <w:pPr>
              <w:rPr>
                <w:rFonts w:eastAsia="Batang" w:cs="Arial"/>
                <w:lang w:eastAsia="ko-KR"/>
              </w:rPr>
            </w:pPr>
          </w:p>
          <w:p w14:paraId="6674DEB7" w14:textId="77777777" w:rsidR="00F901DD" w:rsidRDefault="00F901DD" w:rsidP="00A9510D">
            <w:pPr>
              <w:rPr>
                <w:rFonts w:eastAsia="Batang" w:cs="Arial"/>
                <w:lang w:eastAsia="ko-KR"/>
              </w:rPr>
            </w:pPr>
            <w:r>
              <w:rPr>
                <w:rFonts w:eastAsia="Batang" w:cs="Arial"/>
                <w:lang w:eastAsia="ko-KR"/>
              </w:rPr>
              <w:t>Ivo Tue 1307</w:t>
            </w:r>
          </w:p>
          <w:p w14:paraId="2C90F6D0" w14:textId="77777777" w:rsidR="00F901DD" w:rsidRDefault="00F901DD" w:rsidP="00A9510D">
            <w:pPr>
              <w:rPr>
                <w:rFonts w:eastAsia="Batang" w:cs="Arial"/>
                <w:lang w:eastAsia="ko-KR"/>
              </w:rPr>
            </w:pPr>
            <w:r>
              <w:rPr>
                <w:rFonts w:eastAsia="Batang" w:cs="Arial"/>
                <w:lang w:eastAsia="ko-KR"/>
              </w:rPr>
              <w:t>Comments addressed</w:t>
            </w:r>
          </w:p>
          <w:p w14:paraId="5059455B" w14:textId="77777777" w:rsidR="00F901DD" w:rsidRDefault="00F901DD" w:rsidP="00A9510D">
            <w:pPr>
              <w:rPr>
                <w:rFonts w:eastAsia="Batang" w:cs="Arial"/>
                <w:lang w:eastAsia="ko-KR"/>
              </w:rPr>
            </w:pPr>
          </w:p>
          <w:p w14:paraId="0BC68BF4"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1812</w:t>
            </w:r>
          </w:p>
          <w:p w14:paraId="5AF3C596" w14:textId="77777777" w:rsidR="00F901DD" w:rsidRDefault="00F901DD" w:rsidP="00A9510D">
            <w:pPr>
              <w:rPr>
                <w:rFonts w:eastAsia="Batang" w:cs="Arial"/>
                <w:lang w:eastAsia="ko-KR"/>
              </w:rPr>
            </w:pPr>
            <w:r>
              <w:rPr>
                <w:rFonts w:eastAsia="Batang" w:cs="Arial"/>
                <w:lang w:eastAsia="ko-KR"/>
              </w:rPr>
              <w:t>Provides rev showing alternative</w:t>
            </w:r>
          </w:p>
          <w:p w14:paraId="54F0034D" w14:textId="77777777" w:rsidR="00F901DD" w:rsidRDefault="00F901DD" w:rsidP="00A9510D">
            <w:pPr>
              <w:rPr>
                <w:rFonts w:eastAsia="Batang" w:cs="Arial"/>
                <w:lang w:eastAsia="ko-KR"/>
              </w:rPr>
            </w:pPr>
          </w:p>
          <w:p w14:paraId="16BB8BD3" w14:textId="77777777" w:rsidR="00F901DD" w:rsidRDefault="00F901DD" w:rsidP="00A9510D">
            <w:pPr>
              <w:rPr>
                <w:rFonts w:eastAsia="Batang" w:cs="Arial"/>
                <w:lang w:eastAsia="ko-KR"/>
              </w:rPr>
            </w:pPr>
            <w:r>
              <w:rPr>
                <w:rFonts w:eastAsia="Batang" w:cs="Arial"/>
                <w:lang w:eastAsia="ko-KR"/>
              </w:rPr>
              <w:t>Lena Tue 2249</w:t>
            </w:r>
          </w:p>
          <w:p w14:paraId="33EFD1E1" w14:textId="77777777" w:rsidR="00F901DD" w:rsidRDefault="00F901DD" w:rsidP="00A9510D">
            <w:pPr>
              <w:rPr>
                <w:rFonts w:eastAsia="Batang" w:cs="Arial"/>
                <w:lang w:eastAsia="ko-KR"/>
              </w:rPr>
            </w:pPr>
            <w:r>
              <w:rPr>
                <w:rFonts w:eastAsia="Batang" w:cs="Arial"/>
                <w:lang w:eastAsia="ko-KR"/>
              </w:rPr>
              <w:t>Would be ok</w:t>
            </w:r>
          </w:p>
          <w:p w14:paraId="12536F5F" w14:textId="77777777" w:rsidR="00F901DD" w:rsidRDefault="00F901DD" w:rsidP="00A9510D">
            <w:pPr>
              <w:rPr>
                <w:rFonts w:eastAsia="Batang" w:cs="Arial"/>
                <w:lang w:eastAsia="ko-KR"/>
              </w:rPr>
            </w:pPr>
          </w:p>
          <w:p w14:paraId="25E43FB1"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406C3B46" w14:textId="77777777" w:rsidR="00F901DD" w:rsidRDefault="00F901DD" w:rsidP="00A9510D">
            <w:pPr>
              <w:rPr>
                <w:rFonts w:eastAsia="Batang" w:cs="Arial"/>
                <w:lang w:eastAsia="ko-KR"/>
              </w:rPr>
            </w:pPr>
            <w:r>
              <w:rPr>
                <w:rFonts w:eastAsia="Batang" w:cs="Arial"/>
                <w:lang w:eastAsia="ko-KR"/>
              </w:rPr>
              <w:t>Not ok with Nokia proposal</w:t>
            </w:r>
          </w:p>
          <w:p w14:paraId="132ABB55" w14:textId="77777777" w:rsidR="00F901DD" w:rsidRDefault="00F901DD" w:rsidP="00A9510D">
            <w:pPr>
              <w:rPr>
                <w:rFonts w:eastAsia="Batang" w:cs="Arial"/>
                <w:lang w:eastAsia="ko-KR"/>
              </w:rPr>
            </w:pPr>
          </w:p>
          <w:p w14:paraId="6961699E" w14:textId="77777777" w:rsidR="00F901DD" w:rsidRDefault="00F901DD" w:rsidP="00A9510D">
            <w:pPr>
              <w:rPr>
                <w:rFonts w:eastAsia="Batang" w:cs="Arial"/>
                <w:lang w:eastAsia="ko-KR"/>
              </w:rPr>
            </w:pPr>
            <w:r>
              <w:rPr>
                <w:rFonts w:eastAsia="Batang" w:cs="Arial"/>
                <w:lang w:eastAsia="ko-KR"/>
              </w:rPr>
              <w:t>Sung wed 1309</w:t>
            </w:r>
          </w:p>
          <w:p w14:paraId="591DC603" w14:textId="77777777" w:rsidR="00F901DD" w:rsidRDefault="00F901DD" w:rsidP="00A9510D">
            <w:pPr>
              <w:rPr>
                <w:rFonts w:eastAsia="Batang" w:cs="Arial"/>
                <w:lang w:eastAsia="ko-KR"/>
              </w:rPr>
            </w:pPr>
            <w:r>
              <w:rPr>
                <w:rFonts w:eastAsia="Batang" w:cs="Arial"/>
                <w:lang w:eastAsia="ko-KR"/>
              </w:rPr>
              <w:t>Disagrees with Ivo</w:t>
            </w:r>
          </w:p>
          <w:p w14:paraId="66424558" w14:textId="77777777" w:rsidR="00F901DD" w:rsidRDefault="00F901DD" w:rsidP="00A9510D">
            <w:pPr>
              <w:rPr>
                <w:rFonts w:eastAsia="Batang" w:cs="Arial"/>
                <w:lang w:eastAsia="ko-KR"/>
              </w:rPr>
            </w:pPr>
          </w:p>
          <w:p w14:paraId="176B1C29"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0906</w:t>
            </w:r>
          </w:p>
          <w:p w14:paraId="0324068C" w14:textId="77777777" w:rsidR="00F901DD" w:rsidRDefault="00F901DD" w:rsidP="00A9510D">
            <w:pPr>
              <w:rPr>
                <w:rFonts w:eastAsia="Batang" w:cs="Arial"/>
                <w:lang w:eastAsia="ko-KR"/>
              </w:rPr>
            </w:pPr>
            <w:r>
              <w:rPr>
                <w:rFonts w:eastAsia="Batang" w:cs="Arial"/>
                <w:lang w:eastAsia="ko-KR"/>
              </w:rPr>
              <w:t>New rev</w:t>
            </w:r>
          </w:p>
          <w:p w14:paraId="181BDE70" w14:textId="77777777" w:rsidR="00F901DD" w:rsidRDefault="00F901DD" w:rsidP="00A9510D">
            <w:pPr>
              <w:rPr>
                <w:rFonts w:eastAsia="Batang" w:cs="Arial"/>
                <w:lang w:eastAsia="ko-KR"/>
              </w:rPr>
            </w:pPr>
          </w:p>
          <w:p w14:paraId="00311D4D"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1023</w:t>
            </w:r>
          </w:p>
          <w:p w14:paraId="773DB656" w14:textId="77777777" w:rsidR="00F901DD" w:rsidRDefault="00F901DD" w:rsidP="00A9510D">
            <w:pPr>
              <w:rPr>
                <w:rFonts w:eastAsia="Batang" w:cs="Arial"/>
                <w:lang w:eastAsia="ko-KR"/>
              </w:rPr>
            </w:pPr>
            <w:r>
              <w:rPr>
                <w:rFonts w:eastAsia="Batang" w:cs="Arial"/>
                <w:lang w:eastAsia="ko-KR"/>
              </w:rPr>
              <w:t>Nearly ok</w:t>
            </w:r>
          </w:p>
          <w:p w14:paraId="1588F742" w14:textId="77777777" w:rsidR="00F901DD" w:rsidRDefault="00F901DD" w:rsidP="00A9510D">
            <w:pPr>
              <w:rPr>
                <w:rFonts w:eastAsia="Batang" w:cs="Arial"/>
                <w:lang w:eastAsia="ko-KR"/>
              </w:rPr>
            </w:pPr>
          </w:p>
          <w:p w14:paraId="42826423"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1024</w:t>
            </w:r>
          </w:p>
          <w:p w14:paraId="1F485F4B" w14:textId="77777777" w:rsidR="00F901DD" w:rsidRDefault="00F901DD" w:rsidP="00A9510D">
            <w:pPr>
              <w:rPr>
                <w:rFonts w:eastAsia="Batang" w:cs="Arial"/>
                <w:lang w:eastAsia="ko-KR"/>
              </w:rPr>
            </w:pPr>
            <w:r>
              <w:rPr>
                <w:rFonts w:eastAsia="Batang" w:cs="Arial"/>
                <w:lang w:eastAsia="ko-KR"/>
              </w:rPr>
              <w:t>Ok</w:t>
            </w:r>
          </w:p>
          <w:p w14:paraId="367C8C26" w14:textId="77777777" w:rsidR="00F901DD" w:rsidRDefault="00F901DD" w:rsidP="00A9510D">
            <w:pPr>
              <w:rPr>
                <w:rFonts w:eastAsia="Batang" w:cs="Arial"/>
                <w:lang w:eastAsia="ko-KR"/>
              </w:rPr>
            </w:pPr>
          </w:p>
          <w:p w14:paraId="631967B8"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1053</w:t>
            </w:r>
          </w:p>
          <w:p w14:paraId="60ACD67B" w14:textId="77777777" w:rsidR="00F901DD" w:rsidRDefault="00F901DD" w:rsidP="00A9510D">
            <w:pPr>
              <w:rPr>
                <w:rFonts w:eastAsia="Batang" w:cs="Arial"/>
                <w:lang w:eastAsia="ko-KR"/>
              </w:rPr>
            </w:pPr>
            <w:r>
              <w:rPr>
                <w:rFonts w:eastAsia="Batang" w:cs="Arial"/>
                <w:lang w:eastAsia="ko-KR"/>
              </w:rPr>
              <w:t>Latest comments not on latest version</w:t>
            </w:r>
          </w:p>
          <w:p w14:paraId="61AD2850" w14:textId="77777777" w:rsidR="00F901DD" w:rsidRDefault="00F901DD" w:rsidP="00A9510D">
            <w:pPr>
              <w:rPr>
                <w:rFonts w:eastAsia="Batang" w:cs="Arial"/>
                <w:lang w:eastAsia="ko-KR"/>
              </w:rPr>
            </w:pPr>
          </w:p>
          <w:p w14:paraId="4AF07A06"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1056</w:t>
            </w:r>
          </w:p>
          <w:p w14:paraId="068626C7" w14:textId="77777777" w:rsidR="00F901DD" w:rsidRDefault="00F901DD" w:rsidP="00A9510D">
            <w:pPr>
              <w:rPr>
                <w:rFonts w:eastAsia="Batang" w:cs="Arial"/>
                <w:lang w:eastAsia="ko-KR"/>
              </w:rPr>
            </w:pPr>
            <w:r>
              <w:rPr>
                <w:rFonts w:eastAsia="Batang" w:cs="Arial"/>
                <w:lang w:eastAsia="ko-KR"/>
              </w:rPr>
              <w:t>Note 3 should be modified</w:t>
            </w:r>
          </w:p>
          <w:p w14:paraId="638A57AA" w14:textId="77777777" w:rsidR="00F901DD" w:rsidRDefault="00F901DD" w:rsidP="00A9510D">
            <w:pPr>
              <w:rPr>
                <w:rFonts w:eastAsia="Batang" w:cs="Arial"/>
                <w:lang w:eastAsia="ko-KR"/>
              </w:rPr>
            </w:pPr>
          </w:p>
          <w:p w14:paraId="4D51F78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1059</w:t>
            </w:r>
          </w:p>
          <w:p w14:paraId="5C9145DD" w14:textId="77777777" w:rsidR="00F901DD" w:rsidRDefault="00F901DD" w:rsidP="00A9510D">
            <w:pPr>
              <w:rPr>
                <w:rFonts w:eastAsia="Batang" w:cs="Arial"/>
                <w:lang w:eastAsia="ko-KR"/>
              </w:rPr>
            </w:pPr>
            <w:r>
              <w:rPr>
                <w:rFonts w:eastAsia="Batang" w:cs="Arial"/>
                <w:lang w:eastAsia="ko-KR"/>
              </w:rPr>
              <w:t>Latest rev</w:t>
            </w:r>
          </w:p>
          <w:p w14:paraId="4C3210FE" w14:textId="77777777" w:rsidR="00F901DD" w:rsidRDefault="00F901DD" w:rsidP="00A9510D">
            <w:pPr>
              <w:rPr>
                <w:rFonts w:eastAsia="Batang" w:cs="Arial"/>
                <w:lang w:eastAsia="ko-KR"/>
              </w:rPr>
            </w:pPr>
          </w:p>
        </w:tc>
      </w:tr>
      <w:tr w:rsidR="00D42291" w:rsidRPr="00D95972" w14:paraId="7AE0F492" w14:textId="77777777" w:rsidTr="0036627F">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FDAA4A" w14:textId="04E142B5" w:rsidR="00D42291" w:rsidRDefault="003108D7" w:rsidP="00D42291">
            <w:pPr>
              <w:overflowPunct/>
              <w:autoSpaceDE/>
              <w:autoSpaceDN/>
              <w:adjustRightInd/>
              <w:textAlignment w:val="auto"/>
              <w:rPr>
                <w:rFonts w:cs="Arial"/>
              </w:rPr>
            </w:pPr>
            <w:hyperlink r:id="rId127"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FF"/>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FF"/>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EFB57" w14:textId="77777777" w:rsidR="0036627F" w:rsidRDefault="0036627F" w:rsidP="00D42291">
            <w:pPr>
              <w:rPr>
                <w:rFonts w:eastAsia="Batang" w:cs="Arial"/>
                <w:lang w:eastAsia="ko-KR"/>
              </w:rPr>
            </w:pPr>
            <w:r>
              <w:rPr>
                <w:rFonts w:eastAsia="Batang" w:cs="Arial"/>
                <w:lang w:eastAsia="ko-KR"/>
              </w:rPr>
              <w:t>Agreed</w:t>
            </w:r>
          </w:p>
          <w:p w14:paraId="334F0E36" w14:textId="2AD89BD5" w:rsidR="00D42291" w:rsidRDefault="00D42291" w:rsidP="00D42291">
            <w:pPr>
              <w:rPr>
                <w:rFonts w:eastAsia="Batang" w:cs="Arial"/>
                <w:lang w:eastAsia="ko-KR"/>
              </w:rPr>
            </w:pPr>
          </w:p>
        </w:tc>
      </w:tr>
      <w:tr w:rsidR="00D42291" w:rsidRPr="00D95972" w14:paraId="49972559" w14:textId="77777777" w:rsidTr="0078512D">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97DE4D1" w14:textId="2FF873FA" w:rsidR="00D42291" w:rsidRDefault="003108D7" w:rsidP="00D42291">
            <w:pPr>
              <w:overflowPunct/>
              <w:autoSpaceDE/>
              <w:autoSpaceDN/>
              <w:adjustRightInd/>
              <w:textAlignment w:val="auto"/>
              <w:rPr>
                <w:rFonts w:cs="Arial"/>
              </w:rPr>
            </w:pPr>
            <w:hyperlink r:id="rId128"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FF" w:themeFill="background1"/>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FF" w:themeFill="background1"/>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6F4A61" w14:textId="77777777" w:rsidR="0078512D" w:rsidRDefault="0078512D" w:rsidP="00503562">
            <w:pPr>
              <w:rPr>
                <w:rFonts w:eastAsia="Batang" w:cs="Arial"/>
                <w:lang w:eastAsia="ko-KR"/>
              </w:rPr>
            </w:pPr>
            <w:r>
              <w:rPr>
                <w:rFonts w:eastAsia="Batang" w:cs="Arial"/>
                <w:lang w:eastAsia="ko-KR"/>
              </w:rPr>
              <w:t>Postponed</w:t>
            </w:r>
          </w:p>
          <w:p w14:paraId="20365C40" w14:textId="77777777" w:rsidR="0078512D" w:rsidRDefault="0078512D" w:rsidP="00503562">
            <w:pPr>
              <w:rPr>
                <w:rFonts w:eastAsia="Batang" w:cs="Arial"/>
                <w:lang w:eastAsia="ko-KR"/>
              </w:rPr>
            </w:pPr>
          </w:p>
          <w:p w14:paraId="404087E5" w14:textId="7C85485F"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36627F">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D8E2CD" w14:textId="311E5449" w:rsidR="00D42291" w:rsidRDefault="003108D7" w:rsidP="00D42291">
            <w:pPr>
              <w:overflowPunct/>
              <w:autoSpaceDE/>
              <w:autoSpaceDN/>
              <w:adjustRightInd/>
              <w:textAlignment w:val="auto"/>
              <w:rPr>
                <w:rFonts w:cs="Arial"/>
              </w:rPr>
            </w:pPr>
            <w:hyperlink r:id="rId129"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FF"/>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FF"/>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65075" w14:textId="77777777" w:rsidR="0036627F" w:rsidRDefault="0036627F" w:rsidP="00D42291">
            <w:pPr>
              <w:rPr>
                <w:rFonts w:eastAsia="Batang" w:cs="Arial"/>
                <w:lang w:eastAsia="ko-KR"/>
              </w:rPr>
            </w:pPr>
            <w:r>
              <w:rPr>
                <w:rFonts w:eastAsia="Batang" w:cs="Arial"/>
                <w:lang w:eastAsia="ko-KR"/>
              </w:rPr>
              <w:t>Noted</w:t>
            </w:r>
          </w:p>
          <w:p w14:paraId="151F15A9" w14:textId="733D8438"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636C94DC" w14:textId="77777777" w:rsidTr="0078512D">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99FD78" w14:textId="053BEEE3" w:rsidR="00D42291" w:rsidRDefault="003108D7" w:rsidP="00D42291">
            <w:pPr>
              <w:overflowPunct/>
              <w:autoSpaceDE/>
              <w:autoSpaceDN/>
              <w:adjustRightInd/>
              <w:textAlignment w:val="auto"/>
              <w:rPr>
                <w:rFonts w:cs="Arial"/>
              </w:rPr>
            </w:pPr>
            <w:hyperlink r:id="rId130"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FF"/>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FF"/>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F1A27A" w14:textId="77777777" w:rsidR="0036627F" w:rsidRDefault="0036627F" w:rsidP="00D42291">
            <w:pPr>
              <w:rPr>
                <w:rFonts w:eastAsia="Batang" w:cs="Arial"/>
                <w:lang w:eastAsia="ko-KR"/>
              </w:rPr>
            </w:pPr>
            <w:r>
              <w:rPr>
                <w:rFonts w:eastAsia="Batang" w:cs="Arial"/>
                <w:lang w:eastAsia="ko-KR"/>
              </w:rPr>
              <w:t>Noted</w:t>
            </w:r>
          </w:p>
          <w:p w14:paraId="1B339D6E" w14:textId="7F495292"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0163ED" w:rsidRPr="00D95972" w14:paraId="5F8A7D06" w14:textId="77777777" w:rsidTr="0078512D">
        <w:trPr>
          <w:gridAfter w:val="1"/>
          <w:wAfter w:w="4191" w:type="dxa"/>
        </w:trPr>
        <w:tc>
          <w:tcPr>
            <w:tcW w:w="976" w:type="dxa"/>
            <w:tcBorders>
              <w:left w:val="thinThickThinSmallGap" w:sz="24" w:space="0" w:color="auto"/>
              <w:bottom w:val="nil"/>
            </w:tcBorders>
            <w:shd w:val="clear" w:color="auto" w:fill="auto"/>
          </w:tcPr>
          <w:p w14:paraId="1C50E68E" w14:textId="77777777" w:rsidR="000163ED" w:rsidRPr="00D95972" w:rsidRDefault="000163ED" w:rsidP="00960B1C">
            <w:pPr>
              <w:rPr>
                <w:rFonts w:cs="Arial"/>
              </w:rPr>
            </w:pPr>
          </w:p>
        </w:tc>
        <w:tc>
          <w:tcPr>
            <w:tcW w:w="1317" w:type="dxa"/>
            <w:gridSpan w:val="2"/>
            <w:tcBorders>
              <w:bottom w:val="nil"/>
            </w:tcBorders>
            <w:shd w:val="clear" w:color="auto" w:fill="auto"/>
          </w:tcPr>
          <w:p w14:paraId="66A9847D" w14:textId="77777777" w:rsidR="000163ED" w:rsidRPr="00D95972" w:rsidRDefault="000163ED" w:rsidP="00960B1C">
            <w:pPr>
              <w:rPr>
                <w:rFonts w:cs="Arial"/>
              </w:rPr>
            </w:pPr>
          </w:p>
        </w:tc>
        <w:tc>
          <w:tcPr>
            <w:tcW w:w="1088" w:type="dxa"/>
            <w:tcBorders>
              <w:top w:val="single" w:sz="4" w:space="0" w:color="auto"/>
              <w:bottom w:val="single" w:sz="4" w:space="0" w:color="auto"/>
            </w:tcBorders>
            <w:shd w:val="clear" w:color="auto" w:fill="FFFFFF"/>
          </w:tcPr>
          <w:p w14:paraId="104CA460" w14:textId="0CE6C9EB" w:rsidR="000163ED" w:rsidRDefault="000163ED" w:rsidP="00960B1C">
            <w:pPr>
              <w:overflowPunct/>
              <w:autoSpaceDE/>
              <w:autoSpaceDN/>
              <w:adjustRightInd/>
              <w:textAlignment w:val="auto"/>
              <w:rPr>
                <w:rFonts w:cs="Arial"/>
              </w:rPr>
            </w:pPr>
            <w:r w:rsidRPr="000163ED">
              <w:t>C1-213714</w:t>
            </w:r>
          </w:p>
        </w:tc>
        <w:tc>
          <w:tcPr>
            <w:tcW w:w="4191" w:type="dxa"/>
            <w:gridSpan w:val="3"/>
            <w:tcBorders>
              <w:top w:val="single" w:sz="4" w:space="0" w:color="auto"/>
              <w:bottom w:val="single" w:sz="4" w:space="0" w:color="auto"/>
            </w:tcBorders>
            <w:shd w:val="clear" w:color="auto" w:fill="FFFFFF"/>
          </w:tcPr>
          <w:p w14:paraId="674ABF1B" w14:textId="77777777" w:rsidR="000163ED" w:rsidRPr="00AC3414" w:rsidRDefault="000163ED" w:rsidP="00960B1C">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FF"/>
          </w:tcPr>
          <w:p w14:paraId="39924C8B" w14:textId="77777777" w:rsidR="000163ED" w:rsidRDefault="000163ED"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C8F5341" w14:textId="77777777" w:rsidR="000163ED" w:rsidRDefault="000163ED" w:rsidP="00960B1C">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5EBDA7" w14:textId="77777777" w:rsidR="0078512D" w:rsidRDefault="0078512D" w:rsidP="00960B1C">
            <w:pPr>
              <w:rPr>
                <w:rFonts w:eastAsia="Batang" w:cs="Arial"/>
                <w:lang w:eastAsia="ko-KR"/>
              </w:rPr>
            </w:pPr>
            <w:r>
              <w:rPr>
                <w:rFonts w:eastAsia="Batang" w:cs="Arial"/>
                <w:lang w:eastAsia="ko-KR"/>
              </w:rPr>
              <w:t>Agreed</w:t>
            </w:r>
          </w:p>
          <w:p w14:paraId="669BAFA6" w14:textId="607DC0EA" w:rsidR="000163ED" w:rsidRDefault="000163ED" w:rsidP="00960B1C">
            <w:pPr>
              <w:rPr>
                <w:ins w:id="325" w:author="PeLe" w:date="2021-05-27T06:56:00Z"/>
                <w:rFonts w:eastAsia="Batang" w:cs="Arial"/>
                <w:lang w:eastAsia="ko-KR"/>
              </w:rPr>
            </w:pPr>
            <w:ins w:id="326" w:author="PeLe" w:date="2021-05-27T06:56:00Z">
              <w:r>
                <w:rPr>
                  <w:rFonts w:eastAsia="Batang" w:cs="Arial"/>
                  <w:lang w:eastAsia="ko-KR"/>
                </w:rPr>
                <w:t>Revision of C1-213159</w:t>
              </w:r>
            </w:ins>
          </w:p>
          <w:p w14:paraId="15656CED" w14:textId="6F107D16" w:rsidR="000163ED" w:rsidRDefault="000163ED" w:rsidP="00960B1C">
            <w:pPr>
              <w:rPr>
                <w:ins w:id="327" w:author="PeLe" w:date="2021-05-27T06:56:00Z"/>
                <w:rFonts w:eastAsia="Batang" w:cs="Arial"/>
                <w:lang w:eastAsia="ko-KR"/>
              </w:rPr>
            </w:pPr>
            <w:ins w:id="328" w:author="PeLe" w:date="2021-05-27T06:56:00Z">
              <w:r>
                <w:rPr>
                  <w:rFonts w:eastAsia="Batang" w:cs="Arial"/>
                  <w:lang w:eastAsia="ko-KR"/>
                </w:rPr>
                <w:t>_________________________________________</w:t>
              </w:r>
            </w:ins>
          </w:p>
          <w:p w14:paraId="6179A786" w14:textId="0CDD0069" w:rsidR="000163ED" w:rsidRDefault="000163ED" w:rsidP="00960B1C">
            <w:pPr>
              <w:rPr>
                <w:rFonts w:eastAsia="Batang" w:cs="Arial"/>
                <w:lang w:eastAsia="ko-KR"/>
              </w:rPr>
            </w:pPr>
            <w:r>
              <w:rPr>
                <w:rFonts w:eastAsia="Batang" w:cs="Arial"/>
                <w:lang w:eastAsia="ko-KR"/>
              </w:rPr>
              <w:t>Rae, Thu 0754</w:t>
            </w:r>
          </w:p>
          <w:p w14:paraId="131CA164" w14:textId="77777777" w:rsidR="000163ED" w:rsidRDefault="000163ED" w:rsidP="00960B1C">
            <w:pPr>
              <w:rPr>
                <w:rFonts w:eastAsia="Batang" w:cs="Arial"/>
                <w:lang w:eastAsia="ko-KR"/>
              </w:rPr>
            </w:pPr>
            <w:r>
              <w:rPr>
                <w:rFonts w:eastAsia="Batang" w:cs="Arial"/>
                <w:lang w:eastAsia="ko-KR"/>
              </w:rPr>
              <w:t>Revision required</w:t>
            </w:r>
          </w:p>
          <w:p w14:paraId="4C682769" w14:textId="77777777" w:rsidR="000163ED" w:rsidRDefault="000163ED" w:rsidP="00960B1C">
            <w:pPr>
              <w:rPr>
                <w:rFonts w:eastAsia="Batang" w:cs="Arial"/>
                <w:lang w:eastAsia="ko-KR"/>
              </w:rPr>
            </w:pPr>
          </w:p>
          <w:p w14:paraId="52BCB5D2" w14:textId="77777777" w:rsidR="000163ED" w:rsidRDefault="000163ED" w:rsidP="00960B1C">
            <w:pPr>
              <w:rPr>
                <w:rFonts w:eastAsia="Batang" w:cs="Arial"/>
                <w:lang w:eastAsia="ko-KR"/>
              </w:rPr>
            </w:pPr>
            <w:r>
              <w:rPr>
                <w:rFonts w:eastAsia="Batang" w:cs="Arial"/>
                <w:lang w:eastAsia="ko-KR"/>
              </w:rPr>
              <w:t>Roland MON 1758</w:t>
            </w:r>
          </w:p>
          <w:p w14:paraId="2C98087D" w14:textId="77777777" w:rsidR="000163ED" w:rsidRDefault="000163ED" w:rsidP="00960B1C">
            <w:pPr>
              <w:rPr>
                <w:rFonts w:eastAsia="Batang" w:cs="Arial"/>
                <w:lang w:eastAsia="ko-KR"/>
              </w:rPr>
            </w:pPr>
            <w:r>
              <w:rPr>
                <w:rFonts w:eastAsia="Batang" w:cs="Arial"/>
                <w:lang w:eastAsia="ko-KR"/>
              </w:rPr>
              <w:t>Provides rev</w:t>
            </w:r>
          </w:p>
        </w:tc>
      </w:tr>
      <w:tr w:rsidR="009A3D73" w:rsidRPr="00D95972" w14:paraId="6620A57B" w14:textId="77777777" w:rsidTr="0078512D">
        <w:trPr>
          <w:gridAfter w:val="1"/>
          <w:wAfter w:w="4191" w:type="dxa"/>
        </w:trPr>
        <w:tc>
          <w:tcPr>
            <w:tcW w:w="976" w:type="dxa"/>
            <w:tcBorders>
              <w:left w:val="thinThickThinSmallGap" w:sz="24" w:space="0" w:color="auto"/>
              <w:bottom w:val="nil"/>
            </w:tcBorders>
            <w:shd w:val="clear" w:color="auto" w:fill="auto"/>
          </w:tcPr>
          <w:p w14:paraId="757D3F55" w14:textId="77777777" w:rsidR="009A3D73" w:rsidRPr="00D95972" w:rsidRDefault="009A3D73" w:rsidP="00960B1C">
            <w:pPr>
              <w:rPr>
                <w:rFonts w:cs="Arial"/>
              </w:rPr>
            </w:pPr>
          </w:p>
        </w:tc>
        <w:tc>
          <w:tcPr>
            <w:tcW w:w="1317" w:type="dxa"/>
            <w:gridSpan w:val="2"/>
            <w:tcBorders>
              <w:bottom w:val="nil"/>
            </w:tcBorders>
            <w:shd w:val="clear" w:color="auto" w:fill="auto"/>
          </w:tcPr>
          <w:p w14:paraId="60F3838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7909E8B8" w14:textId="0ED4BB18" w:rsidR="009A3D73" w:rsidRDefault="009A3D73" w:rsidP="00960B1C">
            <w:pPr>
              <w:overflowPunct/>
              <w:autoSpaceDE/>
              <w:autoSpaceDN/>
              <w:adjustRightInd/>
              <w:textAlignment w:val="auto"/>
              <w:rPr>
                <w:rFonts w:cs="Arial"/>
              </w:rPr>
            </w:pPr>
            <w:r w:rsidRPr="009A3D73">
              <w:t>C1-213721</w:t>
            </w:r>
          </w:p>
        </w:tc>
        <w:tc>
          <w:tcPr>
            <w:tcW w:w="4191" w:type="dxa"/>
            <w:gridSpan w:val="3"/>
            <w:tcBorders>
              <w:top w:val="single" w:sz="4" w:space="0" w:color="auto"/>
              <w:bottom w:val="single" w:sz="4" w:space="0" w:color="auto"/>
            </w:tcBorders>
            <w:shd w:val="clear" w:color="auto" w:fill="FFFFFF"/>
          </w:tcPr>
          <w:p w14:paraId="0C31E5C4" w14:textId="77777777" w:rsidR="009A3D73" w:rsidRPr="00AC3414" w:rsidRDefault="009A3D73" w:rsidP="00960B1C">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FF"/>
          </w:tcPr>
          <w:p w14:paraId="71483AAF"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B004B66" w14:textId="77777777" w:rsidR="009A3D73" w:rsidRDefault="009A3D73" w:rsidP="00960B1C">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3BB8D0" w14:textId="77777777" w:rsidR="0078512D" w:rsidRDefault="0078512D" w:rsidP="00960B1C">
            <w:pPr>
              <w:rPr>
                <w:rFonts w:eastAsia="Batang" w:cs="Arial"/>
                <w:lang w:eastAsia="ko-KR"/>
              </w:rPr>
            </w:pPr>
            <w:r>
              <w:rPr>
                <w:rFonts w:eastAsia="Batang" w:cs="Arial"/>
                <w:lang w:eastAsia="ko-KR"/>
              </w:rPr>
              <w:t>Agreed</w:t>
            </w:r>
          </w:p>
          <w:p w14:paraId="6770346C" w14:textId="749E980A" w:rsidR="009A3D73" w:rsidRDefault="009A3D73" w:rsidP="00960B1C">
            <w:pPr>
              <w:rPr>
                <w:ins w:id="329" w:author="PeLe" w:date="2021-05-27T07:18:00Z"/>
                <w:rFonts w:eastAsia="Batang" w:cs="Arial"/>
                <w:lang w:eastAsia="ko-KR"/>
              </w:rPr>
            </w:pPr>
            <w:ins w:id="330" w:author="PeLe" w:date="2021-05-27T07:18:00Z">
              <w:r>
                <w:rPr>
                  <w:rFonts w:eastAsia="Batang" w:cs="Arial"/>
                  <w:lang w:eastAsia="ko-KR"/>
                </w:rPr>
                <w:t>Revision of C1-213166</w:t>
              </w:r>
            </w:ins>
          </w:p>
          <w:p w14:paraId="152F69E3" w14:textId="56FDF36B" w:rsidR="009A3D73" w:rsidRDefault="009A3D73" w:rsidP="00960B1C">
            <w:pPr>
              <w:rPr>
                <w:ins w:id="331" w:author="PeLe" w:date="2021-05-27T07:18:00Z"/>
                <w:rFonts w:eastAsia="Batang" w:cs="Arial"/>
                <w:lang w:eastAsia="ko-KR"/>
              </w:rPr>
            </w:pPr>
            <w:ins w:id="332" w:author="PeLe" w:date="2021-05-27T07:18:00Z">
              <w:r>
                <w:rPr>
                  <w:rFonts w:eastAsia="Batang" w:cs="Arial"/>
                  <w:lang w:eastAsia="ko-KR"/>
                </w:rPr>
                <w:t>_________________________________________</w:t>
              </w:r>
            </w:ins>
          </w:p>
          <w:p w14:paraId="555983C3" w14:textId="121A4756" w:rsidR="009A3D73" w:rsidRDefault="009A3D73" w:rsidP="00960B1C">
            <w:pPr>
              <w:rPr>
                <w:rFonts w:eastAsia="Batang" w:cs="Arial"/>
                <w:lang w:eastAsia="ko-KR"/>
              </w:rPr>
            </w:pPr>
            <w:r>
              <w:rPr>
                <w:rFonts w:eastAsia="Batang" w:cs="Arial"/>
                <w:lang w:eastAsia="ko-KR"/>
              </w:rPr>
              <w:t>Cover page has TEI17, 3GU 5GProtoc17</w:t>
            </w:r>
          </w:p>
        </w:tc>
      </w:tr>
      <w:tr w:rsidR="009A3D73" w:rsidRPr="00D95972" w14:paraId="3AD06DFF" w14:textId="77777777" w:rsidTr="0078512D">
        <w:trPr>
          <w:gridAfter w:val="1"/>
          <w:wAfter w:w="4191" w:type="dxa"/>
        </w:trPr>
        <w:tc>
          <w:tcPr>
            <w:tcW w:w="976" w:type="dxa"/>
            <w:tcBorders>
              <w:left w:val="thinThickThinSmallGap" w:sz="24" w:space="0" w:color="auto"/>
              <w:bottom w:val="nil"/>
            </w:tcBorders>
            <w:shd w:val="clear" w:color="auto" w:fill="auto"/>
          </w:tcPr>
          <w:p w14:paraId="7907F237" w14:textId="77777777" w:rsidR="009A3D73" w:rsidRPr="00D95972" w:rsidRDefault="009A3D73" w:rsidP="00960B1C">
            <w:pPr>
              <w:rPr>
                <w:rFonts w:cs="Arial"/>
              </w:rPr>
            </w:pPr>
          </w:p>
        </w:tc>
        <w:tc>
          <w:tcPr>
            <w:tcW w:w="1317" w:type="dxa"/>
            <w:gridSpan w:val="2"/>
            <w:tcBorders>
              <w:bottom w:val="nil"/>
            </w:tcBorders>
            <w:shd w:val="clear" w:color="auto" w:fill="auto"/>
          </w:tcPr>
          <w:p w14:paraId="40E42B2E"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C595FA7" w14:textId="4BC6EF34" w:rsidR="009A3D73" w:rsidRDefault="009A3D73" w:rsidP="00960B1C">
            <w:pPr>
              <w:overflowPunct/>
              <w:autoSpaceDE/>
              <w:autoSpaceDN/>
              <w:adjustRightInd/>
              <w:textAlignment w:val="auto"/>
              <w:rPr>
                <w:rFonts w:cs="Arial"/>
              </w:rPr>
            </w:pPr>
            <w:r w:rsidRPr="009A3D73">
              <w:t>C1-213723</w:t>
            </w:r>
          </w:p>
        </w:tc>
        <w:tc>
          <w:tcPr>
            <w:tcW w:w="4191" w:type="dxa"/>
            <w:gridSpan w:val="3"/>
            <w:tcBorders>
              <w:top w:val="single" w:sz="4" w:space="0" w:color="auto"/>
              <w:bottom w:val="single" w:sz="4" w:space="0" w:color="auto"/>
            </w:tcBorders>
            <w:shd w:val="clear" w:color="auto" w:fill="FFFFFF"/>
          </w:tcPr>
          <w:p w14:paraId="5BB73846" w14:textId="77777777" w:rsidR="009A3D73" w:rsidRPr="00AC3414" w:rsidRDefault="009A3D73" w:rsidP="00960B1C">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FF"/>
          </w:tcPr>
          <w:p w14:paraId="1EF6AE86"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91FD07" w14:textId="77777777" w:rsidR="009A3D73" w:rsidRDefault="009A3D73" w:rsidP="00960B1C">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E427A" w14:textId="77777777" w:rsidR="0078512D" w:rsidRDefault="0078512D" w:rsidP="00960B1C">
            <w:pPr>
              <w:rPr>
                <w:rFonts w:eastAsia="Batang" w:cs="Arial"/>
                <w:lang w:eastAsia="ko-KR"/>
              </w:rPr>
            </w:pPr>
            <w:r>
              <w:rPr>
                <w:rFonts w:eastAsia="Batang" w:cs="Arial"/>
                <w:lang w:eastAsia="ko-KR"/>
              </w:rPr>
              <w:t>Agreed</w:t>
            </w:r>
          </w:p>
          <w:p w14:paraId="30DF2FF3" w14:textId="252DBCBC" w:rsidR="009A3D73" w:rsidRDefault="009A3D73" w:rsidP="00960B1C">
            <w:pPr>
              <w:rPr>
                <w:ins w:id="333" w:author="PeLe" w:date="2021-05-27T07:19:00Z"/>
                <w:rFonts w:eastAsia="Batang" w:cs="Arial"/>
                <w:lang w:eastAsia="ko-KR"/>
              </w:rPr>
            </w:pPr>
            <w:ins w:id="334" w:author="PeLe" w:date="2021-05-27T07:19:00Z">
              <w:r>
                <w:rPr>
                  <w:rFonts w:eastAsia="Batang" w:cs="Arial"/>
                  <w:lang w:eastAsia="ko-KR"/>
                </w:rPr>
                <w:t>Revision of C1-213171</w:t>
              </w:r>
            </w:ins>
          </w:p>
          <w:p w14:paraId="31D8A4C5" w14:textId="5F35DFFF" w:rsidR="009A3D73" w:rsidRDefault="009A3D73" w:rsidP="00960B1C">
            <w:pPr>
              <w:rPr>
                <w:ins w:id="335" w:author="PeLe" w:date="2021-05-27T07:19:00Z"/>
                <w:rFonts w:eastAsia="Batang" w:cs="Arial"/>
                <w:lang w:eastAsia="ko-KR"/>
              </w:rPr>
            </w:pPr>
            <w:ins w:id="336" w:author="PeLe" w:date="2021-05-27T07:19:00Z">
              <w:r>
                <w:rPr>
                  <w:rFonts w:eastAsia="Batang" w:cs="Arial"/>
                  <w:lang w:eastAsia="ko-KR"/>
                </w:rPr>
                <w:t>_________________________________________</w:t>
              </w:r>
            </w:ins>
          </w:p>
          <w:p w14:paraId="13A4F825" w14:textId="29D37FC0" w:rsidR="009A3D73" w:rsidRDefault="009A3D73" w:rsidP="00960B1C">
            <w:pPr>
              <w:rPr>
                <w:rFonts w:eastAsia="Batang" w:cs="Arial"/>
                <w:lang w:eastAsia="ko-KR"/>
              </w:rPr>
            </w:pPr>
            <w:r>
              <w:rPr>
                <w:rFonts w:eastAsia="Batang" w:cs="Arial"/>
                <w:lang w:eastAsia="ko-KR"/>
              </w:rPr>
              <w:t>Cover page, CR number missing</w:t>
            </w:r>
          </w:p>
        </w:tc>
      </w:tr>
      <w:tr w:rsidR="009A3D73" w:rsidRPr="00D95972" w14:paraId="7B97812F" w14:textId="77777777" w:rsidTr="0078512D">
        <w:trPr>
          <w:gridAfter w:val="1"/>
          <w:wAfter w:w="4191" w:type="dxa"/>
        </w:trPr>
        <w:tc>
          <w:tcPr>
            <w:tcW w:w="976" w:type="dxa"/>
            <w:tcBorders>
              <w:left w:val="thinThickThinSmallGap" w:sz="24" w:space="0" w:color="auto"/>
              <w:bottom w:val="nil"/>
            </w:tcBorders>
            <w:shd w:val="clear" w:color="auto" w:fill="auto"/>
          </w:tcPr>
          <w:p w14:paraId="05383774" w14:textId="77777777" w:rsidR="009A3D73" w:rsidRPr="00D95972" w:rsidRDefault="009A3D73" w:rsidP="00960B1C">
            <w:pPr>
              <w:rPr>
                <w:rFonts w:cs="Arial"/>
              </w:rPr>
            </w:pPr>
          </w:p>
        </w:tc>
        <w:tc>
          <w:tcPr>
            <w:tcW w:w="1317" w:type="dxa"/>
            <w:gridSpan w:val="2"/>
            <w:tcBorders>
              <w:bottom w:val="nil"/>
            </w:tcBorders>
            <w:shd w:val="clear" w:color="auto" w:fill="auto"/>
          </w:tcPr>
          <w:p w14:paraId="58B40D7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E759481" w14:textId="68372F08" w:rsidR="009A3D73" w:rsidRDefault="009A3D73" w:rsidP="00960B1C">
            <w:pPr>
              <w:overflowPunct/>
              <w:autoSpaceDE/>
              <w:autoSpaceDN/>
              <w:adjustRightInd/>
              <w:textAlignment w:val="auto"/>
              <w:rPr>
                <w:rFonts w:cs="Arial"/>
              </w:rPr>
            </w:pPr>
            <w:r w:rsidRPr="009A3D73">
              <w:t>C1-213725</w:t>
            </w:r>
          </w:p>
        </w:tc>
        <w:tc>
          <w:tcPr>
            <w:tcW w:w="4191" w:type="dxa"/>
            <w:gridSpan w:val="3"/>
            <w:tcBorders>
              <w:top w:val="single" w:sz="4" w:space="0" w:color="auto"/>
              <w:bottom w:val="single" w:sz="4" w:space="0" w:color="auto"/>
            </w:tcBorders>
            <w:shd w:val="clear" w:color="auto" w:fill="FFFFFF"/>
          </w:tcPr>
          <w:p w14:paraId="4FCEDF85" w14:textId="77777777" w:rsidR="009A3D73" w:rsidRPr="00AC3414" w:rsidRDefault="009A3D73" w:rsidP="00960B1C">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FF"/>
          </w:tcPr>
          <w:p w14:paraId="4E61D62B"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A621C32" w14:textId="77777777" w:rsidR="009A3D73" w:rsidRDefault="009A3D73" w:rsidP="00960B1C">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69E681" w14:textId="77777777" w:rsidR="0078512D" w:rsidRDefault="0078512D" w:rsidP="00960B1C">
            <w:pPr>
              <w:rPr>
                <w:rFonts w:eastAsia="Batang" w:cs="Arial"/>
                <w:lang w:eastAsia="ko-KR"/>
              </w:rPr>
            </w:pPr>
            <w:r>
              <w:rPr>
                <w:rFonts w:eastAsia="Batang" w:cs="Arial"/>
                <w:lang w:eastAsia="ko-KR"/>
              </w:rPr>
              <w:t>Agreed</w:t>
            </w:r>
          </w:p>
          <w:p w14:paraId="3C98DCFC" w14:textId="46392C6B" w:rsidR="009A3D73" w:rsidRDefault="009A3D73" w:rsidP="00960B1C">
            <w:pPr>
              <w:rPr>
                <w:ins w:id="337" w:author="PeLe" w:date="2021-05-27T07:20:00Z"/>
                <w:rFonts w:eastAsia="Batang" w:cs="Arial"/>
                <w:lang w:eastAsia="ko-KR"/>
              </w:rPr>
            </w:pPr>
            <w:ins w:id="338" w:author="PeLe" w:date="2021-05-27T07:20:00Z">
              <w:r>
                <w:rPr>
                  <w:rFonts w:eastAsia="Batang" w:cs="Arial"/>
                  <w:lang w:eastAsia="ko-KR"/>
                </w:rPr>
                <w:t>Revision of C1-213177</w:t>
              </w:r>
            </w:ins>
          </w:p>
          <w:p w14:paraId="2CFAB009" w14:textId="28400F54" w:rsidR="009A3D73" w:rsidRDefault="009A3D73" w:rsidP="00960B1C">
            <w:pPr>
              <w:rPr>
                <w:ins w:id="339" w:author="PeLe" w:date="2021-05-27T07:20:00Z"/>
                <w:rFonts w:eastAsia="Batang" w:cs="Arial"/>
                <w:lang w:eastAsia="ko-KR"/>
              </w:rPr>
            </w:pPr>
            <w:ins w:id="340" w:author="PeLe" w:date="2021-05-27T07:20:00Z">
              <w:r>
                <w:rPr>
                  <w:rFonts w:eastAsia="Batang" w:cs="Arial"/>
                  <w:lang w:eastAsia="ko-KR"/>
                </w:rPr>
                <w:t>_________________________________________</w:t>
              </w:r>
            </w:ins>
          </w:p>
          <w:p w14:paraId="40E06535" w14:textId="28144729" w:rsidR="009A3D73" w:rsidRDefault="009A3D73" w:rsidP="00960B1C">
            <w:pPr>
              <w:rPr>
                <w:rFonts w:eastAsia="Batang" w:cs="Arial"/>
                <w:lang w:eastAsia="ko-KR"/>
              </w:rPr>
            </w:pPr>
            <w:r>
              <w:rPr>
                <w:rFonts w:eastAsia="Batang" w:cs="Arial"/>
                <w:lang w:eastAsia="ko-KR"/>
              </w:rPr>
              <w:t>Cover page, CR number missing</w:t>
            </w:r>
          </w:p>
        </w:tc>
      </w:tr>
      <w:tr w:rsidR="00F901DD" w:rsidRPr="00D95972" w14:paraId="7CD1286F" w14:textId="77777777" w:rsidTr="0078512D">
        <w:trPr>
          <w:gridAfter w:val="1"/>
          <w:wAfter w:w="4191" w:type="dxa"/>
        </w:trPr>
        <w:tc>
          <w:tcPr>
            <w:tcW w:w="976" w:type="dxa"/>
            <w:tcBorders>
              <w:left w:val="thinThickThinSmallGap" w:sz="24" w:space="0" w:color="auto"/>
              <w:bottom w:val="nil"/>
            </w:tcBorders>
            <w:shd w:val="clear" w:color="auto" w:fill="auto"/>
          </w:tcPr>
          <w:p w14:paraId="4E2E787D" w14:textId="77777777" w:rsidR="00F901DD" w:rsidRPr="00D95972" w:rsidRDefault="00F901DD" w:rsidP="00A9510D">
            <w:pPr>
              <w:rPr>
                <w:rFonts w:cs="Arial"/>
              </w:rPr>
            </w:pPr>
          </w:p>
        </w:tc>
        <w:tc>
          <w:tcPr>
            <w:tcW w:w="1317" w:type="dxa"/>
            <w:gridSpan w:val="2"/>
            <w:tcBorders>
              <w:bottom w:val="nil"/>
            </w:tcBorders>
            <w:shd w:val="clear" w:color="auto" w:fill="auto"/>
          </w:tcPr>
          <w:p w14:paraId="67D13D0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12046A2" w14:textId="5F87FF13" w:rsidR="00F901DD" w:rsidRDefault="00F901DD" w:rsidP="00A9510D">
            <w:pPr>
              <w:overflowPunct/>
              <w:autoSpaceDE/>
              <w:autoSpaceDN/>
              <w:adjustRightInd/>
              <w:textAlignment w:val="auto"/>
              <w:rPr>
                <w:rFonts w:cs="Arial"/>
              </w:rPr>
            </w:pPr>
            <w:r w:rsidRPr="00F901DD">
              <w:t>C1-213898</w:t>
            </w:r>
          </w:p>
        </w:tc>
        <w:tc>
          <w:tcPr>
            <w:tcW w:w="4191" w:type="dxa"/>
            <w:gridSpan w:val="3"/>
            <w:tcBorders>
              <w:top w:val="single" w:sz="4" w:space="0" w:color="auto"/>
              <w:bottom w:val="single" w:sz="4" w:space="0" w:color="auto"/>
            </w:tcBorders>
            <w:shd w:val="clear" w:color="auto" w:fill="FFFFFF" w:themeFill="background1"/>
          </w:tcPr>
          <w:p w14:paraId="2E429B0E" w14:textId="77777777" w:rsidR="00F901DD" w:rsidRDefault="00F901DD" w:rsidP="00A9510D">
            <w:pPr>
              <w:rPr>
                <w:rFonts w:eastAsia="Calibri" w:cs="Arial"/>
                <w:color w:val="000000"/>
              </w:rPr>
            </w:pPr>
            <w:proofErr w:type="gramStart"/>
            <w:r>
              <w:rPr>
                <w:rFonts w:eastAsia="Calibri" w:cs="Arial"/>
                <w:color w:val="000000"/>
              </w:rPr>
              <w:t>]The</w:t>
            </w:r>
            <w:proofErr w:type="gramEnd"/>
            <w:r>
              <w:rPr>
                <w:rFonts w:eastAsia="Calibri" w:cs="Arial"/>
                <w:color w:val="000000"/>
              </w:rPr>
              <w:t xml:space="preserve"> handling of wildcard CAG-ID-solution#1</w:t>
            </w:r>
          </w:p>
        </w:tc>
        <w:tc>
          <w:tcPr>
            <w:tcW w:w="1767" w:type="dxa"/>
            <w:tcBorders>
              <w:top w:val="single" w:sz="4" w:space="0" w:color="auto"/>
              <w:bottom w:val="single" w:sz="4" w:space="0" w:color="auto"/>
            </w:tcBorders>
            <w:shd w:val="clear" w:color="auto" w:fill="FFFFFF" w:themeFill="background1"/>
          </w:tcPr>
          <w:p w14:paraId="4C4338A2" w14:textId="77777777" w:rsidR="00F901DD" w:rsidRDefault="00F901DD" w:rsidP="00A9510D">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FF" w:themeFill="background1"/>
          </w:tcPr>
          <w:p w14:paraId="49E082CE" w14:textId="77777777" w:rsidR="00F901DD" w:rsidRDefault="00F901DD" w:rsidP="00A9510D">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F8C283" w14:textId="450ADB74" w:rsidR="0078512D" w:rsidRDefault="0078512D" w:rsidP="00A9510D">
            <w:pPr>
              <w:rPr>
                <w:rFonts w:eastAsia="Batang" w:cs="Arial"/>
                <w:lang w:eastAsia="ko-KR"/>
              </w:rPr>
            </w:pPr>
            <w:r>
              <w:rPr>
                <w:rFonts w:eastAsia="Batang" w:cs="Arial"/>
                <w:lang w:eastAsia="ko-KR"/>
              </w:rPr>
              <w:t>Agreed</w:t>
            </w:r>
          </w:p>
          <w:p w14:paraId="0EF9DE4F" w14:textId="77777777" w:rsidR="0078512D" w:rsidRDefault="0078512D" w:rsidP="00A9510D">
            <w:pPr>
              <w:rPr>
                <w:rFonts w:eastAsia="Batang" w:cs="Arial"/>
                <w:lang w:eastAsia="ko-KR"/>
              </w:rPr>
            </w:pPr>
          </w:p>
          <w:p w14:paraId="6E57CEC3" w14:textId="4C91C330" w:rsidR="00F901DD" w:rsidRDefault="00F901DD" w:rsidP="00A9510D">
            <w:pPr>
              <w:rPr>
                <w:ins w:id="341" w:author="PeLe" w:date="2021-05-27T14:56:00Z"/>
                <w:rFonts w:eastAsia="Batang" w:cs="Arial"/>
                <w:lang w:eastAsia="ko-KR"/>
              </w:rPr>
            </w:pPr>
            <w:ins w:id="342" w:author="PeLe" w:date="2021-05-27T14:56:00Z">
              <w:r>
                <w:rPr>
                  <w:rFonts w:eastAsia="Batang" w:cs="Arial"/>
                  <w:lang w:eastAsia="ko-KR"/>
                </w:rPr>
                <w:t>Revision of C1-213095</w:t>
              </w:r>
            </w:ins>
          </w:p>
          <w:p w14:paraId="731BB49A" w14:textId="08EC5A7B" w:rsidR="00F901DD" w:rsidRDefault="00F901DD" w:rsidP="00A9510D">
            <w:pPr>
              <w:rPr>
                <w:ins w:id="343" w:author="PeLe" w:date="2021-05-27T14:56:00Z"/>
                <w:rFonts w:eastAsia="Batang" w:cs="Arial"/>
                <w:lang w:eastAsia="ko-KR"/>
              </w:rPr>
            </w:pPr>
            <w:ins w:id="344" w:author="PeLe" w:date="2021-05-27T14:56:00Z">
              <w:r>
                <w:rPr>
                  <w:rFonts w:eastAsia="Batang" w:cs="Arial"/>
                  <w:lang w:eastAsia="ko-KR"/>
                </w:rPr>
                <w:lastRenderedPageBreak/>
                <w:t>_________________________________________</w:t>
              </w:r>
            </w:ins>
          </w:p>
          <w:p w14:paraId="4506FE83" w14:textId="7F5175A8" w:rsidR="00F901DD" w:rsidRDefault="00F901DD" w:rsidP="00A9510D">
            <w:pPr>
              <w:rPr>
                <w:rFonts w:eastAsia="Batang" w:cs="Arial"/>
                <w:lang w:eastAsia="ko-KR"/>
              </w:rPr>
            </w:pPr>
            <w:r>
              <w:rPr>
                <w:rFonts w:eastAsia="Batang" w:cs="Arial"/>
                <w:lang w:eastAsia="ko-KR"/>
              </w:rPr>
              <w:t>Lena, Thu, 0247</w:t>
            </w:r>
          </w:p>
          <w:p w14:paraId="385ED416" w14:textId="77777777" w:rsidR="00F901DD" w:rsidRDefault="00F901DD" w:rsidP="00A9510D">
            <w:pPr>
              <w:rPr>
                <w:rFonts w:eastAsia="Batang" w:cs="Arial"/>
                <w:lang w:eastAsia="ko-KR"/>
              </w:rPr>
            </w:pPr>
            <w:r>
              <w:rPr>
                <w:rFonts w:eastAsia="Batang" w:cs="Arial"/>
                <w:lang w:eastAsia="ko-KR"/>
              </w:rPr>
              <w:t>Objection</w:t>
            </w:r>
          </w:p>
          <w:p w14:paraId="28FB2A6F" w14:textId="77777777" w:rsidR="00F901DD" w:rsidRDefault="00F901DD" w:rsidP="00A9510D">
            <w:pPr>
              <w:rPr>
                <w:rFonts w:eastAsia="Batang" w:cs="Arial"/>
                <w:lang w:eastAsia="ko-KR"/>
              </w:rPr>
            </w:pPr>
          </w:p>
          <w:p w14:paraId="4697A104" w14:textId="77777777" w:rsidR="00F901DD" w:rsidRDefault="00F901DD" w:rsidP="00A9510D">
            <w:pPr>
              <w:rPr>
                <w:rFonts w:eastAsia="Batang" w:cs="Arial"/>
                <w:lang w:eastAsia="ko-KR"/>
              </w:rPr>
            </w:pPr>
            <w:r>
              <w:rPr>
                <w:rFonts w:eastAsia="Batang" w:cs="Arial"/>
                <w:lang w:eastAsia="ko-KR"/>
              </w:rPr>
              <w:t>Ivo Thu 0835</w:t>
            </w:r>
          </w:p>
          <w:p w14:paraId="4208F53D" w14:textId="77777777" w:rsidR="00F901DD" w:rsidRDefault="00F901DD" w:rsidP="00A9510D">
            <w:pPr>
              <w:rPr>
                <w:rFonts w:eastAsia="Batang" w:cs="Arial"/>
                <w:lang w:eastAsia="ko-KR"/>
              </w:rPr>
            </w:pPr>
            <w:r>
              <w:rPr>
                <w:rFonts w:eastAsia="Batang" w:cs="Arial"/>
                <w:lang w:eastAsia="ko-KR"/>
              </w:rPr>
              <w:t>Rev required</w:t>
            </w:r>
          </w:p>
          <w:p w14:paraId="6CB4F661" w14:textId="77777777" w:rsidR="00F901DD" w:rsidRDefault="00F901DD" w:rsidP="00A9510D">
            <w:pPr>
              <w:rPr>
                <w:rFonts w:eastAsia="Batang" w:cs="Arial"/>
                <w:lang w:eastAsia="ko-KR"/>
              </w:rPr>
            </w:pPr>
          </w:p>
          <w:p w14:paraId="755CE38B"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07923287" w14:textId="77777777" w:rsidR="00F901DD" w:rsidRDefault="00F901DD" w:rsidP="00A9510D">
            <w:pPr>
              <w:rPr>
                <w:rFonts w:eastAsia="Batang" w:cs="Arial"/>
                <w:lang w:eastAsia="ko-KR"/>
              </w:rPr>
            </w:pPr>
            <w:r>
              <w:rPr>
                <w:rFonts w:eastAsia="Batang" w:cs="Arial"/>
                <w:lang w:eastAsia="ko-KR"/>
              </w:rPr>
              <w:t>Provides revision</w:t>
            </w:r>
          </w:p>
          <w:p w14:paraId="0EA90F3B" w14:textId="77777777" w:rsidR="00F901DD" w:rsidRDefault="00F901DD" w:rsidP="00A9510D">
            <w:pPr>
              <w:rPr>
                <w:rFonts w:eastAsia="Batang" w:cs="Arial"/>
                <w:lang w:eastAsia="ko-KR"/>
              </w:rPr>
            </w:pPr>
          </w:p>
          <w:p w14:paraId="06BA0807"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29D2B3DC" w14:textId="77777777" w:rsidR="00F901DD" w:rsidRDefault="00F901DD" w:rsidP="00A9510D">
            <w:pPr>
              <w:rPr>
                <w:rFonts w:eastAsia="Batang" w:cs="Arial"/>
                <w:lang w:eastAsia="ko-KR"/>
              </w:rPr>
            </w:pPr>
            <w:r>
              <w:rPr>
                <w:rFonts w:eastAsia="Batang" w:cs="Arial"/>
                <w:lang w:eastAsia="ko-KR"/>
              </w:rPr>
              <w:t>Rev required</w:t>
            </w:r>
          </w:p>
          <w:p w14:paraId="134AC50F" w14:textId="77777777" w:rsidR="00F901DD" w:rsidRDefault="00F901DD" w:rsidP="00A9510D">
            <w:pPr>
              <w:rPr>
                <w:rFonts w:eastAsia="Batang" w:cs="Arial"/>
                <w:lang w:eastAsia="ko-KR"/>
              </w:rPr>
            </w:pPr>
          </w:p>
          <w:p w14:paraId="36768486"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7BC6EBBB" w14:textId="77777777" w:rsidR="00F901DD" w:rsidRDefault="00F901DD" w:rsidP="00A9510D">
            <w:pPr>
              <w:rPr>
                <w:rFonts w:eastAsia="Batang" w:cs="Arial"/>
                <w:lang w:eastAsia="ko-KR"/>
              </w:rPr>
            </w:pPr>
            <w:r>
              <w:rPr>
                <w:rFonts w:eastAsia="Batang" w:cs="Arial"/>
                <w:lang w:eastAsia="ko-KR"/>
              </w:rPr>
              <w:t>Minor comments</w:t>
            </w:r>
          </w:p>
          <w:p w14:paraId="194E6A15" w14:textId="77777777" w:rsidR="00F901DD" w:rsidRDefault="00F901DD" w:rsidP="00A9510D">
            <w:pPr>
              <w:rPr>
                <w:rFonts w:eastAsia="Batang" w:cs="Arial"/>
                <w:lang w:eastAsia="ko-KR"/>
              </w:rPr>
            </w:pPr>
          </w:p>
          <w:p w14:paraId="704878EC" w14:textId="77777777" w:rsidR="00F901DD" w:rsidRDefault="00F901DD" w:rsidP="00A9510D">
            <w:pPr>
              <w:rPr>
                <w:rFonts w:eastAsia="Batang" w:cs="Arial"/>
                <w:lang w:eastAsia="ko-KR"/>
              </w:rPr>
            </w:pPr>
            <w:r>
              <w:rPr>
                <w:rFonts w:eastAsia="Batang" w:cs="Arial"/>
                <w:lang w:eastAsia="ko-KR"/>
              </w:rPr>
              <w:t>Xu mon 1110</w:t>
            </w:r>
          </w:p>
          <w:p w14:paraId="2753F903" w14:textId="77777777" w:rsidR="00F901DD" w:rsidRDefault="00F901DD" w:rsidP="00A9510D">
            <w:pPr>
              <w:rPr>
                <w:rFonts w:eastAsia="Batang" w:cs="Arial"/>
                <w:lang w:eastAsia="ko-KR"/>
              </w:rPr>
            </w:pPr>
            <w:r>
              <w:rPr>
                <w:rFonts w:eastAsia="Batang" w:cs="Arial"/>
                <w:lang w:eastAsia="ko-KR"/>
              </w:rPr>
              <w:t>provides revision</w:t>
            </w:r>
          </w:p>
          <w:p w14:paraId="5B84A48E" w14:textId="77777777" w:rsidR="00F901DD" w:rsidRDefault="00F901DD" w:rsidP="00A9510D">
            <w:pPr>
              <w:rPr>
                <w:rFonts w:eastAsia="Batang" w:cs="Arial"/>
                <w:lang w:eastAsia="ko-KR"/>
              </w:rPr>
            </w:pPr>
          </w:p>
          <w:p w14:paraId="0AA9CBD5" w14:textId="77777777" w:rsidR="00F901DD" w:rsidRDefault="00F901DD" w:rsidP="00A9510D">
            <w:pPr>
              <w:rPr>
                <w:rFonts w:eastAsia="Batang" w:cs="Arial"/>
                <w:lang w:eastAsia="ko-KR"/>
              </w:rPr>
            </w:pPr>
            <w:r>
              <w:rPr>
                <w:rFonts w:eastAsia="Batang" w:cs="Arial"/>
                <w:lang w:eastAsia="ko-KR"/>
              </w:rPr>
              <w:t>Sung Tue 1221</w:t>
            </w:r>
          </w:p>
          <w:p w14:paraId="2EFD619A" w14:textId="77777777" w:rsidR="00F901DD" w:rsidRDefault="00F901DD" w:rsidP="00A9510D">
            <w:pPr>
              <w:rPr>
                <w:rFonts w:eastAsia="Batang" w:cs="Arial"/>
                <w:lang w:eastAsia="ko-KR"/>
              </w:rPr>
            </w:pPr>
            <w:r>
              <w:rPr>
                <w:rFonts w:eastAsia="Batang" w:cs="Arial"/>
                <w:lang w:eastAsia="ko-KR"/>
              </w:rPr>
              <w:t>Stage-2/stage-1 is required</w:t>
            </w:r>
          </w:p>
          <w:p w14:paraId="499625C4" w14:textId="77777777" w:rsidR="00F901DD" w:rsidRDefault="00F901DD" w:rsidP="00A9510D">
            <w:pPr>
              <w:rPr>
                <w:rFonts w:eastAsia="Batang" w:cs="Arial"/>
                <w:lang w:eastAsia="ko-KR"/>
              </w:rPr>
            </w:pPr>
          </w:p>
          <w:p w14:paraId="20339B5C" w14:textId="77777777" w:rsidR="00F901DD" w:rsidRDefault="00F901DD" w:rsidP="00A9510D">
            <w:pPr>
              <w:rPr>
                <w:rFonts w:eastAsia="Batang" w:cs="Arial"/>
                <w:lang w:eastAsia="ko-KR"/>
              </w:rPr>
            </w:pPr>
            <w:r>
              <w:rPr>
                <w:rFonts w:eastAsia="Batang" w:cs="Arial"/>
                <w:lang w:eastAsia="ko-KR"/>
              </w:rPr>
              <w:t>Ivo Tue 1309</w:t>
            </w:r>
          </w:p>
          <w:p w14:paraId="76DBD303" w14:textId="77777777" w:rsidR="00F901DD" w:rsidRDefault="00F901DD" w:rsidP="00A9510D">
            <w:pPr>
              <w:rPr>
                <w:rFonts w:eastAsia="Batang" w:cs="Arial"/>
                <w:lang w:eastAsia="ko-KR"/>
              </w:rPr>
            </w:pPr>
            <w:r>
              <w:rPr>
                <w:rFonts w:eastAsia="Batang" w:cs="Arial"/>
                <w:lang w:eastAsia="ko-KR"/>
              </w:rPr>
              <w:t>Comments address</w:t>
            </w:r>
          </w:p>
          <w:p w14:paraId="6A3B1BF0" w14:textId="77777777" w:rsidR="00F901DD" w:rsidRDefault="00F901DD" w:rsidP="00A9510D">
            <w:pPr>
              <w:rPr>
                <w:rFonts w:eastAsia="Batang" w:cs="Arial"/>
                <w:lang w:eastAsia="ko-KR"/>
              </w:rPr>
            </w:pPr>
          </w:p>
          <w:p w14:paraId="78ABBE25"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1805</w:t>
            </w:r>
          </w:p>
          <w:p w14:paraId="6FAA8A39" w14:textId="77777777" w:rsidR="00F901DD" w:rsidRDefault="00F901DD" w:rsidP="00A9510D">
            <w:pPr>
              <w:rPr>
                <w:rFonts w:eastAsia="Batang" w:cs="Arial"/>
                <w:lang w:eastAsia="ko-KR"/>
              </w:rPr>
            </w:pPr>
            <w:r>
              <w:rPr>
                <w:rFonts w:eastAsia="Batang" w:cs="Arial"/>
                <w:lang w:eastAsia="ko-KR"/>
              </w:rPr>
              <w:t>Provides rev showing alternative</w:t>
            </w:r>
          </w:p>
          <w:p w14:paraId="7C85A56A" w14:textId="77777777" w:rsidR="00F901DD" w:rsidRDefault="00F901DD" w:rsidP="00A9510D">
            <w:pPr>
              <w:rPr>
                <w:rFonts w:eastAsia="Batang" w:cs="Arial"/>
                <w:lang w:eastAsia="ko-KR"/>
              </w:rPr>
            </w:pPr>
          </w:p>
          <w:p w14:paraId="2E27C553" w14:textId="77777777" w:rsidR="00F901DD" w:rsidRDefault="00F901DD" w:rsidP="00A9510D">
            <w:pPr>
              <w:rPr>
                <w:rFonts w:eastAsia="Batang" w:cs="Arial"/>
                <w:lang w:eastAsia="ko-KR"/>
              </w:rPr>
            </w:pPr>
            <w:r>
              <w:rPr>
                <w:rFonts w:eastAsia="Batang" w:cs="Arial"/>
                <w:lang w:eastAsia="ko-KR"/>
              </w:rPr>
              <w:t>Lena Tue 2249</w:t>
            </w:r>
          </w:p>
          <w:p w14:paraId="46C9D7B2" w14:textId="77777777" w:rsidR="00F901DD" w:rsidRDefault="00F901DD" w:rsidP="00A9510D">
            <w:pPr>
              <w:rPr>
                <w:rFonts w:eastAsia="Batang" w:cs="Arial"/>
                <w:lang w:eastAsia="ko-KR"/>
              </w:rPr>
            </w:pPr>
            <w:r>
              <w:rPr>
                <w:rFonts w:eastAsia="Batang" w:cs="Arial"/>
                <w:lang w:eastAsia="ko-KR"/>
              </w:rPr>
              <w:t>Sung’s proposal Would be ok</w:t>
            </w:r>
          </w:p>
          <w:p w14:paraId="486499A3" w14:textId="77777777" w:rsidR="00F901DD" w:rsidRDefault="00F901DD" w:rsidP="00A9510D">
            <w:pPr>
              <w:rPr>
                <w:rFonts w:eastAsia="Batang" w:cs="Arial"/>
                <w:lang w:eastAsia="ko-KR"/>
              </w:rPr>
            </w:pPr>
          </w:p>
          <w:p w14:paraId="5666D11D" w14:textId="77777777" w:rsidR="00F901DD" w:rsidRDefault="00F901DD" w:rsidP="00A9510D">
            <w:pPr>
              <w:rPr>
                <w:rFonts w:eastAsia="Batang" w:cs="Arial"/>
                <w:lang w:eastAsia="ko-KR"/>
              </w:rPr>
            </w:pPr>
            <w:r>
              <w:rPr>
                <w:rFonts w:eastAsia="Batang" w:cs="Arial"/>
                <w:lang w:eastAsia="ko-KR"/>
              </w:rPr>
              <w:t>Ivo Wed 0240/0311</w:t>
            </w:r>
          </w:p>
          <w:p w14:paraId="417129A4" w14:textId="77777777" w:rsidR="00F901DD" w:rsidRDefault="00F901DD" w:rsidP="00A9510D">
            <w:pPr>
              <w:rPr>
                <w:rFonts w:eastAsia="Batang" w:cs="Arial"/>
                <w:lang w:eastAsia="ko-KR"/>
              </w:rPr>
            </w:pPr>
            <w:r>
              <w:rPr>
                <w:rFonts w:eastAsia="Batang" w:cs="Arial"/>
                <w:lang w:eastAsia="ko-KR"/>
              </w:rPr>
              <w:t>Sung’s proposal needs more work</w:t>
            </w:r>
          </w:p>
          <w:p w14:paraId="2D5745D5" w14:textId="77777777" w:rsidR="00F901DD" w:rsidRDefault="00F901DD" w:rsidP="00A9510D">
            <w:pPr>
              <w:rPr>
                <w:rFonts w:eastAsia="Batang" w:cs="Arial"/>
                <w:lang w:eastAsia="ko-KR"/>
              </w:rPr>
            </w:pPr>
          </w:p>
          <w:p w14:paraId="081EBA46" w14:textId="77777777" w:rsidR="00F901DD" w:rsidRDefault="00F901DD" w:rsidP="00A9510D">
            <w:pPr>
              <w:rPr>
                <w:rFonts w:eastAsia="Batang" w:cs="Arial"/>
                <w:lang w:eastAsia="ko-KR"/>
              </w:rPr>
            </w:pPr>
            <w:r>
              <w:rPr>
                <w:rFonts w:eastAsia="Batang" w:cs="Arial"/>
                <w:lang w:eastAsia="ko-KR"/>
              </w:rPr>
              <w:t>Lena Wed 0440</w:t>
            </w:r>
          </w:p>
          <w:p w14:paraId="1DDCC442" w14:textId="77777777" w:rsidR="00F901DD" w:rsidRDefault="00F901DD" w:rsidP="00A9510D">
            <w:pPr>
              <w:rPr>
                <w:rFonts w:eastAsia="Batang" w:cs="Arial"/>
                <w:lang w:eastAsia="ko-KR"/>
              </w:rPr>
            </w:pPr>
            <w:r>
              <w:rPr>
                <w:rFonts w:eastAsia="Batang" w:cs="Arial"/>
                <w:lang w:eastAsia="ko-KR"/>
              </w:rPr>
              <w:t>Comment on editor’s not for CT6</w:t>
            </w:r>
          </w:p>
          <w:p w14:paraId="3961CDA0" w14:textId="77777777" w:rsidR="00F901DD" w:rsidRDefault="00F901DD" w:rsidP="00A9510D">
            <w:pPr>
              <w:rPr>
                <w:rFonts w:eastAsia="Batang" w:cs="Arial"/>
                <w:lang w:eastAsia="ko-KR"/>
              </w:rPr>
            </w:pPr>
          </w:p>
          <w:p w14:paraId="781A4F0F" w14:textId="77777777" w:rsidR="00F901DD" w:rsidRDefault="00F901DD" w:rsidP="00A9510D">
            <w:pPr>
              <w:rPr>
                <w:rFonts w:eastAsia="Batang" w:cs="Arial"/>
                <w:lang w:eastAsia="ko-KR"/>
              </w:rPr>
            </w:pPr>
            <w:r>
              <w:rPr>
                <w:rFonts w:eastAsia="Batang" w:cs="Arial"/>
                <w:lang w:eastAsia="ko-KR"/>
              </w:rPr>
              <w:t>Xu wed 0951</w:t>
            </w:r>
          </w:p>
          <w:p w14:paraId="2457EDC9" w14:textId="77777777" w:rsidR="00F901DD" w:rsidRDefault="00F901DD" w:rsidP="00A9510D">
            <w:pPr>
              <w:rPr>
                <w:rFonts w:eastAsia="Batang" w:cs="Arial"/>
                <w:lang w:eastAsia="ko-KR"/>
              </w:rPr>
            </w:pPr>
            <w:r>
              <w:rPr>
                <w:rFonts w:eastAsia="Batang" w:cs="Arial"/>
                <w:lang w:eastAsia="ko-KR"/>
              </w:rPr>
              <w:t>New rev</w:t>
            </w:r>
          </w:p>
          <w:p w14:paraId="5C49EAE5" w14:textId="77777777" w:rsidR="00F901DD" w:rsidRDefault="00F901DD" w:rsidP="00A9510D">
            <w:pPr>
              <w:rPr>
                <w:rFonts w:eastAsia="Batang" w:cs="Arial"/>
                <w:lang w:eastAsia="ko-KR"/>
              </w:rPr>
            </w:pPr>
          </w:p>
          <w:p w14:paraId="1AC539D9" w14:textId="77777777" w:rsidR="00F901DD" w:rsidRDefault="00F901DD" w:rsidP="00A9510D">
            <w:pPr>
              <w:rPr>
                <w:rFonts w:eastAsia="Batang" w:cs="Arial"/>
                <w:lang w:eastAsia="ko-KR"/>
              </w:rPr>
            </w:pPr>
            <w:r>
              <w:rPr>
                <w:rFonts w:eastAsia="Batang" w:cs="Arial"/>
                <w:lang w:eastAsia="ko-KR"/>
              </w:rPr>
              <w:t>Joy wed 1201</w:t>
            </w:r>
          </w:p>
          <w:p w14:paraId="1B48E777" w14:textId="77777777" w:rsidR="00F901DD" w:rsidRDefault="00F901DD" w:rsidP="00A9510D">
            <w:pPr>
              <w:rPr>
                <w:rFonts w:eastAsia="Batang" w:cs="Arial"/>
                <w:lang w:eastAsia="ko-KR"/>
              </w:rPr>
            </w:pPr>
            <w:r>
              <w:rPr>
                <w:rFonts w:eastAsia="Batang" w:cs="Arial"/>
                <w:lang w:eastAsia="ko-KR"/>
              </w:rPr>
              <w:t>Question to Sung</w:t>
            </w:r>
          </w:p>
          <w:p w14:paraId="56E48B75" w14:textId="77777777" w:rsidR="00F901DD" w:rsidRDefault="00F901DD" w:rsidP="00A9510D">
            <w:pPr>
              <w:rPr>
                <w:rFonts w:eastAsia="Batang" w:cs="Arial"/>
                <w:lang w:eastAsia="ko-KR"/>
              </w:rPr>
            </w:pPr>
          </w:p>
          <w:p w14:paraId="18C6EF6F" w14:textId="77777777" w:rsidR="00F901DD" w:rsidRDefault="00F901DD" w:rsidP="00A9510D">
            <w:pPr>
              <w:rPr>
                <w:rFonts w:eastAsia="Batang" w:cs="Arial"/>
                <w:lang w:eastAsia="ko-KR"/>
              </w:rPr>
            </w:pPr>
            <w:r>
              <w:rPr>
                <w:rFonts w:eastAsia="Batang" w:cs="Arial"/>
                <w:lang w:eastAsia="ko-KR"/>
              </w:rPr>
              <w:t>Sung wed 1222</w:t>
            </w:r>
          </w:p>
          <w:p w14:paraId="22DC2654" w14:textId="77777777" w:rsidR="00F901DD" w:rsidRDefault="00F901DD" w:rsidP="00A9510D">
            <w:pPr>
              <w:rPr>
                <w:rFonts w:eastAsia="Batang" w:cs="Arial"/>
                <w:lang w:eastAsia="ko-KR"/>
              </w:rPr>
            </w:pPr>
            <w:r>
              <w:rPr>
                <w:rFonts w:eastAsia="Batang" w:cs="Arial"/>
                <w:lang w:eastAsia="ko-KR"/>
              </w:rPr>
              <w:lastRenderedPageBreak/>
              <w:t xml:space="preserve">Ok with latest proposal form xu, thinks a TEI-xxx </w:t>
            </w:r>
            <w:proofErr w:type="spellStart"/>
            <w:r>
              <w:rPr>
                <w:rFonts w:eastAsia="Batang" w:cs="Arial"/>
                <w:lang w:eastAsia="ko-KR"/>
              </w:rPr>
              <w:t>wid</w:t>
            </w:r>
            <w:proofErr w:type="spellEnd"/>
            <w:r>
              <w:rPr>
                <w:rFonts w:eastAsia="Batang" w:cs="Arial"/>
                <w:lang w:eastAsia="ko-KR"/>
              </w:rPr>
              <w:t xml:space="preserve"> is needed</w:t>
            </w:r>
          </w:p>
          <w:p w14:paraId="72B73669" w14:textId="77777777" w:rsidR="00F901DD" w:rsidRDefault="00F901DD" w:rsidP="00A9510D">
            <w:pPr>
              <w:rPr>
                <w:rFonts w:eastAsia="Batang" w:cs="Arial"/>
                <w:lang w:eastAsia="ko-KR"/>
              </w:rPr>
            </w:pPr>
          </w:p>
          <w:p w14:paraId="79AF4870" w14:textId="77777777" w:rsidR="00F901DD" w:rsidRDefault="00F901DD" w:rsidP="00A9510D">
            <w:pPr>
              <w:rPr>
                <w:rFonts w:eastAsia="Batang" w:cs="Arial"/>
                <w:lang w:eastAsia="ko-KR"/>
              </w:rPr>
            </w:pPr>
            <w:r>
              <w:rPr>
                <w:rFonts w:eastAsia="Batang" w:cs="Arial"/>
                <w:lang w:eastAsia="ko-KR"/>
              </w:rPr>
              <w:t>Sung wed 122</w:t>
            </w:r>
          </w:p>
          <w:p w14:paraId="547AD8E9" w14:textId="77777777" w:rsidR="00F901DD" w:rsidRDefault="00F901DD" w:rsidP="00A9510D">
            <w:pPr>
              <w:rPr>
                <w:rFonts w:eastAsia="Batang" w:cs="Arial"/>
                <w:lang w:eastAsia="ko-KR"/>
              </w:rPr>
            </w:pPr>
            <w:r>
              <w:rPr>
                <w:rFonts w:eastAsia="Batang" w:cs="Arial"/>
                <w:lang w:eastAsia="ko-KR"/>
              </w:rPr>
              <w:t>Replies to Joy</w:t>
            </w:r>
          </w:p>
          <w:p w14:paraId="07E055F7" w14:textId="77777777" w:rsidR="00F901DD" w:rsidRDefault="00F901DD" w:rsidP="00A9510D">
            <w:pPr>
              <w:rPr>
                <w:rFonts w:eastAsia="Batang" w:cs="Arial"/>
                <w:lang w:eastAsia="ko-KR"/>
              </w:rPr>
            </w:pPr>
          </w:p>
          <w:p w14:paraId="444E86BF"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0520</w:t>
            </w:r>
          </w:p>
          <w:p w14:paraId="13943910" w14:textId="77777777" w:rsidR="00F901DD" w:rsidRDefault="00F901DD" w:rsidP="00A9510D">
            <w:pPr>
              <w:rPr>
                <w:rFonts w:eastAsia="Batang" w:cs="Arial"/>
                <w:lang w:eastAsia="ko-KR"/>
              </w:rPr>
            </w:pPr>
            <w:r>
              <w:rPr>
                <w:rFonts w:eastAsia="Batang" w:cs="Arial"/>
                <w:lang w:eastAsia="ko-KR"/>
              </w:rPr>
              <w:t>Provides rev</w:t>
            </w:r>
          </w:p>
          <w:p w14:paraId="385DCEF7" w14:textId="77777777" w:rsidR="00F901DD" w:rsidRDefault="00F901DD" w:rsidP="00A9510D">
            <w:pPr>
              <w:rPr>
                <w:rFonts w:eastAsia="Batang" w:cs="Arial"/>
                <w:lang w:eastAsia="ko-KR"/>
              </w:rPr>
            </w:pPr>
          </w:p>
          <w:p w14:paraId="01D99D65" w14:textId="77777777" w:rsidR="00F901DD" w:rsidRDefault="00F901D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0554</w:t>
            </w:r>
          </w:p>
          <w:p w14:paraId="1477DFFF" w14:textId="77777777" w:rsidR="00F901DD" w:rsidRDefault="00F901DD" w:rsidP="00A9510D">
            <w:pPr>
              <w:rPr>
                <w:rFonts w:eastAsia="Batang" w:cs="Arial"/>
                <w:lang w:eastAsia="ko-KR"/>
              </w:rPr>
            </w:pPr>
            <w:r>
              <w:rPr>
                <w:rFonts w:eastAsia="Batang" w:cs="Arial"/>
                <w:lang w:eastAsia="ko-KR"/>
              </w:rPr>
              <w:t>ok</w:t>
            </w:r>
          </w:p>
          <w:p w14:paraId="55D8E4DF" w14:textId="77777777" w:rsidR="00F901DD" w:rsidRDefault="00F901DD" w:rsidP="00A9510D">
            <w:pPr>
              <w:rPr>
                <w:rFonts w:eastAsia="Batang" w:cs="Arial"/>
                <w:lang w:eastAsia="ko-KR"/>
              </w:rPr>
            </w:pPr>
          </w:p>
        </w:tc>
      </w:tr>
      <w:tr w:rsidR="00F901DD" w:rsidRPr="00D95972" w14:paraId="0FE908ED" w14:textId="77777777" w:rsidTr="00693381">
        <w:trPr>
          <w:gridAfter w:val="1"/>
          <w:wAfter w:w="4191" w:type="dxa"/>
        </w:trPr>
        <w:tc>
          <w:tcPr>
            <w:tcW w:w="976" w:type="dxa"/>
            <w:tcBorders>
              <w:left w:val="thinThickThinSmallGap" w:sz="24" w:space="0" w:color="auto"/>
              <w:bottom w:val="nil"/>
            </w:tcBorders>
            <w:shd w:val="clear" w:color="auto" w:fill="auto"/>
          </w:tcPr>
          <w:p w14:paraId="00F5447A" w14:textId="1FFFFA64" w:rsidR="00F901DD" w:rsidRPr="00D95972" w:rsidRDefault="00F901DD" w:rsidP="00A9510D">
            <w:pPr>
              <w:rPr>
                <w:rFonts w:cs="Arial"/>
              </w:rPr>
            </w:pPr>
          </w:p>
        </w:tc>
        <w:tc>
          <w:tcPr>
            <w:tcW w:w="1317" w:type="dxa"/>
            <w:gridSpan w:val="2"/>
            <w:tcBorders>
              <w:bottom w:val="nil"/>
            </w:tcBorders>
            <w:shd w:val="clear" w:color="auto" w:fill="auto"/>
          </w:tcPr>
          <w:p w14:paraId="5C50AF1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1E5B17F3" w14:textId="7B2F7136" w:rsidR="00F901DD" w:rsidRDefault="00F901DD" w:rsidP="00A9510D">
            <w:pPr>
              <w:overflowPunct/>
              <w:autoSpaceDE/>
              <w:autoSpaceDN/>
              <w:adjustRightInd/>
              <w:textAlignment w:val="auto"/>
              <w:rPr>
                <w:rFonts w:cs="Arial"/>
              </w:rPr>
            </w:pPr>
            <w:r w:rsidRPr="00F901DD">
              <w:t>C1-213899</w:t>
            </w:r>
          </w:p>
        </w:tc>
        <w:tc>
          <w:tcPr>
            <w:tcW w:w="4191" w:type="dxa"/>
            <w:gridSpan w:val="3"/>
            <w:tcBorders>
              <w:top w:val="single" w:sz="4" w:space="0" w:color="auto"/>
              <w:bottom w:val="single" w:sz="4" w:space="0" w:color="auto"/>
            </w:tcBorders>
            <w:shd w:val="clear" w:color="auto" w:fill="FFFFFF" w:themeFill="background1"/>
          </w:tcPr>
          <w:p w14:paraId="27B2827F" w14:textId="77777777" w:rsidR="00F901DD" w:rsidRPr="00AC3414" w:rsidRDefault="00F901DD" w:rsidP="00A9510D">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FF" w:themeFill="background1"/>
          </w:tcPr>
          <w:p w14:paraId="064504FA" w14:textId="77777777" w:rsidR="00F901DD" w:rsidRDefault="00F901DD" w:rsidP="00A9510D">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0DC9F33" w14:textId="77777777" w:rsidR="00F901DD" w:rsidRDefault="00F901DD" w:rsidP="00A9510D">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439A35" w14:textId="33856853" w:rsidR="00693381" w:rsidRDefault="00693381" w:rsidP="00A9510D">
            <w:pPr>
              <w:rPr>
                <w:rFonts w:eastAsia="Batang" w:cs="Arial"/>
                <w:lang w:eastAsia="ko-KR"/>
              </w:rPr>
            </w:pPr>
            <w:r>
              <w:rPr>
                <w:rFonts w:eastAsia="Batang" w:cs="Arial"/>
                <w:lang w:eastAsia="ko-KR"/>
              </w:rPr>
              <w:t>Postponed</w:t>
            </w:r>
          </w:p>
          <w:p w14:paraId="4A201BD6" w14:textId="435B5375" w:rsidR="00693381" w:rsidRDefault="00693381"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0735</w:t>
            </w:r>
          </w:p>
          <w:p w14:paraId="219D885F" w14:textId="77777777" w:rsidR="00693381" w:rsidRDefault="00693381" w:rsidP="00A9510D">
            <w:pPr>
              <w:rPr>
                <w:rFonts w:eastAsia="Batang" w:cs="Arial"/>
                <w:lang w:eastAsia="ko-KR"/>
              </w:rPr>
            </w:pPr>
          </w:p>
          <w:p w14:paraId="31EC112B" w14:textId="5F7FEFD1" w:rsidR="00F901DD" w:rsidRDefault="00F901DD" w:rsidP="00A9510D">
            <w:pPr>
              <w:rPr>
                <w:rFonts w:eastAsia="Batang" w:cs="Arial"/>
                <w:lang w:eastAsia="ko-KR"/>
              </w:rPr>
            </w:pPr>
            <w:ins w:id="345" w:author="PeLe" w:date="2021-05-27T14:59:00Z">
              <w:r>
                <w:rPr>
                  <w:rFonts w:eastAsia="Batang" w:cs="Arial"/>
                  <w:lang w:eastAsia="ko-KR"/>
                </w:rPr>
                <w:t>Revision of C1-213097</w:t>
              </w:r>
            </w:ins>
          </w:p>
          <w:p w14:paraId="47460EFF" w14:textId="65BA2713" w:rsidR="00E7386D" w:rsidRDefault="00E7386D" w:rsidP="00A9510D">
            <w:pPr>
              <w:rPr>
                <w:rFonts w:eastAsia="Batang" w:cs="Arial"/>
                <w:lang w:eastAsia="ko-KR"/>
              </w:rPr>
            </w:pPr>
          </w:p>
          <w:p w14:paraId="3179E6F5" w14:textId="2BE90481" w:rsidR="00E7386D" w:rsidRDefault="00E7386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0210</w:t>
            </w:r>
          </w:p>
          <w:p w14:paraId="6DDB3BA2" w14:textId="3EA59AE1" w:rsidR="00E7386D" w:rsidRDefault="00E7386D" w:rsidP="00A9510D">
            <w:pPr>
              <w:rPr>
                <w:rFonts w:eastAsia="Batang" w:cs="Arial"/>
                <w:lang w:eastAsia="ko-KR"/>
              </w:rPr>
            </w:pPr>
            <w:r>
              <w:rPr>
                <w:rFonts w:eastAsia="Batang" w:cs="Arial"/>
                <w:lang w:eastAsia="ko-KR"/>
              </w:rPr>
              <w:t>Request to postpone</w:t>
            </w:r>
          </w:p>
          <w:p w14:paraId="723371BE" w14:textId="25144020" w:rsidR="00E7386D" w:rsidRDefault="00E7386D" w:rsidP="00A9510D">
            <w:pPr>
              <w:rPr>
                <w:rFonts w:eastAsia="Batang" w:cs="Arial"/>
                <w:lang w:eastAsia="ko-KR"/>
              </w:rPr>
            </w:pPr>
          </w:p>
          <w:p w14:paraId="14ECE1CC" w14:textId="337F318F" w:rsidR="00812B2D" w:rsidRDefault="00812B2D" w:rsidP="00A9510D">
            <w:pPr>
              <w:rPr>
                <w:rFonts w:eastAsia="Batang" w:cs="Arial"/>
                <w:lang w:eastAsia="ko-KR"/>
              </w:rPr>
            </w:pPr>
            <w:r>
              <w:rPr>
                <w:rFonts w:eastAsia="Batang" w:cs="Arial"/>
                <w:lang w:eastAsia="ko-KR"/>
              </w:rPr>
              <w:t>Ivo Fri 0911</w:t>
            </w:r>
          </w:p>
          <w:p w14:paraId="319CFB50" w14:textId="60A7FC7F" w:rsidR="00812B2D" w:rsidRDefault="00812B2D" w:rsidP="00A9510D">
            <w:pPr>
              <w:rPr>
                <w:rFonts w:eastAsia="Batang" w:cs="Arial"/>
                <w:lang w:eastAsia="ko-KR"/>
              </w:rPr>
            </w:pPr>
            <w:r>
              <w:rPr>
                <w:rFonts w:eastAsia="Batang" w:cs="Arial"/>
                <w:lang w:eastAsia="ko-KR"/>
              </w:rPr>
              <w:t>Revision required</w:t>
            </w:r>
          </w:p>
          <w:p w14:paraId="1260AE1A" w14:textId="0100A75C" w:rsidR="00E7386D" w:rsidRDefault="00E7386D" w:rsidP="00A9510D">
            <w:pPr>
              <w:rPr>
                <w:rFonts w:eastAsia="Batang" w:cs="Arial"/>
                <w:lang w:eastAsia="ko-KR"/>
              </w:rPr>
            </w:pPr>
          </w:p>
          <w:p w14:paraId="11212BA6" w14:textId="3033DF5E" w:rsidR="00B331D2" w:rsidRDefault="00B331D2"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1006</w:t>
            </w:r>
          </w:p>
          <w:p w14:paraId="510CF2E9" w14:textId="376C823D" w:rsidR="00B331D2" w:rsidRDefault="00B331D2" w:rsidP="00A9510D">
            <w:pPr>
              <w:rPr>
                <w:ins w:id="346" w:author="PeLe" w:date="2021-05-27T14:59:00Z"/>
                <w:rFonts w:eastAsia="Batang" w:cs="Arial"/>
                <w:lang w:eastAsia="ko-KR"/>
              </w:rPr>
            </w:pPr>
            <w:r>
              <w:rPr>
                <w:rFonts w:eastAsia="Batang" w:cs="Arial"/>
                <w:lang w:eastAsia="ko-KR"/>
              </w:rPr>
              <w:t>replies</w:t>
            </w:r>
          </w:p>
          <w:p w14:paraId="1D93C494" w14:textId="48E91C36" w:rsidR="00F901DD" w:rsidRDefault="00F901DD" w:rsidP="00A9510D">
            <w:pPr>
              <w:rPr>
                <w:ins w:id="347" w:author="PeLe" w:date="2021-05-27T14:59:00Z"/>
                <w:rFonts w:eastAsia="Batang" w:cs="Arial"/>
                <w:lang w:eastAsia="ko-KR"/>
              </w:rPr>
            </w:pPr>
            <w:ins w:id="348" w:author="PeLe" w:date="2021-05-27T14:59:00Z">
              <w:r>
                <w:rPr>
                  <w:rFonts w:eastAsia="Batang" w:cs="Arial"/>
                  <w:lang w:eastAsia="ko-KR"/>
                </w:rPr>
                <w:t>_________________________________________</w:t>
              </w:r>
            </w:ins>
          </w:p>
          <w:p w14:paraId="4AD419BB" w14:textId="66170E7D" w:rsidR="00F901DD" w:rsidRDefault="00F901DD" w:rsidP="00A9510D">
            <w:pPr>
              <w:rPr>
                <w:rFonts w:eastAsia="Batang" w:cs="Arial"/>
                <w:lang w:eastAsia="ko-KR"/>
              </w:rPr>
            </w:pPr>
            <w:r>
              <w:rPr>
                <w:rFonts w:eastAsia="Batang" w:cs="Arial"/>
                <w:lang w:eastAsia="ko-KR"/>
              </w:rPr>
              <w:t>Lena, Thu, 0247</w:t>
            </w:r>
          </w:p>
          <w:p w14:paraId="45EBE93C" w14:textId="77777777" w:rsidR="00F901DD" w:rsidRDefault="00F901DD" w:rsidP="00A9510D">
            <w:pPr>
              <w:rPr>
                <w:rFonts w:eastAsia="Batang" w:cs="Arial"/>
                <w:lang w:eastAsia="ko-KR"/>
              </w:rPr>
            </w:pPr>
            <w:r>
              <w:rPr>
                <w:rFonts w:eastAsia="Batang" w:cs="Arial"/>
                <w:lang w:eastAsia="ko-KR"/>
              </w:rPr>
              <w:t>Revision required</w:t>
            </w:r>
          </w:p>
          <w:p w14:paraId="065F7586" w14:textId="77777777" w:rsidR="00F901DD" w:rsidRDefault="00F901DD" w:rsidP="00A9510D">
            <w:pPr>
              <w:rPr>
                <w:rFonts w:eastAsia="Batang" w:cs="Arial"/>
                <w:lang w:eastAsia="ko-KR"/>
              </w:rPr>
            </w:pPr>
          </w:p>
          <w:p w14:paraId="172C372D" w14:textId="77777777" w:rsidR="00F901DD" w:rsidRDefault="00F901DD" w:rsidP="00A9510D">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164D743F" w14:textId="77777777" w:rsidR="00F901DD" w:rsidRDefault="00F901DD" w:rsidP="00A9510D">
            <w:pPr>
              <w:rPr>
                <w:rFonts w:eastAsia="Batang" w:cs="Arial"/>
                <w:lang w:eastAsia="ko-KR"/>
              </w:rPr>
            </w:pPr>
            <w:r>
              <w:rPr>
                <w:rFonts w:eastAsia="Batang" w:cs="Arial"/>
                <w:lang w:eastAsia="ko-KR"/>
              </w:rPr>
              <w:t>Revision required</w:t>
            </w:r>
          </w:p>
          <w:p w14:paraId="34713F86" w14:textId="77777777" w:rsidR="00F901DD" w:rsidRDefault="00F901DD" w:rsidP="00A9510D">
            <w:pPr>
              <w:rPr>
                <w:rFonts w:eastAsia="Batang" w:cs="Arial"/>
                <w:lang w:eastAsia="ko-KR"/>
              </w:rPr>
            </w:pPr>
          </w:p>
          <w:p w14:paraId="779EB8B7"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1F2137CC" w14:textId="77777777" w:rsidR="00F901DD" w:rsidRDefault="00F901DD" w:rsidP="00A9510D">
            <w:pPr>
              <w:rPr>
                <w:rFonts w:eastAsia="Batang" w:cs="Arial"/>
                <w:lang w:eastAsia="ko-KR"/>
              </w:rPr>
            </w:pPr>
            <w:r>
              <w:rPr>
                <w:rFonts w:eastAsia="Batang" w:cs="Arial"/>
                <w:lang w:eastAsia="ko-KR"/>
              </w:rPr>
              <w:t>Objection</w:t>
            </w:r>
          </w:p>
          <w:p w14:paraId="58665590" w14:textId="77777777" w:rsidR="00F901DD" w:rsidRDefault="00F901DD" w:rsidP="00A9510D">
            <w:pPr>
              <w:rPr>
                <w:rFonts w:eastAsia="Batang" w:cs="Arial"/>
                <w:lang w:eastAsia="ko-KR"/>
              </w:rPr>
            </w:pPr>
          </w:p>
          <w:p w14:paraId="68ED67F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76B9D208" w14:textId="77777777" w:rsidR="00F901DD" w:rsidRDefault="00F901DD" w:rsidP="00A9510D">
            <w:pPr>
              <w:rPr>
                <w:rFonts w:eastAsia="Batang" w:cs="Arial"/>
                <w:lang w:eastAsia="ko-KR"/>
              </w:rPr>
            </w:pPr>
            <w:r>
              <w:rPr>
                <w:rFonts w:eastAsia="Batang" w:cs="Arial"/>
                <w:lang w:eastAsia="ko-KR"/>
              </w:rPr>
              <w:t>Replies</w:t>
            </w:r>
          </w:p>
          <w:p w14:paraId="51BB674E" w14:textId="77777777" w:rsidR="00F901DD" w:rsidRDefault="00F901DD" w:rsidP="00A9510D">
            <w:pPr>
              <w:rPr>
                <w:rFonts w:eastAsia="Batang" w:cs="Arial"/>
                <w:lang w:eastAsia="ko-KR"/>
              </w:rPr>
            </w:pPr>
          </w:p>
          <w:p w14:paraId="1D76F27B"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774115AC" w14:textId="77777777" w:rsidR="00F901DD" w:rsidRDefault="00F901DD" w:rsidP="00A9510D">
            <w:pPr>
              <w:rPr>
                <w:rFonts w:eastAsia="Batang" w:cs="Arial"/>
                <w:lang w:eastAsia="ko-KR"/>
              </w:rPr>
            </w:pPr>
            <w:r>
              <w:rPr>
                <w:rFonts w:eastAsia="Batang" w:cs="Arial"/>
                <w:lang w:eastAsia="ko-KR"/>
              </w:rPr>
              <w:t>Comments</w:t>
            </w:r>
          </w:p>
          <w:p w14:paraId="16E96225" w14:textId="77777777" w:rsidR="00F901DD" w:rsidRDefault="00F901DD" w:rsidP="00A9510D">
            <w:pPr>
              <w:rPr>
                <w:rFonts w:eastAsia="Batang" w:cs="Arial"/>
                <w:lang w:eastAsia="ko-KR"/>
              </w:rPr>
            </w:pPr>
          </w:p>
          <w:p w14:paraId="1266E642" w14:textId="77777777" w:rsidR="00F901DD" w:rsidRDefault="00F901DD" w:rsidP="00A9510D">
            <w:pPr>
              <w:rPr>
                <w:rFonts w:eastAsia="Batang" w:cs="Arial"/>
                <w:lang w:eastAsia="ko-KR"/>
              </w:rPr>
            </w:pPr>
            <w:r>
              <w:rPr>
                <w:rFonts w:eastAsia="Batang" w:cs="Arial"/>
                <w:lang w:eastAsia="ko-KR"/>
              </w:rPr>
              <w:lastRenderedPageBreak/>
              <w:t xml:space="preserve">Maoki </w:t>
            </w:r>
            <w:proofErr w:type="spellStart"/>
            <w:r>
              <w:rPr>
                <w:rFonts w:eastAsia="Batang" w:cs="Arial"/>
                <w:lang w:eastAsia="ko-KR"/>
              </w:rPr>
              <w:t>fri</w:t>
            </w:r>
            <w:proofErr w:type="spellEnd"/>
            <w:r>
              <w:rPr>
                <w:rFonts w:eastAsia="Batang" w:cs="Arial"/>
                <w:lang w:eastAsia="ko-KR"/>
              </w:rPr>
              <w:t xml:space="preserve"> 1706</w:t>
            </w:r>
          </w:p>
          <w:p w14:paraId="109C2A07" w14:textId="77777777" w:rsidR="00F901DD" w:rsidRDefault="00F901DD" w:rsidP="00A9510D">
            <w:pPr>
              <w:rPr>
                <w:rFonts w:eastAsia="Batang" w:cs="Arial"/>
                <w:lang w:eastAsia="ko-KR"/>
              </w:rPr>
            </w:pPr>
            <w:r>
              <w:rPr>
                <w:rFonts w:eastAsia="Batang" w:cs="Arial"/>
                <w:lang w:eastAsia="ko-KR"/>
              </w:rPr>
              <w:t>Co-sign</w:t>
            </w:r>
          </w:p>
          <w:p w14:paraId="5204FCEC" w14:textId="77777777" w:rsidR="00F901DD" w:rsidRDefault="00F901DD" w:rsidP="00A9510D">
            <w:pPr>
              <w:rPr>
                <w:rFonts w:eastAsia="Batang" w:cs="Arial"/>
                <w:lang w:eastAsia="ko-KR"/>
              </w:rPr>
            </w:pPr>
          </w:p>
          <w:p w14:paraId="2467D449" w14:textId="77777777" w:rsidR="00F901DD" w:rsidRDefault="00F901DD" w:rsidP="00A9510D">
            <w:pPr>
              <w:rPr>
                <w:rFonts w:eastAsia="Batang" w:cs="Arial"/>
                <w:lang w:eastAsia="ko-KR"/>
              </w:rPr>
            </w:pPr>
            <w:r>
              <w:rPr>
                <w:rFonts w:eastAsia="Batang" w:cs="Arial"/>
                <w:lang w:eastAsia="ko-KR"/>
              </w:rPr>
              <w:t>Xu mon 1333</w:t>
            </w:r>
          </w:p>
          <w:p w14:paraId="3E47B33C" w14:textId="77777777" w:rsidR="00F901DD" w:rsidRDefault="00F901DD" w:rsidP="00A9510D">
            <w:pPr>
              <w:rPr>
                <w:rFonts w:eastAsia="Batang" w:cs="Arial"/>
                <w:lang w:eastAsia="ko-KR"/>
              </w:rPr>
            </w:pPr>
            <w:r>
              <w:rPr>
                <w:rFonts w:eastAsia="Batang" w:cs="Arial"/>
                <w:lang w:eastAsia="ko-KR"/>
              </w:rPr>
              <w:t>New rev</w:t>
            </w:r>
          </w:p>
          <w:p w14:paraId="5FB3DFE8" w14:textId="77777777" w:rsidR="00F901DD" w:rsidRDefault="00F901DD" w:rsidP="00A9510D">
            <w:pPr>
              <w:rPr>
                <w:rFonts w:eastAsia="Batang" w:cs="Arial"/>
                <w:lang w:eastAsia="ko-KR"/>
              </w:rPr>
            </w:pPr>
          </w:p>
          <w:p w14:paraId="12A1C2B1" w14:textId="77777777" w:rsidR="00F901DD" w:rsidRDefault="00F901DD" w:rsidP="00A9510D">
            <w:pPr>
              <w:rPr>
                <w:rFonts w:eastAsia="Batang" w:cs="Arial"/>
                <w:lang w:eastAsia="ko-KR"/>
              </w:rPr>
            </w:pPr>
            <w:r>
              <w:rPr>
                <w:rFonts w:eastAsia="Batang" w:cs="Arial"/>
                <w:lang w:eastAsia="ko-KR"/>
              </w:rPr>
              <w:t>Lena Tue 0458</w:t>
            </w:r>
          </w:p>
          <w:p w14:paraId="62B6B9FE" w14:textId="77777777" w:rsidR="00F901DD" w:rsidRDefault="00F901DD" w:rsidP="00A9510D">
            <w:pPr>
              <w:rPr>
                <w:rFonts w:eastAsia="Batang" w:cs="Arial"/>
                <w:lang w:eastAsia="ko-KR"/>
              </w:rPr>
            </w:pPr>
            <w:r>
              <w:rPr>
                <w:rFonts w:eastAsia="Batang" w:cs="Arial"/>
                <w:lang w:eastAsia="ko-KR"/>
              </w:rPr>
              <w:t>Request to postpone</w:t>
            </w:r>
          </w:p>
          <w:p w14:paraId="170A403C" w14:textId="77777777" w:rsidR="00F901DD" w:rsidRDefault="00F901DD" w:rsidP="00A9510D">
            <w:pPr>
              <w:rPr>
                <w:rFonts w:eastAsia="Batang" w:cs="Arial"/>
                <w:lang w:eastAsia="ko-KR"/>
              </w:rPr>
            </w:pPr>
          </w:p>
          <w:p w14:paraId="7F4EF40B" w14:textId="77777777" w:rsidR="00F901DD" w:rsidRDefault="00F901DD" w:rsidP="00A9510D">
            <w:pPr>
              <w:rPr>
                <w:rFonts w:eastAsia="Batang" w:cs="Arial"/>
                <w:lang w:eastAsia="ko-KR"/>
              </w:rPr>
            </w:pPr>
            <w:r>
              <w:rPr>
                <w:rFonts w:eastAsia="Batang" w:cs="Arial"/>
                <w:lang w:eastAsia="ko-KR"/>
              </w:rPr>
              <w:t>Joy Tue 0524</w:t>
            </w:r>
          </w:p>
          <w:p w14:paraId="12F53752" w14:textId="77777777" w:rsidR="00F901DD" w:rsidRDefault="00F901DD" w:rsidP="00A9510D">
            <w:pPr>
              <w:rPr>
                <w:rFonts w:eastAsia="Batang" w:cs="Arial"/>
                <w:lang w:eastAsia="ko-KR"/>
              </w:rPr>
            </w:pPr>
            <w:r>
              <w:rPr>
                <w:rFonts w:eastAsia="Batang" w:cs="Arial"/>
                <w:lang w:eastAsia="ko-KR"/>
              </w:rPr>
              <w:t>comments</w:t>
            </w:r>
          </w:p>
          <w:p w14:paraId="6457F8DD" w14:textId="77777777" w:rsidR="00F901DD" w:rsidRDefault="00F901DD" w:rsidP="00A9510D">
            <w:pPr>
              <w:rPr>
                <w:rFonts w:eastAsia="Batang" w:cs="Arial"/>
                <w:lang w:eastAsia="ko-KR"/>
              </w:rPr>
            </w:pPr>
          </w:p>
          <w:p w14:paraId="1DF31958" w14:textId="77777777" w:rsidR="00F901DD" w:rsidRDefault="00F901DD" w:rsidP="00A9510D">
            <w:pPr>
              <w:rPr>
                <w:rFonts w:eastAsia="Batang" w:cs="Arial"/>
                <w:lang w:eastAsia="ko-KR"/>
              </w:rPr>
            </w:pPr>
            <w:r>
              <w:rPr>
                <w:rFonts w:eastAsia="Batang" w:cs="Arial"/>
                <w:lang w:eastAsia="ko-KR"/>
              </w:rPr>
              <w:t>Lena Tue 0528</w:t>
            </w:r>
          </w:p>
          <w:p w14:paraId="121FFD65" w14:textId="77777777" w:rsidR="00F901DD" w:rsidRDefault="00F901DD" w:rsidP="00A9510D">
            <w:pPr>
              <w:rPr>
                <w:rFonts w:eastAsia="Batang" w:cs="Arial"/>
                <w:lang w:eastAsia="ko-KR"/>
              </w:rPr>
            </w:pPr>
            <w:r>
              <w:rPr>
                <w:rFonts w:eastAsia="Batang" w:cs="Arial"/>
                <w:lang w:eastAsia="ko-KR"/>
              </w:rPr>
              <w:t>Explains her position</w:t>
            </w:r>
          </w:p>
          <w:p w14:paraId="7048B68C" w14:textId="77777777" w:rsidR="00F901DD" w:rsidRDefault="00F901DD" w:rsidP="00A9510D">
            <w:pPr>
              <w:rPr>
                <w:rFonts w:eastAsia="Batang" w:cs="Arial"/>
                <w:lang w:eastAsia="ko-KR"/>
              </w:rPr>
            </w:pPr>
          </w:p>
          <w:p w14:paraId="3090152B" w14:textId="77777777" w:rsidR="00F901DD" w:rsidRDefault="00F901DD" w:rsidP="00A9510D">
            <w:pPr>
              <w:rPr>
                <w:rFonts w:eastAsia="Batang" w:cs="Arial"/>
                <w:lang w:eastAsia="ko-KR"/>
              </w:rPr>
            </w:pPr>
            <w:r>
              <w:rPr>
                <w:rFonts w:eastAsia="Batang" w:cs="Arial"/>
                <w:lang w:eastAsia="ko-KR"/>
              </w:rPr>
              <w:t>Xu Tue 0609</w:t>
            </w:r>
          </w:p>
          <w:p w14:paraId="2288D349" w14:textId="77777777" w:rsidR="00F901DD" w:rsidRDefault="00F901DD" w:rsidP="00A9510D">
            <w:pPr>
              <w:rPr>
                <w:rFonts w:eastAsia="Batang" w:cs="Arial"/>
                <w:lang w:eastAsia="ko-KR"/>
              </w:rPr>
            </w:pPr>
            <w:r>
              <w:rPr>
                <w:rFonts w:eastAsia="Batang" w:cs="Arial"/>
                <w:lang w:eastAsia="ko-KR"/>
              </w:rPr>
              <w:t>Explains</w:t>
            </w:r>
          </w:p>
          <w:p w14:paraId="761E67FD" w14:textId="77777777" w:rsidR="00F901DD" w:rsidRDefault="00F901DD" w:rsidP="00A9510D">
            <w:pPr>
              <w:rPr>
                <w:rFonts w:eastAsia="Batang" w:cs="Arial"/>
                <w:lang w:eastAsia="ko-KR"/>
              </w:rPr>
            </w:pPr>
          </w:p>
          <w:p w14:paraId="0788584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1039</w:t>
            </w:r>
          </w:p>
          <w:p w14:paraId="14AEC5DA" w14:textId="77777777" w:rsidR="00F901DD" w:rsidRDefault="00F901DD" w:rsidP="00A9510D">
            <w:pPr>
              <w:rPr>
                <w:rFonts w:eastAsia="Batang" w:cs="Arial"/>
                <w:lang w:eastAsia="ko-KR"/>
              </w:rPr>
            </w:pPr>
            <w:r>
              <w:rPr>
                <w:rFonts w:eastAsia="Batang" w:cs="Arial"/>
                <w:lang w:eastAsia="ko-KR"/>
              </w:rPr>
              <w:t>revision</w:t>
            </w:r>
          </w:p>
        </w:tc>
      </w:tr>
      <w:tr w:rsidR="008866F0" w:rsidRPr="00D95972" w14:paraId="0E7D0A7A" w14:textId="77777777" w:rsidTr="0078512D">
        <w:trPr>
          <w:gridAfter w:val="1"/>
          <w:wAfter w:w="4191" w:type="dxa"/>
        </w:trPr>
        <w:tc>
          <w:tcPr>
            <w:tcW w:w="976" w:type="dxa"/>
            <w:tcBorders>
              <w:left w:val="thinThickThinSmallGap" w:sz="24" w:space="0" w:color="auto"/>
              <w:bottom w:val="nil"/>
            </w:tcBorders>
            <w:shd w:val="clear" w:color="auto" w:fill="auto"/>
          </w:tcPr>
          <w:p w14:paraId="597642DE" w14:textId="77777777" w:rsidR="008866F0" w:rsidRPr="00D95972" w:rsidRDefault="008866F0" w:rsidP="008866F0">
            <w:pPr>
              <w:rPr>
                <w:rFonts w:cs="Arial"/>
              </w:rPr>
            </w:pPr>
          </w:p>
        </w:tc>
        <w:tc>
          <w:tcPr>
            <w:tcW w:w="1317" w:type="dxa"/>
            <w:gridSpan w:val="2"/>
            <w:tcBorders>
              <w:bottom w:val="nil"/>
            </w:tcBorders>
            <w:shd w:val="clear" w:color="auto" w:fill="auto"/>
          </w:tcPr>
          <w:p w14:paraId="28F036FC"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hemeFill="background1"/>
          </w:tcPr>
          <w:p w14:paraId="227A3073" w14:textId="7E18C6C6" w:rsidR="008866F0" w:rsidRDefault="008866F0" w:rsidP="008866F0">
            <w:pPr>
              <w:overflowPunct/>
              <w:autoSpaceDE/>
              <w:autoSpaceDN/>
              <w:adjustRightInd/>
              <w:textAlignment w:val="auto"/>
              <w:rPr>
                <w:rFonts w:cs="Arial"/>
              </w:rPr>
            </w:pPr>
            <w:r w:rsidRPr="008866F0">
              <w:t>C1-213937</w:t>
            </w:r>
          </w:p>
        </w:tc>
        <w:tc>
          <w:tcPr>
            <w:tcW w:w="4191" w:type="dxa"/>
            <w:gridSpan w:val="3"/>
            <w:tcBorders>
              <w:top w:val="single" w:sz="4" w:space="0" w:color="auto"/>
              <w:bottom w:val="single" w:sz="4" w:space="0" w:color="auto"/>
            </w:tcBorders>
            <w:shd w:val="clear" w:color="auto" w:fill="FFFFFF" w:themeFill="background1"/>
          </w:tcPr>
          <w:p w14:paraId="44A16985" w14:textId="77777777" w:rsidR="008866F0" w:rsidRPr="00AC3414" w:rsidRDefault="008866F0" w:rsidP="008866F0">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FF" w:themeFill="background1"/>
          </w:tcPr>
          <w:p w14:paraId="7F59E090" w14:textId="77777777" w:rsidR="008866F0"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608FEEE" w14:textId="77777777" w:rsidR="008866F0" w:rsidRDefault="008866F0" w:rsidP="008866F0">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7E8F5C" w14:textId="73EC14C4" w:rsidR="0078512D" w:rsidRDefault="0078512D" w:rsidP="008866F0">
            <w:pPr>
              <w:rPr>
                <w:rFonts w:eastAsia="Batang" w:cs="Arial"/>
                <w:lang w:eastAsia="ko-KR"/>
              </w:rPr>
            </w:pPr>
            <w:r>
              <w:rPr>
                <w:rFonts w:eastAsia="Batang" w:cs="Arial"/>
                <w:lang w:eastAsia="ko-KR"/>
              </w:rPr>
              <w:t>Agreed</w:t>
            </w:r>
          </w:p>
          <w:p w14:paraId="7C64B96D" w14:textId="77777777" w:rsidR="0078512D" w:rsidRDefault="0078512D" w:rsidP="008866F0">
            <w:pPr>
              <w:rPr>
                <w:rFonts w:eastAsia="Batang" w:cs="Arial"/>
                <w:lang w:eastAsia="ko-KR"/>
              </w:rPr>
            </w:pPr>
          </w:p>
          <w:p w14:paraId="741A0ACE" w14:textId="42E593D2" w:rsidR="008866F0" w:rsidRDefault="008866F0" w:rsidP="008866F0">
            <w:pPr>
              <w:rPr>
                <w:ins w:id="349" w:author="PeLe" w:date="2021-05-28T06:56:00Z"/>
                <w:rFonts w:eastAsia="Batang" w:cs="Arial"/>
                <w:lang w:eastAsia="ko-KR"/>
              </w:rPr>
            </w:pPr>
            <w:ins w:id="350" w:author="PeLe" w:date="2021-05-28T06:56:00Z">
              <w:r>
                <w:rPr>
                  <w:rFonts w:eastAsia="Batang" w:cs="Arial"/>
                  <w:lang w:eastAsia="ko-KR"/>
                </w:rPr>
                <w:t>Revision of C1-213160</w:t>
              </w:r>
            </w:ins>
          </w:p>
          <w:p w14:paraId="55C45033" w14:textId="67459961" w:rsidR="008866F0" w:rsidRDefault="008866F0" w:rsidP="008866F0">
            <w:pPr>
              <w:rPr>
                <w:ins w:id="351" w:author="PeLe" w:date="2021-05-28T06:56:00Z"/>
                <w:rFonts w:eastAsia="Batang" w:cs="Arial"/>
                <w:lang w:eastAsia="ko-KR"/>
              </w:rPr>
            </w:pPr>
            <w:ins w:id="352" w:author="PeLe" w:date="2021-05-28T06:56:00Z">
              <w:r>
                <w:rPr>
                  <w:rFonts w:eastAsia="Batang" w:cs="Arial"/>
                  <w:lang w:eastAsia="ko-KR"/>
                </w:rPr>
                <w:t>_________________________________________</w:t>
              </w:r>
            </w:ins>
          </w:p>
          <w:p w14:paraId="1228CBCD" w14:textId="178EA10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21F3B0F" w14:textId="77777777" w:rsidR="008866F0" w:rsidRDefault="008866F0" w:rsidP="008866F0">
            <w:pPr>
              <w:rPr>
                <w:rFonts w:eastAsia="Batang" w:cs="Arial"/>
                <w:lang w:eastAsia="ko-KR"/>
              </w:rPr>
            </w:pPr>
            <w:r>
              <w:rPr>
                <w:rFonts w:eastAsia="Batang" w:cs="Arial"/>
                <w:lang w:eastAsia="ko-KR"/>
              </w:rPr>
              <w:t>Rev required</w:t>
            </w:r>
          </w:p>
          <w:p w14:paraId="43298225" w14:textId="77777777" w:rsidR="008866F0" w:rsidRDefault="008866F0" w:rsidP="008866F0">
            <w:pPr>
              <w:rPr>
                <w:rFonts w:eastAsia="Batang" w:cs="Arial"/>
                <w:lang w:eastAsia="ko-KR"/>
              </w:rPr>
            </w:pPr>
          </w:p>
          <w:p w14:paraId="2A729B29"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09B745F2" w14:textId="77777777" w:rsidR="008866F0" w:rsidRDefault="008866F0" w:rsidP="008866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03046B" w14:textId="77777777" w:rsidR="008866F0" w:rsidRDefault="008866F0" w:rsidP="008866F0">
            <w:pPr>
              <w:rPr>
                <w:rFonts w:eastAsia="Batang" w:cs="Arial"/>
                <w:lang w:eastAsia="ko-KR"/>
              </w:rPr>
            </w:pPr>
          </w:p>
          <w:p w14:paraId="29CD5CDB" w14:textId="77777777" w:rsidR="008866F0" w:rsidRDefault="008866F0" w:rsidP="008866F0">
            <w:pPr>
              <w:rPr>
                <w:rFonts w:eastAsia="Batang" w:cs="Arial"/>
                <w:lang w:eastAsia="ko-KR"/>
              </w:rPr>
            </w:pPr>
            <w:r>
              <w:rPr>
                <w:rFonts w:eastAsia="Batang" w:cs="Arial"/>
                <w:lang w:eastAsia="ko-KR"/>
              </w:rPr>
              <w:t>Roland Mon 1830</w:t>
            </w:r>
          </w:p>
          <w:p w14:paraId="46700B2F" w14:textId="77777777" w:rsidR="008866F0" w:rsidRDefault="008866F0" w:rsidP="008866F0">
            <w:pPr>
              <w:rPr>
                <w:rFonts w:eastAsia="Batang" w:cs="Arial"/>
                <w:lang w:eastAsia="ko-KR"/>
              </w:rPr>
            </w:pPr>
            <w:r>
              <w:rPr>
                <w:rFonts w:eastAsia="Batang" w:cs="Arial"/>
                <w:lang w:eastAsia="ko-KR"/>
              </w:rPr>
              <w:t>Provides rev</w:t>
            </w:r>
          </w:p>
          <w:p w14:paraId="5369EACE" w14:textId="77777777" w:rsidR="008866F0" w:rsidRDefault="008866F0" w:rsidP="008866F0">
            <w:pPr>
              <w:rPr>
                <w:rFonts w:eastAsia="Batang" w:cs="Arial"/>
                <w:lang w:eastAsia="ko-KR"/>
              </w:rPr>
            </w:pPr>
          </w:p>
          <w:p w14:paraId="2161CDC9" w14:textId="77777777" w:rsidR="008866F0" w:rsidRDefault="008866F0" w:rsidP="008866F0">
            <w:pPr>
              <w:rPr>
                <w:rFonts w:eastAsia="Batang" w:cs="Arial"/>
                <w:lang w:eastAsia="ko-KR"/>
              </w:rPr>
            </w:pPr>
            <w:r>
              <w:rPr>
                <w:rFonts w:eastAsia="Batang" w:cs="Arial"/>
                <w:lang w:eastAsia="ko-KR"/>
              </w:rPr>
              <w:t>Osama Mon 1850</w:t>
            </w:r>
          </w:p>
          <w:p w14:paraId="40204F8B" w14:textId="77777777" w:rsidR="008866F0" w:rsidRDefault="008866F0" w:rsidP="008866F0">
            <w:pPr>
              <w:rPr>
                <w:rFonts w:eastAsia="Batang" w:cs="Arial"/>
                <w:lang w:eastAsia="ko-KR"/>
              </w:rPr>
            </w:pPr>
            <w:r>
              <w:rPr>
                <w:rFonts w:eastAsia="Batang" w:cs="Arial"/>
                <w:lang w:eastAsia="ko-KR"/>
              </w:rPr>
              <w:t>Question</w:t>
            </w:r>
          </w:p>
          <w:p w14:paraId="329851D3" w14:textId="77777777" w:rsidR="008866F0" w:rsidRDefault="008866F0" w:rsidP="008866F0">
            <w:pPr>
              <w:rPr>
                <w:rFonts w:eastAsia="Batang" w:cs="Arial"/>
                <w:lang w:eastAsia="ko-KR"/>
              </w:rPr>
            </w:pPr>
          </w:p>
          <w:p w14:paraId="1887ECB0" w14:textId="77777777" w:rsidR="008866F0" w:rsidRDefault="008866F0" w:rsidP="008866F0">
            <w:pPr>
              <w:rPr>
                <w:rFonts w:eastAsia="Batang" w:cs="Arial"/>
                <w:lang w:eastAsia="ko-KR"/>
              </w:rPr>
            </w:pPr>
            <w:r>
              <w:rPr>
                <w:rFonts w:eastAsia="Batang" w:cs="Arial"/>
                <w:lang w:eastAsia="ko-KR"/>
              </w:rPr>
              <w:t>Ivo Tue 1333</w:t>
            </w:r>
          </w:p>
          <w:p w14:paraId="318FD808" w14:textId="77777777" w:rsidR="008866F0" w:rsidRDefault="008866F0" w:rsidP="008866F0">
            <w:pPr>
              <w:rPr>
                <w:rFonts w:eastAsia="Batang" w:cs="Arial"/>
                <w:lang w:eastAsia="ko-KR"/>
              </w:rPr>
            </w:pPr>
            <w:r>
              <w:rPr>
                <w:rFonts w:eastAsia="Batang" w:cs="Arial"/>
                <w:lang w:eastAsia="ko-KR"/>
              </w:rPr>
              <w:t>Parts are incorrect</w:t>
            </w:r>
          </w:p>
          <w:p w14:paraId="765F784E" w14:textId="77777777" w:rsidR="008866F0" w:rsidRDefault="008866F0" w:rsidP="008866F0">
            <w:pPr>
              <w:rPr>
                <w:rFonts w:eastAsia="Batang" w:cs="Arial"/>
                <w:lang w:eastAsia="ko-KR"/>
              </w:rPr>
            </w:pPr>
          </w:p>
          <w:p w14:paraId="47973A87"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2324/2332</w:t>
            </w:r>
          </w:p>
          <w:p w14:paraId="0FAD1FFE" w14:textId="77777777" w:rsidR="008866F0" w:rsidRDefault="008866F0" w:rsidP="008866F0">
            <w:pPr>
              <w:rPr>
                <w:rFonts w:eastAsia="Batang" w:cs="Arial"/>
                <w:lang w:eastAsia="ko-KR"/>
              </w:rPr>
            </w:pPr>
            <w:r>
              <w:rPr>
                <w:rFonts w:eastAsia="Batang" w:cs="Arial"/>
                <w:lang w:eastAsia="ko-KR"/>
              </w:rPr>
              <w:t>Replies</w:t>
            </w:r>
          </w:p>
          <w:p w14:paraId="7FB109AB" w14:textId="77777777" w:rsidR="008866F0" w:rsidRDefault="008866F0" w:rsidP="008866F0">
            <w:pPr>
              <w:rPr>
                <w:rFonts w:eastAsia="Batang" w:cs="Arial"/>
                <w:lang w:eastAsia="ko-KR"/>
              </w:rPr>
            </w:pPr>
          </w:p>
          <w:p w14:paraId="45CCE061"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5FC8BB6F" w14:textId="77777777" w:rsidR="008866F0" w:rsidRDefault="008866F0" w:rsidP="008866F0">
            <w:pPr>
              <w:rPr>
                <w:rFonts w:eastAsia="Batang" w:cs="Arial"/>
                <w:lang w:eastAsia="ko-KR"/>
              </w:rPr>
            </w:pPr>
            <w:r>
              <w:rPr>
                <w:rFonts w:eastAsia="Batang" w:cs="Arial"/>
                <w:lang w:eastAsia="ko-KR"/>
              </w:rPr>
              <w:t>Cover page to be updated</w:t>
            </w:r>
          </w:p>
          <w:p w14:paraId="32CB7521" w14:textId="77777777" w:rsidR="008866F0" w:rsidRDefault="008866F0" w:rsidP="008866F0">
            <w:pPr>
              <w:rPr>
                <w:rFonts w:eastAsia="Batang" w:cs="Arial"/>
                <w:lang w:eastAsia="ko-KR"/>
              </w:rPr>
            </w:pPr>
          </w:p>
          <w:p w14:paraId="42594ABB"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2358</w:t>
            </w:r>
          </w:p>
          <w:p w14:paraId="7694B64E" w14:textId="77777777" w:rsidR="008866F0" w:rsidRDefault="008866F0" w:rsidP="008866F0">
            <w:pPr>
              <w:rPr>
                <w:rFonts w:eastAsia="Batang" w:cs="Arial"/>
                <w:lang w:eastAsia="ko-KR"/>
              </w:rPr>
            </w:pPr>
            <w:r>
              <w:rPr>
                <w:rFonts w:eastAsia="Batang" w:cs="Arial"/>
                <w:lang w:eastAsia="ko-KR"/>
              </w:rPr>
              <w:t>New rev</w:t>
            </w:r>
          </w:p>
          <w:p w14:paraId="4222CE63" w14:textId="77777777" w:rsidR="008866F0" w:rsidRDefault="008866F0" w:rsidP="008866F0">
            <w:pPr>
              <w:rPr>
                <w:rFonts w:eastAsia="Batang" w:cs="Arial"/>
                <w:lang w:eastAsia="ko-KR"/>
              </w:rPr>
            </w:pPr>
          </w:p>
          <w:p w14:paraId="4C549623" w14:textId="77777777" w:rsidR="008866F0" w:rsidRDefault="008866F0" w:rsidP="008866F0">
            <w:pPr>
              <w:rPr>
                <w:rFonts w:eastAsia="Batang" w:cs="Arial"/>
                <w:lang w:eastAsia="ko-KR"/>
              </w:rPr>
            </w:pPr>
            <w:r>
              <w:rPr>
                <w:rFonts w:eastAsia="Batang" w:cs="Arial"/>
                <w:lang w:eastAsia="ko-KR"/>
              </w:rPr>
              <w:t>Osama wed 0020</w:t>
            </w:r>
          </w:p>
          <w:p w14:paraId="6410A550" w14:textId="77777777" w:rsidR="008866F0" w:rsidRDefault="008866F0" w:rsidP="008866F0">
            <w:pPr>
              <w:rPr>
                <w:rFonts w:eastAsia="Batang" w:cs="Arial"/>
                <w:lang w:eastAsia="ko-KR"/>
              </w:rPr>
            </w:pPr>
            <w:r>
              <w:rPr>
                <w:rFonts w:eastAsia="Batang" w:cs="Arial"/>
                <w:lang w:eastAsia="ko-KR"/>
              </w:rPr>
              <w:t>Ok</w:t>
            </w:r>
          </w:p>
          <w:p w14:paraId="6DA2DDC7" w14:textId="77777777" w:rsidR="008866F0" w:rsidRDefault="008866F0" w:rsidP="008866F0">
            <w:pPr>
              <w:rPr>
                <w:rFonts w:eastAsia="Batang" w:cs="Arial"/>
                <w:lang w:eastAsia="ko-KR"/>
              </w:rPr>
            </w:pPr>
          </w:p>
          <w:p w14:paraId="1C2314D4" w14:textId="77777777" w:rsidR="008866F0" w:rsidRDefault="008866F0" w:rsidP="008866F0">
            <w:pPr>
              <w:rPr>
                <w:rFonts w:eastAsia="Batang" w:cs="Arial"/>
                <w:lang w:eastAsia="ko-KR"/>
              </w:rPr>
            </w:pPr>
            <w:r>
              <w:rPr>
                <w:rFonts w:eastAsia="Batang" w:cs="Arial"/>
                <w:lang w:eastAsia="ko-KR"/>
              </w:rPr>
              <w:t>Ivo wed 1258</w:t>
            </w:r>
          </w:p>
          <w:p w14:paraId="08E2D479" w14:textId="77777777" w:rsidR="008866F0" w:rsidRDefault="008866F0" w:rsidP="008866F0">
            <w:pPr>
              <w:rPr>
                <w:rFonts w:eastAsia="Batang" w:cs="Arial"/>
                <w:lang w:eastAsia="ko-KR"/>
              </w:rPr>
            </w:pPr>
            <w:r>
              <w:rPr>
                <w:rFonts w:eastAsia="Batang" w:cs="Arial"/>
                <w:lang w:eastAsia="ko-KR"/>
              </w:rPr>
              <w:t>Found a new issue</w:t>
            </w:r>
          </w:p>
          <w:p w14:paraId="00FDD611" w14:textId="77777777" w:rsidR="008866F0" w:rsidRDefault="008866F0" w:rsidP="008866F0">
            <w:pPr>
              <w:rPr>
                <w:rFonts w:eastAsia="Batang" w:cs="Arial"/>
                <w:lang w:eastAsia="ko-KR"/>
              </w:rPr>
            </w:pPr>
          </w:p>
          <w:p w14:paraId="2509EED1" w14:textId="77777777" w:rsidR="008866F0" w:rsidRDefault="008866F0" w:rsidP="008866F0">
            <w:pPr>
              <w:rPr>
                <w:rFonts w:eastAsia="Batang" w:cs="Arial"/>
                <w:lang w:eastAsia="ko-KR"/>
              </w:rPr>
            </w:pPr>
            <w:r>
              <w:rPr>
                <w:rFonts w:eastAsia="Batang" w:cs="Arial"/>
                <w:lang w:eastAsia="ko-KR"/>
              </w:rPr>
              <w:t>Roland wed 2340</w:t>
            </w:r>
          </w:p>
          <w:p w14:paraId="091B9AF4" w14:textId="77777777" w:rsidR="008866F0" w:rsidRDefault="008866F0" w:rsidP="008866F0">
            <w:pPr>
              <w:rPr>
                <w:rFonts w:eastAsia="Batang" w:cs="Arial"/>
                <w:lang w:eastAsia="ko-KR"/>
              </w:rPr>
            </w:pPr>
            <w:r>
              <w:rPr>
                <w:rFonts w:eastAsia="Batang" w:cs="Arial"/>
                <w:lang w:eastAsia="ko-KR"/>
              </w:rPr>
              <w:t>Rev</w:t>
            </w:r>
          </w:p>
          <w:p w14:paraId="03142526" w14:textId="77777777" w:rsidR="008866F0" w:rsidRDefault="008866F0" w:rsidP="008866F0">
            <w:pPr>
              <w:rPr>
                <w:rFonts w:eastAsia="Batang" w:cs="Arial"/>
                <w:lang w:eastAsia="ko-KR"/>
              </w:rPr>
            </w:pPr>
          </w:p>
          <w:p w14:paraId="36E1DBDD"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0010</w:t>
            </w:r>
          </w:p>
          <w:p w14:paraId="11BC8033" w14:textId="77777777" w:rsidR="008866F0" w:rsidRDefault="008866F0" w:rsidP="008866F0">
            <w:pPr>
              <w:rPr>
                <w:rFonts w:eastAsia="Batang" w:cs="Arial"/>
                <w:lang w:eastAsia="ko-KR"/>
              </w:rPr>
            </w:pPr>
            <w:r>
              <w:rPr>
                <w:rFonts w:eastAsia="Batang" w:cs="Arial"/>
                <w:lang w:eastAsia="ko-KR"/>
              </w:rPr>
              <w:t>comment</w:t>
            </w:r>
          </w:p>
          <w:p w14:paraId="078EDB3B" w14:textId="77777777" w:rsidR="008866F0" w:rsidRDefault="008866F0" w:rsidP="008866F0">
            <w:pPr>
              <w:rPr>
                <w:rFonts w:eastAsia="Batang" w:cs="Arial"/>
                <w:lang w:eastAsia="ko-KR"/>
              </w:rPr>
            </w:pPr>
          </w:p>
        </w:tc>
      </w:tr>
      <w:tr w:rsidR="008866F0" w:rsidRPr="00D95972" w14:paraId="6D47857C" w14:textId="77777777" w:rsidTr="0078512D">
        <w:trPr>
          <w:gridAfter w:val="1"/>
          <w:wAfter w:w="4191" w:type="dxa"/>
        </w:trPr>
        <w:tc>
          <w:tcPr>
            <w:tcW w:w="976" w:type="dxa"/>
            <w:tcBorders>
              <w:left w:val="thinThickThinSmallGap" w:sz="24" w:space="0" w:color="auto"/>
              <w:bottom w:val="nil"/>
            </w:tcBorders>
            <w:shd w:val="clear" w:color="auto" w:fill="auto"/>
          </w:tcPr>
          <w:p w14:paraId="7FD97AD4" w14:textId="77777777" w:rsidR="008866F0" w:rsidRPr="00D95972" w:rsidRDefault="008866F0" w:rsidP="008866F0">
            <w:pPr>
              <w:rPr>
                <w:rFonts w:cs="Arial"/>
              </w:rPr>
            </w:pPr>
          </w:p>
        </w:tc>
        <w:tc>
          <w:tcPr>
            <w:tcW w:w="1317" w:type="dxa"/>
            <w:gridSpan w:val="2"/>
            <w:tcBorders>
              <w:bottom w:val="nil"/>
            </w:tcBorders>
            <w:shd w:val="clear" w:color="auto" w:fill="auto"/>
          </w:tcPr>
          <w:p w14:paraId="554A1DF6"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hemeFill="background1"/>
          </w:tcPr>
          <w:p w14:paraId="176C4574" w14:textId="7771002C" w:rsidR="008866F0" w:rsidRDefault="008866F0" w:rsidP="008866F0">
            <w:pPr>
              <w:overflowPunct/>
              <w:autoSpaceDE/>
              <w:autoSpaceDN/>
              <w:adjustRightInd/>
              <w:textAlignment w:val="auto"/>
              <w:rPr>
                <w:rFonts w:cs="Arial"/>
              </w:rPr>
            </w:pPr>
            <w:r>
              <w:t>C1-213939</w:t>
            </w:r>
          </w:p>
        </w:tc>
        <w:tc>
          <w:tcPr>
            <w:tcW w:w="4191" w:type="dxa"/>
            <w:gridSpan w:val="3"/>
            <w:tcBorders>
              <w:top w:val="single" w:sz="4" w:space="0" w:color="auto"/>
              <w:bottom w:val="single" w:sz="4" w:space="0" w:color="auto"/>
            </w:tcBorders>
            <w:shd w:val="clear" w:color="auto" w:fill="FFFFFF" w:themeFill="background1"/>
          </w:tcPr>
          <w:p w14:paraId="2FB139E0" w14:textId="77777777" w:rsidR="008866F0" w:rsidRPr="00AC3414" w:rsidRDefault="008866F0" w:rsidP="008866F0">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FF" w:themeFill="background1"/>
          </w:tcPr>
          <w:p w14:paraId="3D060BD6" w14:textId="77777777" w:rsidR="008866F0"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C00D2D5" w14:textId="77777777" w:rsidR="008866F0" w:rsidRDefault="008866F0" w:rsidP="008866F0">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D21AD" w14:textId="4DCCBBFE" w:rsidR="0078512D" w:rsidRDefault="0078512D" w:rsidP="008866F0">
            <w:pPr>
              <w:rPr>
                <w:rFonts w:eastAsia="Batang" w:cs="Arial"/>
                <w:lang w:eastAsia="ko-KR"/>
              </w:rPr>
            </w:pPr>
            <w:r>
              <w:rPr>
                <w:rFonts w:eastAsia="Batang" w:cs="Arial"/>
                <w:lang w:eastAsia="ko-KR"/>
              </w:rPr>
              <w:t>Agreed</w:t>
            </w:r>
          </w:p>
          <w:p w14:paraId="4BAFA3FE" w14:textId="77777777" w:rsidR="0078512D" w:rsidRDefault="0078512D" w:rsidP="008866F0">
            <w:pPr>
              <w:rPr>
                <w:rFonts w:eastAsia="Batang" w:cs="Arial"/>
                <w:lang w:eastAsia="ko-KR"/>
              </w:rPr>
            </w:pPr>
          </w:p>
          <w:p w14:paraId="77E57931" w14:textId="4254D657" w:rsidR="008866F0" w:rsidRDefault="008866F0" w:rsidP="008866F0">
            <w:pPr>
              <w:rPr>
                <w:ins w:id="353" w:author="PeLe" w:date="2021-05-28T06:59:00Z"/>
                <w:rFonts w:eastAsia="Batang" w:cs="Arial"/>
                <w:lang w:eastAsia="ko-KR"/>
              </w:rPr>
            </w:pPr>
            <w:ins w:id="354" w:author="PeLe" w:date="2021-05-28T06:59:00Z">
              <w:r>
                <w:rPr>
                  <w:rFonts w:eastAsia="Batang" w:cs="Arial"/>
                  <w:lang w:eastAsia="ko-KR"/>
                </w:rPr>
                <w:t>Revision of C1-213566</w:t>
              </w:r>
            </w:ins>
          </w:p>
          <w:p w14:paraId="0FF6AA1E" w14:textId="04E8F401" w:rsidR="008866F0" w:rsidRDefault="008866F0" w:rsidP="008866F0">
            <w:pPr>
              <w:rPr>
                <w:ins w:id="355" w:author="PeLe" w:date="2021-05-28T06:59:00Z"/>
                <w:rFonts w:eastAsia="Batang" w:cs="Arial"/>
                <w:lang w:eastAsia="ko-KR"/>
              </w:rPr>
            </w:pPr>
            <w:ins w:id="356" w:author="PeLe" w:date="2021-05-28T06:59:00Z">
              <w:r>
                <w:rPr>
                  <w:rFonts w:eastAsia="Batang" w:cs="Arial"/>
                  <w:lang w:eastAsia="ko-KR"/>
                </w:rPr>
                <w:t>_________________________________________</w:t>
              </w:r>
            </w:ins>
          </w:p>
          <w:p w14:paraId="36A4F0CC" w14:textId="4520A214" w:rsidR="008866F0" w:rsidRDefault="008866F0" w:rsidP="008866F0">
            <w:pPr>
              <w:rPr>
                <w:rFonts w:eastAsia="Batang" w:cs="Arial"/>
                <w:lang w:eastAsia="ko-KR"/>
              </w:rPr>
            </w:pPr>
            <w:ins w:id="357" w:author="PeLe" w:date="2021-05-22T13:14:00Z">
              <w:r>
                <w:rPr>
                  <w:rFonts w:eastAsia="Batang" w:cs="Arial"/>
                  <w:lang w:eastAsia="ko-KR"/>
                </w:rPr>
                <w:t>Revision of C1-213164</w:t>
              </w:r>
            </w:ins>
          </w:p>
          <w:p w14:paraId="70B69D85" w14:textId="77777777" w:rsidR="008866F0" w:rsidRDefault="008866F0" w:rsidP="008866F0">
            <w:pPr>
              <w:rPr>
                <w:rFonts w:eastAsia="Batang" w:cs="Arial"/>
                <w:lang w:eastAsia="ko-KR"/>
              </w:rPr>
            </w:pPr>
          </w:p>
          <w:p w14:paraId="28C5E83C" w14:textId="77777777" w:rsidR="008866F0" w:rsidRDefault="008866F0" w:rsidP="008866F0">
            <w:pPr>
              <w:rPr>
                <w:rFonts w:eastAsia="Batang" w:cs="Arial"/>
                <w:lang w:eastAsia="ko-KR"/>
              </w:rPr>
            </w:pPr>
            <w:r>
              <w:rPr>
                <w:rFonts w:eastAsia="Batang" w:cs="Arial"/>
                <w:lang w:eastAsia="ko-KR"/>
              </w:rPr>
              <w:t>Ivo Mon 0853</w:t>
            </w:r>
          </w:p>
          <w:p w14:paraId="4B6B1572" w14:textId="77777777" w:rsidR="008866F0" w:rsidRDefault="008866F0" w:rsidP="008866F0">
            <w:pPr>
              <w:rPr>
                <w:rFonts w:eastAsia="Batang" w:cs="Arial"/>
                <w:lang w:eastAsia="ko-KR"/>
              </w:rPr>
            </w:pPr>
            <w:r>
              <w:rPr>
                <w:rFonts w:eastAsia="Batang" w:cs="Arial"/>
                <w:lang w:eastAsia="ko-KR"/>
              </w:rPr>
              <w:t>Revision required</w:t>
            </w:r>
          </w:p>
          <w:p w14:paraId="66229379" w14:textId="77777777" w:rsidR="008866F0" w:rsidRDefault="008866F0" w:rsidP="008866F0">
            <w:pPr>
              <w:rPr>
                <w:rFonts w:eastAsia="Batang" w:cs="Arial"/>
                <w:lang w:eastAsia="ko-KR"/>
              </w:rPr>
            </w:pPr>
          </w:p>
          <w:p w14:paraId="578079B9" w14:textId="77777777" w:rsidR="008866F0" w:rsidRDefault="008866F0" w:rsidP="008866F0">
            <w:pPr>
              <w:rPr>
                <w:rFonts w:eastAsia="Batang" w:cs="Arial"/>
                <w:lang w:eastAsia="ko-KR"/>
              </w:rPr>
            </w:pPr>
            <w:r>
              <w:rPr>
                <w:rFonts w:eastAsia="Batang" w:cs="Arial"/>
                <w:lang w:eastAsia="ko-KR"/>
              </w:rPr>
              <w:t>Roland Mon 1915</w:t>
            </w:r>
          </w:p>
          <w:p w14:paraId="76CA9634" w14:textId="77777777" w:rsidR="008866F0" w:rsidRDefault="008866F0" w:rsidP="008866F0">
            <w:pPr>
              <w:rPr>
                <w:rFonts w:eastAsia="Batang" w:cs="Arial"/>
                <w:lang w:eastAsia="ko-KR"/>
              </w:rPr>
            </w:pPr>
            <w:r>
              <w:rPr>
                <w:rFonts w:eastAsia="Batang" w:cs="Arial"/>
                <w:lang w:eastAsia="ko-KR"/>
              </w:rPr>
              <w:t>Asking back</w:t>
            </w:r>
          </w:p>
          <w:p w14:paraId="54F14D96" w14:textId="77777777" w:rsidR="008866F0" w:rsidRDefault="008866F0" w:rsidP="008866F0">
            <w:pPr>
              <w:rPr>
                <w:rFonts w:eastAsia="Batang" w:cs="Arial"/>
                <w:lang w:eastAsia="ko-KR"/>
              </w:rPr>
            </w:pPr>
          </w:p>
          <w:p w14:paraId="483A67B5" w14:textId="77777777" w:rsidR="008866F0" w:rsidRDefault="008866F0" w:rsidP="008866F0">
            <w:pPr>
              <w:rPr>
                <w:rFonts w:eastAsia="Batang" w:cs="Arial"/>
                <w:lang w:eastAsia="ko-KR"/>
              </w:rPr>
            </w:pPr>
            <w:r>
              <w:rPr>
                <w:rFonts w:eastAsia="Batang" w:cs="Arial"/>
                <w:lang w:eastAsia="ko-KR"/>
              </w:rPr>
              <w:t>Lena Mon 2331</w:t>
            </w:r>
          </w:p>
          <w:p w14:paraId="03A95A08" w14:textId="77777777" w:rsidR="008866F0" w:rsidRDefault="008866F0" w:rsidP="008866F0">
            <w:pPr>
              <w:rPr>
                <w:rFonts w:eastAsia="Batang" w:cs="Arial"/>
                <w:lang w:eastAsia="ko-KR"/>
              </w:rPr>
            </w:pPr>
            <w:r>
              <w:rPr>
                <w:rFonts w:eastAsia="Batang" w:cs="Arial"/>
                <w:lang w:eastAsia="ko-KR"/>
              </w:rPr>
              <w:t>Revision required</w:t>
            </w:r>
          </w:p>
          <w:p w14:paraId="12EF9F21" w14:textId="77777777" w:rsidR="008866F0" w:rsidRDefault="008866F0" w:rsidP="008866F0">
            <w:pPr>
              <w:rPr>
                <w:rFonts w:eastAsia="Batang" w:cs="Arial"/>
                <w:lang w:eastAsia="ko-KR"/>
              </w:rPr>
            </w:pPr>
          </w:p>
          <w:p w14:paraId="0DB86DA3" w14:textId="7777777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7752C5FA" w14:textId="77777777" w:rsidR="008866F0" w:rsidRDefault="008866F0" w:rsidP="008866F0">
            <w:pPr>
              <w:rPr>
                <w:rFonts w:eastAsia="Batang" w:cs="Arial"/>
                <w:lang w:eastAsia="ko-KR"/>
              </w:rPr>
            </w:pPr>
            <w:r>
              <w:rPr>
                <w:rFonts w:eastAsia="Batang" w:cs="Arial"/>
                <w:lang w:eastAsia="ko-KR"/>
              </w:rPr>
              <w:t>Comments</w:t>
            </w:r>
          </w:p>
          <w:p w14:paraId="3D81F7C3" w14:textId="77777777" w:rsidR="008866F0" w:rsidRDefault="008866F0" w:rsidP="008866F0">
            <w:pPr>
              <w:rPr>
                <w:rFonts w:eastAsia="Batang" w:cs="Arial"/>
                <w:lang w:eastAsia="ko-KR"/>
              </w:rPr>
            </w:pPr>
          </w:p>
          <w:p w14:paraId="3E0ADC11" w14:textId="77777777" w:rsidR="008866F0" w:rsidRDefault="008866F0" w:rsidP="008866F0">
            <w:pPr>
              <w:rPr>
                <w:rFonts w:eastAsia="Batang" w:cs="Arial"/>
                <w:lang w:eastAsia="ko-KR"/>
              </w:rPr>
            </w:pPr>
            <w:r>
              <w:rPr>
                <w:rFonts w:eastAsia="Batang" w:cs="Arial"/>
                <w:lang w:eastAsia="ko-KR"/>
              </w:rPr>
              <w:t>Roland wed 1956</w:t>
            </w:r>
          </w:p>
          <w:p w14:paraId="41A9450D" w14:textId="77777777" w:rsidR="008866F0" w:rsidRDefault="008866F0" w:rsidP="008866F0">
            <w:pPr>
              <w:rPr>
                <w:ins w:id="358" w:author="PeLe" w:date="2021-05-22T13:14:00Z"/>
                <w:rFonts w:eastAsia="Batang" w:cs="Arial"/>
                <w:lang w:eastAsia="ko-KR"/>
              </w:rPr>
            </w:pPr>
            <w:r>
              <w:rPr>
                <w:rFonts w:eastAsia="Batang" w:cs="Arial"/>
                <w:lang w:eastAsia="ko-KR"/>
              </w:rPr>
              <w:t>New rev</w:t>
            </w:r>
          </w:p>
          <w:p w14:paraId="15CAEB80" w14:textId="77777777" w:rsidR="008866F0" w:rsidRDefault="008866F0" w:rsidP="008866F0">
            <w:pPr>
              <w:rPr>
                <w:ins w:id="359" w:author="PeLe" w:date="2021-05-22T13:14:00Z"/>
                <w:rFonts w:eastAsia="Batang" w:cs="Arial"/>
                <w:lang w:eastAsia="ko-KR"/>
              </w:rPr>
            </w:pPr>
            <w:ins w:id="360" w:author="PeLe" w:date="2021-05-22T13:14:00Z">
              <w:r>
                <w:rPr>
                  <w:rFonts w:eastAsia="Batang" w:cs="Arial"/>
                  <w:lang w:eastAsia="ko-KR"/>
                </w:rPr>
                <w:t>_________________________________________</w:t>
              </w:r>
            </w:ins>
          </w:p>
          <w:p w14:paraId="24B956EF" w14:textId="77777777" w:rsidR="008866F0" w:rsidRDefault="008866F0" w:rsidP="008866F0">
            <w:pPr>
              <w:rPr>
                <w:rFonts w:eastAsia="Batang" w:cs="Arial"/>
                <w:lang w:eastAsia="ko-KR"/>
              </w:rPr>
            </w:pPr>
            <w:r>
              <w:rPr>
                <w:rFonts w:eastAsia="Batang" w:cs="Arial"/>
                <w:lang w:eastAsia="ko-KR"/>
              </w:rPr>
              <w:t>Cover page, tick changes affected</w:t>
            </w:r>
          </w:p>
          <w:p w14:paraId="7548C299" w14:textId="77777777" w:rsidR="008866F0" w:rsidRDefault="008866F0" w:rsidP="008866F0">
            <w:pPr>
              <w:rPr>
                <w:rFonts w:eastAsia="Batang" w:cs="Arial"/>
                <w:lang w:eastAsia="ko-KR"/>
              </w:rPr>
            </w:pPr>
          </w:p>
          <w:p w14:paraId="035E5522" w14:textId="77777777" w:rsidR="008866F0" w:rsidRDefault="008866F0" w:rsidP="008866F0">
            <w:pPr>
              <w:rPr>
                <w:rFonts w:eastAsia="Batang" w:cs="Arial"/>
                <w:lang w:eastAsia="ko-KR"/>
              </w:rPr>
            </w:pPr>
            <w:r>
              <w:rPr>
                <w:rFonts w:eastAsia="Batang" w:cs="Arial"/>
                <w:lang w:eastAsia="ko-KR"/>
              </w:rPr>
              <w:t>Lena, Thu, 0245</w:t>
            </w:r>
          </w:p>
          <w:p w14:paraId="54F49C0B" w14:textId="77777777" w:rsidR="008866F0" w:rsidRDefault="008866F0" w:rsidP="008866F0">
            <w:pPr>
              <w:rPr>
                <w:rFonts w:eastAsia="Batang" w:cs="Arial"/>
                <w:lang w:eastAsia="ko-KR"/>
              </w:rPr>
            </w:pPr>
            <w:r>
              <w:rPr>
                <w:rFonts w:eastAsia="Batang" w:cs="Arial"/>
                <w:lang w:eastAsia="ko-KR"/>
              </w:rPr>
              <w:lastRenderedPageBreak/>
              <w:t>Objection</w:t>
            </w:r>
          </w:p>
          <w:p w14:paraId="47132FA8" w14:textId="77777777" w:rsidR="008866F0" w:rsidRDefault="008866F0" w:rsidP="008866F0">
            <w:pPr>
              <w:rPr>
                <w:rFonts w:eastAsia="Batang" w:cs="Arial"/>
                <w:lang w:eastAsia="ko-KR"/>
              </w:rPr>
            </w:pPr>
          </w:p>
          <w:p w14:paraId="46181BD2" w14:textId="7777777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25F00E53" w14:textId="77777777" w:rsidR="008866F0" w:rsidRDefault="008866F0" w:rsidP="008866F0">
            <w:pPr>
              <w:rPr>
                <w:rFonts w:eastAsia="Batang" w:cs="Arial"/>
                <w:lang w:eastAsia="ko-KR"/>
              </w:rPr>
            </w:pPr>
            <w:r>
              <w:rPr>
                <w:rFonts w:eastAsia="Batang" w:cs="Arial"/>
                <w:lang w:eastAsia="ko-KR"/>
              </w:rPr>
              <w:t>Rev required</w:t>
            </w:r>
          </w:p>
          <w:p w14:paraId="05624120" w14:textId="77777777" w:rsidR="008866F0" w:rsidRDefault="008866F0" w:rsidP="008866F0">
            <w:pPr>
              <w:rPr>
                <w:rFonts w:eastAsia="Batang" w:cs="Arial"/>
                <w:lang w:eastAsia="ko-KR"/>
              </w:rPr>
            </w:pPr>
          </w:p>
          <w:p w14:paraId="25691A3B"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1744/1837</w:t>
            </w:r>
          </w:p>
          <w:p w14:paraId="4C20065A" w14:textId="77777777" w:rsidR="008866F0" w:rsidRDefault="008866F0" w:rsidP="008866F0">
            <w:pPr>
              <w:rPr>
                <w:rFonts w:eastAsia="Batang" w:cs="Arial"/>
                <w:lang w:eastAsia="ko-KR"/>
              </w:rPr>
            </w:pPr>
            <w:r>
              <w:rPr>
                <w:rFonts w:eastAsia="Batang" w:cs="Arial"/>
                <w:lang w:eastAsia="ko-KR"/>
              </w:rPr>
              <w:t>Replies</w:t>
            </w:r>
          </w:p>
          <w:p w14:paraId="03A07806" w14:textId="77777777" w:rsidR="008866F0" w:rsidRDefault="008866F0" w:rsidP="008866F0">
            <w:pPr>
              <w:rPr>
                <w:rFonts w:eastAsia="Batang" w:cs="Arial"/>
                <w:lang w:eastAsia="ko-KR"/>
              </w:rPr>
            </w:pPr>
          </w:p>
          <w:p w14:paraId="3E29430A" w14:textId="77777777" w:rsidR="008866F0" w:rsidRDefault="008866F0" w:rsidP="008866F0">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4FFDADB3" w14:textId="77777777" w:rsidR="008866F0" w:rsidRDefault="008866F0" w:rsidP="008866F0">
            <w:pPr>
              <w:rPr>
                <w:rFonts w:eastAsia="Batang" w:cs="Arial"/>
                <w:lang w:eastAsia="ko-KR"/>
              </w:rPr>
            </w:pPr>
            <w:r>
              <w:rPr>
                <w:rFonts w:eastAsia="Batang" w:cs="Arial"/>
                <w:lang w:eastAsia="ko-KR"/>
              </w:rPr>
              <w:t>Objection</w:t>
            </w:r>
          </w:p>
          <w:p w14:paraId="51FD886A" w14:textId="77777777" w:rsidR="008866F0" w:rsidRDefault="008866F0" w:rsidP="008866F0">
            <w:pPr>
              <w:rPr>
                <w:rFonts w:eastAsia="Batang" w:cs="Arial"/>
                <w:lang w:eastAsia="ko-KR"/>
              </w:rPr>
            </w:pPr>
          </w:p>
          <w:p w14:paraId="066722ED" w14:textId="77777777" w:rsidR="008866F0" w:rsidRDefault="008866F0" w:rsidP="008866F0">
            <w:pPr>
              <w:rPr>
                <w:rFonts w:eastAsia="Batang" w:cs="Arial"/>
                <w:lang w:eastAsia="ko-KR"/>
              </w:rPr>
            </w:pPr>
            <w:r>
              <w:rPr>
                <w:rFonts w:eastAsia="Batang" w:cs="Arial"/>
                <w:lang w:eastAsia="ko-KR"/>
              </w:rPr>
              <w:t>Ivo mon 0845</w:t>
            </w:r>
          </w:p>
          <w:p w14:paraId="3DB39E76" w14:textId="77777777" w:rsidR="008866F0" w:rsidRDefault="008866F0" w:rsidP="008866F0">
            <w:pPr>
              <w:rPr>
                <w:rFonts w:eastAsia="Batang" w:cs="Arial"/>
                <w:lang w:eastAsia="ko-KR"/>
              </w:rPr>
            </w:pPr>
            <w:r>
              <w:rPr>
                <w:rFonts w:eastAsia="Batang" w:cs="Arial"/>
                <w:lang w:eastAsia="ko-KR"/>
              </w:rPr>
              <w:t>comments</w:t>
            </w:r>
          </w:p>
          <w:p w14:paraId="2ED2EFD5" w14:textId="77777777" w:rsidR="008866F0" w:rsidRDefault="008866F0" w:rsidP="008866F0">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78512D">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712604D" w14:textId="1E9B9DF4" w:rsidR="00D42291" w:rsidRDefault="003108D7" w:rsidP="00D42291">
            <w:pPr>
              <w:overflowPunct/>
              <w:autoSpaceDE/>
              <w:autoSpaceDN/>
              <w:adjustRightInd/>
              <w:textAlignment w:val="auto"/>
              <w:rPr>
                <w:rFonts w:cs="Arial"/>
              </w:rPr>
            </w:pPr>
            <w:hyperlink r:id="rId131"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FF" w:themeFill="background1"/>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FF" w:themeFill="background1"/>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3DD3AF" w14:textId="36A493F4" w:rsidR="0078512D" w:rsidRDefault="0078512D" w:rsidP="00E7246B">
            <w:pPr>
              <w:rPr>
                <w:rFonts w:eastAsia="Batang" w:cs="Arial"/>
                <w:lang w:eastAsia="ko-KR"/>
              </w:rPr>
            </w:pPr>
            <w:r>
              <w:rPr>
                <w:rFonts w:eastAsia="Batang" w:cs="Arial"/>
                <w:lang w:eastAsia="ko-KR"/>
              </w:rPr>
              <w:t>Postponed</w:t>
            </w:r>
          </w:p>
          <w:p w14:paraId="67B26029" w14:textId="77777777" w:rsidR="0078512D" w:rsidRDefault="0078512D" w:rsidP="00E7246B">
            <w:pPr>
              <w:rPr>
                <w:rFonts w:eastAsia="Batang" w:cs="Arial"/>
                <w:lang w:eastAsia="ko-KR"/>
              </w:rPr>
            </w:pPr>
          </w:p>
          <w:p w14:paraId="2AA4146A" w14:textId="62CCD91F"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34792747" w:rsidR="004E0F83" w:rsidRDefault="009C20DE" w:rsidP="00E7246B">
            <w:pPr>
              <w:rPr>
                <w:rFonts w:eastAsia="Batang" w:cs="Arial"/>
                <w:lang w:eastAsia="ko-KR"/>
              </w:rPr>
            </w:pPr>
            <w:proofErr w:type="spellStart"/>
            <w:r>
              <w:rPr>
                <w:rFonts w:eastAsia="Batang" w:cs="Arial"/>
                <w:lang w:eastAsia="ko-KR"/>
              </w:rPr>
              <w:t>hannah</w:t>
            </w:r>
            <w:proofErr w:type="spellEnd"/>
            <w:r w:rsidR="004E0F83">
              <w:rPr>
                <w:rFonts w:eastAsia="Batang" w:cs="Arial"/>
                <w:lang w:eastAsia="ko-KR"/>
              </w:rPr>
              <w:t xml:space="preserve"> Mon 0517</w:t>
            </w:r>
          </w:p>
          <w:p w14:paraId="502CBF01" w14:textId="2486A453" w:rsidR="004E0F83" w:rsidRDefault="004E0F83" w:rsidP="00E7246B">
            <w:pPr>
              <w:rPr>
                <w:rFonts w:eastAsia="Batang" w:cs="Arial"/>
                <w:lang w:eastAsia="ko-KR"/>
              </w:rPr>
            </w:pPr>
            <w:r>
              <w:rPr>
                <w:rFonts w:eastAsia="Batang" w:cs="Arial"/>
                <w:lang w:eastAsia="ko-KR"/>
              </w:rPr>
              <w:t xml:space="preserve">Provides </w:t>
            </w:r>
            <w:r w:rsidR="009C20DE">
              <w:rPr>
                <w:rFonts w:eastAsia="Batang" w:cs="Arial"/>
                <w:lang w:eastAsia="ko-KR"/>
              </w:rPr>
              <w:t>draft LS</w:t>
            </w:r>
          </w:p>
          <w:p w14:paraId="5D650BDC" w14:textId="77777777" w:rsidR="004D3496" w:rsidRDefault="004D3496" w:rsidP="00E7246B">
            <w:pPr>
              <w:rPr>
                <w:rFonts w:eastAsia="Batang" w:cs="Arial"/>
                <w:lang w:eastAsia="ko-KR"/>
              </w:rPr>
            </w:pPr>
          </w:p>
          <w:p w14:paraId="3701EA2F" w14:textId="77777777" w:rsidR="004D3496" w:rsidRDefault="009C20DE" w:rsidP="00E7246B">
            <w:pPr>
              <w:rPr>
                <w:rFonts w:eastAsia="Batang" w:cs="Arial"/>
                <w:lang w:eastAsia="ko-KR"/>
              </w:rPr>
            </w:pPr>
            <w:r>
              <w:rPr>
                <w:rFonts w:eastAsia="Batang" w:cs="Arial"/>
                <w:lang w:eastAsia="ko-KR"/>
              </w:rPr>
              <w:t>Lin wed 0156</w:t>
            </w:r>
          </w:p>
          <w:p w14:paraId="4A74862F" w14:textId="0A9AABD8" w:rsidR="009C20DE" w:rsidRDefault="009C20DE" w:rsidP="00E7246B">
            <w:pPr>
              <w:rPr>
                <w:rFonts w:eastAsia="Batang" w:cs="Arial"/>
                <w:lang w:eastAsia="ko-KR"/>
              </w:rPr>
            </w:pPr>
            <w:r>
              <w:rPr>
                <w:rFonts w:eastAsia="Batang" w:cs="Arial"/>
                <w:lang w:eastAsia="ko-KR"/>
              </w:rPr>
              <w:t>Comments on the LS</w:t>
            </w:r>
          </w:p>
        </w:tc>
      </w:tr>
      <w:tr w:rsidR="00D42291" w:rsidRPr="00D95972" w14:paraId="13A40D23" w14:textId="77777777" w:rsidTr="0036627F">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5488AAF" w14:textId="2329A3FB" w:rsidR="00D42291" w:rsidRDefault="003108D7" w:rsidP="00D42291">
            <w:pPr>
              <w:overflowPunct/>
              <w:autoSpaceDE/>
              <w:autoSpaceDN/>
              <w:adjustRightInd/>
              <w:textAlignment w:val="auto"/>
              <w:rPr>
                <w:rFonts w:cs="Arial"/>
              </w:rPr>
            </w:pPr>
            <w:hyperlink r:id="rId132"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FF"/>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FF"/>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5F7124" w14:textId="77777777" w:rsidR="0036627F" w:rsidRDefault="0036627F" w:rsidP="00D42291">
            <w:pPr>
              <w:rPr>
                <w:rFonts w:eastAsia="Batang" w:cs="Arial"/>
                <w:lang w:eastAsia="ko-KR"/>
              </w:rPr>
            </w:pPr>
            <w:r>
              <w:rPr>
                <w:rFonts w:eastAsia="Batang" w:cs="Arial"/>
                <w:lang w:eastAsia="ko-KR"/>
              </w:rPr>
              <w:t>Agreed</w:t>
            </w:r>
          </w:p>
          <w:p w14:paraId="358A3F1D" w14:textId="4F5D24F3"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7B869ACE" w14:textId="77777777" w:rsidTr="0036627F">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5AE09C" w14:textId="32119818" w:rsidR="00D42291" w:rsidRDefault="003108D7" w:rsidP="00D42291">
            <w:pPr>
              <w:overflowPunct/>
              <w:autoSpaceDE/>
              <w:autoSpaceDN/>
              <w:adjustRightInd/>
              <w:textAlignment w:val="auto"/>
              <w:rPr>
                <w:rFonts w:cs="Arial"/>
              </w:rPr>
            </w:pPr>
            <w:hyperlink r:id="rId133"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FF"/>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FF"/>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A2117" w14:textId="77777777" w:rsidR="0036627F" w:rsidRDefault="0036627F" w:rsidP="00E7246B">
            <w:pPr>
              <w:rPr>
                <w:rFonts w:eastAsia="Batang" w:cs="Arial"/>
                <w:lang w:eastAsia="ko-KR"/>
              </w:rPr>
            </w:pPr>
            <w:r>
              <w:rPr>
                <w:rFonts w:eastAsia="Batang" w:cs="Arial"/>
                <w:lang w:eastAsia="ko-KR"/>
              </w:rPr>
              <w:t>Noted</w:t>
            </w:r>
          </w:p>
          <w:p w14:paraId="1614BDCF" w14:textId="62F2EA79"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1E1BB93F" w14:textId="77777777" w:rsidTr="0036627F">
        <w:trPr>
          <w:gridAfter w:val="1"/>
          <w:wAfter w:w="4191" w:type="dxa"/>
        </w:trPr>
        <w:tc>
          <w:tcPr>
            <w:tcW w:w="976" w:type="dxa"/>
            <w:tcBorders>
              <w:left w:val="thinThickThinSmallGap" w:sz="24" w:space="0" w:color="auto"/>
              <w:bottom w:val="nil"/>
            </w:tcBorders>
            <w:shd w:val="clear" w:color="auto" w:fill="auto"/>
          </w:tcPr>
          <w:p w14:paraId="429A1BD7" w14:textId="122A7207" w:rsidR="004C0B27" w:rsidRPr="00D95972" w:rsidRDefault="004C0B27"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FD0E36C" w14:textId="72A698A3" w:rsidR="00D42291" w:rsidRDefault="003108D7" w:rsidP="00D42291">
            <w:pPr>
              <w:overflowPunct/>
              <w:autoSpaceDE/>
              <w:autoSpaceDN/>
              <w:adjustRightInd/>
              <w:textAlignment w:val="auto"/>
              <w:rPr>
                <w:rFonts w:cs="Arial"/>
              </w:rPr>
            </w:pPr>
            <w:hyperlink r:id="rId134"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FF"/>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FF"/>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5D408C" w14:textId="77777777" w:rsidR="0036627F" w:rsidRDefault="0036627F" w:rsidP="00D42291">
            <w:pPr>
              <w:rPr>
                <w:rFonts w:eastAsia="Batang" w:cs="Arial"/>
                <w:lang w:eastAsia="ko-KR"/>
              </w:rPr>
            </w:pPr>
            <w:r>
              <w:rPr>
                <w:rFonts w:eastAsia="Batang" w:cs="Arial"/>
                <w:lang w:eastAsia="ko-KR"/>
              </w:rPr>
              <w:t>Noted</w:t>
            </w:r>
          </w:p>
          <w:p w14:paraId="3F00D5ED" w14:textId="31742FD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4BDA75B1" w14:textId="77777777" w:rsidTr="0078512D">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ED3925" w14:textId="729CC815" w:rsidR="00D42291" w:rsidRPr="00D95972" w:rsidRDefault="003108D7" w:rsidP="00D42291">
            <w:pPr>
              <w:overflowPunct/>
              <w:autoSpaceDE/>
              <w:autoSpaceDN/>
              <w:adjustRightInd/>
              <w:textAlignment w:val="auto"/>
              <w:rPr>
                <w:rFonts w:cs="Arial"/>
                <w:lang w:val="en-US"/>
              </w:rPr>
            </w:pPr>
            <w:hyperlink r:id="rId135"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FF"/>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FF"/>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F09E9" w14:textId="77777777" w:rsidR="0036627F" w:rsidRDefault="0036627F" w:rsidP="00D42291">
            <w:pPr>
              <w:rPr>
                <w:rFonts w:eastAsia="Batang" w:cs="Arial"/>
                <w:lang w:eastAsia="ko-KR"/>
              </w:rPr>
            </w:pPr>
            <w:r>
              <w:rPr>
                <w:rFonts w:eastAsia="Batang" w:cs="Arial"/>
                <w:lang w:eastAsia="ko-KR"/>
              </w:rPr>
              <w:t>Agreed</w:t>
            </w:r>
          </w:p>
          <w:p w14:paraId="2BA74A4F" w14:textId="3F845D60" w:rsidR="00D42291" w:rsidRPr="00D95972" w:rsidRDefault="00D42291" w:rsidP="00D42291">
            <w:pPr>
              <w:rPr>
                <w:rFonts w:eastAsia="Batang" w:cs="Arial"/>
                <w:lang w:eastAsia="ko-KR"/>
              </w:rPr>
            </w:pPr>
          </w:p>
        </w:tc>
      </w:tr>
      <w:tr w:rsidR="0090156F" w:rsidRPr="00D95972" w14:paraId="1ED34622" w14:textId="77777777" w:rsidTr="0078512D">
        <w:trPr>
          <w:gridAfter w:val="1"/>
          <w:wAfter w:w="4191" w:type="dxa"/>
        </w:trPr>
        <w:tc>
          <w:tcPr>
            <w:tcW w:w="976" w:type="dxa"/>
            <w:tcBorders>
              <w:left w:val="thinThickThinSmallGap" w:sz="24" w:space="0" w:color="auto"/>
              <w:bottom w:val="nil"/>
            </w:tcBorders>
            <w:shd w:val="clear" w:color="auto" w:fill="auto"/>
          </w:tcPr>
          <w:p w14:paraId="31BF1EEC" w14:textId="77777777" w:rsidR="0090156F" w:rsidRPr="00D95972" w:rsidRDefault="0090156F" w:rsidP="0090156F">
            <w:pPr>
              <w:rPr>
                <w:rFonts w:cs="Arial"/>
              </w:rPr>
            </w:pPr>
          </w:p>
        </w:tc>
        <w:tc>
          <w:tcPr>
            <w:tcW w:w="1317" w:type="dxa"/>
            <w:gridSpan w:val="2"/>
            <w:tcBorders>
              <w:bottom w:val="nil"/>
            </w:tcBorders>
            <w:shd w:val="clear" w:color="auto" w:fill="auto"/>
          </w:tcPr>
          <w:p w14:paraId="0C12085F"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2AD7E6AD" w14:textId="14D52B3C" w:rsidR="0090156F" w:rsidRDefault="0090156F" w:rsidP="0090156F">
            <w:pPr>
              <w:overflowPunct/>
              <w:autoSpaceDE/>
              <w:autoSpaceDN/>
              <w:adjustRightInd/>
              <w:textAlignment w:val="auto"/>
              <w:rPr>
                <w:rFonts w:cs="Arial"/>
              </w:rPr>
            </w:pPr>
            <w:r>
              <w:t>C1-213641</w:t>
            </w:r>
          </w:p>
        </w:tc>
        <w:tc>
          <w:tcPr>
            <w:tcW w:w="4191" w:type="dxa"/>
            <w:gridSpan w:val="3"/>
            <w:tcBorders>
              <w:top w:val="single" w:sz="4" w:space="0" w:color="auto"/>
              <w:bottom w:val="single" w:sz="4" w:space="0" w:color="auto"/>
            </w:tcBorders>
            <w:shd w:val="clear" w:color="auto" w:fill="FFFFFF"/>
          </w:tcPr>
          <w:p w14:paraId="37B93D3C" w14:textId="77777777" w:rsidR="0090156F" w:rsidRPr="00AC3414" w:rsidRDefault="0090156F" w:rsidP="0090156F">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FF"/>
          </w:tcPr>
          <w:p w14:paraId="586EFE16" w14:textId="77777777" w:rsidR="0090156F" w:rsidRDefault="0090156F" w:rsidP="0090156F">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5168349" w14:textId="77777777" w:rsidR="0090156F" w:rsidRDefault="0090156F" w:rsidP="0090156F">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9E5FB0" w14:textId="77777777" w:rsidR="0078512D" w:rsidRDefault="0078512D" w:rsidP="0090156F">
            <w:pPr>
              <w:rPr>
                <w:rFonts w:eastAsia="Batang" w:cs="Arial"/>
                <w:lang w:eastAsia="ko-KR"/>
              </w:rPr>
            </w:pPr>
            <w:r>
              <w:rPr>
                <w:rFonts w:eastAsia="Batang" w:cs="Arial"/>
                <w:lang w:eastAsia="ko-KR"/>
              </w:rPr>
              <w:t>Agreed</w:t>
            </w:r>
          </w:p>
          <w:p w14:paraId="7EAEB46B" w14:textId="4120064C" w:rsidR="0090156F" w:rsidRDefault="0090156F" w:rsidP="0090156F">
            <w:pPr>
              <w:rPr>
                <w:ins w:id="361" w:author="PeLe" w:date="2021-05-22T13:14:00Z"/>
                <w:rFonts w:eastAsia="Batang" w:cs="Arial"/>
                <w:lang w:eastAsia="ko-KR"/>
              </w:rPr>
            </w:pPr>
            <w:ins w:id="362" w:author="PeLe" w:date="2021-05-26T08:14:00Z">
              <w:r>
                <w:rPr>
                  <w:rFonts w:eastAsia="Batang" w:cs="Arial"/>
                  <w:lang w:eastAsia="ko-KR"/>
                </w:rPr>
                <w:t>Revision of C1-213231</w:t>
              </w:r>
            </w:ins>
          </w:p>
          <w:p w14:paraId="0F4C5879" w14:textId="77777777" w:rsidR="0090156F" w:rsidRDefault="0090156F" w:rsidP="0090156F">
            <w:pPr>
              <w:rPr>
                <w:ins w:id="363" w:author="PeLe" w:date="2021-05-22T13:14:00Z"/>
                <w:rFonts w:eastAsia="Batang" w:cs="Arial"/>
                <w:lang w:eastAsia="ko-KR"/>
              </w:rPr>
            </w:pPr>
            <w:ins w:id="364" w:author="PeLe" w:date="2021-05-22T13:14:00Z">
              <w:r>
                <w:rPr>
                  <w:rFonts w:eastAsia="Batang" w:cs="Arial"/>
                  <w:lang w:eastAsia="ko-KR"/>
                </w:rPr>
                <w:t>_________________________________________</w:t>
              </w:r>
            </w:ins>
          </w:p>
          <w:p w14:paraId="3BB75393" w14:textId="77777777" w:rsidR="0090156F" w:rsidRDefault="0090156F" w:rsidP="0090156F">
            <w:pPr>
              <w:rPr>
                <w:rFonts w:eastAsia="Batang" w:cs="Arial"/>
                <w:lang w:eastAsia="ko-KR"/>
              </w:rPr>
            </w:pPr>
            <w:r>
              <w:rPr>
                <w:rFonts w:eastAsia="Batang" w:cs="Arial"/>
                <w:lang w:eastAsia="ko-KR"/>
              </w:rPr>
              <w:t>No box ticked, that is OK as CAT D</w:t>
            </w:r>
          </w:p>
          <w:p w14:paraId="030DEFE5" w14:textId="77777777" w:rsidR="0090156F" w:rsidRDefault="0090156F" w:rsidP="0090156F">
            <w:pPr>
              <w:rPr>
                <w:rFonts w:eastAsia="Batang" w:cs="Arial"/>
                <w:lang w:eastAsia="ko-KR"/>
              </w:rPr>
            </w:pPr>
          </w:p>
          <w:p w14:paraId="48B8CE3A"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4CC5D16" w14:textId="77777777" w:rsidR="0090156F" w:rsidRDefault="0090156F" w:rsidP="0090156F">
            <w:pPr>
              <w:rPr>
                <w:rFonts w:eastAsia="Batang" w:cs="Arial"/>
                <w:lang w:eastAsia="ko-KR"/>
              </w:rPr>
            </w:pPr>
            <w:r>
              <w:rPr>
                <w:rFonts w:eastAsia="Batang" w:cs="Arial"/>
                <w:lang w:eastAsia="ko-KR"/>
              </w:rPr>
              <w:t>Rev required</w:t>
            </w:r>
          </w:p>
          <w:p w14:paraId="5F1C19EA" w14:textId="77777777" w:rsidR="0090156F" w:rsidRDefault="0090156F" w:rsidP="0090156F">
            <w:pPr>
              <w:rPr>
                <w:rFonts w:eastAsia="Batang" w:cs="Arial"/>
                <w:lang w:eastAsia="ko-KR"/>
              </w:rPr>
            </w:pPr>
          </w:p>
          <w:p w14:paraId="541B08D6" w14:textId="77777777" w:rsidR="0090156F" w:rsidRDefault="0090156F" w:rsidP="0090156F">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2C2EE9FC" w14:textId="77777777" w:rsidR="0090156F" w:rsidRDefault="0090156F" w:rsidP="0090156F">
            <w:pPr>
              <w:rPr>
                <w:rFonts w:eastAsia="Batang" w:cs="Arial"/>
                <w:lang w:eastAsia="ko-KR"/>
              </w:rPr>
            </w:pPr>
            <w:r>
              <w:rPr>
                <w:rFonts w:eastAsia="Batang" w:cs="Arial"/>
                <w:lang w:eastAsia="ko-KR"/>
              </w:rPr>
              <w:t>acks</w:t>
            </w:r>
          </w:p>
        </w:tc>
      </w:tr>
      <w:tr w:rsidR="00D42291" w:rsidRPr="00D95972" w14:paraId="52DC8142" w14:textId="77777777" w:rsidTr="0036627F">
        <w:trPr>
          <w:gridAfter w:val="1"/>
          <w:wAfter w:w="4191" w:type="dxa"/>
        </w:trPr>
        <w:tc>
          <w:tcPr>
            <w:tcW w:w="976" w:type="dxa"/>
            <w:tcBorders>
              <w:left w:val="thinThickThinSmallGap" w:sz="24" w:space="0" w:color="auto"/>
              <w:bottom w:val="nil"/>
            </w:tcBorders>
            <w:shd w:val="clear" w:color="auto" w:fill="auto"/>
          </w:tcPr>
          <w:p w14:paraId="728DD873" w14:textId="49A337DC" w:rsidR="00AD12F7" w:rsidRPr="00D95972" w:rsidRDefault="00AD12F7"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FC1643B" w14:textId="6BA8B3D3" w:rsidR="00D42291" w:rsidRDefault="003108D7" w:rsidP="00D42291">
            <w:pPr>
              <w:overflowPunct/>
              <w:autoSpaceDE/>
              <w:autoSpaceDN/>
              <w:adjustRightInd/>
              <w:textAlignment w:val="auto"/>
              <w:rPr>
                <w:rFonts w:cs="Arial"/>
                <w:lang w:val="en-US"/>
              </w:rPr>
            </w:pPr>
            <w:hyperlink r:id="rId136"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FF"/>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FF"/>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384E70" w14:textId="77777777" w:rsidR="0036627F" w:rsidRDefault="0036627F" w:rsidP="00D42291">
            <w:pPr>
              <w:rPr>
                <w:rFonts w:eastAsia="Batang" w:cs="Arial"/>
                <w:lang w:eastAsia="ko-KR"/>
              </w:rPr>
            </w:pPr>
            <w:r>
              <w:rPr>
                <w:rFonts w:eastAsia="Batang" w:cs="Arial"/>
                <w:lang w:eastAsia="ko-KR"/>
              </w:rPr>
              <w:t>Agreed</w:t>
            </w:r>
          </w:p>
          <w:p w14:paraId="1AFC0F1D" w14:textId="7A2C07E8" w:rsidR="00D42291" w:rsidRDefault="00D42291" w:rsidP="00D42291">
            <w:pPr>
              <w:rPr>
                <w:rFonts w:eastAsia="Batang" w:cs="Arial"/>
                <w:lang w:eastAsia="ko-KR"/>
              </w:rPr>
            </w:pPr>
          </w:p>
        </w:tc>
      </w:tr>
      <w:tr w:rsidR="00D42291" w:rsidRPr="00D95972" w14:paraId="7C780887" w14:textId="77777777" w:rsidTr="0036627F">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BFE5832" w14:textId="2B0E0CE5" w:rsidR="00D42291" w:rsidRDefault="003108D7" w:rsidP="00D42291">
            <w:pPr>
              <w:overflowPunct/>
              <w:autoSpaceDE/>
              <w:autoSpaceDN/>
              <w:adjustRightInd/>
              <w:textAlignment w:val="auto"/>
            </w:pPr>
            <w:hyperlink r:id="rId137"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FF"/>
          </w:tcPr>
          <w:p w14:paraId="078A28D2" w14:textId="327617A3" w:rsidR="00D42291" w:rsidRDefault="00D42291" w:rsidP="00D42291">
            <w:pPr>
              <w:rPr>
                <w:rFonts w:cs="Arial"/>
              </w:rPr>
            </w:pPr>
            <w:r>
              <w:rPr>
                <w:rFonts w:cs="Arial"/>
              </w:rPr>
              <w:t xml:space="preserve">Adding the missing Emergency service support over non-3GPP access in </w:t>
            </w:r>
            <w:proofErr w:type="gramStart"/>
            <w:r>
              <w:rPr>
                <w:rFonts w:cs="Arial"/>
              </w:rPr>
              <w:t>CNEM  command</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696A2" w14:textId="77777777" w:rsidR="0036627F" w:rsidRDefault="0036627F" w:rsidP="00D42291">
            <w:pPr>
              <w:rPr>
                <w:rFonts w:eastAsia="Batang" w:cs="Arial"/>
                <w:lang w:eastAsia="ko-KR"/>
              </w:rPr>
            </w:pPr>
            <w:r>
              <w:rPr>
                <w:rFonts w:eastAsia="Batang" w:cs="Arial"/>
                <w:lang w:eastAsia="ko-KR"/>
              </w:rPr>
              <w:t>Agreed</w:t>
            </w:r>
          </w:p>
          <w:p w14:paraId="4A4CB993" w14:textId="3925DB9B" w:rsidR="00D42291" w:rsidRDefault="00D42291" w:rsidP="00D42291">
            <w:pPr>
              <w:rPr>
                <w:rFonts w:eastAsia="Batang" w:cs="Arial"/>
                <w:lang w:eastAsia="ko-KR"/>
              </w:rPr>
            </w:pPr>
          </w:p>
        </w:tc>
      </w:tr>
      <w:tr w:rsidR="00D42291" w:rsidRPr="00D95972" w14:paraId="79021774" w14:textId="77777777" w:rsidTr="0036627F">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3108D7" w:rsidP="00D42291">
            <w:pPr>
              <w:overflowPunct/>
              <w:autoSpaceDE/>
              <w:autoSpaceDN/>
              <w:adjustRightInd/>
              <w:textAlignment w:val="auto"/>
            </w:pPr>
            <w:hyperlink r:id="rId138"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36627F">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460706B" w14:textId="44701BEE" w:rsidR="00D42291" w:rsidRDefault="003108D7" w:rsidP="00D42291">
            <w:pPr>
              <w:overflowPunct/>
              <w:autoSpaceDE/>
              <w:autoSpaceDN/>
              <w:adjustRightInd/>
              <w:textAlignment w:val="auto"/>
            </w:pPr>
            <w:hyperlink r:id="rId139"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FF"/>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FF"/>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8A00B" w14:textId="77777777" w:rsidR="0036627F" w:rsidRDefault="0036627F" w:rsidP="00D42291">
            <w:pPr>
              <w:rPr>
                <w:rFonts w:eastAsia="Batang" w:cs="Arial"/>
                <w:lang w:eastAsia="ko-KR"/>
              </w:rPr>
            </w:pPr>
            <w:r>
              <w:rPr>
                <w:rFonts w:eastAsia="Batang" w:cs="Arial"/>
                <w:lang w:eastAsia="ko-KR"/>
              </w:rPr>
              <w:t>Agreed</w:t>
            </w:r>
          </w:p>
          <w:p w14:paraId="03FADC83" w14:textId="06ADB014" w:rsidR="00D42291" w:rsidRDefault="00D42291" w:rsidP="00D42291">
            <w:pPr>
              <w:rPr>
                <w:rFonts w:eastAsia="Batang" w:cs="Arial"/>
                <w:lang w:eastAsia="ko-KR"/>
              </w:rPr>
            </w:pPr>
          </w:p>
        </w:tc>
      </w:tr>
      <w:tr w:rsidR="00D42291" w:rsidRPr="00D95972" w14:paraId="5ADA8652" w14:textId="77777777" w:rsidTr="0078512D">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90993AC" w14:textId="0368BB5C" w:rsidR="00D42291" w:rsidRDefault="003108D7" w:rsidP="00D42291">
            <w:pPr>
              <w:overflowPunct/>
              <w:autoSpaceDE/>
              <w:autoSpaceDN/>
              <w:adjustRightInd/>
              <w:textAlignment w:val="auto"/>
            </w:pPr>
            <w:hyperlink r:id="rId140"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FF"/>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FF"/>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DB5FE" w14:textId="77777777" w:rsidR="0036627F" w:rsidRDefault="0036627F" w:rsidP="00D42291">
            <w:pPr>
              <w:rPr>
                <w:rFonts w:eastAsia="Batang" w:cs="Arial"/>
                <w:lang w:eastAsia="ko-KR"/>
              </w:rPr>
            </w:pPr>
            <w:r>
              <w:rPr>
                <w:rFonts w:eastAsia="Batang" w:cs="Arial"/>
                <w:lang w:eastAsia="ko-KR"/>
              </w:rPr>
              <w:t>Agreed</w:t>
            </w:r>
          </w:p>
          <w:p w14:paraId="016A01FA" w14:textId="0D30A95B" w:rsidR="00D42291" w:rsidRDefault="00D42291" w:rsidP="00D42291">
            <w:pPr>
              <w:rPr>
                <w:rFonts w:eastAsia="Batang" w:cs="Arial"/>
                <w:lang w:eastAsia="ko-KR"/>
              </w:rPr>
            </w:pPr>
          </w:p>
        </w:tc>
      </w:tr>
      <w:tr w:rsidR="00E254B0" w:rsidRPr="00D95972" w14:paraId="34867A5C" w14:textId="77777777" w:rsidTr="0078512D">
        <w:trPr>
          <w:gridAfter w:val="1"/>
          <w:wAfter w:w="4191" w:type="dxa"/>
        </w:trPr>
        <w:tc>
          <w:tcPr>
            <w:tcW w:w="976" w:type="dxa"/>
            <w:tcBorders>
              <w:left w:val="thinThickThinSmallGap" w:sz="24" w:space="0" w:color="auto"/>
              <w:bottom w:val="nil"/>
            </w:tcBorders>
            <w:shd w:val="clear" w:color="auto" w:fill="auto"/>
          </w:tcPr>
          <w:p w14:paraId="2BE0A002" w14:textId="77777777" w:rsidR="00E254B0" w:rsidRPr="00D95972" w:rsidRDefault="00E254B0" w:rsidP="00A9510D">
            <w:pPr>
              <w:rPr>
                <w:rFonts w:cs="Arial"/>
              </w:rPr>
            </w:pPr>
          </w:p>
        </w:tc>
        <w:tc>
          <w:tcPr>
            <w:tcW w:w="1317" w:type="dxa"/>
            <w:gridSpan w:val="2"/>
            <w:tcBorders>
              <w:bottom w:val="nil"/>
            </w:tcBorders>
            <w:shd w:val="clear" w:color="auto" w:fill="auto"/>
          </w:tcPr>
          <w:p w14:paraId="636743A4" w14:textId="77777777" w:rsidR="00E254B0" w:rsidRPr="00D95972" w:rsidRDefault="00E254B0" w:rsidP="00A9510D">
            <w:pPr>
              <w:rPr>
                <w:rFonts w:cs="Arial"/>
              </w:rPr>
            </w:pPr>
          </w:p>
        </w:tc>
        <w:tc>
          <w:tcPr>
            <w:tcW w:w="1088" w:type="dxa"/>
            <w:tcBorders>
              <w:top w:val="single" w:sz="4" w:space="0" w:color="auto"/>
              <w:bottom w:val="single" w:sz="4" w:space="0" w:color="auto"/>
            </w:tcBorders>
            <w:shd w:val="clear" w:color="auto" w:fill="FFFFFF"/>
          </w:tcPr>
          <w:p w14:paraId="0B9ADF65" w14:textId="3649FC17" w:rsidR="00E254B0" w:rsidRDefault="00E254B0" w:rsidP="00A9510D">
            <w:pPr>
              <w:overflowPunct/>
              <w:autoSpaceDE/>
              <w:autoSpaceDN/>
              <w:adjustRightInd/>
              <w:textAlignment w:val="auto"/>
            </w:pPr>
            <w:r>
              <w:t>C1-213928</w:t>
            </w:r>
          </w:p>
        </w:tc>
        <w:tc>
          <w:tcPr>
            <w:tcW w:w="4191" w:type="dxa"/>
            <w:gridSpan w:val="3"/>
            <w:tcBorders>
              <w:top w:val="single" w:sz="4" w:space="0" w:color="auto"/>
              <w:bottom w:val="single" w:sz="4" w:space="0" w:color="auto"/>
            </w:tcBorders>
            <w:shd w:val="clear" w:color="auto" w:fill="FFFFFF"/>
          </w:tcPr>
          <w:p w14:paraId="4F78DFFC" w14:textId="77777777" w:rsidR="00E254B0" w:rsidRDefault="00E254B0" w:rsidP="00A9510D">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FF"/>
          </w:tcPr>
          <w:p w14:paraId="6B35AC86" w14:textId="77777777" w:rsidR="00E254B0" w:rsidRDefault="00E254B0"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52872B1" w14:textId="77777777" w:rsidR="00E254B0" w:rsidRDefault="00E254B0" w:rsidP="00A9510D">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8E055" w14:textId="77777777" w:rsidR="0078512D" w:rsidRDefault="0078512D" w:rsidP="00A9510D">
            <w:pPr>
              <w:rPr>
                <w:rFonts w:eastAsia="Batang" w:cs="Arial"/>
                <w:lang w:eastAsia="ko-KR"/>
              </w:rPr>
            </w:pPr>
            <w:r>
              <w:rPr>
                <w:rFonts w:eastAsia="Batang" w:cs="Arial"/>
                <w:lang w:eastAsia="ko-KR"/>
              </w:rPr>
              <w:t>Agreed</w:t>
            </w:r>
          </w:p>
          <w:p w14:paraId="7E5701C9" w14:textId="4AC9A0C1" w:rsidR="00E254B0" w:rsidRDefault="00E254B0" w:rsidP="00A9510D">
            <w:pPr>
              <w:rPr>
                <w:rFonts w:eastAsia="Batang" w:cs="Arial"/>
                <w:lang w:eastAsia="ko-KR"/>
              </w:rPr>
            </w:pPr>
            <w:ins w:id="365" w:author="PeLe" w:date="2021-05-27T13:27:00Z">
              <w:r>
                <w:rPr>
                  <w:rFonts w:eastAsia="Batang" w:cs="Arial"/>
                  <w:lang w:eastAsia="ko-KR"/>
                </w:rPr>
                <w:t>Revision of C1-212848</w:t>
              </w:r>
            </w:ins>
          </w:p>
          <w:p w14:paraId="0E40DEA1" w14:textId="3CFF6ED8" w:rsidR="00E254B0" w:rsidRDefault="00E254B0" w:rsidP="00A9510D">
            <w:pPr>
              <w:rPr>
                <w:rFonts w:eastAsia="Batang" w:cs="Arial"/>
                <w:lang w:eastAsia="ko-KR"/>
              </w:rPr>
            </w:pPr>
          </w:p>
          <w:p w14:paraId="2E4C314E" w14:textId="77777777" w:rsidR="00E254B0" w:rsidRDefault="00E254B0" w:rsidP="00A9510D">
            <w:pPr>
              <w:rPr>
                <w:rFonts w:eastAsia="Batang" w:cs="Arial"/>
                <w:lang w:eastAsia="ko-KR"/>
              </w:rPr>
            </w:pPr>
          </w:p>
          <w:p w14:paraId="25C449E3" w14:textId="2814B20D" w:rsidR="00E254B0" w:rsidRDefault="00E254B0" w:rsidP="00A9510D">
            <w:pPr>
              <w:rPr>
                <w:rFonts w:eastAsia="Batang" w:cs="Arial"/>
                <w:lang w:eastAsia="ko-KR"/>
              </w:rPr>
            </w:pPr>
            <w:r>
              <w:rPr>
                <w:rFonts w:eastAsia="Batang" w:cs="Arial"/>
                <w:lang w:eastAsia="ko-KR"/>
              </w:rPr>
              <w:t>----------------------------------------------</w:t>
            </w:r>
          </w:p>
          <w:p w14:paraId="758BD63C" w14:textId="77777777" w:rsidR="00E254B0" w:rsidRDefault="00E254B0" w:rsidP="00A9510D">
            <w:pPr>
              <w:rPr>
                <w:rFonts w:eastAsia="Batang" w:cs="Arial"/>
                <w:lang w:eastAsia="ko-KR"/>
              </w:rPr>
            </w:pPr>
          </w:p>
          <w:p w14:paraId="7BC493E3" w14:textId="7653525E" w:rsidR="00E254B0" w:rsidRDefault="00E254B0" w:rsidP="00A9510D">
            <w:pPr>
              <w:rPr>
                <w:rFonts w:eastAsia="Batang" w:cs="Arial"/>
                <w:lang w:eastAsia="ko-KR"/>
              </w:rPr>
            </w:pPr>
            <w:r>
              <w:rPr>
                <w:rFonts w:eastAsia="Batang" w:cs="Arial"/>
                <w:lang w:eastAsia="ko-KR"/>
              </w:rPr>
              <w:t>Revision of C1-210615</w:t>
            </w:r>
          </w:p>
          <w:p w14:paraId="3F6A7662" w14:textId="77777777" w:rsidR="00E254B0" w:rsidRDefault="00E254B0" w:rsidP="00A9510D">
            <w:pPr>
              <w:rPr>
                <w:rFonts w:eastAsia="Batang" w:cs="Arial"/>
                <w:lang w:eastAsia="ko-KR"/>
              </w:rPr>
            </w:pPr>
          </w:p>
          <w:p w14:paraId="724C5E72" w14:textId="77777777" w:rsidR="00E254B0" w:rsidRDefault="00E254B0" w:rsidP="00A9510D">
            <w:pPr>
              <w:rPr>
                <w:rFonts w:eastAsia="Batang" w:cs="Arial"/>
                <w:lang w:eastAsia="ko-KR"/>
              </w:rPr>
            </w:pPr>
            <w:r>
              <w:rPr>
                <w:rFonts w:eastAsia="Batang" w:cs="Arial"/>
                <w:lang w:eastAsia="ko-KR"/>
              </w:rPr>
              <w:t>Ivo Thu 0835</w:t>
            </w:r>
          </w:p>
          <w:p w14:paraId="76D03B3D" w14:textId="77777777" w:rsidR="00E254B0" w:rsidRDefault="00E254B0" w:rsidP="00A9510D">
            <w:pPr>
              <w:rPr>
                <w:rFonts w:eastAsia="Batang" w:cs="Arial"/>
                <w:lang w:eastAsia="ko-KR"/>
              </w:rPr>
            </w:pPr>
            <w:r>
              <w:rPr>
                <w:rFonts w:eastAsia="Batang" w:cs="Arial"/>
                <w:lang w:eastAsia="ko-KR"/>
              </w:rPr>
              <w:t>Rev required</w:t>
            </w:r>
          </w:p>
          <w:p w14:paraId="2D7D8EDE" w14:textId="77777777" w:rsidR="00E254B0" w:rsidRDefault="00E254B0" w:rsidP="00A9510D">
            <w:pPr>
              <w:rPr>
                <w:rFonts w:eastAsia="Batang" w:cs="Arial"/>
                <w:lang w:eastAsia="ko-KR"/>
              </w:rPr>
            </w:pPr>
          </w:p>
          <w:p w14:paraId="44DEB04B" w14:textId="77777777" w:rsidR="00E254B0" w:rsidRDefault="00E254B0" w:rsidP="00A9510D">
            <w:pPr>
              <w:rPr>
                <w:rFonts w:eastAsia="Batang" w:cs="Arial"/>
                <w:lang w:eastAsia="ko-KR"/>
              </w:rPr>
            </w:pPr>
            <w:r>
              <w:rPr>
                <w:rFonts w:eastAsia="Batang" w:cs="Arial"/>
                <w:lang w:eastAsia="ko-KR"/>
              </w:rPr>
              <w:t>Robert Mon 1749</w:t>
            </w:r>
          </w:p>
          <w:p w14:paraId="2E1DF853" w14:textId="77777777" w:rsidR="00E254B0" w:rsidRDefault="00E254B0" w:rsidP="00A9510D">
            <w:pPr>
              <w:rPr>
                <w:rFonts w:eastAsia="Batang" w:cs="Arial"/>
                <w:lang w:eastAsia="ko-KR"/>
              </w:rPr>
            </w:pPr>
            <w:r>
              <w:rPr>
                <w:rFonts w:eastAsia="Batang" w:cs="Arial"/>
                <w:lang w:eastAsia="ko-KR"/>
              </w:rPr>
              <w:t>Provides revision</w:t>
            </w:r>
          </w:p>
          <w:p w14:paraId="4ECC6224" w14:textId="77777777" w:rsidR="00E254B0" w:rsidRDefault="00E254B0" w:rsidP="00A9510D">
            <w:pPr>
              <w:rPr>
                <w:rFonts w:eastAsia="Batang" w:cs="Arial"/>
                <w:lang w:eastAsia="ko-KR"/>
              </w:rPr>
            </w:pPr>
          </w:p>
          <w:p w14:paraId="11DDDEB1" w14:textId="77777777" w:rsidR="00E254B0" w:rsidRDefault="00E254B0" w:rsidP="00A9510D">
            <w:pPr>
              <w:rPr>
                <w:rFonts w:eastAsia="Batang" w:cs="Arial"/>
                <w:lang w:eastAsia="ko-KR"/>
              </w:rPr>
            </w:pPr>
            <w:r>
              <w:rPr>
                <w:rFonts w:eastAsia="Batang" w:cs="Arial"/>
                <w:lang w:eastAsia="ko-KR"/>
              </w:rPr>
              <w:t>Ivo wed 1206</w:t>
            </w:r>
          </w:p>
          <w:p w14:paraId="07B4D717" w14:textId="77777777" w:rsidR="00E254B0" w:rsidRDefault="00E254B0" w:rsidP="00A9510D">
            <w:pPr>
              <w:rPr>
                <w:rFonts w:eastAsia="Batang" w:cs="Arial"/>
                <w:lang w:eastAsia="ko-KR"/>
              </w:rPr>
            </w:pPr>
            <w:r>
              <w:rPr>
                <w:rFonts w:eastAsia="Batang" w:cs="Arial"/>
                <w:lang w:eastAsia="ko-KR"/>
              </w:rPr>
              <w:t>Ok with the rev</w:t>
            </w:r>
          </w:p>
          <w:p w14:paraId="3FAC35F8" w14:textId="77777777" w:rsidR="00E254B0" w:rsidRDefault="00E254B0" w:rsidP="00A9510D">
            <w:pPr>
              <w:rPr>
                <w:rFonts w:eastAsia="Batang" w:cs="Arial"/>
                <w:lang w:eastAsia="ko-KR"/>
              </w:rPr>
            </w:pPr>
          </w:p>
          <w:p w14:paraId="4C9F2FCD" w14:textId="77777777" w:rsidR="00E254B0" w:rsidRDefault="00E254B0" w:rsidP="00A9510D">
            <w:pPr>
              <w:rPr>
                <w:rFonts w:eastAsia="Batang" w:cs="Arial"/>
                <w:lang w:eastAsia="ko-KR"/>
              </w:rPr>
            </w:pPr>
            <w:r>
              <w:rPr>
                <w:rFonts w:eastAsia="Batang" w:cs="Arial"/>
                <w:lang w:eastAsia="ko-KR"/>
              </w:rPr>
              <w:t>Robert wed 1607</w:t>
            </w:r>
          </w:p>
          <w:p w14:paraId="11F9BAF8" w14:textId="77777777" w:rsidR="00E254B0" w:rsidRDefault="00E254B0" w:rsidP="00A9510D">
            <w:pPr>
              <w:rPr>
                <w:rFonts w:eastAsia="Batang" w:cs="Arial"/>
                <w:lang w:eastAsia="ko-KR"/>
              </w:rPr>
            </w:pPr>
            <w:r>
              <w:rPr>
                <w:rFonts w:eastAsia="Batang" w:cs="Arial"/>
                <w:lang w:eastAsia="ko-KR"/>
              </w:rPr>
              <w:t>answers</w:t>
            </w:r>
          </w:p>
        </w:tc>
      </w:tr>
      <w:tr w:rsidR="00DB523A" w:rsidRPr="00D95972" w14:paraId="28C63E29" w14:textId="77777777" w:rsidTr="001A0CEA">
        <w:trPr>
          <w:gridAfter w:val="1"/>
          <w:wAfter w:w="4191" w:type="dxa"/>
        </w:trPr>
        <w:tc>
          <w:tcPr>
            <w:tcW w:w="976" w:type="dxa"/>
            <w:tcBorders>
              <w:left w:val="thinThickThinSmallGap" w:sz="24" w:space="0" w:color="auto"/>
              <w:bottom w:val="nil"/>
            </w:tcBorders>
            <w:shd w:val="clear" w:color="auto" w:fill="auto"/>
          </w:tcPr>
          <w:p w14:paraId="1577D1F5" w14:textId="77777777" w:rsidR="00DB523A" w:rsidRPr="00D95972" w:rsidRDefault="00DB523A" w:rsidP="00A9510D">
            <w:pPr>
              <w:rPr>
                <w:rFonts w:cs="Arial"/>
              </w:rPr>
            </w:pPr>
          </w:p>
        </w:tc>
        <w:tc>
          <w:tcPr>
            <w:tcW w:w="1317" w:type="dxa"/>
            <w:gridSpan w:val="2"/>
            <w:tcBorders>
              <w:bottom w:val="nil"/>
            </w:tcBorders>
            <w:shd w:val="clear" w:color="auto" w:fill="auto"/>
          </w:tcPr>
          <w:p w14:paraId="30BE70A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14F4AFE8" w14:textId="006AE71C" w:rsidR="00DB523A" w:rsidRDefault="00DB523A" w:rsidP="00A9510D">
            <w:pPr>
              <w:overflowPunct/>
              <w:autoSpaceDE/>
              <w:autoSpaceDN/>
              <w:adjustRightInd/>
              <w:textAlignment w:val="auto"/>
              <w:rPr>
                <w:rFonts w:cs="Arial"/>
              </w:rPr>
            </w:pPr>
            <w:r w:rsidRPr="00DB523A">
              <w:t>C1-213807</w:t>
            </w:r>
          </w:p>
        </w:tc>
        <w:tc>
          <w:tcPr>
            <w:tcW w:w="4191" w:type="dxa"/>
            <w:gridSpan w:val="3"/>
            <w:tcBorders>
              <w:top w:val="single" w:sz="4" w:space="0" w:color="auto"/>
              <w:bottom w:val="single" w:sz="4" w:space="0" w:color="auto"/>
            </w:tcBorders>
            <w:shd w:val="clear" w:color="auto" w:fill="FFFFFF"/>
          </w:tcPr>
          <w:p w14:paraId="0A0D06B7" w14:textId="77777777" w:rsidR="00DB523A" w:rsidRPr="00AC3414" w:rsidRDefault="00DB523A" w:rsidP="00A9510D">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FF"/>
          </w:tcPr>
          <w:p w14:paraId="30C74D22"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8E6E319" w14:textId="77777777" w:rsidR="00DB523A" w:rsidRDefault="00DB523A" w:rsidP="00A9510D">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137A8" w14:textId="77777777" w:rsidR="0078512D" w:rsidRDefault="0078512D" w:rsidP="00A9510D">
            <w:pPr>
              <w:rPr>
                <w:rFonts w:eastAsia="Batang" w:cs="Arial"/>
                <w:lang w:eastAsia="ko-KR"/>
              </w:rPr>
            </w:pPr>
            <w:r>
              <w:rPr>
                <w:rFonts w:eastAsia="Batang" w:cs="Arial"/>
                <w:lang w:eastAsia="ko-KR"/>
              </w:rPr>
              <w:t>Agreed</w:t>
            </w:r>
          </w:p>
          <w:p w14:paraId="519E1E3A" w14:textId="77777777" w:rsidR="0078512D" w:rsidRDefault="0078512D" w:rsidP="00A9510D">
            <w:pPr>
              <w:rPr>
                <w:rFonts w:eastAsia="Batang" w:cs="Arial"/>
                <w:lang w:eastAsia="ko-KR"/>
              </w:rPr>
            </w:pPr>
          </w:p>
          <w:p w14:paraId="4A24C997" w14:textId="4F60DA28" w:rsidR="00DB523A" w:rsidRDefault="00DB523A" w:rsidP="00A9510D">
            <w:pPr>
              <w:rPr>
                <w:ins w:id="366" w:author="PeLe" w:date="2021-05-27T14:06:00Z"/>
                <w:rFonts w:eastAsia="Batang" w:cs="Arial"/>
                <w:lang w:eastAsia="ko-KR"/>
              </w:rPr>
            </w:pPr>
            <w:ins w:id="367" w:author="PeLe" w:date="2021-05-27T14:06:00Z">
              <w:r>
                <w:rPr>
                  <w:rFonts w:eastAsia="Batang" w:cs="Arial"/>
                  <w:lang w:eastAsia="ko-KR"/>
                </w:rPr>
                <w:t>Revision of C1-213418</w:t>
              </w:r>
            </w:ins>
          </w:p>
          <w:p w14:paraId="0C9038AB" w14:textId="13DAC0D8" w:rsidR="00DB523A" w:rsidRDefault="00DB523A" w:rsidP="00A9510D">
            <w:pPr>
              <w:rPr>
                <w:ins w:id="368" w:author="PeLe" w:date="2021-05-27T14:06:00Z"/>
                <w:rFonts w:eastAsia="Batang" w:cs="Arial"/>
                <w:lang w:eastAsia="ko-KR"/>
              </w:rPr>
            </w:pPr>
            <w:ins w:id="369" w:author="PeLe" w:date="2021-05-27T14:06:00Z">
              <w:r>
                <w:rPr>
                  <w:rFonts w:eastAsia="Batang" w:cs="Arial"/>
                  <w:lang w:eastAsia="ko-KR"/>
                </w:rPr>
                <w:t>_________________________________________</w:t>
              </w:r>
            </w:ins>
          </w:p>
          <w:p w14:paraId="7CA31670" w14:textId="2030D60B" w:rsidR="00DB523A" w:rsidRDefault="00DB523A" w:rsidP="00A9510D">
            <w:pPr>
              <w:rPr>
                <w:rFonts w:eastAsia="Batang" w:cs="Arial"/>
                <w:lang w:eastAsia="ko-KR"/>
              </w:rPr>
            </w:pPr>
            <w:r>
              <w:rPr>
                <w:rFonts w:eastAsia="Batang" w:cs="Arial"/>
                <w:lang w:eastAsia="ko-KR"/>
              </w:rPr>
              <w:t>Lena, Thu, 0254</w:t>
            </w:r>
          </w:p>
          <w:p w14:paraId="17A0B728" w14:textId="77777777" w:rsidR="00DB523A" w:rsidRDefault="00DB523A" w:rsidP="00A9510D">
            <w:pPr>
              <w:rPr>
                <w:rFonts w:eastAsia="Batang" w:cs="Arial"/>
                <w:lang w:eastAsia="ko-KR"/>
              </w:rPr>
            </w:pPr>
            <w:r>
              <w:rPr>
                <w:rFonts w:eastAsia="Batang" w:cs="Arial"/>
                <w:lang w:eastAsia="ko-KR"/>
              </w:rPr>
              <w:t>Objection</w:t>
            </w:r>
          </w:p>
          <w:p w14:paraId="0B9F45BD" w14:textId="77777777" w:rsidR="00DB523A" w:rsidRDefault="00DB523A" w:rsidP="00A9510D">
            <w:pPr>
              <w:rPr>
                <w:rFonts w:eastAsia="Batang" w:cs="Arial"/>
                <w:lang w:eastAsia="ko-KR"/>
              </w:rPr>
            </w:pPr>
          </w:p>
          <w:p w14:paraId="78430CB8"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3F4BDD5D"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780FA0" w14:textId="77777777" w:rsidR="00DB523A" w:rsidRDefault="00DB523A" w:rsidP="00A9510D">
            <w:pPr>
              <w:rPr>
                <w:rFonts w:eastAsia="Batang" w:cs="Arial"/>
                <w:lang w:eastAsia="ko-KR"/>
              </w:rPr>
            </w:pPr>
          </w:p>
          <w:p w14:paraId="04FC5AF9"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603AC0DF" w14:textId="77777777" w:rsidR="00DB523A" w:rsidRDefault="00DB523A" w:rsidP="00A9510D">
            <w:pPr>
              <w:rPr>
                <w:rFonts w:eastAsia="Batang" w:cs="Arial"/>
                <w:lang w:eastAsia="ko-KR"/>
              </w:rPr>
            </w:pPr>
            <w:r>
              <w:rPr>
                <w:rFonts w:eastAsia="Batang" w:cs="Arial"/>
                <w:lang w:eastAsia="ko-KR"/>
              </w:rPr>
              <w:t>Replies</w:t>
            </w:r>
          </w:p>
          <w:p w14:paraId="4906109D" w14:textId="77777777" w:rsidR="00DB523A" w:rsidRDefault="00DB523A" w:rsidP="00A9510D">
            <w:pPr>
              <w:rPr>
                <w:rFonts w:eastAsia="Batang" w:cs="Arial"/>
                <w:lang w:eastAsia="ko-KR"/>
              </w:rPr>
            </w:pPr>
          </w:p>
          <w:p w14:paraId="08B83C91"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1EF83EE0" w14:textId="77777777" w:rsidR="00DB523A" w:rsidRDefault="00DB523A" w:rsidP="00A9510D">
            <w:pPr>
              <w:rPr>
                <w:rFonts w:eastAsia="Batang" w:cs="Arial"/>
                <w:lang w:eastAsia="ko-KR"/>
              </w:rPr>
            </w:pPr>
            <w:r>
              <w:rPr>
                <w:rFonts w:eastAsia="Batang" w:cs="Arial"/>
                <w:lang w:eastAsia="ko-KR"/>
              </w:rPr>
              <w:t>Replies, revision needed</w:t>
            </w:r>
          </w:p>
          <w:p w14:paraId="3490D3B1" w14:textId="77777777" w:rsidR="00DB523A" w:rsidRDefault="00DB523A" w:rsidP="00A9510D">
            <w:pPr>
              <w:rPr>
                <w:rFonts w:eastAsia="Batang" w:cs="Arial"/>
                <w:lang w:eastAsia="ko-KR"/>
              </w:rPr>
            </w:pPr>
          </w:p>
          <w:p w14:paraId="33160F9C"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0619322" w14:textId="77777777" w:rsidR="00DB523A" w:rsidRDefault="00DB523A" w:rsidP="00A9510D">
            <w:pPr>
              <w:rPr>
                <w:rFonts w:eastAsia="Batang" w:cs="Arial"/>
                <w:lang w:eastAsia="ko-KR"/>
              </w:rPr>
            </w:pPr>
            <w:r>
              <w:rPr>
                <w:rFonts w:eastAsia="Batang" w:cs="Arial"/>
                <w:lang w:eastAsia="ko-KR"/>
              </w:rPr>
              <w:lastRenderedPageBreak/>
              <w:t>Acks</w:t>
            </w:r>
          </w:p>
          <w:p w14:paraId="6A5679C8" w14:textId="77777777" w:rsidR="00DB523A" w:rsidRDefault="00DB523A" w:rsidP="00A9510D">
            <w:pPr>
              <w:rPr>
                <w:rFonts w:eastAsia="Batang" w:cs="Arial"/>
                <w:lang w:eastAsia="ko-KR"/>
              </w:rPr>
            </w:pPr>
          </w:p>
          <w:p w14:paraId="128AE65E" w14:textId="77777777" w:rsidR="00DB523A" w:rsidRDefault="00DB523A" w:rsidP="00A9510D">
            <w:pPr>
              <w:rPr>
                <w:rFonts w:eastAsia="Batang" w:cs="Arial"/>
                <w:lang w:eastAsia="ko-KR"/>
              </w:rPr>
            </w:pPr>
            <w:r>
              <w:rPr>
                <w:rFonts w:eastAsia="Batang" w:cs="Arial"/>
                <w:lang w:eastAsia="ko-KR"/>
              </w:rPr>
              <w:t>Marko Mon 1315</w:t>
            </w:r>
          </w:p>
          <w:p w14:paraId="75B46F86" w14:textId="77777777" w:rsidR="00DB523A" w:rsidRDefault="00DB523A" w:rsidP="00A9510D">
            <w:pPr>
              <w:rPr>
                <w:rFonts w:eastAsia="Batang" w:cs="Arial"/>
                <w:lang w:eastAsia="ko-KR"/>
              </w:rPr>
            </w:pPr>
            <w:r>
              <w:rPr>
                <w:rFonts w:eastAsia="Batang" w:cs="Arial"/>
                <w:lang w:eastAsia="ko-KR"/>
              </w:rPr>
              <w:t>Provides rev</w:t>
            </w:r>
          </w:p>
          <w:p w14:paraId="26275D8B" w14:textId="77777777" w:rsidR="00DB523A" w:rsidRDefault="00DB523A" w:rsidP="00A9510D">
            <w:pPr>
              <w:rPr>
                <w:rFonts w:eastAsia="Batang" w:cs="Arial"/>
                <w:lang w:eastAsia="ko-KR"/>
              </w:rPr>
            </w:pPr>
          </w:p>
          <w:p w14:paraId="4F3C6CB2" w14:textId="77777777" w:rsidR="00DB523A" w:rsidRDefault="00DB523A" w:rsidP="00A9510D">
            <w:pPr>
              <w:rPr>
                <w:rFonts w:eastAsia="Batang" w:cs="Arial"/>
                <w:lang w:eastAsia="ko-KR"/>
              </w:rPr>
            </w:pPr>
            <w:r>
              <w:rPr>
                <w:rFonts w:eastAsia="Batang" w:cs="Arial"/>
                <w:lang w:eastAsia="ko-KR"/>
              </w:rPr>
              <w:t>Lena Tue 0148</w:t>
            </w:r>
          </w:p>
          <w:p w14:paraId="5C22C247" w14:textId="77777777" w:rsidR="00DB523A" w:rsidRDefault="00DB523A" w:rsidP="00A9510D">
            <w:pPr>
              <w:rPr>
                <w:rFonts w:eastAsia="Batang" w:cs="Arial"/>
                <w:lang w:eastAsia="ko-KR"/>
              </w:rPr>
            </w:pPr>
            <w:r>
              <w:rPr>
                <w:rFonts w:eastAsia="Batang" w:cs="Arial"/>
                <w:lang w:eastAsia="ko-KR"/>
              </w:rPr>
              <w:t>Revision required</w:t>
            </w:r>
          </w:p>
          <w:p w14:paraId="3C8400EC" w14:textId="77777777" w:rsidR="00DB523A" w:rsidRDefault="00DB523A" w:rsidP="00A9510D">
            <w:pPr>
              <w:rPr>
                <w:rFonts w:eastAsia="Batang" w:cs="Arial"/>
                <w:lang w:eastAsia="ko-KR"/>
              </w:rPr>
            </w:pPr>
          </w:p>
          <w:p w14:paraId="2F24437D" w14:textId="77777777" w:rsidR="00DB523A" w:rsidRDefault="00DB523A" w:rsidP="00A9510D">
            <w:pPr>
              <w:rPr>
                <w:rFonts w:eastAsia="Batang" w:cs="Arial"/>
                <w:lang w:eastAsia="ko-KR"/>
              </w:rPr>
            </w:pPr>
            <w:r>
              <w:rPr>
                <w:rFonts w:eastAsia="Batang" w:cs="Arial"/>
                <w:lang w:eastAsia="ko-KR"/>
              </w:rPr>
              <w:t>Marko Tue 1123</w:t>
            </w:r>
          </w:p>
          <w:p w14:paraId="1D3DDF84" w14:textId="77777777" w:rsidR="00DB523A" w:rsidRDefault="00DB523A" w:rsidP="00A9510D">
            <w:pPr>
              <w:rPr>
                <w:rFonts w:eastAsia="Batang" w:cs="Arial"/>
                <w:lang w:eastAsia="ko-KR"/>
              </w:rPr>
            </w:pPr>
            <w:r>
              <w:rPr>
                <w:rFonts w:eastAsia="Batang" w:cs="Arial"/>
                <w:lang w:eastAsia="ko-KR"/>
              </w:rPr>
              <w:t>Provides revision</w:t>
            </w:r>
          </w:p>
          <w:p w14:paraId="69B47AE8" w14:textId="77777777" w:rsidR="00DB523A" w:rsidRDefault="00DB523A" w:rsidP="00A9510D">
            <w:pPr>
              <w:rPr>
                <w:rFonts w:eastAsia="Batang" w:cs="Arial"/>
                <w:lang w:eastAsia="ko-KR"/>
              </w:rPr>
            </w:pPr>
          </w:p>
          <w:p w14:paraId="4BDBF9B6" w14:textId="77777777" w:rsidR="00DB523A" w:rsidRDefault="00DB523A" w:rsidP="00A9510D">
            <w:pPr>
              <w:rPr>
                <w:rFonts w:cs="Arial"/>
              </w:rPr>
            </w:pPr>
            <w:r>
              <w:rPr>
                <w:rFonts w:cs="Arial"/>
              </w:rPr>
              <w:t>Cristina wed 0500</w:t>
            </w:r>
          </w:p>
          <w:p w14:paraId="51079661" w14:textId="77777777" w:rsidR="00DB523A" w:rsidRDefault="00DB523A" w:rsidP="00A9510D">
            <w:pPr>
              <w:rPr>
                <w:rFonts w:eastAsia="Batang" w:cs="Arial"/>
                <w:lang w:eastAsia="ko-KR"/>
              </w:rPr>
            </w:pPr>
            <w:r>
              <w:rPr>
                <w:rFonts w:cs="Arial"/>
              </w:rPr>
              <w:t>fine</w:t>
            </w:r>
          </w:p>
          <w:p w14:paraId="2B20EA38" w14:textId="77777777" w:rsidR="00DB523A" w:rsidRDefault="00DB523A" w:rsidP="00A9510D">
            <w:pPr>
              <w:rPr>
                <w:rFonts w:eastAsia="Batang" w:cs="Arial"/>
                <w:lang w:eastAsia="ko-KR"/>
              </w:rPr>
            </w:pPr>
          </w:p>
        </w:tc>
      </w:tr>
      <w:tr w:rsidR="00DB523A" w:rsidRPr="00D95972" w14:paraId="2491440A" w14:textId="77777777" w:rsidTr="001A0CEA">
        <w:trPr>
          <w:gridAfter w:val="1"/>
          <w:wAfter w:w="4191" w:type="dxa"/>
        </w:trPr>
        <w:tc>
          <w:tcPr>
            <w:tcW w:w="976" w:type="dxa"/>
            <w:tcBorders>
              <w:left w:val="thinThickThinSmallGap" w:sz="24" w:space="0" w:color="auto"/>
              <w:bottom w:val="nil"/>
            </w:tcBorders>
            <w:shd w:val="clear" w:color="auto" w:fill="auto"/>
          </w:tcPr>
          <w:p w14:paraId="3DE9A5DD" w14:textId="77777777" w:rsidR="00DB523A" w:rsidRPr="00D95972" w:rsidRDefault="00DB523A" w:rsidP="00A9510D">
            <w:pPr>
              <w:rPr>
                <w:rFonts w:cs="Arial"/>
              </w:rPr>
            </w:pPr>
          </w:p>
        </w:tc>
        <w:tc>
          <w:tcPr>
            <w:tcW w:w="1317" w:type="dxa"/>
            <w:gridSpan w:val="2"/>
            <w:tcBorders>
              <w:bottom w:val="nil"/>
            </w:tcBorders>
            <w:shd w:val="clear" w:color="auto" w:fill="auto"/>
          </w:tcPr>
          <w:p w14:paraId="478CF1BE"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0522DEE4" w14:textId="7410319D" w:rsidR="00DB523A" w:rsidRDefault="00DB523A" w:rsidP="00A9510D">
            <w:pPr>
              <w:overflowPunct/>
              <w:autoSpaceDE/>
              <w:autoSpaceDN/>
              <w:adjustRightInd/>
              <w:textAlignment w:val="auto"/>
              <w:rPr>
                <w:rFonts w:cs="Arial"/>
              </w:rPr>
            </w:pPr>
            <w:r w:rsidRPr="00DB523A">
              <w:t>C1-213812</w:t>
            </w:r>
          </w:p>
        </w:tc>
        <w:tc>
          <w:tcPr>
            <w:tcW w:w="4191" w:type="dxa"/>
            <w:gridSpan w:val="3"/>
            <w:tcBorders>
              <w:top w:val="single" w:sz="4" w:space="0" w:color="auto"/>
              <w:bottom w:val="single" w:sz="4" w:space="0" w:color="auto"/>
            </w:tcBorders>
            <w:shd w:val="clear" w:color="auto" w:fill="FFFFFF"/>
          </w:tcPr>
          <w:p w14:paraId="25CD94A4" w14:textId="77777777" w:rsidR="00DB523A" w:rsidRPr="00AC3414" w:rsidRDefault="00DB523A" w:rsidP="00A9510D">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FF"/>
          </w:tcPr>
          <w:p w14:paraId="5ACC19D0"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073047" w14:textId="77777777" w:rsidR="00DB523A" w:rsidRDefault="00DB523A" w:rsidP="00A9510D">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760BB" w14:textId="77777777" w:rsidR="001A0CEA" w:rsidRDefault="001A0CEA" w:rsidP="00A9510D">
            <w:pPr>
              <w:rPr>
                <w:rFonts w:eastAsia="Batang" w:cs="Arial"/>
                <w:lang w:eastAsia="ko-KR"/>
              </w:rPr>
            </w:pPr>
            <w:r>
              <w:rPr>
                <w:rFonts w:eastAsia="Batang" w:cs="Arial"/>
                <w:lang w:eastAsia="ko-KR"/>
              </w:rPr>
              <w:t>Agreed</w:t>
            </w:r>
          </w:p>
          <w:p w14:paraId="52AA4F08" w14:textId="0C98DB72" w:rsidR="00DB523A" w:rsidRDefault="00DB523A" w:rsidP="00A9510D">
            <w:pPr>
              <w:rPr>
                <w:ins w:id="370" w:author="PeLe" w:date="2021-05-27T14:07:00Z"/>
                <w:rFonts w:eastAsia="Batang" w:cs="Arial"/>
                <w:lang w:eastAsia="ko-KR"/>
              </w:rPr>
            </w:pPr>
            <w:ins w:id="371" w:author="PeLe" w:date="2021-05-27T14:07:00Z">
              <w:r>
                <w:rPr>
                  <w:rFonts w:eastAsia="Batang" w:cs="Arial"/>
                  <w:lang w:eastAsia="ko-KR"/>
                </w:rPr>
                <w:t>Revision of C1-213420</w:t>
              </w:r>
            </w:ins>
          </w:p>
          <w:p w14:paraId="0714BC3D" w14:textId="4186279B" w:rsidR="00DB523A" w:rsidRDefault="00DB523A" w:rsidP="00A9510D">
            <w:pPr>
              <w:rPr>
                <w:ins w:id="372" w:author="PeLe" w:date="2021-05-27T14:07:00Z"/>
                <w:rFonts w:eastAsia="Batang" w:cs="Arial"/>
                <w:lang w:eastAsia="ko-KR"/>
              </w:rPr>
            </w:pPr>
            <w:ins w:id="373" w:author="PeLe" w:date="2021-05-27T14:07:00Z">
              <w:r>
                <w:rPr>
                  <w:rFonts w:eastAsia="Batang" w:cs="Arial"/>
                  <w:lang w:eastAsia="ko-KR"/>
                </w:rPr>
                <w:t>_________________________________________</w:t>
              </w:r>
            </w:ins>
          </w:p>
          <w:p w14:paraId="25D40D54" w14:textId="2C4C52E4"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101AD1" w14:textId="77777777" w:rsidR="00DB523A" w:rsidRDefault="00DB523A" w:rsidP="00A9510D">
            <w:pPr>
              <w:rPr>
                <w:rFonts w:eastAsia="Batang" w:cs="Arial"/>
                <w:lang w:eastAsia="ko-KR"/>
              </w:rPr>
            </w:pPr>
            <w:r>
              <w:rPr>
                <w:rFonts w:eastAsia="Batang" w:cs="Arial"/>
                <w:lang w:eastAsia="ko-KR"/>
              </w:rPr>
              <w:t>Rev required</w:t>
            </w:r>
          </w:p>
          <w:p w14:paraId="2BE1B2D2" w14:textId="77777777" w:rsidR="00DB523A" w:rsidRDefault="00DB523A" w:rsidP="00A9510D">
            <w:pPr>
              <w:rPr>
                <w:rFonts w:eastAsia="Batang" w:cs="Arial"/>
                <w:lang w:eastAsia="ko-KR"/>
              </w:rPr>
            </w:pPr>
          </w:p>
          <w:p w14:paraId="0C95F58A"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1445</w:t>
            </w:r>
          </w:p>
          <w:p w14:paraId="6FF95B0A" w14:textId="77777777" w:rsidR="00DB523A" w:rsidRDefault="00DB523A" w:rsidP="00A9510D">
            <w:pPr>
              <w:rPr>
                <w:rFonts w:eastAsia="Batang" w:cs="Arial"/>
                <w:lang w:eastAsia="ko-KR"/>
              </w:rPr>
            </w:pPr>
            <w:r>
              <w:rPr>
                <w:rFonts w:eastAsia="Batang" w:cs="Arial"/>
                <w:lang w:eastAsia="ko-KR"/>
              </w:rPr>
              <w:t>Acks</w:t>
            </w:r>
          </w:p>
          <w:p w14:paraId="4C267968" w14:textId="77777777" w:rsidR="00DB523A" w:rsidRDefault="00DB523A" w:rsidP="00A9510D">
            <w:pPr>
              <w:rPr>
                <w:rFonts w:eastAsia="Batang" w:cs="Arial"/>
                <w:lang w:eastAsia="ko-KR"/>
              </w:rPr>
            </w:pPr>
          </w:p>
          <w:p w14:paraId="7B0C5E79" w14:textId="77777777" w:rsidR="00DB523A" w:rsidRDefault="00DB523A" w:rsidP="00A9510D">
            <w:pPr>
              <w:rPr>
                <w:rFonts w:eastAsia="Batang" w:cs="Arial"/>
                <w:lang w:eastAsia="ko-KR"/>
              </w:rPr>
            </w:pPr>
          </w:p>
        </w:tc>
      </w:tr>
      <w:tr w:rsidR="00DB523A" w:rsidRPr="00D95972" w14:paraId="1A8F6AE5" w14:textId="77777777" w:rsidTr="001A0CEA">
        <w:trPr>
          <w:gridAfter w:val="1"/>
          <w:wAfter w:w="4191" w:type="dxa"/>
        </w:trPr>
        <w:tc>
          <w:tcPr>
            <w:tcW w:w="976" w:type="dxa"/>
            <w:tcBorders>
              <w:left w:val="thinThickThinSmallGap" w:sz="24" w:space="0" w:color="auto"/>
              <w:bottom w:val="nil"/>
            </w:tcBorders>
            <w:shd w:val="clear" w:color="auto" w:fill="auto"/>
          </w:tcPr>
          <w:p w14:paraId="54479A02" w14:textId="77777777" w:rsidR="00DB523A" w:rsidRPr="00D95972" w:rsidRDefault="00DB523A" w:rsidP="00A9510D">
            <w:pPr>
              <w:rPr>
                <w:rFonts w:cs="Arial"/>
              </w:rPr>
            </w:pPr>
          </w:p>
        </w:tc>
        <w:tc>
          <w:tcPr>
            <w:tcW w:w="1317" w:type="dxa"/>
            <w:gridSpan w:val="2"/>
            <w:tcBorders>
              <w:bottom w:val="nil"/>
            </w:tcBorders>
            <w:shd w:val="clear" w:color="auto" w:fill="auto"/>
          </w:tcPr>
          <w:p w14:paraId="59EC1784"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514F0628" w14:textId="4A1C03DC" w:rsidR="00DB523A" w:rsidRDefault="00DB523A" w:rsidP="00A9510D">
            <w:pPr>
              <w:overflowPunct/>
              <w:autoSpaceDE/>
              <w:autoSpaceDN/>
              <w:adjustRightInd/>
              <w:textAlignment w:val="auto"/>
              <w:rPr>
                <w:rFonts w:cs="Arial"/>
                <w:lang w:val="en-US"/>
              </w:rPr>
            </w:pPr>
            <w:r>
              <w:t>C1-213583</w:t>
            </w:r>
          </w:p>
        </w:tc>
        <w:tc>
          <w:tcPr>
            <w:tcW w:w="4191" w:type="dxa"/>
            <w:gridSpan w:val="3"/>
            <w:tcBorders>
              <w:top w:val="single" w:sz="4" w:space="0" w:color="auto"/>
              <w:bottom w:val="single" w:sz="4" w:space="0" w:color="auto"/>
            </w:tcBorders>
            <w:shd w:val="clear" w:color="auto" w:fill="FFFFFF" w:themeFill="background1"/>
          </w:tcPr>
          <w:p w14:paraId="5FAC1940"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FF" w:themeFill="background1"/>
          </w:tcPr>
          <w:p w14:paraId="68519B97"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1DCAECEA" w14:textId="77777777" w:rsidR="00DB523A" w:rsidRDefault="00DB523A" w:rsidP="00A9510D">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04397B" w14:textId="0865FC92" w:rsidR="001A0CEA" w:rsidRDefault="001A0CEA" w:rsidP="00A9510D">
            <w:pPr>
              <w:rPr>
                <w:rFonts w:eastAsia="Batang" w:cs="Arial"/>
                <w:lang w:eastAsia="ko-KR"/>
              </w:rPr>
            </w:pPr>
            <w:r>
              <w:rPr>
                <w:rFonts w:eastAsia="Batang" w:cs="Arial"/>
                <w:lang w:eastAsia="ko-KR"/>
              </w:rPr>
              <w:t>Postponed</w:t>
            </w:r>
          </w:p>
          <w:p w14:paraId="7D68B4E9" w14:textId="77777777" w:rsidR="001A0CEA" w:rsidRDefault="001A0CEA" w:rsidP="00A9510D">
            <w:pPr>
              <w:rPr>
                <w:rFonts w:eastAsia="Batang" w:cs="Arial"/>
                <w:lang w:eastAsia="ko-KR"/>
              </w:rPr>
            </w:pPr>
          </w:p>
          <w:p w14:paraId="6CF4A91A" w14:textId="4B9710B4" w:rsidR="00DB523A" w:rsidRDefault="00DB523A" w:rsidP="00A9510D">
            <w:pPr>
              <w:rPr>
                <w:rFonts w:eastAsia="Batang" w:cs="Arial"/>
                <w:lang w:eastAsia="ko-KR"/>
              </w:rPr>
            </w:pPr>
            <w:ins w:id="374" w:author="PeLe" w:date="2021-05-27T14:08:00Z">
              <w:r>
                <w:rPr>
                  <w:rFonts w:eastAsia="Batang" w:cs="Arial"/>
                  <w:lang w:eastAsia="ko-KR"/>
                </w:rPr>
                <w:t>Revision of C1-213542</w:t>
              </w:r>
            </w:ins>
          </w:p>
          <w:p w14:paraId="12883D84" w14:textId="0FACB5D1" w:rsidR="00442F6C" w:rsidRDefault="00442F6C" w:rsidP="00A9510D">
            <w:pPr>
              <w:rPr>
                <w:rFonts w:eastAsia="Batang" w:cs="Arial"/>
                <w:lang w:eastAsia="ko-KR"/>
              </w:rPr>
            </w:pPr>
          </w:p>
          <w:p w14:paraId="6FC7C3A0" w14:textId="015FCD74" w:rsidR="00442F6C" w:rsidRDefault="00442F6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1035</w:t>
            </w:r>
          </w:p>
          <w:p w14:paraId="535996A2" w14:textId="445DDD86" w:rsidR="00442F6C" w:rsidRDefault="00442F6C" w:rsidP="00A9510D">
            <w:pPr>
              <w:rPr>
                <w:ins w:id="375" w:author="PeLe" w:date="2021-05-27T14:08:00Z"/>
                <w:rFonts w:eastAsia="Batang" w:cs="Arial"/>
                <w:lang w:eastAsia="ko-KR"/>
              </w:rPr>
            </w:pPr>
            <w:r>
              <w:rPr>
                <w:rFonts w:eastAsia="Batang" w:cs="Arial"/>
                <w:lang w:eastAsia="ko-KR"/>
              </w:rPr>
              <w:t>Revision required</w:t>
            </w:r>
          </w:p>
          <w:p w14:paraId="61CE20BC" w14:textId="3BCAC502" w:rsidR="00DB523A" w:rsidRDefault="00DB523A" w:rsidP="00A9510D">
            <w:pPr>
              <w:rPr>
                <w:ins w:id="376" w:author="PeLe" w:date="2021-05-27T14:08:00Z"/>
                <w:rFonts w:eastAsia="Batang" w:cs="Arial"/>
                <w:lang w:eastAsia="ko-KR"/>
              </w:rPr>
            </w:pPr>
            <w:ins w:id="377" w:author="PeLe" w:date="2021-05-27T14:08:00Z">
              <w:r>
                <w:rPr>
                  <w:rFonts w:eastAsia="Batang" w:cs="Arial"/>
                  <w:lang w:eastAsia="ko-KR"/>
                </w:rPr>
                <w:t>_________________________________________</w:t>
              </w:r>
            </w:ins>
          </w:p>
          <w:p w14:paraId="0CEF868E" w14:textId="2FCCE085" w:rsidR="00DB523A" w:rsidRDefault="00DB523A" w:rsidP="00A9510D">
            <w:pPr>
              <w:rPr>
                <w:rFonts w:eastAsia="Batang" w:cs="Arial"/>
                <w:lang w:eastAsia="ko-KR"/>
              </w:rPr>
            </w:pPr>
            <w:ins w:id="378" w:author="PeLe" w:date="2021-05-18T06:47:00Z">
              <w:r>
                <w:rPr>
                  <w:rFonts w:eastAsia="Batang" w:cs="Arial"/>
                  <w:lang w:eastAsia="ko-KR"/>
                </w:rPr>
                <w:t>Revision of C1-212857</w:t>
              </w:r>
            </w:ins>
          </w:p>
          <w:p w14:paraId="5C09BC3E" w14:textId="77777777" w:rsidR="00DB523A" w:rsidRDefault="00DB523A" w:rsidP="00A9510D">
            <w:pPr>
              <w:rPr>
                <w:rFonts w:eastAsia="Batang" w:cs="Arial"/>
                <w:lang w:eastAsia="ko-KR"/>
              </w:rPr>
            </w:pPr>
          </w:p>
          <w:p w14:paraId="7C877B6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7494FE71" w14:textId="77777777" w:rsidR="00DB523A" w:rsidRDefault="00DB523A" w:rsidP="00A9510D">
            <w:pPr>
              <w:rPr>
                <w:rFonts w:eastAsia="Batang" w:cs="Arial"/>
                <w:lang w:eastAsia="ko-KR"/>
              </w:rPr>
            </w:pPr>
            <w:r>
              <w:rPr>
                <w:rFonts w:eastAsia="Batang" w:cs="Arial"/>
                <w:lang w:eastAsia="ko-KR"/>
              </w:rPr>
              <w:t>Rev required</w:t>
            </w:r>
          </w:p>
          <w:p w14:paraId="12F23CE6" w14:textId="77777777" w:rsidR="00DB523A" w:rsidRDefault="00DB523A" w:rsidP="00A9510D">
            <w:pPr>
              <w:rPr>
                <w:rFonts w:eastAsia="Batang" w:cs="Arial"/>
                <w:lang w:eastAsia="ko-KR"/>
              </w:rPr>
            </w:pPr>
          </w:p>
          <w:p w14:paraId="7217032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7E16AA0"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DC46C72" w14:textId="77777777" w:rsidR="00DB523A" w:rsidRDefault="00DB523A" w:rsidP="00A9510D">
            <w:pPr>
              <w:rPr>
                <w:rFonts w:eastAsia="Batang" w:cs="Arial"/>
                <w:lang w:eastAsia="ko-KR"/>
              </w:rPr>
            </w:pPr>
          </w:p>
          <w:p w14:paraId="13810FAF"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59435DE0" w14:textId="77777777" w:rsidR="00DB523A" w:rsidRDefault="00DB523A" w:rsidP="00A9510D">
            <w:pPr>
              <w:rPr>
                <w:rFonts w:eastAsia="Batang" w:cs="Arial"/>
                <w:lang w:eastAsia="ko-KR"/>
              </w:rPr>
            </w:pPr>
            <w:r>
              <w:rPr>
                <w:rFonts w:eastAsia="Batang" w:cs="Arial"/>
                <w:lang w:eastAsia="ko-KR"/>
              </w:rPr>
              <w:lastRenderedPageBreak/>
              <w:t>Rev required</w:t>
            </w:r>
          </w:p>
          <w:p w14:paraId="08754826" w14:textId="77777777" w:rsidR="00DB523A" w:rsidRDefault="00DB523A" w:rsidP="00A9510D">
            <w:pPr>
              <w:rPr>
                <w:rFonts w:eastAsia="Batang" w:cs="Arial"/>
                <w:lang w:eastAsia="ko-KR"/>
              </w:rPr>
            </w:pPr>
          </w:p>
          <w:p w14:paraId="165D9141" w14:textId="77777777" w:rsidR="00DB523A" w:rsidRDefault="00DB523A" w:rsidP="00A9510D">
            <w:pPr>
              <w:rPr>
                <w:rFonts w:eastAsia="Batang" w:cs="Arial"/>
                <w:lang w:eastAsia="ko-KR"/>
              </w:rPr>
            </w:pPr>
            <w:r>
              <w:rPr>
                <w:rFonts w:eastAsia="Batang" w:cs="Arial"/>
                <w:lang w:eastAsia="ko-KR"/>
              </w:rPr>
              <w:t>JLB Mon 2200</w:t>
            </w:r>
          </w:p>
          <w:p w14:paraId="1E9A2DFA" w14:textId="77777777" w:rsidR="00DB523A" w:rsidRDefault="00DB523A" w:rsidP="00A9510D">
            <w:pPr>
              <w:rPr>
                <w:rFonts w:eastAsia="Batang" w:cs="Arial"/>
                <w:lang w:eastAsia="ko-KR"/>
              </w:rPr>
            </w:pPr>
            <w:r>
              <w:rPr>
                <w:rFonts w:eastAsia="Batang" w:cs="Arial"/>
                <w:lang w:eastAsia="ko-KR"/>
              </w:rPr>
              <w:t>Provides revision</w:t>
            </w:r>
          </w:p>
          <w:p w14:paraId="1BE28E9D" w14:textId="77777777" w:rsidR="00DB523A" w:rsidRDefault="00DB523A" w:rsidP="00A9510D">
            <w:pPr>
              <w:rPr>
                <w:rFonts w:eastAsia="Batang" w:cs="Arial"/>
                <w:lang w:eastAsia="ko-KR"/>
              </w:rPr>
            </w:pPr>
          </w:p>
          <w:p w14:paraId="5D85D8C0"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1517</w:t>
            </w:r>
          </w:p>
          <w:p w14:paraId="72D93508" w14:textId="77777777" w:rsidR="00DB523A" w:rsidRDefault="00DB523A" w:rsidP="00A9510D">
            <w:pPr>
              <w:rPr>
                <w:rFonts w:eastAsia="Batang" w:cs="Arial"/>
                <w:lang w:eastAsia="ko-KR"/>
              </w:rPr>
            </w:pPr>
            <w:r>
              <w:rPr>
                <w:rFonts w:eastAsia="Batang" w:cs="Arial"/>
                <w:lang w:eastAsia="ko-KR"/>
              </w:rPr>
              <w:t>Rev required</w:t>
            </w:r>
          </w:p>
          <w:p w14:paraId="11D47AB5" w14:textId="77777777" w:rsidR="00DB523A" w:rsidRDefault="00DB523A" w:rsidP="00A9510D">
            <w:pPr>
              <w:rPr>
                <w:rFonts w:eastAsia="Batang" w:cs="Arial"/>
                <w:lang w:eastAsia="ko-KR"/>
              </w:rPr>
            </w:pPr>
          </w:p>
          <w:p w14:paraId="1F741C8A"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1730</w:t>
            </w:r>
          </w:p>
          <w:p w14:paraId="4477A91B" w14:textId="77777777" w:rsidR="00DB523A" w:rsidRDefault="00DB523A" w:rsidP="00A9510D">
            <w:pPr>
              <w:rPr>
                <w:rFonts w:eastAsia="Batang" w:cs="Arial"/>
                <w:lang w:eastAsia="ko-KR"/>
              </w:rPr>
            </w:pPr>
            <w:r>
              <w:rPr>
                <w:rFonts w:eastAsia="Batang" w:cs="Arial"/>
                <w:lang w:eastAsia="ko-KR"/>
              </w:rPr>
              <w:t>Objection</w:t>
            </w:r>
          </w:p>
          <w:p w14:paraId="3D9F5BE2" w14:textId="77777777" w:rsidR="00DB523A" w:rsidRDefault="00DB523A" w:rsidP="00A9510D">
            <w:pPr>
              <w:rPr>
                <w:rFonts w:eastAsia="Batang" w:cs="Arial"/>
                <w:lang w:eastAsia="ko-KR"/>
              </w:rPr>
            </w:pPr>
          </w:p>
          <w:p w14:paraId="2594B63C"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1933</w:t>
            </w:r>
          </w:p>
          <w:p w14:paraId="551FDA10" w14:textId="77777777" w:rsidR="00DB523A" w:rsidRDefault="00DB523A" w:rsidP="00A9510D">
            <w:pPr>
              <w:rPr>
                <w:rFonts w:eastAsia="Batang" w:cs="Arial"/>
                <w:lang w:eastAsia="ko-KR"/>
              </w:rPr>
            </w:pPr>
            <w:r>
              <w:rPr>
                <w:rFonts w:eastAsia="Batang" w:cs="Arial"/>
                <w:lang w:eastAsia="ko-KR"/>
              </w:rPr>
              <w:t>New rev</w:t>
            </w:r>
          </w:p>
          <w:p w14:paraId="41FD6F7B" w14:textId="77777777" w:rsidR="00DB523A" w:rsidRDefault="00DB523A" w:rsidP="00A9510D">
            <w:pPr>
              <w:rPr>
                <w:rFonts w:eastAsia="Batang" w:cs="Arial"/>
                <w:lang w:eastAsia="ko-KR"/>
              </w:rPr>
            </w:pPr>
          </w:p>
          <w:p w14:paraId="32AA8917" w14:textId="77777777" w:rsidR="00DB523A" w:rsidRDefault="00DB523A" w:rsidP="00A9510D">
            <w:pPr>
              <w:rPr>
                <w:rFonts w:eastAsia="Batang" w:cs="Arial"/>
                <w:lang w:eastAsia="ko-KR"/>
              </w:rPr>
            </w:pPr>
            <w:r>
              <w:rPr>
                <w:rFonts w:eastAsia="Batang" w:cs="Arial"/>
                <w:lang w:eastAsia="ko-KR"/>
              </w:rPr>
              <w:t>Roland wed 1430</w:t>
            </w:r>
          </w:p>
          <w:p w14:paraId="535A152A" w14:textId="77777777" w:rsidR="00DB523A" w:rsidRDefault="00DB523A" w:rsidP="00A9510D">
            <w:pPr>
              <w:rPr>
                <w:rFonts w:eastAsia="Batang" w:cs="Arial"/>
                <w:lang w:eastAsia="ko-KR"/>
              </w:rPr>
            </w:pPr>
            <w:r>
              <w:rPr>
                <w:rFonts w:eastAsia="Batang" w:cs="Arial"/>
                <w:lang w:eastAsia="ko-KR"/>
              </w:rPr>
              <w:t>Rev required</w:t>
            </w:r>
          </w:p>
          <w:p w14:paraId="41EAD5FB" w14:textId="77777777" w:rsidR="00DB523A" w:rsidRDefault="00DB523A" w:rsidP="00A9510D">
            <w:pPr>
              <w:rPr>
                <w:rFonts w:eastAsia="Batang" w:cs="Arial"/>
                <w:lang w:eastAsia="ko-KR"/>
              </w:rPr>
            </w:pPr>
          </w:p>
          <w:p w14:paraId="691FE356" w14:textId="77777777" w:rsidR="00DB523A" w:rsidRDefault="00DB523A" w:rsidP="00A9510D">
            <w:pPr>
              <w:rPr>
                <w:rFonts w:eastAsia="Batang" w:cs="Arial"/>
                <w:lang w:eastAsia="ko-KR"/>
              </w:rPr>
            </w:pPr>
            <w:r>
              <w:rPr>
                <w:rFonts w:eastAsia="Batang" w:cs="Arial"/>
                <w:lang w:eastAsia="ko-KR"/>
              </w:rPr>
              <w:t>JLB Wed 1450</w:t>
            </w:r>
          </w:p>
          <w:p w14:paraId="07613C54" w14:textId="77777777" w:rsidR="00DB523A" w:rsidRDefault="00DB523A" w:rsidP="00A9510D">
            <w:pPr>
              <w:rPr>
                <w:rFonts w:eastAsia="Batang" w:cs="Arial"/>
                <w:lang w:eastAsia="ko-KR"/>
              </w:rPr>
            </w:pPr>
            <w:r>
              <w:rPr>
                <w:rFonts w:eastAsia="Batang" w:cs="Arial"/>
                <w:lang w:eastAsia="ko-KR"/>
              </w:rPr>
              <w:t>Rev</w:t>
            </w:r>
          </w:p>
          <w:p w14:paraId="38540D13" w14:textId="77777777" w:rsidR="00DB523A" w:rsidRDefault="00DB523A" w:rsidP="00A9510D">
            <w:pPr>
              <w:rPr>
                <w:rFonts w:eastAsia="Batang" w:cs="Arial"/>
                <w:lang w:eastAsia="ko-KR"/>
              </w:rPr>
            </w:pPr>
          </w:p>
          <w:p w14:paraId="0B867257"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3FDD1E51" w14:textId="77777777" w:rsidR="00DB523A" w:rsidRDefault="00DB523A" w:rsidP="00A9510D">
            <w:pPr>
              <w:rPr>
                <w:ins w:id="379" w:author="PeLe" w:date="2021-05-18T06:47:00Z"/>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0E0D16F" w14:textId="77777777" w:rsidR="00DB523A" w:rsidRDefault="00DB523A" w:rsidP="00A9510D">
            <w:pPr>
              <w:rPr>
                <w:ins w:id="380" w:author="PeLe" w:date="2021-05-18T06:47:00Z"/>
                <w:rFonts w:eastAsia="Batang" w:cs="Arial"/>
                <w:lang w:eastAsia="ko-KR"/>
              </w:rPr>
            </w:pPr>
          </w:p>
          <w:p w14:paraId="6BCF5827" w14:textId="77777777" w:rsidR="00DB523A" w:rsidRDefault="00DB523A" w:rsidP="00A9510D">
            <w:pPr>
              <w:rPr>
                <w:rFonts w:eastAsia="Batang" w:cs="Arial"/>
                <w:lang w:eastAsia="ko-KR"/>
              </w:rPr>
            </w:pPr>
            <w:r>
              <w:rPr>
                <w:rFonts w:eastAsia="Batang" w:cs="Arial"/>
                <w:lang w:eastAsia="ko-KR"/>
              </w:rPr>
              <w:t>Vishnu wed 2241</w:t>
            </w:r>
          </w:p>
          <w:p w14:paraId="0C75BF4A" w14:textId="77777777" w:rsidR="00DB523A" w:rsidRDefault="00DB523A" w:rsidP="00A9510D">
            <w:pPr>
              <w:rPr>
                <w:rFonts w:eastAsia="Batang" w:cs="Arial"/>
                <w:lang w:eastAsia="ko-KR"/>
              </w:rPr>
            </w:pPr>
            <w:r>
              <w:rPr>
                <w:rFonts w:eastAsia="Batang" w:cs="Arial"/>
                <w:lang w:eastAsia="ko-KR"/>
              </w:rPr>
              <w:t>Rev required</w:t>
            </w:r>
          </w:p>
          <w:p w14:paraId="1C383BBF" w14:textId="77777777" w:rsidR="00DB523A" w:rsidRDefault="00DB523A" w:rsidP="00A9510D">
            <w:pPr>
              <w:rPr>
                <w:rFonts w:eastAsia="Batang" w:cs="Arial"/>
                <w:lang w:eastAsia="ko-KR"/>
              </w:rPr>
            </w:pPr>
          </w:p>
          <w:p w14:paraId="3458DB44"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2311</w:t>
            </w:r>
          </w:p>
          <w:p w14:paraId="4FE0811D" w14:textId="77777777" w:rsidR="00DB523A" w:rsidRDefault="00DB523A" w:rsidP="00A9510D">
            <w:pPr>
              <w:rPr>
                <w:rFonts w:eastAsia="Batang" w:cs="Arial"/>
                <w:lang w:eastAsia="ko-KR"/>
              </w:rPr>
            </w:pPr>
            <w:r>
              <w:rPr>
                <w:rFonts w:eastAsia="Batang" w:cs="Arial"/>
                <w:lang w:eastAsia="ko-KR"/>
              </w:rPr>
              <w:t>New rev</w:t>
            </w:r>
          </w:p>
          <w:p w14:paraId="72C62553" w14:textId="77777777" w:rsidR="00DB523A" w:rsidRDefault="00DB523A" w:rsidP="00A9510D">
            <w:pPr>
              <w:rPr>
                <w:rFonts w:eastAsia="Batang" w:cs="Arial"/>
                <w:lang w:eastAsia="ko-KR"/>
              </w:rPr>
            </w:pPr>
          </w:p>
          <w:p w14:paraId="3692E1A8"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0237</w:t>
            </w:r>
          </w:p>
          <w:p w14:paraId="3BE7B14A" w14:textId="77777777" w:rsidR="00DB523A" w:rsidRDefault="00DB523A" w:rsidP="00A9510D">
            <w:pPr>
              <w:rPr>
                <w:rFonts w:eastAsia="Batang" w:cs="Arial"/>
                <w:lang w:eastAsia="ko-KR"/>
              </w:rPr>
            </w:pPr>
            <w:r>
              <w:rPr>
                <w:rFonts w:eastAsia="Batang" w:cs="Arial"/>
                <w:lang w:eastAsia="ko-KR"/>
              </w:rPr>
              <w:t>Comments</w:t>
            </w:r>
          </w:p>
          <w:p w14:paraId="428933C2" w14:textId="77777777" w:rsidR="00DB523A" w:rsidRDefault="00DB523A" w:rsidP="00A9510D">
            <w:pPr>
              <w:rPr>
                <w:rFonts w:eastAsia="Batang" w:cs="Arial"/>
                <w:lang w:eastAsia="ko-KR"/>
              </w:rPr>
            </w:pPr>
          </w:p>
          <w:p w14:paraId="24936515" w14:textId="77777777" w:rsidR="00DB523A" w:rsidRDefault="00DB523A" w:rsidP="00A9510D">
            <w:pPr>
              <w:rPr>
                <w:rFonts w:eastAsia="Batang" w:cs="Arial"/>
                <w:lang w:eastAsia="ko-KR"/>
              </w:rPr>
            </w:pPr>
            <w:r>
              <w:rPr>
                <w:rFonts w:eastAsia="Batang" w:cs="Arial"/>
                <w:lang w:eastAsia="ko-KR"/>
              </w:rPr>
              <w:t>JLB Thu 0543</w:t>
            </w:r>
          </w:p>
          <w:p w14:paraId="459994AB" w14:textId="77777777" w:rsidR="00DB523A" w:rsidRDefault="00DB523A" w:rsidP="00A9510D">
            <w:pPr>
              <w:rPr>
                <w:ins w:id="381" w:author="PeLe" w:date="2021-05-18T06:47:00Z"/>
                <w:rFonts w:eastAsia="Batang" w:cs="Arial"/>
                <w:lang w:eastAsia="ko-KR"/>
              </w:rPr>
            </w:pPr>
            <w:r>
              <w:rPr>
                <w:rFonts w:eastAsia="Batang" w:cs="Arial"/>
                <w:lang w:eastAsia="ko-KR"/>
              </w:rPr>
              <w:t>replies</w:t>
            </w:r>
          </w:p>
          <w:p w14:paraId="2FE94D3F" w14:textId="77777777" w:rsidR="00DB523A" w:rsidRDefault="00DB523A" w:rsidP="00A9510D">
            <w:pPr>
              <w:rPr>
                <w:ins w:id="382" w:author="PeLe" w:date="2021-05-18T06:47:00Z"/>
                <w:rFonts w:eastAsia="Batang" w:cs="Arial"/>
                <w:lang w:eastAsia="ko-KR"/>
              </w:rPr>
            </w:pPr>
            <w:ins w:id="383" w:author="PeLe" w:date="2021-05-18T06:47:00Z">
              <w:r>
                <w:rPr>
                  <w:rFonts w:eastAsia="Batang" w:cs="Arial"/>
                  <w:lang w:eastAsia="ko-KR"/>
                </w:rPr>
                <w:t>_________________________________________</w:t>
              </w:r>
            </w:ins>
          </w:p>
          <w:p w14:paraId="24453DA9" w14:textId="77777777" w:rsidR="00DB523A" w:rsidRDefault="00DB523A" w:rsidP="00A9510D">
            <w:pPr>
              <w:rPr>
                <w:rFonts w:eastAsia="Batang" w:cs="Arial"/>
                <w:lang w:eastAsia="ko-KR"/>
              </w:rPr>
            </w:pPr>
            <w:r>
              <w:rPr>
                <w:rFonts w:eastAsia="Batang" w:cs="Arial"/>
                <w:lang w:eastAsia="ko-KR"/>
              </w:rPr>
              <w:t>Revision of C1-211202</w:t>
            </w:r>
          </w:p>
          <w:p w14:paraId="0F5B32B9" w14:textId="77777777" w:rsidR="00DB523A" w:rsidRDefault="00DB523A" w:rsidP="00A9510D">
            <w:pPr>
              <w:rPr>
                <w:rFonts w:eastAsia="Batang" w:cs="Arial"/>
                <w:lang w:eastAsia="ko-KR"/>
              </w:rPr>
            </w:pPr>
          </w:p>
          <w:p w14:paraId="38B58AC5" w14:textId="77777777" w:rsidR="00DB523A" w:rsidRDefault="00DB523A" w:rsidP="00A9510D">
            <w:pPr>
              <w:rPr>
                <w:rFonts w:eastAsia="Batang" w:cs="Arial"/>
                <w:lang w:eastAsia="ko-KR"/>
              </w:rPr>
            </w:pPr>
            <w:r>
              <w:rPr>
                <w:rFonts w:eastAsia="Batang" w:cs="Arial"/>
                <w:lang w:eastAsia="ko-KR"/>
              </w:rPr>
              <w:t>Vishnu Mon 1026</w:t>
            </w:r>
          </w:p>
          <w:p w14:paraId="27997DD0" w14:textId="77777777" w:rsidR="00DB523A" w:rsidRDefault="00DB523A" w:rsidP="00A9510D">
            <w:pPr>
              <w:rPr>
                <w:rFonts w:eastAsia="Batang" w:cs="Arial"/>
                <w:lang w:eastAsia="ko-KR"/>
              </w:rPr>
            </w:pPr>
            <w:r>
              <w:rPr>
                <w:rFonts w:eastAsia="Batang" w:cs="Arial"/>
                <w:lang w:eastAsia="ko-KR"/>
              </w:rPr>
              <w:t>Objection</w:t>
            </w:r>
          </w:p>
          <w:p w14:paraId="467C4AA9" w14:textId="77777777" w:rsidR="00DB523A" w:rsidRDefault="00DB523A" w:rsidP="00A9510D">
            <w:pPr>
              <w:rPr>
                <w:rFonts w:eastAsia="Batang" w:cs="Arial"/>
                <w:lang w:eastAsia="ko-KR"/>
              </w:rPr>
            </w:pPr>
          </w:p>
          <w:p w14:paraId="294914C8" w14:textId="77777777" w:rsidR="00DB523A" w:rsidRDefault="00DB523A" w:rsidP="00A9510D">
            <w:pPr>
              <w:rPr>
                <w:rFonts w:eastAsia="Batang" w:cs="Arial"/>
                <w:lang w:eastAsia="ko-KR"/>
              </w:rPr>
            </w:pPr>
            <w:r>
              <w:rPr>
                <w:rFonts w:eastAsia="Batang" w:cs="Arial"/>
                <w:lang w:eastAsia="ko-KR"/>
              </w:rPr>
              <w:t>Roland wed 0047</w:t>
            </w:r>
          </w:p>
          <w:p w14:paraId="73AEF8E5"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tc>
      </w:tr>
      <w:tr w:rsidR="00DB523A" w:rsidRPr="00D95972" w14:paraId="406C1CC2" w14:textId="77777777" w:rsidTr="001A0CEA">
        <w:trPr>
          <w:gridAfter w:val="1"/>
          <w:wAfter w:w="4191" w:type="dxa"/>
        </w:trPr>
        <w:tc>
          <w:tcPr>
            <w:tcW w:w="976" w:type="dxa"/>
            <w:tcBorders>
              <w:left w:val="thinThickThinSmallGap" w:sz="24" w:space="0" w:color="auto"/>
              <w:bottom w:val="nil"/>
            </w:tcBorders>
            <w:shd w:val="clear" w:color="auto" w:fill="auto"/>
          </w:tcPr>
          <w:p w14:paraId="26F16199" w14:textId="77777777" w:rsidR="00DB523A" w:rsidRDefault="00DB523A" w:rsidP="00A9510D">
            <w:pPr>
              <w:rPr>
                <w:rFonts w:cs="Arial"/>
              </w:rPr>
            </w:pPr>
          </w:p>
          <w:p w14:paraId="1539FF54" w14:textId="77777777" w:rsidR="00DB523A" w:rsidRPr="00D95972" w:rsidRDefault="00DB523A" w:rsidP="00A9510D">
            <w:pPr>
              <w:rPr>
                <w:rFonts w:cs="Arial"/>
              </w:rPr>
            </w:pPr>
          </w:p>
        </w:tc>
        <w:tc>
          <w:tcPr>
            <w:tcW w:w="1317" w:type="dxa"/>
            <w:gridSpan w:val="2"/>
            <w:tcBorders>
              <w:bottom w:val="nil"/>
            </w:tcBorders>
            <w:shd w:val="clear" w:color="auto" w:fill="auto"/>
          </w:tcPr>
          <w:p w14:paraId="6D04FDB3"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7385A11A" w14:textId="7A73FDE8" w:rsidR="00DB523A" w:rsidRDefault="00DB523A" w:rsidP="00A9510D">
            <w:pPr>
              <w:overflowPunct/>
              <w:autoSpaceDE/>
              <w:autoSpaceDN/>
              <w:adjustRightInd/>
              <w:textAlignment w:val="auto"/>
              <w:rPr>
                <w:rFonts w:cs="Arial"/>
                <w:lang w:val="en-US"/>
              </w:rPr>
            </w:pPr>
            <w:r>
              <w:t>C1-213584</w:t>
            </w:r>
          </w:p>
        </w:tc>
        <w:tc>
          <w:tcPr>
            <w:tcW w:w="4191" w:type="dxa"/>
            <w:gridSpan w:val="3"/>
            <w:tcBorders>
              <w:top w:val="single" w:sz="4" w:space="0" w:color="auto"/>
              <w:bottom w:val="single" w:sz="4" w:space="0" w:color="auto"/>
            </w:tcBorders>
            <w:shd w:val="clear" w:color="auto" w:fill="FFFFFF" w:themeFill="background1"/>
          </w:tcPr>
          <w:p w14:paraId="688263FF"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FF" w:themeFill="background1"/>
          </w:tcPr>
          <w:p w14:paraId="6D4309B9"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3FD8E11D" w14:textId="77777777" w:rsidR="00DB523A" w:rsidRDefault="00DB523A" w:rsidP="00A9510D">
            <w:pPr>
              <w:rPr>
                <w:rFonts w:cs="Arial"/>
              </w:rPr>
            </w:pPr>
            <w:r>
              <w:rPr>
                <w:rFonts w:cs="Arial"/>
              </w:rPr>
              <w:t xml:space="preserve">CR 2494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1F9ABA" w14:textId="082D1DD1" w:rsidR="001A0CEA" w:rsidRDefault="001A0CEA" w:rsidP="00A9510D">
            <w:pPr>
              <w:rPr>
                <w:rFonts w:eastAsia="Batang" w:cs="Arial"/>
                <w:lang w:eastAsia="ko-KR"/>
              </w:rPr>
            </w:pPr>
            <w:r>
              <w:rPr>
                <w:rFonts w:eastAsia="Batang" w:cs="Arial"/>
                <w:lang w:eastAsia="ko-KR"/>
              </w:rPr>
              <w:lastRenderedPageBreak/>
              <w:t>Postponed</w:t>
            </w:r>
          </w:p>
          <w:p w14:paraId="62B4F42C" w14:textId="77777777" w:rsidR="001A0CEA" w:rsidRDefault="001A0CEA" w:rsidP="00A9510D">
            <w:pPr>
              <w:rPr>
                <w:rFonts w:eastAsia="Batang" w:cs="Arial"/>
                <w:lang w:eastAsia="ko-KR"/>
              </w:rPr>
            </w:pPr>
          </w:p>
          <w:p w14:paraId="546C640C" w14:textId="45DDA2A2" w:rsidR="00DB523A" w:rsidRDefault="00DB523A" w:rsidP="00A9510D">
            <w:pPr>
              <w:rPr>
                <w:rFonts w:eastAsia="Batang" w:cs="Arial"/>
                <w:lang w:eastAsia="ko-KR"/>
              </w:rPr>
            </w:pPr>
            <w:ins w:id="384" w:author="PeLe" w:date="2021-05-27T14:08:00Z">
              <w:r>
                <w:rPr>
                  <w:rFonts w:eastAsia="Batang" w:cs="Arial"/>
                  <w:lang w:eastAsia="ko-KR"/>
                </w:rPr>
                <w:lastRenderedPageBreak/>
                <w:t>Revision of C1-213543</w:t>
              </w:r>
            </w:ins>
          </w:p>
          <w:p w14:paraId="517D459B" w14:textId="4DE42C7D" w:rsidR="00B331D2" w:rsidRDefault="00B331D2" w:rsidP="00A9510D">
            <w:pPr>
              <w:rPr>
                <w:rFonts w:eastAsia="Batang" w:cs="Arial"/>
                <w:lang w:eastAsia="ko-KR"/>
              </w:rPr>
            </w:pPr>
          </w:p>
          <w:p w14:paraId="458BA7CD" w14:textId="04232173" w:rsidR="00B331D2" w:rsidRDefault="00B331D2"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52C6F505" w14:textId="3D6B0C1F" w:rsidR="00B331D2" w:rsidRDefault="00B331D2" w:rsidP="00A9510D">
            <w:pPr>
              <w:rPr>
                <w:rFonts w:eastAsia="Batang" w:cs="Arial"/>
                <w:lang w:eastAsia="ko-KR"/>
              </w:rPr>
            </w:pPr>
            <w:r>
              <w:rPr>
                <w:rFonts w:eastAsia="Batang" w:cs="Arial"/>
                <w:lang w:eastAsia="ko-KR"/>
              </w:rPr>
              <w:t>Revision required</w:t>
            </w:r>
          </w:p>
          <w:p w14:paraId="4EBCD1A9" w14:textId="77777777" w:rsidR="00B331D2" w:rsidRDefault="00B331D2" w:rsidP="00A9510D">
            <w:pPr>
              <w:rPr>
                <w:ins w:id="385" w:author="PeLe" w:date="2021-05-27T14:08:00Z"/>
                <w:rFonts w:eastAsia="Batang" w:cs="Arial"/>
                <w:lang w:eastAsia="ko-KR"/>
              </w:rPr>
            </w:pPr>
          </w:p>
          <w:p w14:paraId="1C2742E6" w14:textId="293E41BB" w:rsidR="00DB523A" w:rsidRDefault="00DB523A" w:rsidP="00A9510D">
            <w:pPr>
              <w:rPr>
                <w:ins w:id="386" w:author="PeLe" w:date="2021-05-27T14:08:00Z"/>
                <w:rFonts w:eastAsia="Batang" w:cs="Arial"/>
                <w:lang w:eastAsia="ko-KR"/>
              </w:rPr>
            </w:pPr>
            <w:ins w:id="387" w:author="PeLe" w:date="2021-05-27T14:08:00Z">
              <w:r>
                <w:rPr>
                  <w:rFonts w:eastAsia="Batang" w:cs="Arial"/>
                  <w:lang w:eastAsia="ko-KR"/>
                </w:rPr>
                <w:t>_________________________________________</w:t>
              </w:r>
            </w:ins>
          </w:p>
          <w:p w14:paraId="7E40E661" w14:textId="4EE0ABAF" w:rsidR="00DB523A" w:rsidRDefault="00DB523A" w:rsidP="00A9510D">
            <w:pPr>
              <w:rPr>
                <w:rFonts w:eastAsia="Batang" w:cs="Arial"/>
                <w:lang w:eastAsia="ko-KR"/>
              </w:rPr>
            </w:pPr>
            <w:ins w:id="388" w:author="PeLe" w:date="2021-05-18T06:47:00Z">
              <w:r>
                <w:rPr>
                  <w:rFonts w:eastAsia="Batang" w:cs="Arial"/>
                  <w:lang w:eastAsia="ko-KR"/>
                </w:rPr>
                <w:t>Revision of C1-212858</w:t>
              </w:r>
            </w:ins>
          </w:p>
          <w:p w14:paraId="1AD31712" w14:textId="77777777" w:rsidR="00DB523A" w:rsidRDefault="00DB523A" w:rsidP="00A9510D">
            <w:pPr>
              <w:rPr>
                <w:rFonts w:eastAsia="Batang" w:cs="Arial"/>
                <w:lang w:eastAsia="ko-KR"/>
              </w:rPr>
            </w:pPr>
          </w:p>
          <w:p w14:paraId="2F28BC85"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8D50FE2" w14:textId="77777777" w:rsidR="00DB523A" w:rsidRDefault="00DB523A" w:rsidP="00A9510D">
            <w:pPr>
              <w:rPr>
                <w:rFonts w:eastAsia="Batang" w:cs="Arial"/>
                <w:lang w:eastAsia="ko-KR"/>
              </w:rPr>
            </w:pPr>
            <w:r>
              <w:rPr>
                <w:rFonts w:eastAsia="Batang" w:cs="Arial"/>
                <w:lang w:eastAsia="ko-KR"/>
              </w:rPr>
              <w:t>Rev required</w:t>
            </w:r>
          </w:p>
          <w:p w14:paraId="30CF3B93" w14:textId="77777777" w:rsidR="00DB523A" w:rsidRDefault="00DB523A" w:rsidP="00A9510D">
            <w:pPr>
              <w:rPr>
                <w:rFonts w:eastAsia="Batang" w:cs="Arial"/>
                <w:lang w:eastAsia="ko-KR"/>
              </w:rPr>
            </w:pPr>
          </w:p>
          <w:p w14:paraId="192D548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B1004D2" w14:textId="77777777" w:rsidR="00DB523A" w:rsidRDefault="00DB523A" w:rsidP="00A9510D">
            <w:pPr>
              <w:rPr>
                <w:ins w:id="389"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95E753" w14:textId="77777777" w:rsidR="00DB523A" w:rsidRDefault="00DB523A" w:rsidP="00A9510D">
            <w:pPr>
              <w:rPr>
                <w:rFonts w:eastAsia="Batang" w:cs="Arial"/>
                <w:lang w:eastAsia="ko-KR"/>
              </w:rPr>
            </w:pPr>
          </w:p>
          <w:p w14:paraId="01D81886"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5A317716" w14:textId="77777777" w:rsidR="00DB523A" w:rsidRDefault="00DB523A" w:rsidP="00A9510D">
            <w:pPr>
              <w:rPr>
                <w:rFonts w:eastAsia="Batang" w:cs="Arial"/>
                <w:lang w:eastAsia="ko-KR"/>
              </w:rPr>
            </w:pPr>
            <w:r>
              <w:rPr>
                <w:rFonts w:eastAsia="Batang" w:cs="Arial"/>
                <w:lang w:eastAsia="ko-KR"/>
              </w:rPr>
              <w:t>Rev required</w:t>
            </w:r>
          </w:p>
          <w:p w14:paraId="36B27FDB" w14:textId="77777777" w:rsidR="00DB523A" w:rsidRDefault="00DB523A" w:rsidP="00A9510D">
            <w:pPr>
              <w:rPr>
                <w:rFonts w:eastAsia="Batang" w:cs="Arial"/>
                <w:lang w:eastAsia="ko-KR"/>
              </w:rPr>
            </w:pPr>
          </w:p>
          <w:p w14:paraId="78DFBE82" w14:textId="77777777" w:rsidR="00DB523A" w:rsidRDefault="00DB523A" w:rsidP="00A9510D">
            <w:pPr>
              <w:rPr>
                <w:rFonts w:eastAsia="Batang" w:cs="Arial"/>
                <w:lang w:eastAsia="ko-KR"/>
              </w:rPr>
            </w:pPr>
            <w:r>
              <w:rPr>
                <w:rFonts w:eastAsia="Batang" w:cs="Arial"/>
                <w:lang w:eastAsia="ko-KR"/>
              </w:rPr>
              <w:t>JLB Mon 2200</w:t>
            </w:r>
          </w:p>
          <w:p w14:paraId="3A9C8C25" w14:textId="77777777" w:rsidR="00DB523A" w:rsidRDefault="00DB523A" w:rsidP="00A9510D">
            <w:pPr>
              <w:rPr>
                <w:rFonts w:eastAsia="Batang" w:cs="Arial"/>
                <w:lang w:eastAsia="ko-KR"/>
              </w:rPr>
            </w:pPr>
            <w:r>
              <w:rPr>
                <w:rFonts w:eastAsia="Batang" w:cs="Arial"/>
                <w:lang w:eastAsia="ko-KR"/>
              </w:rPr>
              <w:t>Provides revision</w:t>
            </w:r>
          </w:p>
          <w:p w14:paraId="22B9384B" w14:textId="77777777" w:rsidR="00DB523A" w:rsidRDefault="00DB523A" w:rsidP="00A9510D">
            <w:pPr>
              <w:rPr>
                <w:rFonts w:eastAsia="Batang" w:cs="Arial"/>
                <w:lang w:eastAsia="ko-KR"/>
              </w:rPr>
            </w:pPr>
          </w:p>
          <w:p w14:paraId="36B14859"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1820</w:t>
            </w:r>
          </w:p>
          <w:p w14:paraId="4A315386" w14:textId="77777777" w:rsidR="00DB523A" w:rsidRDefault="00DB523A" w:rsidP="00A9510D">
            <w:pPr>
              <w:rPr>
                <w:rFonts w:eastAsia="Batang" w:cs="Arial"/>
                <w:lang w:eastAsia="ko-KR"/>
              </w:rPr>
            </w:pPr>
            <w:r>
              <w:rPr>
                <w:rFonts w:eastAsia="Batang" w:cs="Arial"/>
                <w:lang w:eastAsia="ko-KR"/>
              </w:rPr>
              <w:t>Objection</w:t>
            </w:r>
          </w:p>
          <w:p w14:paraId="615E29AC" w14:textId="77777777" w:rsidR="00DB523A" w:rsidRDefault="00DB523A" w:rsidP="00A9510D">
            <w:pPr>
              <w:rPr>
                <w:rFonts w:eastAsia="Batang" w:cs="Arial"/>
                <w:lang w:eastAsia="ko-KR"/>
              </w:rPr>
            </w:pPr>
          </w:p>
          <w:p w14:paraId="74719E32" w14:textId="77777777" w:rsidR="00DB523A" w:rsidRDefault="00DB523A" w:rsidP="00A9510D">
            <w:pPr>
              <w:rPr>
                <w:rFonts w:eastAsia="Batang" w:cs="Arial"/>
                <w:lang w:eastAsia="ko-KR"/>
              </w:rPr>
            </w:pPr>
            <w:r>
              <w:rPr>
                <w:rFonts w:eastAsia="Batang" w:cs="Arial"/>
                <w:lang w:eastAsia="ko-KR"/>
              </w:rPr>
              <w:t>JLB Tue 1934</w:t>
            </w:r>
          </w:p>
          <w:p w14:paraId="45CEE7E3" w14:textId="77777777" w:rsidR="00DB523A" w:rsidRDefault="00DB523A" w:rsidP="00A9510D">
            <w:pPr>
              <w:rPr>
                <w:rFonts w:eastAsia="Batang" w:cs="Arial"/>
                <w:lang w:eastAsia="ko-KR"/>
              </w:rPr>
            </w:pPr>
            <w:r>
              <w:rPr>
                <w:rFonts w:eastAsia="Batang" w:cs="Arial"/>
                <w:lang w:eastAsia="ko-KR"/>
              </w:rPr>
              <w:t>Provides rev</w:t>
            </w:r>
          </w:p>
          <w:p w14:paraId="2DA2D5E5" w14:textId="77777777" w:rsidR="00DB523A" w:rsidRDefault="00DB523A" w:rsidP="00A9510D">
            <w:pPr>
              <w:rPr>
                <w:rFonts w:eastAsia="Batang" w:cs="Arial"/>
                <w:lang w:eastAsia="ko-KR"/>
              </w:rPr>
            </w:pPr>
          </w:p>
          <w:p w14:paraId="5AF47148" w14:textId="77777777" w:rsidR="00DB523A" w:rsidRDefault="00DB523A" w:rsidP="00A9510D">
            <w:pPr>
              <w:rPr>
                <w:rFonts w:eastAsia="Batang" w:cs="Arial"/>
                <w:lang w:eastAsia="ko-KR"/>
              </w:rPr>
            </w:pPr>
            <w:r>
              <w:rPr>
                <w:rFonts w:eastAsia="Batang" w:cs="Arial"/>
                <w:lang w:eastAsia="ko-KR"/>
              </w:rPr>
              <w:t>Roland wed 1450</w:t>
            </w:r>
          </w:p>
          <w:p w14:paraId="6EAAAEBF" w14:textId="77777777" w:rsidR="00DB523A" w:rsidRDefault="00DB523A" w:rsidP="00A9510D">
            <w:pPr>
              <w:rPr>
                <w:rFonts w:eastAsia="Batang" w:cs="Arial"/>
                <w:lang w:eastAsia="ko-KR"/>
              </w:rPr>
            </w:pPr>
            <w:r>
              <w:rPr>
                <w:rFonts w:eastAsia="Batang" w:cs="Arial"/>
                <w:lang w:eastAsia="ko-KR"/>
              </w:rPr>
              <w:t>Rev required</w:t>
            </w:r>
          </w:p>
          <w:p w14:paraId="24FEBC31" w14:textId="77777777" w:rsidR="00DB523A" w:rsidRDefault="00DB523A" w:rsidP="00A9510D">
            <w:pPr>
              <w:rPr>
                <w:rFonts w:eastAsia="Batang" w:cs="Arial"/>
                <w:lang w:eastAsia="ko-KR"/>
              </w:rPr>
            </w:pPr>
          </w:p>
          <w:p w14:paraId="5B865F5E" w14:textId="77777777" w:rsidR="00DB523A" w:rsidRDefault="00DB523A" w:rsidP="00A9510D">
            <w:pPr>
              <w:rPr>
                <w:rFonts w:eastAsia="Batang" w:cs="Arial"/>
                <w:lang w:eastAsia="ko-KR"/>
              </w:rPr>
            </w:pPr>
            <w:r>
              <w:rPr>
                <w:rFonts w:eastAsia="Batang" w:cs="Arial"/>
                <w:lang w:eastAsia="ko-KR"/>
              </w:rPr>
              <w:t>JLB Wed 1450</w:t>
            </w:r>
          </w:p>
          <w:p w14:paraId="4D05827F" w14:textId="77777777" w:rsidR="00DB523A" w:rsidRDefault="00DB523A" w:rsidP="00A9510D">
            <w:pPr>
              <w:rPr>
                <w:rFonts w:eastAsia="Batang" w:cs="Arial"/>
                <w:lang w:eastAsia="ko-KR"/>
              </w:rPr>
            </w:pPr>
            <w:r>
              <w:rPr>
                <w:rFonts w:eastAsia="Batang" w:cs="Arial"/>
                <w:lang w:eastAsia="ko-KR"/>
              </w:rPr>
              <w:t>Rev</w:t>
            </w:r>
          </w:p>
          <w:p w14:paraId="676C2ACF" w14:textId="77777777" w:rsidR="00DB523A" w:rsidRDefault="00DB523A" w:rsidP="00A9510D">
            <w:pPr>
              <w:rPr>
                <w:rFonts w:eastAsia="Batang" w:cs="Arial"/>
                <w:lang w:eastAsia="ko-KR"/>
              </w:rPr>
            </w:pPr>
          </w:p>
          <w:p w14:paraId="3BB33DE3"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6659FC83" w14:textId="77777777" w:rsidR="00DB523A" w:rsidRDefault="00DB523A" w:rsidP="00A9510D">
            <w:pPr>
              <w:rPr>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5391FA2" w14:textId="77777777" w:rsidR="00DB523A" w:rsidRDefault="00DB523A" w:rsidP="00A9510D">
            <w:pPr>
              <w:rPr>
                <w:rFonts w:eastAsia="Batang" w:cs="Arial"/>
                <w:lang w:eastAsia="ko-KR"/>
              </w:rPr>
            </w:pPr>
          </w:p>
          <w:p w14:paraId="1B7F4EDD"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2313</w:t>
            </w:r>
          </w:p>
          <w:p w14:paraId="7E0132EC" w14:textId="77777777" w:rsidR="00DB523A" w:rsidRDefault="00DB523A" w:rsidP="00A9510D">
            <w:pPr>
              <w:rPr>
                <w:rFonts w:eastAsia="Batang" w:cs="Arial"/>
                <w:lang w:eastAsia="ko-KR"/>
              </w:rPr>
            </w:pPr>
            <w:r>
              <w:rPr>
                <w:rFonts w:eastAsia="Batang" w:cs="Arial"/>
                <w:lang w:eastAsia="ko-KR"/>
              </w:rPr>
              <w:t>New rev</w:t>
            </w:r>
          </w:p>
          <w:p w14:paraId="0F0B823F" w14:textId="77777777" w:rsidR="00DB523A" w:rsidRDefault="00DB523A" w:rsidP="00A9510D">
            <w:pPr>
              <w:rPr>
                <w:rFonts w:eastAsia="Batang" w:cs="Arial"/>
                <w:lang w:eastAsia="ko-KR"/>
              </w:rPr>
            </w:pPr>
          </w:p>
          <w:p w14:paraId="47905DC3" w14:textId="77777777" w:rsidR="00DB523A" w:rsidRDefault="00DB523A" w:rsidP="00A9510D">
            <w:pPr>
              <w:rPr>
                <w:rFonts w:eastAsia="Batang" w:cs="Arial"/>
                <w:lang w:eastAsia="ko-KR"/>
              </w:rPr>
            </w:pPr>
            <w:r>
              <w:rPr>
                <w:rFonts w:eastAsia="Batang" w:cs="Arial"/>
                <w:lang w:eastAsia="ko-KR"/>
              </w:rPr>
              <w:t>Ivo wed 0240</w:t>
            </w:r>
          </w:p>
          <w:p w14:paraId="0869E87F" w14:textId="77777777" w:rsidR="00DB523A" w:rsidRDefault="00DB523A" w:rsidP="00A9510D">
            <w:pPr>
              <w:rPr>
                <w:rFonts w:eastAsia="Batang" w:cs="Arial"/>
                <w:lang w:eastAsia="ko-KR"/>
              </w:rPr>
            </w:pPr>
            <w:r>
              <w:rPr>
                <w:rFonts w:eastAsia="Batang" w:cs="Arial"/>
                <w:lang w:eastAsia="ko-KR"/>
              </w:rPr>
              <w:t>Comments</w:t>
            </w:r>
          </w:p>
          <w:p w14:paraId="6208FDC4" w14:textId="77777777" w:rsidR="00DB523A" w:rsidRDefault="00DB523A" w:rsidP="00A9510D">
            <w:pPr>
              <w:rPr>
                <w:rFonts w:eastAsia="Batang" w:cs="Arial"/>
                <w:lang w:eastAsia="ko-KR"/>
              </w:rPr>
            </w:pPr>
          </w:p>
          <w:p w14:paraId="0DFC39CC" w14:textId="77777777" w:rsidR="00DB523A" w:rsidRDefault="00DB523A" w:rsidP="00A9510D">
            <w:pPr>
              <w:rPr>
                <w:rFonts w:eastAsia="Batang" w:cs="Arial"/>
                <w:lang w:eastAsia="ko-KR"/>
              </w:rPr>
            </w:pPr>
            <w:r>
              <w:rPr>
                <w:rFonts w:eastAsia="Batang" w:cs="Arial"/>
                <w:lang w:eastAsia="ko-KR"/>
              </w:rPr>
              <w:lastRenderedPageBreak/>
              <w:t>JLB Thu 0543</w:t>
            </w:r>
          </w:p>
          <w:p w14:paraId="204208AD" w14:textId="77777777" w:rsidR="00DB523A" w:rsidRDefault="00DB523A" w:rsidP="00A9510D">
            <w:pPr>
              <w:rPr>
                <w:ins w:id="390" w:author="PeLe" w:date="2021-05-18T06:47:00Z"/>
                <w:rFonts w:eastAsia="Batang" w:cs="Arial"/>
                <w:lang w:eastAsia="ko-KR"/>
              </w:rPr>
            </w:pPr>
            <w:r>
              <w:rPr>
                <w:rFonts w:eastAsia="Batang" w:cs="Arial"/>
                <w:lang w:eastAsia="ko-KR"/>
              </w:rPr>
              <w:t>replies</w:t>
            </w:r>
          </w:p>
          <w:p w14:paraId="205385DA" w14:textId="77777777" w:rsidR="00DB523A" w:rsidRDefault="00DB523A" w:rsidP="00A9510D">
            <w:pPr>
              <w:rPr>
                <w:ins w:id="391" w:author="PeLe" w:date="2021-05-18T06:47:00Z"/>
                <w:rFonts w:eastAsia="Batang" w:cs="Arial"/>
                <w:lang w:eastAsia="ko-KR"/>
              </w:rPr>
            </w:pPr>
          </w:p>
          <w:p w14:paraId="3F42CE18" w14:textId="77777777" w:rsidR="00DB523A" w:rsidRDefault="00DB523A" w:rsidP="00A9510D">
            <w:pPr>
              <w:rPr>
                <w:ins w:id="392" w:author="PeLe" w:date="2021-05-18T06:47:00Z"/>
                <w:rFonts w:eastAsia="Batang" w:cs="Arial"/>
                <w:lang w:eastAsia="ko-KR"/>
              </w:rPr>
            </w:pPr>
            <w:ins w:id="393" w:author="PeLe" w:date="2021-05-18T06:47:00Z">
              <w:r>
                <w:rPr>
                  <w:rFonts w:eastAsia="Batang" w:cs="Arial"/>
                  <w:lang w:eastAsia="ko-KR"/>
                </w:rPr>
                <w:t>_________________________________________</w:t>
              </w:r>
            </w:ins>
          </w:p>
          <w:p w14:paraId="00E936A7" w14:textId="77777777" w:rsidR="00DB523A" w:rsidRDefault="00DB523A" w:rsidP="00A9510D">
            <w:pPr>
              <w:rPr>
                <w:rFonts w:eastAsia="Batang" w:cs="Arial"/>
                <w:lang w:eastAsia="ko-KR"/>
              </w:rPr>
            </w:pPr>
            <w:r>
              <w:rPr>
                <w:rFonts w:eastAsia="Batang" w:cs="Arial"/>
                <w:lang w:eastAsia="ko-KR"/>
              </w:rPr>
              <w:t>Revision of C1-211201</w:t>
            </w:r>
          </w:p>
          <w:p w14:paraId="0DE26689" w14:textId="77777777" w:rsidR="00DB523A" w:rsidRDefault="00DB523A" w:rsidP="00A9510D">
            <w:pPr>
              <w:rPr>
                <w:rFonts w:eastAsia="Batang" w:cs="Arial"/>
                <w:lang w:eastAsia="ko-KR"/>
              </w:rPr>
            </w:pPr>
          </w:p>
          <w:p w14:paraId="41843C49" w14:textId="77777777" w:rsidR="00DB523A" w:rsidRDefault="00DB523A" w:rsidP="00A9510D">
            <w:pPr>
              <w:rPr>
                <w:rFonts w:eastAsia="Batang" w:cs="Arial"/>
                <w:lang w:eastAsia="ko-KR"/>
              </w:rPr>
            </w:pPr>
            <w:r>
              <w:rPr>
                <w:rFonts w:eastAsia="Batang" w:cs="Arial"/>
                <w:lang w:eastAsia="ko-KR"/>
              </w:rPr>
              <w:t>Vishnu mon 1024</w:t>
            </w:r>
          </w:p>
          <w:p w14:paraId="09098970" w14:textId="77777777" w:rsidR="00DB523A" w:rsidRDefault="00DB523A" w:rsidP="00A9510D">
            <w:pPr>
              <w:rPr>
                <w:rFonts w:eastAsia="Batang" w:cs="Arial"/>
                <w:lang w:eastAsia="ko-KR"/>
              </w:rPr>
            </w:pPr>
            <w:r>
              <w:rPr>
                <w:rFonts w:eastAsia="Batang" w:cs="Arial"/>
                <w:lang w:eastAsia="ko-KR"/>
              </w:rPr>
              <w:t>Objection</w:t>
            </w:r>
          </w:p>
          <w:p w14:paraId="4DEA3F70" w14:textId="77777777" w:rsidR="00DB523A" w:rsidRDefault="00DB523A" w:rsidP="00A9510D">
            <w:pPr>
              <w:rPr>
                <w:rFonts w:eastAsia="Batang" w:cs="Arial"/>
                <w:lang w:eastAsia="ko-KR"/>
              </w:rPr>
            </w:pPr>
          </w:p>
          <w:p w14:paraId="2E909CE8" w14:textId="77777777" w:rsidR="00DB523A" w:rsidRDefault="00DB523A" w:rsidP="00A9510D">
            <w:pPr>
              <w:rPr>
                <w:rFonts w:eastAsia="Batang" w:cs="Arial"/>
                <w:lang w:eastAsia="ko-KR"/>
              </w:rPr>
            </w:pPr>
            <w:r>
              <w:rPr>
                <w:rFonts w:eastAsia="Batang" w:cs="Arial"/>
                <w:lang w:eastAsia="ko-KR"/>
              </w:rPr>
              <w:t>Roland wed 0101</w:t>
            </w:r>
          </w:p>
          <w:p w14:paraId="7CE0355D" w14:textId="77777777" w:rsidR="00DB523A" w:rsidRDefault="00DB523A" w:rsidP="00A9510D">
            <w:pPr>
              <w:rPr>
                <w:rFonts w:eastAsia="Batang" w:cs="Arial"/>
                <w:lang w:eastAsia="ko-KR"/>
              </w:rPr>
            </w:pPr>
            <w:r>
              <w:rPr>
                <w:rFonts w:eastAsia="Batang" w:cs="Arial"/>
                <w:lang w:eastAsia="ko-KR"/>
              </w:rPr>
              <w:t>Rev required</w:t>
            </w:r>
          </w:p>
        </w:tc>
      </w:tr>
      <w:tr w:rsidR="00DB523A" w:rsidRPr="00D95972" w14:paraId="34BB4C85" w14:textId="77777777" w:rsidTr="001A0CEA">
        <w:trPr>
          <w:gridAfter w:val="1"/>
          <w:wAfter w:w="4191" w:type="dxa"/>
        </w:trPr>
        <w:tc>
          <w:tcPr>
            <w:tcW w:w="976" w:type="dxa"/>
            <w:tcBorders>
              <w:left w:val="thinThickThinSmallGap" w:sz="24" w:space="0" w:color="auto"/>
              <w:bottom w:val="nil"/>
            </w:tcBorders>
            <w:shd w:val="clear" w:color="auto" w:fill="auto"/>
          </w:tcPr>
          <w:p w14:paraId="183C1C39" w14:textId="77777777" w:rsidR="00DB523A" w:rsidRPr="00D95972" w:rsidRDefault="00DB523A" w:rsidP="00A9510D">
            <w:pPr>
              <w:rPr>
                <w:rFonts w:cs="Arial"/>
              </w:rPr>
            </w:pPr>
          </w:p>
        </w:tc>
        <w:tc>
          <w:tcPr>
            <w:tcW w:w="1317" w:type="dxa"/>
            <w:gridSpan w:val="2"/>
            <w:tcBorders>
              <w:bottom w:val="nil"/>
            </w:tcBorders>
            <w:shd w:val="clear" w:color="auto" w:fill="auto"/>
          </w:tcPr>
          <w:p w14:paraId="55137EB7"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67F106CF" w14:textId="40D2684F" w:rsidR="00DB523A" w:rsidRDefault="00DB523A" w:rsidP="00A9510D">
            <w:pPr>
              <w:overflowPunct/>
              <w:autoSpaceDE/>
              <w:autoSpaceDN/>
              <w:adjustRightInd/>
              <w:textAlignment w:val="auto"/>
              <w:rPr>
                <w:rFonts w:cs="Arial"/>
                <w:lang w:val="en-US"/>
              </w:rPr>
            </w:pPr>
            <w:r w:rsidRPr="00DB523A">
              <w:t>C1-213585</w:t>
            </w:r>
          </w:p>
        </w:tc>
        <w:tc>
          <w:tcPr>
            <w:tcW w:w="4191" w:type="dxa"/>
            <w:gridSpan w:val="3"/>
            <w:tcBorders>
              <w:top w:val="single" w:sz="4" w:space="0" w:color="auto"/>
              <w:bottom w:val="single" w:sz="4" w:space="0" w:color="auto"/>
            </w:tcBorders>
            <w:shd w:val="clear" w:color="auto" w:fill="FFFFFF" w:themeFill="background1"/>
          </w:tcPr>
          <w:p w14:paraId="249F30EE"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FF" w:themeFill="background1"/>
          </w:tcPr>
          <w:p w14:paraId="0A24EC5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458C4D5A" w14:textId="77777777" w:rsidR="00DB523A" w:rsidRDefault="00DB523A" w:rsidP="00A9510D">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A0030" w14:textId="3A7096B8" w:rsidR="001A0CEA" w:rsidRDefault="001A0CEA" w:rsidP="00A9510D">
            <w:pPr>
              <w:rPr>
                <w:rFonts w:eastAsia="Batang" w:cs="Arial"/>
                <w:lang w:eastAsia="ko-KR"/>
              </w:rPr>
            </w:pPr>
            <w:r>
              <w:rPr>
                <w:rFonts w:eastAsia="Batang" w:cs="Arial"/>
                <w:lang w:eastAsia="ko-KR"/>
              </w:rPr>
              <w:t>Postponed</w:t>
            </w:r>
          </w:p>
          <w:p w14:paraId="659FFA9F" w14:textId="77777777" w:rsidR="001A0CEA" w:rsidRDefault="001A0CEA" w:rsidP="00A9510D">
            <w:pPr>
              <w:rPr>
                <w:rFonts w:eastAsia="Batang" w:cs="Arial"/>
                <w:lang w:eastAsia="ko-KR"/>
              </w:rPr>
            </w:pPr>
          </w:p>
          <w:p w14:paraId="648971B0" w14:textId="0C52F57A" w:rsidR="00DB523A" w:rsidRDefault="00DB523A" w:rsidP="00A9510D">
            <w:pPr>
              <w:rPr>
                <w:rFonts w:eastAsia="Batang" w:cs="Arial"/>
                <w:lang w:eastAsia="ko-KR"/>
              </w:rPr>
            </w:pPr>
            <w:ins w:id="394" w:author="PeLe" w:date="2021-05-27T14:09:00Z">
              <w:r>
                <w:rPr>
                  <w:rFonts w:eastAsia="Batang" w:cs="Arial"/>
                  <w:lang w:eastAsia="ko-KR"/>
                </w:rPr>
                <w:t>Revision of C1-212859</w:t>
              </w:r>
            </w:ins>
          </w:p>
          <w:p w14:paraId="42DD3FCE" w14:textId="3CE5A198" w:rsidR="003F26F5" w:rsidRDefault="003F26F5" w:rsidP="00A9510D">
            <w:pPr>
              <w:rPr>
                <w:rFonts w:eastAsia="Batang" w:cs="Arial"/>
                <w:lang w:eastAsia="ko-KR"/>
              </w:rPr>
            </w:pPr>
          </w:p>
          <w:p w14:paraId="5075234D" w14:textId="42BFA502" w:rsidR="003F26F5" w:rsidRDefault="003F26F5"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0857</w:t>
            </w:r>
          </w:p>
          <w:p w14:paraId="4D2A0548" w14:textId="05F2EED9" w:rsidR="003F26F5" w:rsidRDefault="003F26F5" w:rsidP="00A9510D">
            <w:pPr>
              <w:rPr>
                <w:ins w:id="395" w:author="PeLe" w:date="2021-05-27T14:09:00Z"/>
                <w:rFonts w:eastAsia="Batang" w:cs="Arial"/>
                <w:lang w:eastAsia="ko-KR"/>
              </w:rPr>
            </w:pPr>
            <w:r>
              <w:rPr>
                <w:rFonts w:eastAsia="Batang" w:cs="Arial"/>
                <w:lang w:eastAsia="ko-KR"/>
              </w:rPr>
              <w:t>Revision required</w:t>
            </w:r>
          </w:p>
          <w:p w14:paraId="700FE4FE" w14:textId="2CD0E261" w:rsidR="00DB523A" w:rsidRDefault="00DB523A" w:rsidP="00A9510D">
            <w:pPr>
              <w:rPr>
                <w:ins w:id="396" w:author="PeLe" w:date="2021-05-27T14:09:00Z"/>
                <w:rFonts w:eastAsia="Batang" w:cs="Arial"/>
                <w:lang w:eastAsia="ko-KR"/>
              </w:rPr>
            </w:pPr>
            <w:ins w:id="397" w:author="PeLe" w:date="2021-05-27T14:09:00Z">
              <w:r>
                <w:rPr>
                  <w:rFonts w:eastAsia="Batang" w:cs="Arial"/>
                  <w:lang w:eastAsia="ko-KR"/>
                </w:rPr>
                <w:t>_________________________________________</w:t>
              </w:r>
            </w:ins>
          </w:p>
          <w:p w14:paraId="32805DEC" w14:textId="62F870E5" w:rsidR="00DB523A" w:rsidRDefault="00DB523A" w:rsidP="00A9510D">
            <w:pPr>
              <w:rPr>
                <w:rFonts w:eastAsia="Batang" w:cs="Arial"/>
                <w:lang w:eastAsia="ko-KR"/>
              </w:rPr>
            </w:pPr>
            <w:r>
              <w:rPr>
                <w:rFonts w:eastAsia="Batang" w:cs="Arial"/>
                <w:lang w:eastAsia="ko-KR"/>
              </w:rPr>
              <w:t>Revision of C1-210774</w:t>
            </w:r>
          </w:p>
          <w:p w14:paraId="019FF39D" w14:textId="77777777" w:rsidR="00DB523A" w:rsidRDefault="00DB523A" w:rsidP="00A9510D">
            <w:pPr>
              <w:rPr>
                <w:rFonts w:eastAsia="Batang" w:cs="Arial"/>
                <w:lang w:eastAsia="ko-KR"/>
              </w:rPr>
            </w:pPr>
          </w:p>
          <w:p w14:paraId="70518F72" w14:textId="77777777" w:rsidR="00DB523A" w:rsidRDefault="00DB523A" w:rsidP="00A9510D">
            <w:pPr>
              <w:rPr>
                <w:rFonts w:eastAsia="Batang" w:cs="Arial"/>
                <w:lang w:eastAsia="ko-KR"/>
              </w:rPr>
            </w:pPr>
            <w:r>
              <w:rPr>
                <w:rFonts w:eastAsia="Batang" w:cs="Arial"/>
                <w:lang w:eastAsia="ko-KR"/>
              </w:rPr>
              <w:t>Ivo Thu 0835</w:t>
            </w:r>
          </w:p>
          <w:p w14:paraId="03F8F836" w14:textId="77777777" w:rsidR="00DB523A" w:rsidRDefault="00DB523A" w:rsidP="00A9510D">
            <w:pPr>
              <w:rPr>
                <w:rFonts w:eastAsia="Batang" w:cs="Arial"/>
                <w:lang w:eastAsia="ko-KR"/>
              </w:rPr>
            </w:pPr>
            <w:r>
              <w:rPr>
                <w:rFonts w:eastAsia="Batang" w:cs="Arial"/>
                <w:lang w:eastAsia="ko-KR"/>
              </w:rPr>
              <w:t>Rev required</w:t>
            </w:r>
          </w:p>
          <w:p w14:paraId="0156EEF0" w14:textId="77777777" w:rsidR="00DB523A" w:rsidRDefault="00DB523A" w:rsidP="00A9510D">
            <w:pPr>
              <w:rPr>
                <w:rFonts w:eastAsia="Batang" w:cs="Arial"/>
                <w:lang w:eastAsia="ko-KR"/>
              </w:rPr>
            </w:pPr>
          </w:p>
          <w:p w14:paraId="7F190CF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7F12ED71" w14:textId="77777777" w:rsidR="00DB523A" w:rsidRDefault="00DB523A" w:rsidP="00A9510D">
            <w:pPr>
              <w:rPr>
                <w:rFonts w:eastAsia="Batang" w:cs="Arial"/>
                <w:lang w:eastAsia="ko-KR"/>
              </w:rPr>
            </w:pPr>
            <w:r>
              <w:rPr>
                <w:rFonts w:eastAsia="Batang" w:cs="Arial"/>
                <w:lang w:eastAsia="ko-KR"/>
              </w:rPr>
              <w:t>Rev required</w:t>
            </w:r>
          </w:p>
          <w:p w14:paraId="142BF6B9" w14:textId="77777777" w:rsidR="00DB523A" w:rsidRDefault="00DB523A" w:rsidP="00A9510D">
            <w:pPr>
              <w:rPr>
                <w:rFonts w:eastAsia="Batang" w:cs="Arial"/>
                <w:lang w:eastAsia="ko-KR"/>
              </w:rPr>
            </w:pPr>
          </w:p>
          <w:p w14:paraId="75A4D59F" w14:textId="77777777" w:rsidR="00DB523A" w:rsidRDefault="00DB523A" w:rsidP="00A9510D">
            <w:pPr>
              <w:rPr>
                <w:rFonts w:eastAsia="Batang" w:cs="Arial"/>
                <w:lang w:eastAsia="ko-KR"/>
              </w:rPr>
            </w:pPr>
            <w:r>
              <w:rPr>
                <w:rFonts w:eastAsia="Batang" w:cs="Arial"/>
                <w:lang w:eastAsia="ko-KR"/>
              </w:rPr>
              <w:t>JLB Thu 1654</w:t>
            </w:r>
          </w:p>
          <w:p w14:paraId="4FA41A5D" w14:textId="77777777" w:rsidR="00DB523A" w:rsidRDefault="00DB523A" w:rsidP="00A9510D">
            <w:pPr>
              <w:rPr>
                <w:rFonts w:eastAsia="Batang" w:cs="Arial"/>
                <w:lang w:eastAsia="ko-KR"/>
              </w:rPr>
            </w:pPr>
            <w:r>
              <w:rPr>
                <w:rFonts w:eastAsia="Batang" w:cs="Arial"/>
                <w:lang w:eastAsia="ko-KR"/>
              </w:rPr>
              <w:t>Replies</w:t>
            </w:r>
          </w:p>
          <w:p w14:paraId="65944750" w14:textId="77777777" w:rsidR="00DB523A" w:rsidRDefault="00DB523A" w:rsidP="00A9510D">
            <w:pPr>
              <w:rPr>
                <w:rFonts w:eastAsia="Batang" w:cs="Arial"/>
                <w:lang w:eastAsia="ko-KR"/>
              </w:rPr>
            </w:pPr>
          </w:p>
          <w:p w14:paraId="0480A6A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56850471" w14:textId="77777777" w:rsidR="00DB523A" w:rsidRDefault="00DB523A" w:rsidP="00A9510D">
            <w:pPr>
              <w:rPr>
                <w:rFonts w:eastAsia="Batang" w:cs="Arial"/>
                <w:lang w:eastAsia="ko-KR"/>
              </w:rPr>
            </w:pPr>
            <w:r>
              <w:rPr>
                <w:rFonts w:eastAsia="Batang" w:cs="Arial"/>
                <w:lang w:eastAsia="ko-KR"/>
              </w:rPr>
              <w:t>Replies</w:t>
            </w:r>
          </w:p>
          <w:p w14:paraId="4808455B" w14:textId="77777777" w:rsidR="00DB523A" w:rsidRDefault="00DB523A" w:rsidP="00A9510D">
            <w:pPr>
              <w:rPr>
                <w:rFonts w:eastAsia="Batang" w:cs="Arial"/>
                <w:lang w:eastAsia="ko-KR"/>
              </w:rPr>
            </w:pPr>
          </w:p>
          <w:p w14:paraId="005999E4" w14:textId="77777777" w:rsidR="00DB523A" w:rsidRDefault="00DB523A" w:rsidP="00A9510D">
            <w:pPr>
              <w:rPr>
                <w:rFonts w:eastAsia="Batang" w:cs="Arial"/>
                <w:lang w:eastAsia="ko-KR"/>
              </w:rPr>
            </w:pPr>
            <w:r>
              <w:rPr>
                <w:rFonts w:eastAsia="Batang" w:cs="Arial"/>
                <w:lang w:eastAsia="ko-KR"/>
              </w:rPr>
              <w:t>JLB Thu 2128</w:t>
            </w:r>
          </w:p>
          <w:p w14:paraId="08716D8A" w14:textId="77777777" w:rsidR="00DB523A" w:rsidRDefault="00DB523A" w:rsidP="00A9510D">
            <w:pPr>
              <w:rPr>
                <w:rFonts w:eastAsia="Batang" w:cs="Arial"/>
                <w:lang w:eastAsia="ko-KR"/>
              </w:rPr>
            </w:pPr>
            <w:r>
              <w:rPr>
                <w:rFonts w:eastAsia="Batang" w:cs="Arial"/>
                <w:lang w:eastAsia="ko-KR"/>
              </w:rPr>
              <w:t>Replies</w:t>
            </w:r>
          </w:p>
          <w:p w14:paraId="0283F2F9" w14:textId="77777777" w:rsidR="00DB523A" w:rsidRDefault="00DB523A" w:rsidP="00A9510D">
            <w:pPr>
              <w:rPr>
                <w:rFonts w:eastAsia="Batang" w:cs="Arial"/>
                <w:lang w:eastAsia="ko-KR"/>
              </w:rPr>
            </w:pPr>
          </w:p>
          <w:p w14:paraId="1B0CDFEA" w14:textId="77777777" w:rsidR="00DB523A" w:rsidRDefault="00DB523A" w:rsidP="00A9510D">
            <w:pPr>
              <w:rPr>
                <w:rFonts w:eastAsia="Batang" w:cs="Arial"/>
                <w:lang w:eastAsia="ko-KR"/>
              </w:rPr>
            </w:pPr>
            <w:r>
              <w:rPr>
                <w:rFonts w:eastAsia="Batang" w:cs="Arial"/>
                <w:lang w:eastAsia="ko-KR"/>
              </w:rPr>
              <w:t>Sunghoon Mon 0401</w:t>
            </w:r>
          </w:p>
          <w:p w14:paraId="57F6D7B3" w14:textId="77777777" w:rsidR="00DB523A" w:rsidRDefault="00DB523A" w:rsidP="00A9510D">
            <w:pPr>
              <w:rPr>
                <w:rFonts w:eastAsia="Batang" w:cs="Arial"/>
                <w:lang w:eastAsia="ko-KR"/>
              </w:rPr>
            </w:pPr>
            <w:r>
              <w:rPr>
                <w:rFonts w:eastAsia="Batang" w:cs="Arial"/>
                <w:lang w:eastAsia="ko-KR"/>
              </w:rPr>
              <w:t>Replies</w:t>
            </w:r>
          </w:p>
          <w:p w14:paraId="33BDC0C0" w14:textId="77777777" w:rsidR="00DB523A" w:rsidRDefault="00DB523A" w:rsidP="00A9510D">
            <w:pPr>
              <w:rPr>
                <w:rFonts w:eastAsia="Batang" w:cs="Arial"/>
                <w:lang w:eastAsia="ko-KR"/>
              </w:rPr>
            </w:pPr>
          </w:p>
          <w:p w14:paraId="11984D9C" w14:textId="77777777" w:rsidR="00DB523A" w:rsidRDefault="00DB523A" w:rsidP="00A9510D">
            <w:pPr>
              <w:rPr>
                <w:rFonts w:eastAsia="Batang" w:cs="Arial"/>
                <w:lang w:eastAsia="ko-KR"/>
              </w:rPr>
            </w:pPr>
            <w:r>
              <w:rPr>
                <w:rFonts w:eastAsia="Batang" w:cs="Arial"/>
                <w:lang w:eastAsia="ko-KR"/>
              </w:rPr>
              <w:t>Ivo Mon 0824</w:t>
            </w:r>
          </w:p>
          <w:p w14:paraId="1AE61491" w14:textId="77777777" w:rsidR="00DB523A" w:rsidRDefault="00DB523A" w:rsidP="00A9510D">
            <w:pPr>
              <w:rPr>
                <w:rFonts w:eastAsia="Batang" w:cs="Arial"/>
                <w:lang w:eastAsia="ko-KR"/>
              </w:rPr>
            </w:pPr>
            <w:r>
              <w:rPr>
                <w:rFonts w:eastAsia="Batang" w:cs="Arial"/>
                <w:lang w:eastAsia="ko-KR"/>
              </w:rPr>
              <w:t>Replies</w:t>
            </w:r>
          </w:p>
          <w:p w14:paraId="07AFCFAD" w14:textId="77777777" w:rsidR="00DB523A" w:rsidRDefault="00DB523A" w:rsidP="00A9510D">
            <w:pPr>
              <w:rPr>
                <w:rFonts w:eastAsia="Batang" w:cs="Arial"/>
                <w:lang w:eastAsia="ko-KR"/>
              </w:rPr>
            </w:pPr>
          </w:p>
          <w:p w14:paraId="7EBEE0E2" w14:textId="77777777" w:rsidR="00DB523A" w:rsidRDefault="00DB523A" w:rsidP="00A9510D">
            <w:pPr>
              <w:rPr>
                <w:rFonts w:eastAsia="Batang" w:cs="Arial"/>
                <w:lang w:eastAsia="ko-KR"/>
              </w:rPr>
            </w:pPr>
            <w:r>
              <w:rPr>
                <w:rFonts w:eastAsia="Batang" w:cs="Arial"/>
                <w:lang w:eastAsia="ko-KR"/>
              </w:rPr>
              <w:t>Vishnu mon 1059</w:t>
            </w:r>
          </w:p>
          <w:p w14:paraId="7BC6316A" w14:textId="77777777" w:rsidR="00DB523A" w:rsidRDefault="00DB523A" w:rsidP="00A9510D">
            <w:pPr>
              <w:rPr>
                <w:rFonts w:eastAsia="Batang" w:cs="Arial"/>
                <w:lang w:eastAsia="ko-KR"/>
              </w:rPr>
            </w:pPr>
            <w:r>
              <w:rPr>
                <w:rFonts w:eastAsia="Batang" w:cs="Arial"/>
                <w:lang w:eastAsia="ko-KR"/>
              </w:rPr>
              <w:t>Revision required</w:t>
            </w:r>
          </w:p>
          <w:p w14:paraId="7D629E53" w14:textId="77777777" w:rsidR="00DB523A" w:rsidRDefault="00DB523A" w:rsidP="00A9510D">
            <w:pPr>
              <w:rPr>
                <w:rFonts w:eastAsia="Batang" w:cs="Arial"/>
                <w:lang w:eastAsia="ko-KR"/>
              </w:rPr>
            </w:pPr>
          </w:p>
          <w:p w14:paraId="4B60C8DE" w14:textId="77777777" w:rsidR="00DB523A" w:rsidRDefault="00DB523A" w:rsidP="00A9510D">
            <w:pPr>
              <w:rPr>
                <w:rFonts w:eastAsia="Batang" w:cs="Arial"/>
                <w:lang w:eastAsia="ko-KR"/>
              </w:rPr>
            </w:pPr>
            <w:r>
              <w:rPr>
                <w:rFonts w:eastAsia="Batang" w:cs="Arial"/>
                <w:lang w:eastAsia="ko-KR"/>
              </w:rPr>
              <w:t>JLB mon 2156</w:t>
            </w:r>
          </w:p>
          <w:p w14:paraId="5B06CA15" w14:textId="77777777" w:rsidR="00DB523A" w:rsidRDefault="00DB523A" w:rsidP="00A9510D">
            <w:pPr>
              <w:rPr>
                <w:rFonts w:eastAsia="Batang" w:cs="Arial"/>
                <w:lang w:eastAsia="ko-KR"/>
              </w:rPr>
            </w:pPr>
            <w:r>
              <w:rPr>
                <w:rFonts w:eastAsia="Batang" w:cs="Arial"/>
                <w:lang w:eastAsia="ko-KR"/>
              </w:rPr>
              <w:t>Provides rev</w:t>
            </w:r>
          </w:p>
          <w:p w14:paraId="2E8374E0" w14:textId="77777777" w:rsidR="00DB523A" w:rsidRDefault="00DB523A" w:rsidP="00A9510D">
            <w:pPr>
              <w:rPr>
                <w:rFonts w:eastAsia="Batang" w:cs="Arial"/>
                <w:lang w:eastAsia="ko-KR"/>
              </w:rPr>
            </w:pPr>
          </w:p>
          <w:p w14:paraId="042788C6"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1424</w:t>
            </w:r>
          </w:p>
          <w:p w14:paraId="7BB6CDC5" w14:textId="77777777" w:rsidR="00DB523A" w:rsidRDefault="00DB523A" w:rsidP="00A9510D">
            <w:pPr>
              <w:rPr>
                <w:rFonts w:eastAsia="Batang" w:cs="Arial"/>
                <w:lang w:eastAsia="ko-KR"/>
              </w:rPr>
            </w:pPr>
            <w:r>
              <w:rPr>
                <w:rFonts w:eastAsia="Batang" w:cs="Arial"/>
                <w:lang w:eastAsia="ko-KR"/>
              </w:rPr>
              <w:t>Still concern</w:t>
            </w:r>
          </w:p>
          <w:p w14:paraId="2F010776" w14:textId="77777777" w:rsidR="00DB523A" w:rsidRDefault="00DB523A" w:rsidP="00A9510D">
            <w:pPr>
              <w:rPr>
                <w:rFonts w:eastAsia="Batang" w:cs="Arial"/>
                <w:lang w:eastAsia="ko-KR"/>
              </w:rPr>
            </w:pPr>
          </w:p>
          <w:p w14:paraId="55880E4F" w14:textId="77777777" w:rsidR="00DB523A" w:rsidRDefault="00DB523A" w:rsidP="00A9510D">
            <w:pPr>
              <w:rPr>
                <w:rFonts w:eastAsia="Batang" w:cs="Arial"/>
                <w:lang w:eastAsia="ko-KR"/>
              </w:rPr>
            </w:pPr>
            <w:r>
              <w:rPr>
                <w:rFonts w:eastAsia="Batang" w:cs="Arial"/>
                <w:lang w:eastAsia="ko-KR"/>
              </w:rPr>
              <w:t>JLB Tue 1817</w:t>
            </w:r>
          </w:p>
          <w:p w14:paraId="5F99E1BC" w14:textId="77777777" w:rsidR="00DB523A" w:rsidRDefault="00DB523A" w:rsidP="00A9510D">
            <w:pPr>
              <w:jc w:val="both"/>
              <w:rPr>
                <w:rFonts w:eastAsia="Batang" w:cs="Arial"/>
                <w:lang w:eastAsia="ko-KR"/>
              </w:rPr>
            </w:pPr>
            <w:r>
              <w:rPr>
                <w:rFonts w:eastAsia="Batang" w:cs="Arial"/>
                <w:lang w:eastAsia="ko-KR"/>
              </w:rPr>
              <w:t>Replies</w:t>
            </w:r>
          </w:p>
          <w:p w14:paraId="2D75DEDC" w14:textId="77777777" w:rsidR="00DB523A" w:rsidRDefault="00DB523A" w:rsidP="00A9510D">
            <w:pPr>
              <w:jc w:val="both"/>
              <w:rPr>
                <w:rFonts w:eastAsia="Batang" w:cs="Arial"/>
                <w:lang w:eastAsia="ko-KR"/>
              </w:rPr>
            </w:pPr>
          </w:p>
          <w:p w14:paraId="1DF3778A" w14:textId="77777777" w:rsidR="00DB523A" w:rsidRDefault="00DB523A" w:rsidP="00A9510D">
            <w:pPr>
              <w:jc w:val="both"/>
              <w:rPr>
                <w:rFonts w:eastAsia="Batang" w:cs="Arial"/>
                <w:lang w:eastAsia="ko-KR"/>
              </w:rPr>
            </w:pPr>
            <w:r>
              <w:rPr>
                <w:rFonts w:eastAsia="Batang" w:cs="Arial"/>
                <w:lang w:eastAsia="ko-KR"/>
              </w:rPr>
              <w:t>Sunghoon wed 1537</w:t>
            </w:r>
          </w:p>
          <w:p w14:paraId="203DA5E7" w14:textId="77777777" w:rsidR="00DB523A" w:rsidRDefault="00DB523A" w:rsidP="00A9510D">
            <w:pPr>
              <w:jc w:val="both"/>
              <w:rPr>
                <w:rFonts w:eastAsia="Batang" w:cs="Arial"/>
                <w:lang w:eastAsia="ko-KR"/>
              </w:rPr>
            </w:pPr>
            <w:r>
              <w:rPr>
                <w:rFonts w:eastAsia="Batang" w:cs="Arial"/>
                <w:lang w:eastAsia="ko-KR"/>
              </w:rPr>
              <w:t>Replies</w:t>
            </w:r>
          </w:p>
          <w:p w14:paraId="78124E4E" w14:textId="77777777" w:rsidR="00DB523A" w:rsidRDefault="00DB523A" w:rsidP="00A9510D">
            <w:pPr>
              <w:jc w:val="both"/>
              <w:rPr>
                <w:rFonts w:eastAsia="Batang" w:cs="Arial"/>
                <w:lang w:eastAsia="ko-KR"/>
              </w:rPr>
            </w:pPr>
          </w:p>
          <w:p w14:paraId="7152F9CC"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1720</w:t>
            </w:r>
          </w:p>
          <w:p w14:paraId="174603DE" w14:textId="77777777" w:rsidR="00DB523A" w:rsidRDefault="00DB523A" w:rsidP="00A9510D">
            <w:pPr>
              <w:jc w:val="both"/>
              <w:rPr>
                <w:rFonts w:eastAsia="Batang" w:cs="Arial"/>
                <w:lang w:eastAsia="ko-KR"/>
              </w:rPr>
            </w:pPr>
            <w:r>
              <w:rPr>
                <w:rFonts w:eastAsia="Batang" w:cs="Arial"/>
                <w:lang w:eastAsia="ko-KR"/>
              </w:rPr>
              <w:t>Replies</w:t>
            </w:r>
          </w:p>
          <w:p w14:paraId="740F1FC1" w14:textId="77777777" w:rsidR="00DB523A" w:rsidRDefault="00DB523A" w:rsidP="00A9510D">
            <w:pPr>
              <w:jc w:val="both"/>
              <w:rPr>
                <w:rFonts w:eastAsia="Batang" w:cs="Arial"/>
                <w:lang w:eastAsia="ko-KR"/>
              </w:rPr>
            </w:pPr>
          </w:p>
          <w:p w14:paraId="03423397" w14:textId="77777777" w:rsidR="00DB523A" w:rsidRDefault="00DB523A" w:rsidP="00A9510D">
            <w:pPr>
              <w:jc w:val="both"/>
              <w:rPr>
                <w:rFonts w:eastAsia="Batang" w:cs="Arial"/>
                <w:lang w:eastAsia="ko-KR"/>
              </w:rPr>
            </w:pPr>
            <w:r>
              <w:rPr>
                <w:rFonts w:eastAsia="Batang" w:cs="Arial"/>
                <w:lang w:eastAsia="ko-KR"/>
              </w:rPr>
              <w:t>Sunghoon wed 1732</w:t>
            </w:r>
          </w:p>
          <w:p w14:paraId="1DC1E0BA" w14:textId="77777777" w:rsidR="00DB523A" w:rsidRDefault="00DB523A" w:rsidP="00A9510D">
            <w:pPr>
              <w:jc w:val="both"/>
              <w:rPr>
                <w:rFonts w:eastAsia="Batang" w:cs="Arial"/>
                <w:lang w:eastAsia="ko-KR"/>
              </w:rPr>
            </w:pPr>
            <w:r>
              <w:rPr>
                <w:rFonts w:eastAsia="Batang" w:cs="Arial"/>
                <w:lang w:eastAsia="ko-KR"/>
              </w:rPr>
              <w:t>Replies</w:t>
            </w:r>
          </w:p>
          <w:p w14:paraId="31D7143E" w14:textId="77777777" w:rsidR="00DB523A" w:rsidRDefault="00DB523A" w:rsidP="00A9510D">
            <w:pPr>
              <w:jc w:val="both"/>
              <w:rPr>
                <w:rFonts w:eastAsia="Batang" w:cs="Arial"/>
                <w:lang w:eastAsia="ko-KR"/>
              </w:rPr>
            </w:pPr>
          </w:p>
          <w:p w14:paraId="233062BF" w14:textId="77777777" w:rsidR="00DB523A" w:rsidRDefault="00DB523A" w:rsidP="00A9510D">
            <w:pPr>
              <w:jc w:val="both"/>
              <w:rPr>
                <w:rFonts w:eastAsia="Batang" w:cs="Arial"/>
                <w:lang w:eastAsia="ko-KR"/>
              </w:rPr>
            </w:pPr>
            <w:r>
              <w:rPr>
                <w:rFonts w:eastAsia="Batang" w:cs="Arial"/>
                <w:lang w:eastAsia="ko-KR"/>
              </w:rPr>
              <w:t>JLB Wed 1815</w:t>
            </w:r>
          </w:p>
          <w:p w14:paraId="1248F329" w14:textId="77777777" w:rsidR="00DB523A" w:rsidRDefault="00DB523A" w:rsidP="00A9510D">
            <w:pPr>
              <w:jc w:val="both"/>
              <w:rPr>
                <w:rFonts w:eastAsia="Batang" w:cs="Arial"/>
                <w:lang w:eastAsia="ko-KR"/>
              </w:rPr>
            </w:pPr>
            <w:r>
              <w:rPr>
                <w:rFonts w:eastAsia="Batang" w:cs="Arial"/>
                <w:lang w:eastAsia="ko-KR"/>
              </w:rPr>
              <w:t>Replies</w:t>
            </w:r>
          </w:p>
          <w:p w14:paraId="13A52119" w14:textId="77777777" w:rsidR="00DB523A" w:rsidRDefault="00DB523A" w:rsidP="00A9510D">
            <w:pPr>
              <w:jc w:val="both"/>
              <w:rPr>
                <w:rFonts w:eastAsia="Batang" w:cs="Arial"/>
                <w:lang w:eastAsia="ko-KR"/>
              </w:rPr>
            </w:pPr>
          </w:p>
          <w:p w14:paraId="40F36E36"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2317</w:t>
            </w:r>
          </w:p>
          <w:p w14:paraId="55D7D4F3" w14:textId="77777777" w:rsidR="00DB523A" w:rsidRDefault="00DB523A" w:rsidP="00A9510D">
            <w:pPr>
              <w:jc w:val="both"/>
              <w:rPr>
                <w:rFonts w:eastAsia="Batang" w:cs="Arial"/>
                <w:lang w:eastAsia="ko-KR"/>
              </w:rPr>
            </w:pPr>
            <w:r>
              <w:rPr>
                <w:rFonts w:eastAsia="Batang" w:cs="Arial"/>
                <w:lang w:eastAsia="ko-KR"/>
              </w:rPr>
              <w:t>New rev</w:t>
            </w:r>
          </w:p>
          <w:p w14:paraId="5411451E" w14:textId="77777777" w:rsidR="00DB523A" w:rsidRDefault="00DB523A" w:rsidP="00A9510D">
            <w:pPr>
              <w:jc w:val="both"/>
              <w:rPr>
                <w:rFonts w:eastAsia="Batang" w:cs="Arial"/>
                <w:lang w:eastAsia="ko-KR"/>
              </w:rPr>
            </w:pPr>
          </w:p>
          <w:p w14:paraId="35957DBF" w14:textId="77777777" w:rsidR="00DB523A" w:rsidRDefault="00DB523A" w:rsidP="00A9510D">
            <w:pPr>
              <w:jc w:val="both"/>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0643</w:t>
            </w:r>
          </w:p>
          <w:p w14:paraId="4305C6CD" w14:textId="77777777" w:rsidR="00DB523A" w:rsidRDefault="00DB523A" w:rsidP="00A9510D">
            <w:pPr>
              <w:jc w:val="both"/>
              <w:rPr>
                <w:rFonts w:eastAsia="Batang" w:cs="Arial"/>
                <w:lang w:eastAsia="ko-KR"/>
              </w:rPr>
            </w:pPr>
            <w:r>
              <w:rPr>
                <w:rFonts w:eastAsia="Batang" w:cs="Arial"/>
                <w:lang w:eastAsia="ko-KR"/>
              </w:rPr>
              <w:t>Some comments</w:t>
            </w:r>
          </w:p>
          <w:p w14:paraId="4FA88C13" w14:textId="77777777" w:rsidR="00DB523A" w:rsidRDefault="00DB523A" w:rsidP="00A9510D">
            <w:pPr>
              <w:jc w:val="both"/>
              <w:rPr>
                <w:rFonts w:eastAsia="Batang" w:cs="Arial"/>
                <w:lang w:eastAsia="ko-KR"/>
              </w:rPr>
            </w:pPr>
          </w:p>
          <w:p w14:paraId="10129A6F" w14:textId="77777777" w:rsidR="00DB523A" w:rsidRDefault="00DB523A" w:rsidP="00A9510D">
            <w:pPr>
              <w:rPr>
                <w:rFonts w:eastAsia="Batang" w:cs="Arial"/>
                <w:lang w:eastAsia="ko-KR"/>
              </w:rPr>
            </w:pPr>
          </w:p>
        </w:tc>
      </w:tr>
      <w:tr w:rsidR="00B7360C" w:rsidRPr="00D95972" w14:paraId="376C48C3" w14:textId="77777777" w:rsidTr="001A0CEA">
        <w:trPr>
          <w:gridAfter w:val="1"/>
          <w:wAfter w:w="4191" w:type="dxa"/>
        </w:trPr>
        <w:tc>
          <w:tcPr>
            <w:tcW w:w="976" w:type="dxa"/>
            <w:tcBorders>
              <w:left w:val="thinThickThinSmallGap" w:sz="24" w:space="0" w:color="auto"/>
              <w:bottom w:val="nil"/>
            </w:tcBorders>
            <w:shd w:val="clear" w:color="auto" w:fill="auto"/>
          </w:tcPr>
          <w:p w14:paraId="1112755F" w14:textId="77777777" w:rsidR="00B7360C" w:rsidRPr="00D95972" w:rsidRDefault="00B7360C" w:rsidP="00A9510D">
            <w:pPr>
              <w:rPr>
                <w:rFonts w:cs="Arial"/>
              </w:rPr>
            </w:pPr>
          </w:p>
        </w:tc>
        <w:tc>
          <w:tcPr>
            <w:tcW w:w="1317" w:type="dxa"/>
            <w:gridSpan w:val="2"/>
            <w:tcBorders>
              <w:bottom w:val="nil"/>
            </w:tcBorders>
            <w:shd w:val="clear" w:color="auto" w:fill="auto"/>
          </w:tcPr>
          <w:p w14:paraId="0C2D7FE7"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FF" w:themeFill="background1"/>
          </w:tcPr>
          <w:p w14:paraId="489071D9" w14:textId="521D701E" w:rsidR="00B7360C" w:rsidRDefault="00B7360C" w:rsidP="00A9510D">
            <w:pPr>
              <w:overflowPunct/>
              <w:autoSpaceDE/>
              <w:autoSpaceDN/>
              <w:adjustRightInd/>
              <w:textAlignment w:val="auto"/>
              <w:rPr>
                <w:rFonts w:cs="Arial"/>
              </w:rPr>
            </w:pPr>
            <w:r>
              <w:t>C1-213934</w:t>
            </w:r>
          </w:p>
        </w:tc>
        <w:tc>
          <w:tcPr>
            <w:tcW w:w="4191" w:type="dxa"/>
            <w:gridSpan w:val="3"/>
            <w:tcBorders>
              <w:top w:val="single" w:sz="4" w:space="0" w:color="auto"/>
              <w:bottom w:val="single" w:sz="4" w:space="0" w:color="auto"/>
            </w:tcBorders>
            <w:shd w:val="clear" w:color="auto" w:fill="FFFFFF" w:themeFill="background1"/>
          </w:tcPr>
          <w:p w14:paraId="686C5CC2" w14:textId="77777777" w:rsidR="00B7360C" w:rsidRPr="00AC3414" w:rsidRDefault="00B7360C" w:rsidP="00A9510D">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FF" w:themeFill="background1"/>
          </w:tcPr>
          <w:p w14:paraId="202F70E5" w14:textId="77777777" w:rsidR="00B7360C" w:rsidRDefault="00B7360C"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14:paraId="570AC2AD" w14:textId="77777777" w:rsidR="00B7360C" w:rsidRDefault="00B7360C" w:rsidP="00A9510D">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5E9388" w14:textId="77777777" w:rsidR="001A0CEA" w:rsidRDefault="001A0CEA" w:rsidP="001A0CEA">
            <w:pPr>
              <w:rPr>
                <w:rFonts w:eastAsia="Batang" w:cs="Arial"/>
                <w:lang w:eastAsia="ko-KR"/>
              </w:rPr>
            </w:pPr>
            <w:r>
              <w:rPr>
                <w:rFonts w:eastAsia="Batang" w:cs="Arial"/>
                <w:lang w:eastAsia="ko-KR"/>
              </w:rPr>
              <w:t>Agreed</w:t>
            </w:r>
          </w:p>
          <w:p w14:paraId="584EA637" w14:textId="77777777" w:rsidR="001A0CEA" w:rsidRDefault="001A0CEA" w:rsidP="001A0CEA">
            <w:pPr>
              <w:rPr>
                <w:rFonts w:eastAsia="Batang" w:cs="Arial"/>
                <w:lang w:eastAsia="ko-KR"/>
              </w:rPr>
            </w:pPr>
          </w:p>
          <w:p w14:paraId="7EE660A5" w14:textId="706B2729" w:rsidR="00B7360C" w:rsidRDefault="00B7360C" w:rsidP="00A9510D">
            <w:pPr>
              <w:rPr>
                <w:rFonts w:eastAsia="Batang" w:cs="Arial"/>
                <w:lang w:eastAsia="ko-KR"/>
              </w:rPr>
            </w:pPr>
            <w:ins w:id="398" w:author="PeLe" w:date="2021-05-27T14:27:00Z">
              <w:r>
                <w:rPr>
                  <w:rFonts w:eastAsia="Batang" w:cs="Arial"/>
                  <w:lang w:eastAsia="ko-KR"/>
                </w:rPr>
                <w:t>Revision of C1-213416</w:t>
              </w:r>
            </w:ins>
          </w:p>
          <w:p w14:paraId="69918A46" w14:textId="77777777" w:rsidR="00B7360C" w:rsidRDefault="00B7360C" w:rsidP="00A9510D">
            <w:pPr>
              <w:rPr>
                <w:rFonts w:eastAsia="Batang" w:cs="Arial"/>
                <w:lang w:eastAsia="ko-KR"/>
              </w:rPr>
            </w:pPr>
          </w:p>
          <w:p w14:paraId="362477EB" w14:textId="77777777" w:rsidR="00B7360C" w:rsidRDefault="00B7360C" w:rsidP="00A9510D">
            <w:pPr>
              <w:rPr>
                <w:rFonts w:eastAsia="Batang" w:cs="Arial"/>
                <w:lang w:eastAsia="ko-KR"/>
              </w:rPr>
            </w:pPr>
          </w:p>
          <w:p w14:paraId="56709B12" w14:textId="77777777" w:rsidR="00B7360C" w:rsidRDefault="00B7360C" w:rsidP="00A9510D">
            <w:pPr>
              <w:rPr>
                <w:rFonts w:eastAsia="Batang" w:cs="Arial"/>
                <w:lang w:eastAsia="ko-KR"/>
              </w:rPr>
            </w:pPr>
          </w:p>
          <w:p w14:paraId="6744A8AC" w14:textId="47E19A36" w:rsidR="00B7360C" w:rsidRDefault="00B7360C" w:rsidP="00A9510D">
            <w:pPr>
              <w:rPr>
                <w:rFonts w:eastAsia="Batang" w:cs="Arial"/>
                <w:lang w:eastAsia="ko-KR"/>
              </w:rPr>
            </w:pPr>
            <w:r>
              <w:rPr>
                <w:rFonts w:eastAsia="Batang" w:cs="Arial"/>
                <w:lang w:eastAsia="ko-KR"/>
              </w:rPr>
              <w:t>-----------------------------------------------------</w:t>
            </w:r>
          </w:p>
          <w:p w14:paraId="5301D09B" w14:textId="77777777" w:rsidR="00B7360C" w:rsidRDefault="00B7360C" w:rsidP="00A9510D">
            <w:pPr>
              <w:rPr>
                <w:rFonts w:eastAsia="Batang" w:cs="Arial"/>
                <w:lang w:eastAsia="ko-KR"/>
              </w:rPr>
            </w:pPr>
          </w:p>
          <w:p w14:paraId="52DB5D9C" w14:textId="5007B6EF" w:rsidR="00B7360C" w:rsidRDefault="00B7360C" w:rsidP="00A9510D">
            <w:pPr>
              <w:rPr>
                <w:rFonts w:eastAsia="Batang" w:cs="Arial"/>
                <w:lang w:eastAsia="ko-KR"/>
              </w:rPr>
            </w:pPr>
            <w:r>
              <w:rPr>
                <w:rFonts w:eastAsia="Batang" w:cs="Arial"/>
                <w:lang w:eastAsia="ko-KR"/>
              </w:rPr>
              <w:t>Amer, Thu, 0204</w:t>
            </w:r>
          </w:p>
          <w:p w14:paraId="44A2FFB1" w14:textId="77777777" w:rsidR="00B7360C" w:rsidRDefault="00B7360C" w:rsidP="00A9510D">
            <w:pPr>
              <w:rPr>
                <w:rFonts w:eastAsia="Batang" w:cs="Arial"/>
                <w:lang w:eastAsia="ko-KR"/>
              </w:rPr>
            </w:pPr>
            <w:r>
              <w:rPr>
                <w:rFonts w:eastAsia="Batang" w:cs="Arial"/>
                <w:lang w:eastAsia="ko-KR"/>
              </w:rPr>
              <w:t>Objection</w:t>
            </w:r>
          </w:p>
          <w:p w14:paraId="3C37F0DC" w14:textId="77777777" w:rsidR="00B7360C" w:rsidRDefault="00B7360C" w:rsidP="00A9510D">
            <w:pPr>
              <w:rPr>
                <w:rFonts w:eastAsia="Batang" w:cs="Arial"/>
                <w:lang w:eastAsia="ko-KR"/>
              </w:rPr>
            </w:pPr>
          </w:p>
          <w:p w14:paraId="491FED4E"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1213</w:t>
            </w:r>
          </w:p>
          <w:p w14:paraId="68DFAAD1" w14:textId="77777777" w:rsidR="00B7360C" w:rsidRDefault="00B7360C"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A8F9D3" w14:textId="77777777" w:rsidR="00B7360C" w:rsidRDefault="00B7360C" w:rsidP="00A9510D">
            <w:pPr>
              <w:rPr>
                <w:rFonts w:eastAsia="Batang" w:cs="Arial"/>
                <w:lang w:eastAsia="ko-KR"/>
              </w:rPr>
            </w:pPr>
          </w:p>
          <w:p w14:paraId="5885150D"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1300</w:t>
            </w:r>
          </w:p>
          <w:p w14:paraId="0485882A" w14:textId="77777777" w:rsidR="00B7360C" w:rsidRDefault="00B7360C" w:rsidP="00A9510D">
            <w:pPr>
              <w:rPr>
                <w:rFonts w:eastAsia="Batang" w:cs="Arial"/>
                <w:lang w:eastAsia="ko-KR"/>
              </w:rPr>
            </w:pPr>
            <w:r>
              <w:rPr>
                <w:rFonts w:eastAsia="Batang" w:cs="Arial"/>
                <w:lang w:eastAsia="ko-KR"/>
              </w:rPr>
              <w:t>Replies</w:t>
            </w:r>
          </w:p>
          <w:p w14:paraId="11C57114" w14:textId="77777777" w:rsidR="00B7360C" w:rsidRDefault="00B7360C" w:rsidP="00A9510D">
            <w:pPr>
              <w:rPr>
                <w:rFonts w:eastAsia="Batang" w:cs="Arial"/>
                <w:lang w:eastAsia="ko-KR"/>
              </w:rPr>
            </w:pPr>
          </w:p>
          <w:p w14:paraId="5E8FBA1F" w14:textId="77777777" w:rsidR="00B7360C" w:rsidRDefault="00B7360C" w:rsidP="00A9510D">
            <w:pPr>
              <w:rPr>
                <w:rFonts w:eastAsia="Batang" w:cs="Arial"/>
                <w:lang w:eastAsia="ko-KR"/>
              </w:rPr>
            </w:pPr>
            <w:r>
              <w:rPr>
                <w:rFonts w:eastAsia="Batang" w:cs="Arial"/>
                <w:lang w:eastAsia="ko-KR"/>
              </w:rPr>
              <w:t>Kaj mon 1707</w:t>
            </w:r>
          </w:p>
          <w:p w14:paraId="4AE41765" w14:textId="77777777" w:rsidR="00B7360C" w:rsidRDefault="00B7360C" w:rsidP="00A9510D">
            <w:pPr>
              <w:rPr>
                <w:rFonts w:eastAsia="Batang" w:cs="Arial"/>
                <w:lang w:eastAsia="ko-KR"/>
              </w:rPr>
            </w:pPr>
            <w:r>
              <w:rPr>
                <w:rFonts w:eastAsia="Batang" w:cs="Arial"/>
                <w:lang w:eastAsia="ko-KR"/>
              </w:rPr>
              <w:t>Replies</w:t>
            </w:r>
          </w:p>
          <w:p w14:paraId="2B625941" w14:textId="77777777" w:rsidR="00B7360C" w:rsidRDefault="00B7360C" w:rsidP="00A9510D">
            <w:pPr>
              <w:rPr>
                <w:rFonts w:eastAsia="Batang" w:cs="Arial"/>
                <w:lang w:eastAsia="ko-KR"/>
              </w:rPr>
            </w:pPr>
          </w:p>
          <w:p w14:paraId="7706EB1A"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1437</w:t>
            </w:r>
          </w:p>
          <w:p w14:paraId="5F763224" w14:textId="77777777" w:rsidR="00B7360C" w:rsidRDefault="00B7360C" w:rsidP="00A9510D">
            <w:pPr>
              <w:rPr>
                <w:rFonts w:eastAsia="Batang" w:cs="Arial"/>
                <w:lang w:eastAsia="ko-KR"/>
              </w:rPr>
            </w:pPr>
            <w:r>
              <w:rPr>
                <w:rFonts w:eastAsia="Batang" w:cs="Arial"/>
                <w:lang w:eastAsia="ko-KR"/>
              </w:rPr>
              <w:t>Provides rev</w:t>
            </w:r>
          </w:p>
          <w:p w14:paraId="546E65EB" w14:textId="77777777" w:rsidR="00B7360C" w:rsidRDefault="00B7360C" w:rsidP="00A9510D">
            <w:pPr>
              <w:rPr>
                <w:rFonts w:eastAsia="Batang" w:cs="Arial"/>
                <w:lang w:eastAsia="ko-KR"/>
              </w:rPr>
            </w:pPr>
          </w:p>
          <w:p w14:paraId="2A48D638"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1518</w:t>
            </w:r>
          </w:p>
          <w:p w14:paraId="474EE0C2" w14:textId="77777777" w:rsidR="00B7360C" w:rsidRDefault="00B7360C" w:rsidP="00A9510D">
            <w:pPr>
              <w:rPr>
                <w:rFonts w:eastAsia="Batang" w:cs="Arial"/>
                <w:lang w:eastAsia="ko-KR"/>
              </w:rPr>
            </w:pPr>
            <w:r>
              <w:rPr>
                <w:rFonts w:eastAsia="Batang" w:cs="Arial"/>
                <w:lang w:eastAsia="ko-KR"/>
              </w:rPr>
              <w:t>Comments</w:t>
            </w:r>
          </w:p>
          <w:p w14:paraId="38115815" w14:textId="77777777" w:rsidR="00B7360C" w:rsidRDefault="00B7360C" w:rsidP="00A9510D">
            <w:pPr>
              <w:rPr>
                <w:rFonts w:eastAsia="Batang" w:cs="Arial"/>
                <w:lang w:eastAsia="ko-KR"/>
              </w:rPr>
            </w:pPr>
          </w:p>
          <w:p w14:paraId="0C6CDCCC" w14:textId="77777777" w:rsidR="00B7360C" w:rsidRDefault="00B7360C" w:rsidP="00A9510D">
            <w:pPr>
              <w:rPr>
                <w:rFonts w:eastAsia="Batang" w:cs="Arial"/>
                <w:lang w:eastAsia="ko-KR"/>
              </w:rPr>
            </w:pPr>
            <w:r>
              <w:rPr>
                <w:rFonts w:eastAsia="Batang" w:cs="Arial"/>
                <w:lang w:eastAsia="ko-KR"/>
              </w:rPr>
              <w:t>Amer wed 0109</w:t>
            </w:r>
          </w:p>
          <w:p w14:paraId="475F364E" w14:textId="77777777" w:rsidR="00B7360C" w:rsidRDefault="00B7360C" w:rsidP="00A9510D">
            <w:pPr>
              <w:rPr>
                <w:rFonts w:eastAsia="Batang" w:cs="Arial"/>
                <w:lang w:eastAsia="ko-KR"/>
              </w:rPr>
            </w:pPr>
            <w:r>
              <w:rPr>
                <w:rFonts w:eastAsia="Batang" w:cs="Arial"/>
                <w:lang w:eastAsia="ko-KR"/>
              </w:rPr>
              <w:t>comments</w:t>
            </w:r>
          </w:p>
          <w:p w14:paraId="2AB33105" w14:textId="77777777" w:rsidR="00B7360C" w:rsidRDefault="00B7360C" w:rsidP="00A9510D">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3108D7" w:rsidP="00D42291">
            <w:pPr>
              <w:overflowPunct/>
              <w:autoSpaceDE/>
              <w:autoSpaceDN/>
              <w:adjustRightInd/>
              <w:textAlignment w:val="auto"/>
            </w:pPr>
            <w:hyperlink r:id="rId141"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49FDF14A" w14:textId="77777777" w:rsidTr="0036627F">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7F7C5FE" w14:textId="49AAF53E" w:rsidR="00D42291" w:rsidRDefault="003108D7" w:rsidP="00D42291">
            <w:pPr>
              <w:overflowPunct/>
              <w:autoSpaceDE/>
              <w:autoSpaceDN/>
              <w:adjustRightInd/>
              <w:textAlignment w:val="auto"/>
            </w:pPr>
            <w:hyperlink r:id="rId142"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FF"/>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FF"/>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D5487" w14:textId="77777777" w:rsidR="0036627F" w:rsidRDefault="0036627F" w:rsidP="00D42291">
            <w:pPr>
              <w:rPr>
                <w:rFonts w:eastAsia="Batang" w:cs="Arial"/>
                <w:lang w:eastAsia="ko-KR"/>
              </w:rPr>
            </w:pPr>
            <w:r>
              <w:rPr>
                <w:rFonts w:eastAsia="Batang" w:cs="Arial"/>
                <w:lang w:eastAsia="ko-KR"/>
              </w:rPr>
              <w:t>Agreed</w:t>
            </w:r>
          </w:p>
          <w:p w14:paraId="4E2A5B50" w14:textId="3A9B9203" w:rsidR="00D42291" w:rsidRDefault="00D42291" w:rsidP="00D42291">
            <w:pPr>
              <w:rPr>
                <w:rFonts w:eastAsia="Batang" w:cs="Arial"/>
                <w:lang w:eastAsia="ko-KR"/>
              </w:rPr>
            </w:pPr>
          </w:p>
        </w:tc>
      </w:tr>
      <w:tr w:rsidR="00D42291" w:rsidRPr="00D95972" w14:paraId="6CA77900" w14:textId="77777777" w:rsidTr="001A0CEA">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0875A27" w14:textId="19F7E0B0" w:rsidR="00D42291" w:rsidRDefault="003108D7" w:rsidP="00D42291">
            <w:pPr>
              <w:overflowPunct/>
              <w:autoSpaceDE/>
              <w:autoSpaceDN/>
              <w:adjustRightInd/>
              <w:textAlignment w:val="auto"/>
            </w:pPr>
            <w:hyperlink r:id="rId143"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FF"/>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FF"/>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04764" w14:textId="77777777" w:rsidR="0036627F" w:rsidRDefault="0036627F" w:rsidP="00D42291">
            <w:pPr>
              <w:rPr>
                <w:rFonts w:eastAsia="Batang" w:cs="Arial"/>
                <w:lang w:eastAsia="ko-KR"/>
              </w:rPr>
            </w:pPr>
            <w:r>
              <w:rPr>
                <w:rFonts w:eastAsia="Batang" w:cs="Arial"/>
                <w:lang w:eastAsia="ko-KR"/>
              </w:rPr>
              <w:t>Agreed</w:t>
            </w:r>
          </w:p>
          <w:p w14:paraId="547D7968" w14:textId="34E0BE46" w:rsidR="00D42291" w:rsidRDefault="00D42291" w:rsidP="00D42291">
            <w:pPr>
              <w:rPr>
                <w:rFonts w:eastAsia="Batang" w:cs="Arial"/>
                <w:lang w:eastAsia="ko-KR"/>
              </w:rPr>
            </w:pPr>
          </w:p>
        </w:tc>
      </w:tr>
      <w:tr w:rsidR="00D42291" w:rsidRPr="00D95972" w14:paraId="66277E58" w14:textId="77777777" w:rsidTr="001A0CEA">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A27DD" w14:textId="781C51B9" w:rsidR="00D42291" w:rsidRDefault="003108D7" w:rsidP="00D42291">
            <w:pPr>
              <w:overflowPunct/>
              <w:autoSpaceDE/>
              <w:autoSpaceDN/>
              <w:adjustRightInd/>
              <w:textAlignment w:val="auto"/>
            </w:pPr>
            <w:hyperlink r:id="rId144"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FF"/>
          </w:tcPr>
          <w:p w14:paraId="1A9822D4" w14:textId="348575C1" w:rsidR="00D42291" w:rsidRDefault="00D42291" w:rsidP="00D42291">
            <w:pPr>
              <w:rPr>
                <w:rFonts w:cs="Arial"/>
              </w:rPr>
            </w:pPr>
            <w:r>
              <w:rPr>
                <w:rFonts w:cs="Arial"/>
              </w:rPr>
              <w:t xml:space="preserve">Clarification of MA PDU session handling after </w:t>
            </w:r>
            <w:proofErr w:type="gramStart"/>
            <w:r>
              <w:rPr>
                <w:rFonts w:cs="Arial"/>
              </w:rPr>
              <w:t>network initiated</w:t>
            </w:r>
            <w:proofErr w:type="gramEnd"/>
            <w:r>
              <w:rPr>
                <w:rFonts w:cs="Arial"/>
              </w:rPr>
              <w:t xml:space="preserve"> deregistration</w:t>
            </w:r>
          </w:p>
        </w:tc>
        <w:tc>
          <w:tcPr>
            <w:tcW w:w="1767" w:type="dxa"/>
            <w:tcBorders>
              <w:top w:val="single" w:sz="4" w:space="0" w:color="auto"/>
              <w:bottom w:val="single" w:sz="4" w:space="0" w:color="auto"/>
            </w:tcBorders>
            <w:shd w:val="clear" w:color="auto" w:fill="FFFFFF"/>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F5F8B" w14:textId="77777777" w:rsidR="001A0CEA" w:rsidRDefault="001A0CEA" w:rsidP="00D42291">
            <w:pPr>
              <w:rPr>
                <w:rFonts w:eastAsia="Batang" w:cs="Arial"/>
                <w:lang w:eastAsia="ko-KR"/>
              </w:rPr>
            </w:pPr>
            <w:r>
              <w:rPr>
                <w:rFonts w:eastAsia="Batang" w:cs="Arial"/>
                <w:lang w:eastAsia="ko-KR"/>
              </w:rPr>
              <w:t>Agreed</w:t>
            </w:r>
          </w:p>
          <w:p w14:paraId="48984834" w14:textId="5C4B75B4" w:rsidR="00D42291" w:rsidRDefault="00A87727" w:rsidP="00D42291">
            <w:pPr>
              <w:rPr>
                <w:rFonts w:eastAsia="Batang" w:cs="Arial"/>
                <w:lang w:eastAsia="ko-KR"/>
              </w:rPr>
            </w:pPr>
            <w:r>
              <w:rPr>
                <w:rFonts w:eastAsia="Batang" w:cs="Arial"/>
                <w:lang w:eastAsia="ko-KR"/>
              </w:rPr>
              <w:t>Lazaros wed 1445</w:t>
            </w:r>
          </w:p>
          <w:p w14:paraId="05363D2F" w14:textId="77777777" w:rsidR="00A87727" w:rsidRDefault="00A87727" w:rsidP="00D42291">
            <w:pPr>
              <w:rPr>
                <w:rFonts w:eastAsia="Batang" w:cs="Arial"/>
                <w:lang w:eastAsia="ko-KR"/>
              </w:rPr>
            </w:pPr>
            <w:r>
              <w:rPr>
                <w:rFonts w:eastAsia="Batang" w:cs="Arial"/>
                <w:lang w:eastAsia="ko-KR"/>
              </w:rPr>
              <w:t>Rev required</w:t>
            </w:r>
          </w:p>
          <w:p w14:paraId="05743A26" w14:textId="77777777" w:rsidR="0067690D" w:rsidRDefault="0067690D" w:rsidP="00D42291">
            <w:pPr>
              <w:rPr>
                <w:rFonts w:eastAsia="Batang" w:cs="Arial"/>
                <w:lang w:eastAsia="ko-KR"/>
              </w:rPr>
            </w:pPr>
          </w:p>
          <w:p w14:paraId="609EDB74" w14:textId="77777777" w:rsidR="0067690D" w:rsidRDefault="0067690D" w:rsidP="00D42291">
            <w:pPr>
              <w:rPr>
                <w:rFonts w:eastAsia="Batang" w:cs="Arial"/>
                <w:lang w:eastAsia="ko-KR"/>
              </w:rPr>
            </w:pPr>
            <w:r>
              <w:rPr>
                <w:rFonts w:eastAsia="Batang" w:cs="Arial"/>
                <w:lang w:eastAsia="ko-KR"/>
              </w:rPr>
              <w:t>Carlson wed 1708</w:t>
            </w:r>
          </w:p>
          <w:p w14:paraId="3D94711B" w14:textId="2EBFC454" w:rsidR="0067690D" w:rsidRDefault="00D03BCC" w:rsidP="00D42291">
            <w:pPr>
              <w:rPr>
                <w:rFonts w:eastAsia="Batang" w:cs="Arial"/>
                <w:lang w:eastAsia="ko-KR"/>
              </w:rPr>
            </w:pPr>
            <w:r>
              <w:rPr>
                <w:rFonts w:eastAsia="Batang" w:cs="Arial"/>
                <w:lang w:eastAsia="ko-KR"/>
              </w:rPr>
              <w:t>E</w:t>
            </w:r>
            <w:r w:rsidR="0067690D">
              <w:rPr>
                <w:rFonts w:eastAsia="Batang" w:cs="Arial"/>
                <w:lang w:eastAsia="ko-KR"/>
              </w:rPr>
              <w:t>xplains</w:t>
            </w:r>
          </w:p>
          <w:p w14:paraId="3B630095" w14:textId="77777777" w:rsidR="00D03BCC" w:rsidRDefault="00D03BCC" w:rsidP="00D42291">
            <w:pPr>
              <w:rPr>
                <w:rFonts w:eastAsia="Batang" w:cs="Arial"/>
                <w:lang w:eastAsia="ko-KR"/>
              </w:rPr>
            </w:pPr>
          </w:p>
          <w:p w14:paraId="4B4367FA" w14:textId="77777777" w:rsidR="00D03BCC" w:rsidRPr="001A0CEA" w:rsidRDefault="00D03BCC" w:rsidP="00D42291">
            <w:pPr>
              <w:rPr>
                <w:rFonts w:eastAsia="Batang" w:cs="Arial"/>
                <w:b/>
                <w:bCs/>
                <w:lang w:eastAsia="ko-KR"/>
              </w:rPr>
            </w:pPr>
            <w:r w:rsidRPr="001A0CEA">
              <w:rPr>
                <w:rFonts w:eastAsia="Batang" w:cs="Arial"/>
                <w:b/>
                <w:bCs/>
                <w:lang w:eastAsia="ko-KR"/>
              </w:rPr>
              <w:t xml:space="preserve">Lazaros </w:t>
            </w:r>
            <w:proofErr w:type="spellStart"/>
            <w:r w:rsidRPr="001A0CEA">
              <w:rPr>
                <w:rFonts w:eastAsia="Batang" w:cs="Arial"/>
                <w:b/>
                <w:bCs/>
                <w:lang w:eastAsia="ko-KR"/>
              </w:rPr>
              <w:t>thu</w:t>
            </w:r>
            <w:proofErr w:type="spellEnd"/>
            <w:r w:rsidRPr="001A0CEA">
              <w:rPr>
                <w:rFonts w:eastAsia="Batang" w:cs="Arial"/>
                <w:b/>
                <w:bCs/>
                <w:lang w:eastAsia="ko-KR"/>
              </w:rPr>
              <w:t xml:space="preserve"> 1728</w:t>
            </w:r>
          </w:p>
          <w:p w14:paraId="141EC8DB" w14:textId="77777777" w:rsidR="00D03BCC" w:rsidRPr="001A0CEA" w:rsidRDefault="00D03BCC" w:rsidP="00D42291">
            <w:pPr>
              <w:rPr>
                <w:rFonts w:eastAsia="Batang" w:cs="Arial"/>
                <w:b/>
                <w:bCs/>
                <w:lang w:eastAsia="ko-KR"/>
              </w:rPr>
            </w:pPr>
            <w:r w:rsidRPr="001A0CEA">
              <w:rPr>
                <w:rFonts w:eastAsia="Batang" w:cs="Arial"/>
                <w:b/>
                <w:bCs/>
                <w:lang w:eastAsia="ko-KR"/>
              </w:rPr>
              <w:t>Request for revision is WITHDRAWN</w:t>
            </w:r>
          </w:p>
          <w:p w14:paraId="7BBAF1D5" w14:textId="77777777" w:rsidR="00D03BCC" w:rsidRDefault="00D03BCC" w:rsidP="00D42291">
            <w:pPr>
              <w:rPr>
                <w:rFonts w:eastAsia="Batang" w:cs="Arial"/>
                <w:lang w:eastAsia="ko-KR"/>
              </w:rPr>
            </w:pPr>
          </w:p>
          <w:p w14:paraId="1CC5AA6B" w14:textId="7C0C3785" w:rsidR="00D03BCC" w:rsidRDefault="00D03BCC" w:rsidP="00D42291">
            <w:pPr>
              <w:rPr>
                <w:rFonts w:eastAsia="Batang" w:cs="Arial"/>
                <w:lang w:eastAsia="ko-KR"/>
              </w:rPr>
            </w:pPr>
          </w:p>
        </w:tc>
      </w:tr>
      <w:tr w:rsidR="0090156F" w:rsidRPr="00D95972" w14:paraId="230DB3BD" w14:textId="77777777" w:rsidTr="001A0CEA">
        <w:trPr>
          <w:gridAfter w:val="1"/>
          <w:wAfter w:w="4191" w:type="dxa"/>
        </w:trPr>
        <w:tc>
          <w:tcPr>
            <w:tcW w:w="976" w:type="dxa"/>
            <w:tcBorders>
              <w:left w:val="thinThickThinSmallGap" w:sz="24" w:space="0" w:color="auto"/>
              <w:bottom w:val="nil"/>
            </w:tcBorders>
            <w:shd w:val="clear" w:color="auto" w:fill="auto"/>
          </w:tcPr>
          <w:p w14:paraId="7E0D17EA" w14:textId="77777777" w:rsidR="0090156F" w:rsidRPr="00D95972" w:rsidRDefault="0090156F" w:rsidP="0090156F">
            <w:pPr>
              <w:rPr>
                <w:rFonts w:cs="Arial"/>
              </w:rPr>
            </w:pPr>
          </w:p>
        </w:tc>
        <w:tc>
          <w:tcPr>
            <w:tcW w:w="1317" w:type="dxa"/>
            <w:gridSpan w:val="2"/>
            <w:tcBorders>
              <w:bottom w:val="nil"/>
            </w:tcBorders>
            <w:shd w:val="clear" w:color="auto" w:fill="auto"/>
          </w:tcPr>
          <w:p w14:paraId="575B647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682B129C" w14:textId="7788D96E" w:rsidR="0090156F" w:rsidRDefault="0090156F" w:rsidP="0090156F">
            <w:pPr>
              <w:overflowPunct/>
              <w:autoSpaceDE/>
              <w:autoSpaceDN/>
              <w:adjustRightInd/>
              <w:textAlignment w:val="auto"/>
            </w:pPr>
            <w:r w:rsidRPr="0090156F">
              <w:t>C1-213577</w:t>
            </w:r>
          </w:p>
        </w:tc>
        <w:tc>
          <w:tcPr>
            <w:tcW w:w="4191" w:type="dxa"/>
            <w:gridSpan w:val="3"/>
            <w:tcBorders>
              <w:top w:val="single" w:sz="4" w:space="0" w:color="auto"/>
              <w:bottom w:val="single" w:sz="4" w:space="0" w:color="auto"/>
            </w:tcBorders>
            <w:shd w:val="clear" w:color="auto" w:fill="FFFFFF"/>
          </w:tcPr>
          <w:p w14:paraId="5775C688" w14:textId="77777777" w:rsidR="0090156F" w:rsidRDefault="0090156F" w:rsidP="0090156F">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FF"/>
          </w:tcPr>
          <w:p w14:paraId="5C4E43C5"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18AB9C7" w14:textId="77777777" w:rsidR="0090156F" w:rsidRDefault="0090156F" w:rsidP="0090156F">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7AB3B1" w14:textId="77777777" w:rsidR="001A0CEA" w:rsidRDefault="001A0CEA" w:rsidP="0090156F">
            <w:pPr>
              <w:rPr>
                <w:rFonts w:eastAsia="Batang" w:cs="Arial"/>
                <w:lang w:eastAsia="ko-KR"/>
              </w:rPr>
            </w:pPr>
            <w:r>
              <w:rPr>
                <w:rFonts w:eastAsia="Batang" w:cs="Arial"/>
                <w:lang w:eastAsia="ko-KR"/>
              </w:rPr>
              <w:t>Agreed</w:t>
            </w:r>
          </w:p>
          <w:p w14:paraId="4A4E3525" w14:textId="5B313993" w:rsidR="0090156F" w:rsidRDefault="0090156F" w:rsidP="0090156F">
            <w:pPr>
              <w:rPr>
                <w:ins w:id="399" w:author="PeLe" w:date="2021-05-26T08:18:00Z"/>
                <w:rFonts w:eastAsia="Batang" w:cs="Arial"/>
                <w:lang w:eastAsia="ko-KR"/>
              </w:rPr>
            </w:pPr>
            <w:ins w:id="400" w:author="PeLe" w:date="2021-05-26T08:18:00Z">
              <w:r>
                <w:rPr>
                  <w:rFonts w:eastAsia="Batang" w:cs="Arial"/>
                  <w:lang w:eastAsia="ko-KR"/>
                </w:rPr>
                <w:t>Revision of C1-212943</w:t>
              </w:r>
            </w:ins>
          </w:p>
          <w:p w14:paraId="1C2F48BB" w14:textId="5D060081" w:rsidR="0090156F" w:rsidRDefault="0090156F" w:rsidP="0090156F">
            <w:pPr>
              <w:rPr>
                <w:ins w:id="401" w:author="PeLe" w:date="2021-05-26T08:18:00Z"/>
                <w:rFonts w:eastAsia="Batang" w:cs="Arial"/>
                <w:lang w:eastAsia="ko-KR"/>
              </w:rPr>
            </w:pPr>
            <w:ins w:id="402" w:author="PeLe" w:date="2021-05-26T08:18:00Z">
              <w:r>
                <w:rPr>
                  <w:rFonts w:eastAsia="Batang" w:cs="Arial"/>
                  <w:lang w:eastAsia="ko-KR"/>
                </w:rPr>
                <w:t>_________________________________________</w:t>
              </w:r>
            </w:ins>
          </w:p>
          <w:p w14:paraId="0205DFA3" w14:textId="580A3F6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3661299C" w14:textId="77777777" w:rsidR="0090156F" w:rsidRDefault="0090156F" w:rsidP="0090156F">
            <w:pPr>
              <w:rPr>
                <w:rFonts w:eastAsia="Batang" w:cs="Arial"/>
                <w:lang w:eastAsia="ko-KR"/>
              </w:rPr>
            </w:pPr>
            <w:r>
              <w:rPr>
                <w:rFonts w:eastAsia="Batang" w:cs="Arial"/>
                <w:lang w:eastAsia="ko-KR"/>
              </w:rPr>
              <w:t>Objection</w:t>
            </w:r>
          </w:p>
          <w:p w14:paraId="488624C2" w14:textId="77777777" w:rsidR="0090156F" w:rsidRDefault="0090156F" w:rsidP="0090156F">
            <w:pPr>
              <w:rPr>
                <w:rFonts w:eastAsia="Batang" w:cs="Arial"/>
                <w:lang w:eastAsia="ko-KR"/>
              </w:rPr>
            </w:pPr>
          </w:p>
          <w:p w14:paraId="5D3D0436"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08D76E60" w14:textId="77777777" w:rsidR="0090156F" w:rsidRDefault="0090156F" w:rsidP="0090156F">
            <w:pPr>
              <w:rPr>
                <w:rFonts w:eastAsia="Batang" w:cs="Arial"/>
                <w:lang w:eastAsia="ko-KR"/>
              </w:rPr>
            </w:pPr>
            <w:r>
              <w:rPr>
                <w:rFonts w:eastAsia="Batang" w:cs="Arial"/>
                <w:lang w:eastAsia="ko-KR"/>
              </w:rPr>
              <w:t>Replies</w:t>
            </w:r>
          </w:p>
          <w:p w14:paraId="4BB21BC9" w14:textId="77777777" w:rsidR="0090156F" w:rsidRDefault="0090156F" w:rsidP="0090156F">
            <w:pPr>
              <w:rPr>
                <w:rFonts w:eastAsia="Batang" w:cs="Arial"/>
                <w:lang w:eastAsia="ko-KR"/>
              </w:rPr>
            </w:pPr>
          </w:p>
          <w:p w14:paraId="0AE0CFBB"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6D8DE703" w14:textId="77777777" w:rsidR="0090156F" w:rsidRDefault="0090156F" w:rsidP="0090156F">
            <w:pPr>
              <w:rPr>
                <w:rFonts w:eastAsia="Batang" w:cs="Arial"/>
                <w:lang w:eastAsia="ko-KR"/>
              </w:rPr>
            </w:pPr>
            <w:r>
              <w:rPr>
                <w:rFonts w:eastAsia="Batang" w:cs="Arial"/>
                <w:lang w:eastAsia="ko-KR"/>
              </w:rPr>
              <w:t>Asks for change of the cover sheet</w:t>
            </w:r>
          </w:p>
          <w:p w14:paraId="77E45320" w14:textId="77777777" w:rsidR="0090156F" w:rsidRDefault="0090156F" w:rsidP="0090156F">
            <w:pPr>
              <w:rPr>
                <w:rFonts w:eastAsia="Batang" w:cs="Arial"/>
                <w:lang w:eastAsia="ko-KR"/>
              </w:rPr>
            </w:pPr>
          </w:p>
          <w:p w14:paraId="0D55E857" w14:textId="77777777" w:rsidR="0090156F" w:rsidRDefault="0090156F" w:rsidP="0090156F">
            <w:pPr>
              <w:rPr>
                <w:rFonts w:eastAsia="Batang" w:cs="Arial"/>
                <w:lang w:eastAsia="ko-KR"/>
              </w:rPr>
            </w:pPr>
            <w:r>
              <w:rPr>
                <w:rFonts w:eastAsia="Batang" w:cs="Arial"/>
                <w:lang w:eastAsia="ko-KR"/>
              </w:rPr>
              <w:t>Rae Mon 0408</w:t>
            </w:r>
          </w:p>
          <w:p w14:paraId="33BF12DE" w14:textId="77777777" w:rsidR="0090156F" w:rsidRDefault="0090156F" w:rsidP="0090156F">
            <w:pPr>
              <w:rPr>
                <w:rFonts w:eastAsia="Batang" w:cs="Arial"/>
                <w:lang w:eastAsia="ko-KR"/>
              </w:rPr>
            </w:pPr>
            <w:r>
              <w:rPr>
                <w:rFonts w:eastAsia="Batang" w:cs="Arial"/>
                <w:lang w:eastAsia="ko-KR"/>
              </w:rPr>
              <w:t>Provides rev</w:t>
            </w:r>
          </w:p>
          <w:p w14:paraId="4443B081" w14:textId="77777777" w:rsidR="0090156F" w:rsidRDefault="0090156F" w:rsidP="0090156F">
            <w:pPr>
              <w:rPr>
                <w:rFonts w:eastAsia="Batang" w:cs="Arial"/>
                <w:lang w:eastAsia="ko-KR"/>
              </w:rPr>
            </w:pPr>
          </w:p>
          <w:p w14:paraId="73D7273E" w14:textId="77777777" w:rsidR="0090156F" w:rsidRDefault="0090156F" w:rsidP="0090156F">
            <w:pPr>
              <w:rPr>
                <w:rFonts w:eastAsia="Batang" w:cs="Arial"/>
                <w:lang w:eastAsia="ko-KR"/>
              </w:rPr>
            </w:pPr>
            <w:r>
              <w:rPr>
                <w:rFonts w:eastAsia="Batang" w:cs="Arial"/>
                <w:lang w:eastAsia="ko-KR"/>
              </w:rPr>
              <w:t>Osama Mon 1824</w:t>
            </w:r>
          </w:p>
          <w:p w14:paraId="20096252" w14:textId="77777777" w:rsidR="0090156F" w:rsidRDefault="0090156F" w:rsidP="0090156F">
            <w:pPr>
              <w:rPr>
                <w:rFonts w:eastAsia="Batang" w:cs="Arial"/>
                <w:lang w:eastAsia="ko-KR"/>
              </w:rPr>
            </w:pPr>
            <w:r>
              <w:rPr>
                <w:rFonts w:eastAsia="Batang" w:cs="Arial"/>
                <w:lang w:eastAsia="ko-KR"/>
              </w:rPr>
              <w:t>fine</w:t>
            </w:r>
          </w:p>
        </w:tc>
      </w:tr>
      <w:tr w:rsidR="0090156F" w:rsidRPr="00D95972" w14:paraId="08485FDB" w14:textId="77777777" w:rsidTr="001A0CEA">
        <w:trPr>
          <w:gridAfter w:val="1"/>
          <w:wAfter w:w="4191" w:type="dxa"/>
        </w:trPr>
        <w:tc>
          <w:tcPr>
            <w:tcW w:w="976" w:type="dxa"/>
            <w:tcBorders>
              <w:left w:val="thinThickThinSmallGap" w:sz="24" w:space="0" w:color="auto"/>
              <w:bottom w:val="nil"/>
            </w:tcBorders>
            <w:shd w:val="clear" w:color="auto" w:fill="auto"/>
          </w:tcPr>
          <w:p w14:paraId="1A527B72" w14:textId="77777777" w:rsidR="0090156F" w:rsidRPr="00D95972" w:rsidRDefault="0090156F" w:rsidP="0090156F">
            <w:pPr>
              <w:rPr>
                <w:rFonts w:cs="Arial"/>
              </w:rPr>
            </w:pPr>
          </w:p>
        </w:tc>
        <w:tc>
          <w:tcPr>
            <w:tcW w:w="1317" w:type="dxa"/>
            <w:gridSpan w:val="2"/>
            <w:tcBorders>
              <w:bottom w:val="nil"/>
            </w:tcBorders>
            <w:shd w:val="clear" w:color="auto" w:fill="auto"/>
          </w:tcPr>
          <w:p w14:paraId="69567FA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366D2A0D" w14:textId="2CAF1ABF" w:rsidR="0090156F" w:rsidRDefault="0090156F" w:rsidP="0090156F">
            <w:pPr>
              <w:overflowPunct/>
              <w:autoSpaceDE/>
              <w:autoSpaceDN/>
              <w:adjustRightInd/>
              <w:textAlignment w:val="auto"/>
            </w:pPr>
            <w:r w:rsidRPr="0090156F">
              <w:t>C1-213578</w:t>
            </w:r>
          </w:p>
        </w:tc>
        <w:tc>
          <w:tcPr>
            <w:tcW w:w="4191" w:type="dxa"/>
            <w:gridSpan w:val="3"/>
            <w:tcBorders>
              <w:top w:val="single" w:sz="4" w:space="0" w:color="auto"/>
              <w:bottom w:val="single" w:sz="4" w:space="0" w:color="auto"/>
            </w:tcBorders>
            <w:shd w:val="clear" w:color="auto" w:fill="FFFFFF"/>
          </w:tcPr>
          <w:p w14:paraId="14F30785" w14:textId="77777777" w:rsidR="0090156F" w:rsidRDefault="0090156F" w:rsidP="0090156F">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FF"/>
          </w:tcPr>
          <w:p w14:paraId="4A744824"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A006A36" w14:textId="77777777" w:rsidR="0090156F" w:rsidRDefault="0090156F" w:rsidP="0090156F">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AD896" w14:textId="77777777" w:rsidR="001A0CEA" w:rsidRDefault="001A0CEA" w:rsidP="0090156F">
            <w:pPr>
              <w:rPr>
                <w:rFonts w:eastAsia="Batang" w:cs="Arial"/>
                <w:lang w:eastAsia="ko-KR"/>
              </w:rPr>
            </w:pPr>
            <w:r>
              <w:rPr>
                <w:rFonts w:eastAsia="Batang" w:cs="Arial"/>
                <w:lang w:eastAsia="ko-KR"/>
              </w:rPr>
              <w:t>Agreed</w:t>
            </w:r>
          </w:p>
          <w:p w14:paraId="41C0DF9B" w14:textId="204C475F" w:rsidR="0090156F" w:rsidRDefault="0090156F" w:rsidP="0090156F">
            <w:pPr>
              <w:rPr>
                <w:ins w:id="403" w:author="PeLe" w:date="2021-05-26T08:25:00Z"/>
                <w:rFonts w:eastAsia="Batang" w:cs="Arial"/>
                <w:lang w:eastAsia="ko-KR"/>
              </w:rPr>
            </w:pPr>
            <w:ins w:id="404" w:author="PeLe" w:date="2021-05-26T08:25:00Z">
              <w:r>
                <w:rPr>
                  <w:rFonts w:eastAsia="Batang" w:cs="Arial"/>
                  <w:lang w:eastAsia="ko-KR"/>
                </w:rPr>
                <w:t>Revision of C1-212954</w:t>
              </w:r>
            </w:ins>
          </w:p>
          <w:p w14:paraId="5F040D32" w14:textId="397B1427" w:rsidR="0090156F" w:rsidRDefault="0090156F" w:rsidP="0090156F">
            <w:pPr>
              <w:rPr>
                <w:ins w:id="405" w:author="PeLe" w:date="2021-05-26T08:25:00Z"/>
                <w:rFonts w:eastAsia="Batang" w:cs="Arial"/>
                <w:lang w:eastAsia="ko-KR"/>
              </w:rPr>
            </w:pPr>
            <w:ins w:id="406" w:author="PeLe" w:date="2021-05-26T08:25:00Z">
              <w:r>
                <w:rPr>
                  <w:rFonts w:eastAsia="Batang" w:cs="Arial"/>
                  <w:lang w:eastAsia="ko-KR"/>
                </w:rPr>
                <w:t>_________________________________________</w:t>
              </w:r>
            </w:ins>
          </w:p>
          <w:p w14:paraId="2CF7915B" w14:textId="54A1D20D"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30900D93" w14:textId="77777777" w:rsidR="0090156F" w:rsidRDefault="0090156F" w:rsidP="0090156F">
            <w:pPr>
              <w:rPr>
                <w:rFonts w:eastAsia="Batang" w:cs="Arial"/>
                <w:lang w:eastAsia="ko-KR"/>
              </w:rPr>
            </w:pPr>
            <w:r>
              <w:rPr>
                <w:rFonts w:eastAsia="Batang" w:cs="Arial"/>
                <w:lang w:eastAsia="ko-KR"/>
              </w:rPr>
              <w:t>Objection</w:t>
            </w:r>
          </w:p>
          <w:p w14:paraId="21659F1D" w14:textId="77777777" w:rsidR="0090156F" w:rsidRDefault="0090156F" w:rsidP="0090156F">
            <w:pPr>
              <w:rPr>
                <w:rFonts w:eastAsia="Batang" w:cs="Arial"/>
                <w:lang w:eastAsia="ko-KR"/>
              </w:rPr>
            </w:pPr>
          </w:p>
          <w:p w14:paraId="5295E5CA"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5B9D5072" w14:textId="77777777" w:rsidR="0090156F" w:rsidRDefault="0090156F" w:rsidP="0090156F">
            <w:pPr>
              <w:rPr>
                <w:rFonts w:eastAsia="Batang" w:cs="Arial"/>
                <w:lang w:eastAsia="ko-KR"/>
              </w:rPr>
            </w:pPr>
            <w:r>
              <w:rPr>
                <w:rFonts w:eastAsia="Batang" w:cs="Arial"/>
                <w:lang w:eastAsia="ko-KR"/>
              </w:rPr>
              <w:t>Replies</w:t>
            </w:r>
          </w:p>
          <w:p w14:paraId="3D240BFE" w14:textId="77777777" w:rsidR="0090156F" w:rsidRDefault="0090156F" w:rsidP="0090156F">
            <w:pPr>
              <w:rPr>
                <w:rFonts w:eastAsia="Batang" w:cs="Arial"/>
                <w:lang w:eastAsia="ko-KR"/>
              </w:rPr>
            </w:pPr>
          </w:p>
          <w:p w14:paraId="2AECDC4D" w14:textId="77777777" w:rsidR="0090156F" w:rsidRDefault="0090156F" w:rsidP="0090156F">
            <w:pPr>
              <w:rPr>
                <w:rFonts w:eastAsia="Batang" w:cs="Arial"/>
                <w:lang w:eastAsia="ko-KR"/>
              </w:rPr>
            </w:pPr>
            <w:r>
              <w:rPr>
                <w:rFonts w:eastAsia="Batang" w:cs="Arial"/>
                <w:lang w:eastAsia="ko-KR"/>
              </w:rPr>
              <w:t>Rae Mon 0408</w:t>
            </w:r>
          </w:p>
          <w:p w14:paraId="5BCC4552" w14:textId="77777777" w:rsidR="0090156F" w:rsidRDefault="0090156F" w:rsidP="0090156F">
            <w:pPr>
              <w:rPr>
                <w:rFonts w:eastAsia="Batang" w:cs="Arial"/>
                <w:lang w:eastAsia="ko-KR"/>
              </w:rPr>
            </w:pPr>
            <w:r>
              <w:rPr>
                <w:rFonts w:eastAsia="Batang" w:cs="Arial"/>
                <w:lang w:eastAsia="ko-KR"/>
              </w:rPr>
              <w:t>Provides rev</w:t>
            </w:r>
          </w:p>
          <w:p w14:paraId="468C4257" w14:textId="77777777" w:rsidR="0090156F" w:rsidRDefault="0090156F" w:rsidP="0090156F">
            <w:pPr>
              <w:rPr>
                <w:rFonts w:eastAsia="Batang" w:cs="Arial"/>
                <w:lang w:eastAsia="ko-KR"/>
              </w:rPr>
            </w:pPr>
          </w:p>
          <w:p w14:paraId="0DD9DE7F" w14:textId="77777777" w:rsidR="0090156F" w:rsidRDefault="0090156F" w:rsidP="0090156F">
            <w:pPr>
              <w:rPr>
                <w:rFonts w:eastAsia="Batang" w:cs="Arial"/>
                <w:lang w:eastAsia="ko-KR"/>
              </w:rPr>
            </w:pPr>
            <w:r>
              <w:rPr>
                <w:rFonts w:eastAsia="Batang" w:cs="Arial"/>
                <w:lang w:eastAsia="ko-KR"/>
              </w:rPr>
              <w:t>Osama Mon 0722</w:t>
            </w:r>
          </w:p>
          <w:p w14:paraId="7A396E46" w14:textId="77777777" w:rsidR="0090156F" w:rsidRDefault="0090156F" w:rsidP="0090156F">
            <w:pPr>
              <w:rPr>
                <w:rFonts w:eastAsia="Batang" w:cs="Arial"/>
                <w:lang w:eastAsia="ko-KR"/>
              </w:rPr>
            </w:pPr>
            <w:r>
              <w:rPr>
                <w:rFonts w:eastAsia="Batang" w:cs="Arial"/>
                <w:lang w:eastAsia="ko-KR"/>
              </w:rPr>
              <w:t>ok</w:t>
            </w:r>
          </w:p>
        </w:tc>
      </w:tr>
      <w:tr w:rsidR="00790625" w:rsidRPr="00D95972" w14:paraId="47F57EFC" w14:textId="77777777" w:rsidTr="001A0CEA">
        <w:trPr>
          <w:gridAfter w:val="1"/>
          <w:wAfter w:w="4191" w:type="dxa"/>
        </w:trPr>
        <w:tc>
          <w:tcPr>
            <w:tcW w:w="976" w:type="dxa"/>
            <w:tcBorders>
              <w:left w:val="thinThickThinSmallGap" w:sz="24" w:space="0" w:color="auto"/>
              <w:bottom w:val="nil"/>
            </w:tcBorders>
            <w:shd w:val="clear" w:color="auto" w:fill="auto"/>
          </w:tcPr>
          <w:p w14:paraId="0F136857" w14:textId="77777777" w:rsidR="00790625" w:rsidRPr="00D95972" w:rsidRDefault="00790625" w:rsidP="00E81E2B">
            <w:pPr>
              <w:rPr>
                <w:rFonts w:cs="Arial"/>
              </w:rPr>
            </w:pPr>
          </w:p>
        </w:tc>
        <w:tc>
          <w:tcPr>
            <w:tcW w:w="1317" w:type="dxa"/>
            <w:gridSpan w:val="2"/>
            <w:tcBorders>
              <w:bottom w:val="nil"/>
            </w:tcBorders>
            <w:shd w:val="clear" w:color="auto" w:fill="auto"/>
          </w:tcPr>
          <w:p w14:paraId="76968A8C"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084E1EDD" w14:textId="40E5CF60" w:rsidR="00790625" w:rsidRDefault="00790625" w:rsidP="00E81E2B">
            <w:pPr>
              <w:overflowPunct/>
              <w:autoSpaceDE/>
              <w:autoSpaceDN/>
              <w:adjustRightInd/>
              <w:textAlignment w:val="auto"/>
            </w:pPr>
            <w:r>
              <w:t>C1-213798</w:t>
            </w:r>
          </w:p>
        </w:tc>
        <w:tc>
          <w:tcPr>
            <w:tcW w:w="4191" w:type="dxa"/>
            <w:gridSpan w:val="3"/>
            <w:tcBorders>
              <w:top w:val="single" w:sz="4" w:space="0" w:color="auto"/>
              <w:bottom w:val="single" w:sz="4" w:space="0" w:color="auto"/>
            </w:tcBorders>
            <w:shd w:val="clear" w:color="auto" w:fill="FFFFFF"/>
          </w:tcPr>
          <w:p w14:paraId="3802BD75" w14:textId="77777777" w:rsidR="00790625" w:rsidRDefault="00790625" w:rsidP="00E81E2B">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FF"/>
          </w:tcPr>
          <w:p w14:paraId="5C2AFBAE" w14:textId="77777777" w:rsidR="00790625" w:rsidRDefault="00790625" w:rsidP="00E81E2B">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8063BAB" w14:textId="77777777" w:rsidR="00790625" w:rsidRDefault="00790625" w:rsidP="00E81E2B">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868954" w14:textId="77777777" w:rsidR="001A0CEA" w:rsidRDefault="001A0CEA" w:rsidP="00E81E2B">
            <w:pPr>
              <w:rPr>
                <w:rFonts w:eastAsia="Batang" w:cs="Arial"/>
                <w:lang w:eastAsia="ko-KR"/>
              </w:rPr>
            </w:pPr>
            <w:r>
              <w:rPr>
                <w:rFonts w:eastAsia="Batang" w:cs="Arial"/>
                <w:lang w:eastAsia="ko-KR"/>
              </w:rPr>
              <w:t>Agreed</w:t>
            </w:r>
          </w:p>
          <w:p w14:paraId="2592829E" w14:textId="1D33BA80" w:rsidR="00790625" w:rsidRDefault="00790625" w:rsidP="00E81E2B">
            <w:pPr>
              <w:rPr>
                <w:ins w:id="407" w:author="PeLe" w:date="2021-05-27T09:00:00Z"/>
                <w:rFonts w:eastAsia="Batang" w:cs="Arial"/>
                <w:lang w:eastAsia="ko-KR"/>
              </w:rPr>
            </w:pPr>
            <w:ins w:id="408" w:author="PeLe" w:date="2021-05-27T09:00:00Z">
              <w:r>
                <w:rPr>
                  <w:rFonts w:eastAsia="Batang" w:cs="Arial"/>
                  <w:lang w:eastAsia="ko-KR"/>
                </w:rPr>
                <w:t>Revision of C1-213575</w:t>
              </w:r>
            </w:ins>
          </w:p>
          <w:p w14:paraId="10037C77" w14:textId="70CA8D10" w:rsidR="00790625" w:rsidRDefault="00790625" w:rsidP="00E81E2B">
            <w:pPr>
              <w:rPr>
                <w:ins w:id="409" w:author="PeLe" w:date="2021-05-27T09:00:00Z"/>
                <w:rFonts w:eastAsia="Batang" w:cs="Arial"/>
                <w:lang w:eastAsia="ko-KR"/>
              </w:rPr>
            </w:pPr>
            <w:ins w:id="410" w:author="PeLe" w:date="2021-05-27T09:00:00Z">
              <w:r>
                <w:rPr>
                  <w:rFonts w:eastAsia="Batang" w:cs="Arial"/>
                  <w:lang w:eastAsia="ko-KR"/>
                </w:rPr>
                <w:t>_________________________________________</w:t>
              </w:r>
            </w:ins>
          </w:p>
          <w:p w14:paraId="222BF9D2" w14:textId="4B517BB4" w:rsidR="00790625" w:rsidRDefault="00790625" w:rsidP="00E81E2B">
            <w:pPr>
              <w:rPr>
                <w:ins w:id="411" w:author="PeLe" w:date="2021-05-26T08:16:00Z"/>
                <w:rFonts w:eastAsia="Batang" w:cs="Arial"/>
                <w:lang w:eastAsia="ko-KR"/>
              </w:rPr>
            </w:pPr>
            <w:ins w:id="412" w:author="PeLe" w:date="2021-05-26T08:16:00Z">
              <w:r>
                <w:rPr>
                  <w:rFonts w:eastAsia="Batang" w:cs="Arial"/>
                  <w:lang w:eastAsia="ko-KR"/>
                </w:rPr>
                <w:t>Revision of C1-212940</w:t>
              </w:r>
            </w:ins>
          </w:p>
          <w:p w14:paraId="0C1BB9F2" w14:textId="77777777" w:rsidR="00790625" w:rsidRDefault="00790625" w:rsidP="00E81E2B">
            <w:pPr>
              <w:rPr>
                <w:ins w:id="413" w:author="PeLe" w:date="2021-05-26T08:16:00Z"/>
                <w:rFonts w:eastAsia="Batang" w:cs="Arial"/>
                <w:lang w:eastAsia="ko-KR"/>
              </w:rPr>
            </w:pPr>
            <w:ins w:id="414" w:author="PeLe" w:date="2021-05-26T08:16:00Z">
              <w:r>
                <w:rPr>
                  <w:rFonts w:eastAsia="Batang" w:cs="Arial"/>
                  <w:lang w:eastAsia="ko-KR"/>
                </w:rPr>
                <w:t>_________________________________________</w:t>
              </w:r>
            </w:ins>
          </w:p>
          <w:p w14:paraId="1EB9256D" w14:textId="77777777" w:rsidR="00790625" w:rsidRDefault="00790625" w:rsidP="00E81E2B">
            <w:pPr>
              <w:rPr>
                <w:rFonts w:eastAsia="Batang" w:cs="Arial"/>
                <w:lang w:eastAsia="ko-KR"/>
              </w:rPr>
            </w:pPr>
            <w:r>
              <w:rPr>
                <w:rFonts w:eastAsia="Batang" w:cs="Arial"/>
                <w:lang w:eastAsia="ko-KR"/>
              </w:rPr>
              <w:lastRenderedPageBreak/>
              <w:t>Mohamed, Thu, 0203</w:t>
            </w:r>
          </w:p>
          <w:p w14:paraId="3FDD7607" w14:textId="77777777" w:rsidR="00790625" w:rsidRDefault="00790625" w:rsidP="00E81E2B">
            <w:pPr>
              <w:rPr>
                <w:rFonts w:eastAsia="Batang" w:cs="Arial"/>
                <w:lang w:eastAsia="ko-KR"/>
              </w:rPr>
            </w:pPr>
            <w:r>
              <w:rPr>
                <w:rFonts w:eastAsia="Batang" w:cs="Arial"/>
                <w:lang w:eastAsia="ko-KR"/>
              </w:rPr>
              <w:t>Revision required</w:t>
            </w:r>
          </w:p>
          <w:p w14:paraId="2E05C38F" w14:textId="77777777" w:rsidR="00790625" w:rsidRDefault="00790625" w:rsidP="00E81E2B">
            <w:pPr>
              <w:rPr>
                <w:rFonts w:eastAsia="Batang" w:cs="Arial"/>
                <w:lang w:eastAsia="ko-KR"/>
              </w:rPr>
            </w:pPr>
          </w:p>
          <w:p w14:paraId="2E2C16B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6C6F8B05" w14:textId="77777777" w:rsidR="00790625" w:rsidRDefault="00790625" w:rsidP="00E81E2B">
            <w:pPr>
              <w:rPr>
                <w:rFonts w:eastAsia="Batang" w:cs="Arial"/>
                <w:lang w:eastAsia="ko-KR"/>
              </w:rPr>
            </w:pPr>
            <w:r>
              <w:rPr>
                <w:rFonts w:eastAsia="Batang" w:cs="Arial"/>
                <w:lang w:eastAsia="ko-KR"/>
              </w:rPr>
              <w:t>Rev required</w:t>
            </w:r>
          </w:p>
          <w:p w14:paraId="0E352F4A" w14:textId="77777777" w:rsidR="00790625" w:rsidRDefault="00790625" w:rsidP="00E81E2B">
            <w:pPr>
              <w:rPr>
                <w:rFonts w:eastAsia="Batang" w:cs="Arial"/>
                <w:lang w:eastAsia="ko-KR"/>
              </w:rPr>
            </w:pPr>
          </w:p>
          <w:p w14:paraId="2963CFB9" w14:textId="77777777" w:rsidR="00790625" w:rsidRDefault="00790625" w:rsidP="00E81E2B">
            <w:pPr>
              <w:rPr>
                <w:rFonts w:eastAsia="Batang" w:cs="Arial"/>
                <w:lang w:eastAsia="ko-KR"/>
              </w:rPr>
            </w:pPr>
            <w:r>
              <w:rPr>
                <w:rFonts w:eastAsia="Batang" w:cs="Arial"/>
                <w:lang w:eastAsia="ko-KR"/>
              </w:rPr>
              <w:t>Rae Mon 0423</w:t>
            </w:r>
          </w:p>
          <w:p w14:paraId="7524BBA1" w14:textId="77777777" w:rsidR="00790625" w:rsidRDefault="00790625" w:rsidP="00E81E2B">
            <w:pPr>
              <w:rPr>
                <w:rFonts w:eastAsia="Batang" w:cs="Arial"/>
                <w:lang w:eastAsia="ko-KR"/>
              </w:rPr>
            </w:pPr>
            <w:r>
              <w:rPr>
                <w:rFonts w:eastAsia="Batang" w:cs="Arial"/>
                <w:lang w:eastAsia="ko-KR"/>
              </w:rPr>
              <w:t>Provides rev</w:t>
            </w:r>
          </w:p>
          <w:p w14:paraId="1D3EFE03" w14:textId="77777777" w:rsidR="00790625" w:rsidRDefault="00790625" w:rsidP="00E81E2B">
            <w:pPr>
              <w:rPr>
                <w:rFonts w:eastAsia="Batang" w:cs="Arial"/>
                <w:lang w:eastAsia="ko-KR"/>
              </w:rPr>
            </w:pPr>
          </w:p>
          <w:p w14:paraId="14A36992" w14:textId="77777777" w:rsidR="00790625" w:rsidRDefault="00790625" w:rsidP="00E81E2B">
            <w:pPr>
              <w:rPr>
                <w:rFonts w:eastAsia="Batang" w:cs="Arial"/>
                <w:lang w:eastAsia="ko-KR"/>
              </w:rPr>
            </w:pPr>
            <w:r>
              <w:rPr>
                <w:rFonts w:eastAsia="Batang" w:cs="Arial"/>
                <w:lang w:eastAsia="ko-KR"/>
              </w:rPr>
              <w:t>Mohamed Mon 0918</w:t>
            </w:r>
          </w:p>
          <w:p w14:paraId="5C15CD85" w14:textId="77777777" w:rsidR="00790625" w:rsidRDefault="00790625" w:rsidP="00E81E2B">
            <w:pPr>
              <w:rPr>
                <w:rFonts w:eastAsia="Batang" w:cs="Arial"/>
                <w:lang w:eastAsia="ko-KR"/>
              </w:rPr>
            </w:pPr>
            <w:r>
              <w:rPr>
                <w:rFonts w:eastAsia="Batang" w:cs="Arial"/>
                <w:lang w:eastAsia="ko-KR"/>
              </w:rPr>
              <w:t>Fine</w:t>
            </w:r>
          </w:p>
          <w:p w14:paraId="4B7A4C18" w14:textId="77777777" w:rsidR="00790625" w:rsidRDefault="00790625" w:rsidP="00E81E2B">
            <w:pPr>
              <w:rPr>
                <w:rFonts w:eastAsia="Batang" w:cs="Arial"/>
                <w:lang w:eastAsia="ko-KR"/>
              </w:rPr>
            </w:pPr>
          </w:p>
          <w:p w14:paraId="2DC61A5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1519</w:t>
            </w:r>
          </w:p>
          <w:p w14:paraId="23ECA152" w14:textId="77777777" w:rsidR="00790625" w:rsidRDefault="00790625" w:rsidP="00E81E2B">
            <w:pPr>
              <w:rPr>
                <w:rFonts w:eastAsia="Batang" w:cs="Arial"/>
                <w:lang w:eastAsia="ko-KR"/>
              </w:rPr>
            </w:pPr>
            <w:r>
              <w:rPr>
                <w:rFonts w:eastAsia="Batang" w:cs="Arial"/>
                <w:lang w:eastAsia="ko-KR"/>
              </w:rPr>
              <w:t>fine</w:t>
            </w:r>
          </w:p>
        </w:tc>
      </w:tr>
      <w:tr w:rsidR="006B63C0" w:rsidRPr="00D95972" w14:paraId="7A1BC99A" w14:textId="77777777" w:rsidTr="001A0CEA">
        <w:trPr>
          <w:gridAfter w:val="1"/>
          <w:wAfter w:w="4191" w:type="dxa"/>
        </w:trPr>
        <w:tc>
          <w:tcPr>
            <w:tcW w:w="976" w:type="dxa"/>
            <w:tcBorders>
              <w:left w:val="thinThickThinSmallGap" w:sz="24" w:space="0" w:color="auto"/>
              <w:bottom w:val="nil"/>
            </w:tcBorders>
            <w:shd w:val="clear" w:color="auto" w:fill="auto"/>
          </w:tcPr>
          <w:p w14:paraId="19A05CF9" w14:textId="77777777" w:rsidR="006B63C0" w:rsidRPr="00D95972" w:rsidRDefault="006B63C0" w:rsidP="006B63C0">
            <w:pPr>
              <w:rPr>
                <w:rFonts w:cs="Arial"/>
              </w:rPr>
            </w:pPr>
          </w:p>
        </w:tc>
        <w:tc>
          <w:tcPr>
            <w:tcW w:w="1317" w:type="dxa"/>
            <w:gridSpan w:val="2"/>
            <w:tcBorders>
              <w:bottom w:val="nil"/>
            </w:tcBorders>
            <w:shd w:val="clear" w:color="auto" w:fill="auto"/>
          </w:tcPr>
          <w:p w14:paraId="381B6C7D"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0F1DBB73" w14:textId="59D94B1F" w:rsidR="006B63C0" w:rsidRDefault="006B63C0" w:rsidP="006B63C0">
            <w:pPr>
              <w:overflowPunct/>
              <w:autoSpaceDE/>
              <w:autoSpaceDN/>
              <w:adjustRightInd/>
              <w:textAlignment w:val="auto"/>
            </w:pPr>
            <w:r w:rsidRPr="006B63C0">
              <w:t>C1-213645</w:t>
            </w:r>
          </w:p>
        </w:tc>
        <w:tc>
          <w:tcPr>
            <w:tcW w:w="4191" w:type="dxa"/>
            <w:gridSpan w:val="3"/>
            <w:tcBorders>
              <w:top w:val="single" w:sz="4" w:space="0" w:color="auto"/>
              <w:bottom w:val="single" w:sz="4" w:space="0" w:color="auto"/>
            </w:tcBorders>
            <w:shd w:val="clear" w:color="auto" w:fill="FFFFFF"/>
          </w:tcPr>
          <w:p w14:paraId="02ACDB8F" w14:textId="77777777" w:rsidR="006B63C0" w:rsidRDefault="006B63C0" w:rsidP="006B63C0">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FF"/>
          </w:tcPr>
          <w:p w14:paraId="3C6FB9F1" w14:textId="77777777" w:rsidR="006B63C0" w:rsidRDefault="006B63C0"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53D26D9" w14:textId="77777777" w:rsidR="006B63C0" w:rsidRDefault="006B63C0" w:rsidP="006B63C0">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EF1101" w14:textId="77777777" w:rsidR="001A0CEA" w:rsidRDefault="001A0CEA" w:rsidP="006B63C0">
            <w:pPr>
              <w:rPr>
                <w:rFonts w:eastAsia="Batang" w:cs="Arial"/>
                <w:lang w:eastAsia="ko-KR"/>
              </w:rPr>
            </w:pPr>
            <w:r>
              <w:rPr>
                <w:rFonts w:eastAsia="Batang" w:cs="Arial"/>
                <w:lang w:eastAsia="ko-KR"/>
              </w:rPr>
              <w:t>Agreed</w:t>
            </w:r>
          </w:p>
          <w:p w14:paraId="3DD0C124" w14:textId="184F4AA3" w:rsidR="006B63C0" w:rsidRDefault="006B63C0" w:rsidP="006B63C0">
            <w:pPr>
              <w:rPr>
                <w:ins w:id="415" w:author="PeLe" w:date="2021-05-27T12:34:00Z"/>
                <w:rFonts w:eastAsia="Batang" w:cs="Arial"/>
                <w:lang w:eastAsia="ko-KR"/>
              </w:rPr>
            </w:pPr>
            <w:ins w:id="416" w:author="PeLe" w:date="2021-05-27T12:34:00Z">
              <w:r>
                <w:rPr>
                  <w:rFonts w:eastAsia="Batang" w:cs="Arial"/>
                  <w:lang w:eastAsia="ko-KR"/>
                </w:rPr>
                <w:t>Revision of C1-212962</w:t>
              </w:r>
            </w:ins>
          </w:p>
          <w:p w14:paraId="780F884B" w14:textId="06EC99B1" w:rsidR="006B63C0" w:rsidRDefault="006B63C0" w:rsidP="006B63C0">
            <w:pPr>
              <w:rPr>
                <w:ins w:id="417" w:author="PeLe" w:date="2021-05-27T12:34:00Z"/>
                <w:rFonts w:eastAsia="Batang" w:cs="Arial"/>
                <w:lang w:eastAsia="ko-KR"/>
              </w:rPr>
            </w:pPr>
            <w:ins w:id="418" w:author="PeLe" w:date="2021-05-27T12:34:00Z">
              <w:r>
                <w:rPr>
                  <w:rFonts w:eastAsia="Batang" w:cs="Arial"/>
                  <w:lang w:eastAsia="ko-KR"/>
                </w:rPr>
                <w:t>_________________________________________</w:t>
              </w:r>
            </w:ins>
          </w:p>
          <w:p w14:paraId="36082A93" w14:textId="0023CA2B" w:rsidR="006B63C0" w:rsidRDefault="006B63C0" w:rsidP="006B63C0">
            <w:pPr>
              <w:rPr>
                <w:rFonts w:eastAsia="Batang" w:cs="Arial"/>
                <w:lang w:eastAsia="ko-KR"/>
              </w:rPr>
            </w:pPr>
            <w:r>
              <w:rPr>
                <w:rFonts w:eastAsia="Batang" w:cs="Arial"/>
                <w:lang w:eastAsia="ko-KR"/>
              </w:rPr>
              <w:t>Amer, Thu, 0203</w:t>
            </w:r>
          </w:p>
          <w:p w14:paraId="725617C6" w14:textId="77777777" w:rsidR="006B63C0" w:rsidRDefault="006B63C0" w:rsidP="006B63C0">
            <w:pPr>
              <w:rPr>
                <w:rFonts w:eastAsia="Batang" w:cs="Arial"/>
                <w:lang w:eastAsia="ko-KR"/>
              </w:rPr>
            </w:pPr>
            <w:r>
              <w:rPr>
                <w:rFonts w:eastAsia="Batang" w:cs="Arial"/>
                <w:lang w:eastAsia="ko-KR"/>
              </w:rPr>
              <w:t>Revision required</w:t>
            </w:r>
          </w:p>
          <w:p w14:paraId="6BDB06FB" w14:textId="77777777" w:rsidR="006B63C0" w:rsidRDefault="006B63C0" w:rsidP="006B63C0">
            <w:pPr>
              <w:rPr>
                <w:rFonts w:eastAsia="Batang" w:cs="Arial"/>
                <w:lang w:eastAsia="ko-KR"/>
              </w:rPr>
            </w:pPr>
          </w:p>
          <w:p w14:paraId="4CA7B55B"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58E54CBB" w14:textId="77777777" w:rsidR="006B63C0" w:rsidRDefault="006B63C0" w:rsidP="006B63C0">
            <w:pPr>
              <w:rPr>
                <w:rFonts w:eastAsia="Batang" w:cs="Arial"/>
                <w:lang w:eastAsia="ko-KR"/>
              </w:rPr>
            </w:pPr>
            <w:r>
              <w:rPr>
                <w:rFonts w:eastAsia="Batang" w:cs="Arial"/>
                <w:lang w:eastAsia="ko-KR"/>
              </w:rPr>
              <w:t>Rev required</w:t>
            </w:r>
          </w:p>
          <w:p w14:paraId="6FBD989E" w14:textId="77777777" w:rsidR="006B63C0" w:rsidRDefault="006B63C0" w:rsidP="006B63C0">
            <w:pPr>
              <w:rPr>
                <w:rFonts w:eastAsia="Batang" w:cs="Arial"/>
                <w:lang w:eastAsia="ko-KR"/>
              </w:rPr>
            </w:pPr>
          </w:p>
          <w:p w14:paraId="5794DACF" w14:textId="77777777" w:rsidR="006B63C0" w:rsidRDefault="006B63C0"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049B2952" w14:textId="77777777" w:rsidR="006B63C0" w:rsidRDefault="006B63C0" w:rsidP="006B63C0">
            <w:pPr>
              <w:rPr>
                <w:rFonts w:eastAsia="Batang" w:cs="Arial"/>
                <w:lang w:eastAsia="ko-KR"/>
              </w:rPr>
            </w:pPr>
            <w:r>
              <w:rPr>
                <w:rFonts w:eastAsia="Batang" w:cs="Arial"/>
                <w:lang w:eastAsia="ko-KR"/>
              </w:rPr>
              <w:t>Provides rev</w:t>
            </w:r>
          </w:p>
          <w:p w14:paraId="4F8CD467" w14:textId="77777777" w:rsidR="006B63C0" w:rsidRDefault="006B63C0" w:rsidP="006B63C0">
            <w:pPr>
              <w:rPr>
                <w:rFonts w:eastAsia="Batang" w:cs="Arial"/>
                <w:lang w:eastAsia="ko-KR"/>
              </w:rPr>
            </w:pPr>
          </w:p>
          <w:p w14:paraId="68BD544C" w14:textId="77777777" w:rsidR="006B63C0" w:rsidRDefault="006B63C0" w:rsidP="006B63C0">
            <w:pPr>
              <w:rPr>
                <w:rFonts w:eastAsia="Batang" w:cs="Arial"/>
                <w:lang w:eastAsia="ko-KR"/>
              </w:rPr>
            </w:pPr>
            <w:r>
              <w:rPr>
                <w:rFonts w:eastAsia="Batang" w:cs="Arial"/>
                <w:lang w:eastAsia="ko-KR"/>
              </w:rPr>
              <w:t>Amer Mon 0725</w:t>
            </w:r>
          </w:p>
          <w:p w14:paraId="4257E27E" w14:textId="77777777" w:rsidR="006B63C0" w:rsidRDefault="006B63C0" w:rsidP="006B63C0">
            <w:pPr>
              <w:rPr>
                <w:rFonts w:eastAsia="Batang" w:cs="Arial"/>
                <w:lang w:eastAsia="ko-KR"/>
              </w:rPr>
            </w:pPr>
            <w:r>
              <w:rPr>
                <w:rFonts w:eastAsia="Batang" w:cs="Arial"/>
                <w:lang w:eastAsia="ko-KR"/>
              </w:rPr>
              <w:t>Fine</w:t>
            </w:r>
          </w:p>
          <w:p w14:paraId="4098D16B" w14:textId="77777777" w:rsidR="006B63C0" w:rsidRDefault="006B63C0" w:rsidP="006B63C0">
            <w:pPr>
              <w:rPr>
                <w:rFonts w:eastAsia="Batang" w:cs="Arial"/>
                <w:lang w:eastAsia="ko-KR"/>
              </w:rPr>
            </w:pPr>
          </w:p>
          <w:p w14:paraId="41A6C0F3" w14:textId="77777777" w:rsidR="006B63C0" w:rsidRDefault="006B63C0" w:rsidP="006B63C0">
            <w:pPr>
              <w:rPr>
                <w:rFonts w:eastAsia="Batang" w:cs="Arial"/>
                <w:lang w:eastAsia="ko-KR"/>
              </w:rPr>
            </w:pPr>
            <w:r>
              <w:rPr>
                <w:rFonts w:eastAsia="Batang" w:cs="Arial"/>
                <w:lang w:eastAsia="ko-KR"/>
              </w:rPr>
              <w:t>Cristina Mon 0900</w:t>
            </w:r>
          </w:p>
          <w:p w14:paraId="35450444" w14:textId="77777777" w:rsidR="006B63C0" w:rsidRDefault="006B63C0" w:rsidP="006B63C0">
            <w:pPr>
              <w:rPr>
                <w:rFonts w:eastAsia="Batang" w:cs="Arial"/>
                <w:lang w:eastAsia="ko-KR"/>
              </w:rPr>
            </w:pPr>
            <w:r>
              <w:rPr>
                <w:rFonts w:eastAsia="Batang" w:cs="Arial"/>
                <w:lang w:eastAsia="ko-KR"/>
              </w:rPr>
              <w:t>Seem ok</w:t>
            </w:r>
          </w:p>
          <w:p w14:paraId="33C18450" w14:textId="77777777" w:rsidR="006B63C0" w:rsidRDefault="006B63C0" w:rsidP="006B63C0">
            <w:pPr>
              <w:rPr>
                <w:rFonts w:eastAsia="Batang" w:cs="Arial"/>
                <w:lang w:eastAsia="ko-KR"/>
              </w:rPr>
            </w:pPr>
          </w:p>
          <w:p w14:paraId="21FDC236" w14:textId="77777777" w:rsidR="006B63C0" w:rsidRDefault="006B63C0" w:rsidP="006B63C0">
            <w:pPr>
              <w:rPr>
                <w:rFonts w:eastAsia="Batang" w:cs="Arial"/>
                <w:lang w:eastAsia="ko-KR"/>
              </w:rPr>
            </w:pPr>
            <w:r>
              <w:rPr>
                <w:rFonts w:eastAsia="Batang" w:cs="Arial"/>
                <w:lang w:eastAsia="ko-KR"/>
              </w:rPr>
              <w:t>Carlson mon 1113/1514</w:t>
            </w:r>
          </w:p>
          <w:p w14:paraId="1F106098" w14:textId="77777777" w:rsidR="006B63C0" w:rsidRDefault="006B63C0" w:rsidP="006B63C0">
            <w:pPr>
              <w:rPr>
                <w:rFonts w:eastAsia="Batang" w:cs="Arial"/>
                <w:lang w:eastAsia="ko-KR"/>
              </w:rPr>
            </w:pPr>
            <w:r>
              <w:rPr>
                <w:rFonts w:eastAsia="Batang" w:cs="Arial"/>
                <w:lang w:eastAsia="ko-KR"/>
              </w:rPr>
              <w:t>Provides rev</w:t>
            </w:r>
          </w:p>
          <w:p w14:paraId="52566BED" w14:textId="77777777" w:rsidR="006B63C0" w:rsidRDefault="006B63C0" w:rsidP="006B63C0">
            <w:pPr>
              <w:rPr>
                <w:rFonts w:eastAsia="Batang" w:cs="Arial"/>
                <w:lang w:eastAsia="ko-KR"/>
              </w:rPr>
            </w:pPr>
          </w:p>
          <w:p w14:paraId="5877529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0254</w:t>
            </w:r>
          </w:p>
          <w:p w14:paraId="74A84F7B" w14:textId="77777777" w:rsidR="006B63C0" w:rsidRDefault="006B63C0" w:rsidP="006B63C0">
            <w:pPr>
              <w:rPr>
                <w:rFonts w:eastAsia="Batang" w:cs="Arial"/>
                <w:lang w:eastAsia="ko-KR"/>
              </w:rPr>
            </w:pPr>
            <w:r>
              <w:rPr>
                <w:rFonts w:eastAsia="Batang" w:cs="Arial"/>
                <w:lang w:eastAsia="ko-KR"/>
              </w:rPr>
              <w:t>Ok</w:t>
            </w:r>
          </w:p>
          <w:p w14:paraId="77FE1FB6" w14:textId="77777777" w:rsidR="006B63C0" w:rsidRDefault="006B63C0" w:rsidP="006B63C0">
            <w:pPr>
              <w:rPr>
                <w:rFonts w:eastAsia="Batang" w:cs="Arial"/>
                <w:lang w:eastAsia="ko-KR"/>
              </w:rPr>
            </w:pPr>
          </w:p>
          <w:p w14:paraId="6B137709" w14:textId="77777777" w:rsidR="006B63C0" w:rsidRDefault="006B63C0" w:rsidP="006B63C0">
            <w:pPr>
              <w:rPr>
                <w:rFonts w:eastAsia="Batang" w:cs="Arial"/>
                <w:lang w:eastAsia="ko-KR"/>
              </w:rPr>
            </w:pPr>
            <w:r>
              <w:rPr>
                <w:rFonts w:eastAsia="Batang" w:cs="Arial"/>
                <w:lang w:eastAsia="ko-KR"/>
              </w:rPr>
              <w:t>Amer wed 0020</w:t>
            </w:r>
          </w:p>
          <w:p w14:paraId="64CA8017" w14:textId="77777777" w:rsidR="006B63C0" w:rsidRDefault="006B63C0" w:rsidP="006B63C0">
            <w:pPr>
              <w:rPr>
                <w:rFonts w:eastAsia="Batang" w:cs="Arial"/>
                <w:lang w:eastAsia="ko-KR"/>
              </w:rPr>
            </w:pPr>
            <w:r>
              <w:rPr>
                <w:rFonts w:eastAsia="Batang" w:cs="Arial"/>
                <w:lang w:eastAsia="ko-KR"/>
              </w:rPr>
              <w:t>Objection</w:t>
            </w:r>
          </w:p>
          <w:p w14:paraId="47A0DAE1" w14:textId="77777777" w:rsidR="006B63C0" w:rsidRDefault="006B63C0" w:rsidP="006B63C0">
            <w:pPr>
              <w:rPr>
                <w:rFonts w:eastAsia="Batang" w:cs="Arial"/>
                <w:lang w:eastAsia="ko-KR"/>
              </w:rPr>
            </w:pPr>
          </w:p>
          <w:p w14:paraId="00F9D27E" w14:textId="77777777" w:rsidR="006B63C0" w:rsidRDefault="006B63C0" w:rsidP="006B63C0">
            <w:pPr>
              <w:rPr>
                <w:rFonts w:cs="Arial"/>
              </w:rPr>
            </w:pPr>
            <w:r>
              <w:rPr>
                <w:rFonts w:cs="Arial"/>
              </w:rPr>
              <w:t>Carlson wed 0425</w:t>
            </w:r>
          </w:p>
          <w:p w14:paraId="0B0CDCB5" w14:textId="77777777" w:rsidR="006B63C0" w:rsidRDefault="006B63C0" w:rsidP="006B63C0">
            <w:pPr>
              <w:rPr>
                <w:rFonts w:cs="Arial"/>
              </w:rPr>
            </w:pPr>
            <w:r>
              <w:rPr>
                <w:rFonts w:cs="Arial"/>
              </w:rPr>
              <w:t>Provides rev</w:t>
            </w:r>
          </w:p>
          <w:p w14:paraId="077BB053" w14:textId="77777777" w:rsidR="006B63C0" w:rsidRDefault="006B63C0" w:rsidP="006B63C0">
            <w:pPr>
              <w:rPr>
                <w:rFonts w:cs="Arial"/>
              </w:rPr>
            </w:pPr>
          </w:p>
          <w:p w14:paraId="2F281158" w14:textId="77777777" w:rsidR="006B63C0" w:rsidRDefault="006B63C0" w:rsidP="006B63C0">
            <w:pPr>
              <w:rPr>
                <w:rFonts w:cs="Arial"/>
              </w:rPr>
            </w:pPr>
            <w:r>
              <w:rPr>
                <w:rFonts w:cs="Arial"/>
              </w:rPr>
              <w:lastRenderedPageBreak/>
              <w:t>Cristina wed 0500</w:t>
            </w:r>
          </w:p>
          <w:p w14:paraId="2F2E2D1B" w14:textId="77777777" w:rsidR="006B63C0" w:rsidRDefault="006B63C0" w:rsidP="006B63C0">
            <w:pPr>
              <w:rPr>
                <w:rFonts w:cs="Arial"/>
              </w:rPr>
            </w:pPr>
            <w:r>
              <w:rPr>
                <w:rFonts w:cs="Arial"/>
              </w:rPr>
              <w:t>Fine</w:t>
            </w:r>
          </w:p>
          <w:p w14:paraId="1985359F" w14:textId="77777777" w:rsidR="006B63C0" w:rsidRDefault="006B63C0" w:rsidP="006B63C0">
            <w:pPr>
              <w:rPr>
                <w:rFonts w:cs="Arial"/>
              </w:rPr>
            </w:pPr>
          </w:p>
          <w:p w14:paraId="2666D790" w14:textId="77777777" w:rsidR="006B63C0" w:rsidRDefault="006B63C0" w:rsidP="006B63C0">
            <w:pPr>
              <w:rPr>
                <w:rFonts w:cs="Arial"/>
              </w:rPr>
            </w:pPr>
            <w:r>
              <w:rPr>
                <w:rFonts w:cs="Arial"/>
              </w:rPr>
              <w:t xml:space="preserve">Amer </w:t>
            </w:r>
            <w:proofErr w:type="spellStart"/>
            <w:r>
              <w:rPr>
                <w:rFonts w:cs="Arial"/>
              </w:rPr>
              <w:t>thu</w:t>
            </w:r>
            <w:proofErr w:type="spellEnd"/>
            <w:r>
              <w:rPr>
                <w:rFonts w:cs="Arial"/>
              </w:rPr>
              <w:t xml:space="preserve"> 0009</w:t>
            </w:r>
          </w:p>
          <w:p w14:paraId="52687362" w14:textId="77777777" w:rsidR="006B63C0" w:rsidRDefault="006B63C0" w:rsidP="006B63C0">
            <w:pPr>
              <w:rPr>
                <w:rFonts w:cs="Arial"/>
              </w:rPr>
            </w:pPr>
            <w:r>
              <w:rPr>
                <w:rFonts w:cs="Arial"/>
              </w:rPr>
              <w:t>Rev required</w:t>
            </w:r>
          </w:p>
          <w:p w14:paraId="0C1F646A" w14:textId="77777777" w:rsidR="006B63C0" w:rsidRDefault="006B63C0" w:rsidP="006B63C0">
            <w:pPr>
              <w:rPr>
                <w:rFonts w:cs="Arial"/>
              </w:rPr>
            </w:pPr>
          </w:p>
          <w:p w14:paraId="2B5BDE39" w14:textId="77777777" w:rsidR="006B63C0" w:rsidRDefault="006B63C0" w:rsidP="006B63C0">
            <w:pPr>
              <w:rPr>
                <w:rFonts w:cs="Arial"/>
              </w:rPr>
            </w:pPr>
            <w:r>
              <w:rPr>
                <w:rFonts w:cs="Arial"/>
              </w:rPr>
              <w:t xml:space="preserve">Carlson </w:t>
            </w:r>
            <w:proofErr w:type="spellStart"/>
            <w:r>
              <w:rPr>
                <w:rFonts w:cs="Arial"/>
              </w:rPr>
              <w:t>thu</w:t>
            </w:r>
            <w:proofErr w:type="spellEnd"/>
            <w:r>
              <w:rPr>
                <w:rFonts w:cs="Arial"/>
              </w:rPr>
              <w:t xml:space="preserve"> 0414</w:t>
            </w:r>
          </w:p>
          <w:p w14:paraId="7E68EE85" w14:textId="77777777" w:rsidR="006B63C0" w:rsidRDefault="006B63C0" w:rsidP="006B63C0">
            <w:pPr>
              <w:rPr>
                <w:rFonts w:cs="Arial"/>
              </w:rPr>
            </w:pPr>
            <w:r>
              <w:rPr>
                <w:rFonts w:cs="Arial"/>
              </w:rPr>
              <w:t>Revision</w:t>
            </w:r>
          </w:p>
          <w:p w14:paraId="1A935EE7" w14:textId="77777777" w:rsidR="006B63C0" w:rsidRDefault="006B63C0" w:rsidP="006B63C0">
            <w:pPr>
              <w:rPr>
                <w:rFonts w:cs="Arial"/>
              </w:rPr>
            </w:pPr>
          </w:p>
          <w:p w14:paraId="22AC7DB1" w14:textId="77777777" w:rsidR="006B63C0" w:rsidRDefault="006B63C0" w:rsidP="006B63C0">
            <w:pPr>
              <w:rPr>
                <w:rFonts w:cs="Arial"/>
              </w:rPr>
            </w:pPr>
            <w:r>
              <w:rPr>
                <w:rFonts w:cs="Arial"/>
              </w:rPr>
              <w:t xml:space="preserve">Cristina </w:t>
            </w:r>
            <w:proofErr w:type="spellStart"/>
            <w:r>
              <w:rPr>
                <w:rFonts w:cs="Arial"/>
              </w:rPr>
              <w:t>thu</w:t>
            </w:r>
            <w:proofErr w:type="spellEnd"/>
            <w:r>
              <w:rPr>
                <w:rFonts w:cs="Arial"/>
              </w:rPr>
              <w:t xml:space="preserve"> 0610</w:t>
            </w:r>
          </w:p>
          <w:p w14:paraId="4E5EA480" w14:textId="77777777" w:rsidR="006B63C0" w:rsidRDefault="006B63C0" w:rsidP="006B63C0">
            <w:pPr>
              <w:rPr>
                <w:rFonts w:cs="Arial"/>
              </w:rPr>
            </w:pPr>
            <w:r>
              <w:rPr>
                <w:rFonts w:cs="Arial"/>
              </w:rPr>
              <w:t>Ok</w:t>
            </w:r>
          </w:p>
          <w:p w14:paraId="1FD99AFE" w14:textId="77777777" w:rsidR="006B63C0" w:rsidRDefault="006B63C0" w:rsidP="006B63C0">
            <w:pPr>
              <w:rPr>
                <w:rFonts w:eastAsia="Batang" w:cs="Arial"/>
                <w:lang w:eastAsia="ko-KR"/>
              </w:rPr>
            </w:pPr>
          </w:p>
        </w:tc>
      </w:tr>
      <w:tr w:rsidR="00CD2FC4" w:rsidRPr="00D95972" w14:paraId="055F9153" w14:textId="77777777" w:rsidTr="00D03BCC">
        <w:trPr>
          <w:gridAfter w:val="1"/>
          <w:wAfter w:w="4191" w:type="dxa"/>
        </w:trPr>
        <w:tc>
          <w:tcPr>
            <w:tcW w:w="976" w:type="dxa"/>
            <w:tcBorders>
              <w:left w:val="thinThickThinSmallGap" w:sz="24" w:space="0" w:color="auto"/>
              <w:bottom w:val="nil"/>
            </w:tcBorders>
            <w:shd w:val="clear" w:color="auto" w:fill="auto"/>
          </w:tcPr>
          <w:p w14:paraId="551651B0" w14:textId="77777777" w:rsidR="00CD2FC4" w:rsidRPr="00D95972" w:rsidRDefault="00CD2FC4" w:rsidP="00A9510D">
            <w:pPr>
              <w:rPr>
                <w:rFonts w:cs="Arial"/>
              </w:rPr>
            </w:pPr>
          </w:p>
        </w:tc>
        <w:tc>
          <w:tcPr>
            <w:tcW w:w="1317" w:type="dxa"/>
            <w:gridSpan w:val="2"/>
            <w:tcBorders>
              <w:bottom w:val="nil"/>
            </w:tcBorders>
            <w:shd w:val="clear" w:color="auto" w:fill="auto"/>
          </w:tcPr>
          <w:p w14:paraId="5448B89C"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4DF1330" w14:textId="2FEC2B0B" w:rsidR="00CD2FC4" w:rsidRDefault="00CD2FC4" w:rsidP="00A9510D">
            <w:pPr>
              <w:overflowPunct/>
              <w:autoSpaceDE/>
              <w:autoSpaceDN/>
              <w:adjustRightInd/>
              <w:textAlignment w:val="auto"/>
            </w:pPr>
            <w:r w:rsidRPr="00CD2FC4">
              <w:t>C1-213762</w:t>
            </w:r>
          </w:p>
        </w:tc>
        <w:tc>
          <w:tcPr>
            <w:tcW w:w="4191" w:type="dxa"/>
            <w:gridSpan w:val="3"/>
            <w:tcBorders>
              <w:top w:val="single" w:sz="4" w:space="0" w:color="auto"/>
              <w:bottom w:val="single" w:sz="4" w:space="0" w:color="auto"/>
            </w:tcBorders>
            <w:shd w:val="clear" w:color="auto" w:fill="FFFFFF" w:themeFill="background1"/>
          </w:tcPr>
          <w:p w14:paraId="7CEFDC18" w14:textId="77777777" w:rsidR="00CD2FC4" w:rsidRDefault="00CD2FC4" w:rsidP="00A9510D">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FF" w:themeFill="background1"/>
          </w:tcPr>
          <w:p w14:paraId="18DB85BF" w14:textId="77777777" w:rsidR="00CD2FC4" w:rsidRDefault="00CD2FC4"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8A6C222" w14:textId="77777777" w:rsidR="00CD2FC4" w:rsidRDefault="00CD2FC4" w:rsidP="00A9510D">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8B6196" w14:textId="77777777" w:rsidR="00D03BCC" w:rsidRDefault="00D03BCC" w:rsidP="00A9510D">
            <w:pPr>
              <w:rPr>
                <w:rFonts w:eastAsia="Batang" w:cs="Arial"/>
                <w:lang w:eastAsia="ko-KR"/>
              </w:rPr>
            </w:pPr>
            <w:r>
              <w:rPr>
                <w:rFonts w:eastAsia="Batang" w:cs="Arial"/>
                <w:lang w:eastAsia="ko-KR"/>
              </w:rPr>
              <w:t>Postponed</w:t>
            </w:r>
          </w:p>
          <w:p w14:paraId="5FA12B44" w14:textId="77777777" w:rsidR="00D03BCC" w:rsidRDefault="00D03BCC"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1730</w:t>
            </w:r>
          </w:p>
          <w:p w14:paraId="06098261" w14:textId="77777777" w:rsidR="00D03BCC" w:rsidRDefault="00D03BCC" w:rsidP="00A9510D">
            <w:pPr>
              <w:rPr>
                <w:rFonts w:eastAsia="Batang" w:cs="Arial"/>
                <w:lang w:eastAsia="ko-KR"/>
              </w:rPr>
            </w:pPr>
          </w:p>
          <w:p w14:paraId="56E6E2D9" w14:textId="4505AEA3" w:rsidR="00CD2FC4" w:rsidRDefault="00CD2FC4" w:rsidP="00A9510D">
            <w:pPr>
              <w:rPr>
                <w:ins w:id="419" w:author="PeLe" w:date="2021-05-27T12:57:00Z"/>
                <w:rFonts w:eastAsia="Batang" w:cs="Arial"/>
                <w:lang w:eastAsia="ko-KR"/>
              </w:rPr>
            </w:pPr>
            <w:ins w:id="420" w:author="PeLe" w:date="2021-05-27T12:57:00Z">
              <w:r>
                <w:rPr>
                  <w:rFonts w:eastAsia="Batang" w:cs="Arial"/>
                  <w:lang w:eastAsia="ko-KR"/>
                </w:rPr>
                <w:t>Revision of C1-212966</w:t>
              </w:r>
            </w:ins>
          </w:p>
          <w:p w14:paraId="22E01E4F" w14:textId="0AF7939F" w:rsidR="00CD2FC4" w:rsidRDefault="00CD2FC4" w:rsidP="00A9510D">
            <w:pPr>
              <w:rPr>
                <w:ins w:id="421" w:author="PeLe" w:date="2021-05-27T12:57:00Z"/>
                <w:rFonts w:eastAsia="Batang" w:cs="Arial"/>
                <w:lang w:eastAsia="ko-KR"/>
              </w:rPr>
            </w:pPr>
            <w:ins w:id="422" w:author="PeLe" w:date="2021-05-27T12:57:00Z">
              <w:r>
                <w:rPr>
                  <w:rFonts w:eastAsia="Batang" w:cs="Arial"/>
                  <w:lang w:eastAsia="ko-KR"/>
                </w:rPr>
                <w:t>_________________________________________</w:t>
              </w:r>
            </w:ins>
          </w:p>
          <w:p w14:paraId="707272B5" w14:textId="123C0031" w:rsidR="00CD2FC4" w:rsidRDefault="00CD2FC4" w:rsidP="00A9510D">
            <w:pPr>
              <w:rPr>
                <w:rFonts w:eastAsia="Batang" w:cs="Arial"/>
                <w:lang w:eastAsia="ko-KR"/>
              </w:rPr>
            </w:pPr>
            <w:r>
              <w:rPr>
                <w:rFonts w:eastAsia="Batang" w:cs="Arial"/>
                <w:lang w:eastAsia="ko-KR"/>
              </w:rPr>
              <w:t>Lazaros wed 1445</w:t>
            </w:r>
          </w:p>
          <w:p w14:paraId="71A77A38" w14:textId="77777777" w:rsidR="00CD2FC4" w:rsidRDefault="00CD2FC4" w:rsidP="00A9510D">
            <w:pPr>
              <w:rPr>
                <w:rFonts w:eastAsia="Batang" w:cs="Arial"/>
                <w:lang w:eastAsia="ko-KR"/>
              </w:rPr>
            </w:pPr>
            <w:r>
              <w:rPr>
                <w:rFonts w:eastAsia="Batang" w:cs="Arial"/>
                <w:lang w:eastAsia="ko-KR"/>
              </w:rPr>
              <w:t>Rev required</w:t>
            </w:r>
          </w:p>
          <w:p w14:paraId="4108A8E9" w14:textId="77777777" w:rsidR="00CD2FC4" w:rsidRDefault="00CD2FC4" w:rsidP="00A9510D">
            <w:pPr>
              <w:rPr>
                <w:rFonts w:eastAsia="Batang" w:cs="Arial"/>
                <w:lang w:eastAsia="ko-KR"/>
              </w:rPr>
            </w:pPr>
          </w:p>
          <w:p w14:paraId="0444C226" w14:textId="77777777" w:rsidR="00CD2FC4" w:rsidRDefault="00CD2FC4" w:rsidP="00A9510D">
            <w:pPr>
              <w:rPr>
                <w:rFonts w:eastAsia="Batang" w:cs="Arial"/>
                <w:lang w:eastAsia="ko-KR"/>
              </w:rPr>
            </w:pPr>
            <w:r>
              <w:rPr>
                <w:rFonts w:eastAsia="Batang" w:cs="Arial"/>
                <w:lang w:eastAsia="ko-KR"/>
              </w:rPr>
              <w:t>Carlson wed 1710</w:t>
            </w:r>
          </w:p>
          <w:p w14:paraId="5CD8D490" w14:textId="77777777" w:rsidR="00CD2FC4" w:rsidRDefault="00CD2FC4" w:rsidP="00A9510D">
            <w:pPr>
              <w:rPr>
                <w:rFonts w:eastAsia="Batang" w:cs="Arial"/>
                <w:lang w:eastAsia="ko-KR"/>
              </w:rPr>
            </w:pPr>
            <w:r>
              <w:rPr>
                <w:rFonts w:eastAsia="Batang" w:cs="Arial"/>
                <w:lang w:eastAsia="ko-KR"/>
              </w:rPr>
              <w:t>revision</w:t>
            </w:r>
          </w:p>
        </w:tc>
      </w:tr>
      <w:tr w:rsidR="0073178E" w:rsidRPr="00D95972" w14:paraId="18D5C71E" w14:textId="77777777" w:rsidTr="00AC7ECD">
        <w:trPr>
          <w:gridAfter w:val="1"/>
          <w:wAfter w:w="4191" w:type="dxa"/>
        </w:trPr>
        <w:tc>
          <w:tcPr>
            <w:tcW w:w="976" w:type="dxa"/>
            <w:tcBorders>
              <w:left w:val="thinThickThinSmallGap" w:sz="24" w:space="0" w:color="auto"/>
              <w:bottom w:val="nil"/>
            </w:tcBorders>
            <w:shd w:val="clear" w:color="auto" w:fill="auto"/>
          </w:tcPr>
          <w:p w14:paraId="5067BAC0" w14:textId="77777777" w:rsidR="0073178E" w:rsidRPr="00D95972" w:rsidRDefault="0073178E" w:rsidP="00A9510D">
            <w:pPr>
              <w:rPr>
                <w:rFonts w:cs="Arial"/>
              </w:rPr>
            </w:pPr>
          </w:p>
        </w:tc>
        <w:tc>
          <w:tcPr>
            <w:tcW w:w="1317" w:type="dxa"/>
            <w:gridSpan w:val="2"/>
            <w:tcBorders>
              <w:bottom w:val="nil"/>
            </w:tcBorders>
            <w:shd w:val="clear" w:color="auto" w:fill="auto"/>
          </w:tcPr>
          <w:p w14:paraId="36744359"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254880E1" w14:textId="2CB8F031" w:rsidR="0073178E" w:rsidRDefault="0073178E" w:rsidP="00A9510D">
            <w:pPr>
              <w:overflowPunct/>
              <w:autoSpaceDE/>
              <w:autoSpaceDN/>
              <w:adjustRightInd/>
              <w:textAlignment w:val="auto"/>
            </w:pPr>
            <w:r w:rsidRPr="0073178E">
              <w:t>C1-213763</w:t>
            </w:r>
          </w:p>
        </w:tc>
        <w:tc>
          <w:tcPr>
            <w:tcW w:w="4191" w:type="dxa"/>
            <w:gridSpan w:val="3"/>
            <w:tcBorders>
              <w:top w:val="single" w:sz="4" w:space="0" w:color="auto"/>
              <w:bottom w:val="single" w:sz="4" w:space="0" w:color="auto"/>
            </w:tcBorders>
            <w:shd w:val="clear" w:color="auto" w:fill="FFFFFF" w:themeFill="background1"/>
          </w:tcPr>
          <w:p w14:paraId="6984FF84" w14:textId="77777777" w:rsidR="0073178E" w:rsidRDefault="0073178E" w:rsidP="00A9510D">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FF" w:themeFill="background1"/>
          </w:tcPr>
          <w:p w14:paraId="2E4B6B9B" w14:textId="77777777" w:rsidR="0073178E" w:rsidRDefault="0073178E"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1E6BEE6E" w14:textId="77777777" w:rsidR="0073178E" w:rsidRDefault="0073178E" w:rsidP="00A9510D">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59B029" w14:textId="77777777" w:rsidR="00AC7ECD" w:rsidRDefault="00AC7ECD" w:rsidP="00A9510D">
            <w:pPr>
              <w:rPr>
                <w:rFonts w:eastAsia="Batang" w:cs="Arial"/>
                <w:lang w:eastAsia="ko-KR"/>
              </w:rPr>
            </w:pPr>
            <w:r>
              <w:rPr>
                <w:rFonts w:eastAsia="Batang" w:cs="Arial"/>
                <w:lang w:eastAsia="ko-KR"/>
              </w:rPr>
              <w:t>Postponed</w:t>
            </w:r>
          </w:p>
          <w:p w14:paraId="66ADE244" w14:textId="77777777" w:rsidR="00AC7ECD" w:rsidRDefault="00AC7EC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1726</w:t>
            </w:r>
          </w:p>
          <w:p w14:paraId="7B345077" w14:textId="77777777" w:rsidR="00AC7ECD" w:rsidRDefault="00AC7ECD" w:rsidP="00A9510D">
            <w:pPr>
              <w:rPr>
                <w:rFonts w:eastAsia="Batang" w:cs="Arial"/>
                <w:lang w:eastAsia="ko-KR"/>
              </w:rPr>
            </w:pPr>
          </w:p>
          <w:p w14:paraId="47EC4E4B" w14:textId="37CE2A2A" w:rsidR="0073178E" w:rsidRDefault="0073178E" w:rsidP="00A9510D">
            <w:pPr>
              <w:rPr>
                <w:ins w:id="423" w:author="PeLe" w:date="2021-05-27T13:03:00Z"/>
                <w:rFonts w:eastAsia="Batang" w:cs="Arial"/>
                <w:lang w:eastAsia="ko-KR"/>
              </w:rPr>
            </w:pPr>
            <w:ins w:id="424" w:author="PeLe" w:date="2021-05-27T13:03:00Z">
              <w:r>
                <w:rPr>
                  <w:rFonts w:eastAsia="Batang" w:cs="Arial"/>
                  <w:lang w:eastAsia="ko-KR"/>
                </w:rPr>
                <w:t>Revision of C1-212967</w:t>
              </w:r>
            </w:ins>
          </w:p>
          <w:p w14:paraId="2511DA2D" w14:textId="38EBC4DE" w:rsidR="0073178E" w:rsidRDefault="0073178E" w:rsidP="00A9510D">
            <w:pPr>
              <w:rPr>
                <w:ins w:id="425" w:author="PeLe" w:date="2021-05-27T13:03:00Z"/>
                <w:rFonts w:eastAsia="Batang" w:cs="Arial"/>
                <w:lang w:eastAsia="ko-KR"/>
              </w:rPr>
            </w:pPr>
            <w:ins w:id="426" w:author="PeLe" w:date="2021-05-27T13:03:00Z">
              <w:r>
                <w:rPr>
                  <w:rFonts w:eastAsia="Batang" w:cs="Arial"/>
                  <w:lang w:eastAsia="ko-KR"/>
                </w:rPr>
                <w:t>_________________________________________</w:t>
              </w:r>
            </w:ins>
          </w:p>
          <w:p w14:paraId="2DA6B2A0" w14:textId="4DE353C7" w:rsidR="0073178E" w:rsidRDefault="0073178E" w:rsidP="00A9510D">
            <w:pPr>
              <w:rPr>
                <w:rFonts w:eastAsia="Batang" w:cs="Arial"/>
                <w:lang w:eastAsia="ko-KR"/>
              </w:rPr>
            </w:pPr>
            <w:r>
              <w:rPr>
                <w:rFonts w:eastAsia="Batang" w:cs="Arial"/>
                <w:lang w:eastAsia="ko-KR"/>
              </w:rPr>
              <w:t>Lazaros wed 1448</w:t>
            </w:r>
          </w:p>
          <w:p w14:paraId="6F1F7498" w14:textId="77777777" w:rsidR="0073178E" w:rsidRDefault="0073178E" w:rsidP="00A9510D">
            <w:pPr>
              <w:rPr>
                <w:rFonts w:eastAsia="Batang" w:cs="Arial"/>
                <w:lang w:eastAsia="ko-KR"/>
              </w:rPr>
            </w:pPr>
            <w:r>
              <w:rPr>
                <w:rFonts w:eastAsia="Batang" w:cs="Arial"/>
                <w:lang w:eastAsia="ko-KR"/>
              </w:rPr>
              <w:t>Rev required</w:t>
            </w:r>
          </w:p>
          <w:p w14:paraId="24C8EE92" w14:textId="77777777" w:rsidR="0073178E" w:rsidRDefault="0073178E" w:rsidP="00A9510D">
            <w:pPr>
              <w:rPr>
                <w:rFonts w:eastAsia="Batang" w:cs="Arial"/>
                <w:lang w:eastAsia="ko-KR"/>
              </w:rPr>
            </w:pPr>
          </w:p>
          <w:p w14:paraId="4B751A8D" w14:textId="77777777" w:rsidR="0073178E" w:rsidRDefault="0073178E" w:rsidP="00A9510D">
            <w:pPr>
              <w:rPr>
                <w:rFonts w:eastAsia="Batang" w:cs="Arial"/>
                <w:lang w:eastAsia="ko-KR"/>
              </w:rPr>
            </w:pPr>
            <w:r>
              <w:rPr>
                <w:rFonts w:eastAsia="Batang" w:cs="Arial"/>
                <w:lang w:eastAsia="ko-KR"/>
              </w:rPr>
              <w:t>Carlson wed 1710</w:t>
            </w:r>
          </w:p>
          <w:p w14:paraId="66885FF2" w14:textId="636370EF" w:rsidR="0073178E" w:rsidRDefault="00A1441D" w:rsidP="00A9510D">
            <w:pPr>
              <w:rPr>
                <w:rFonts w:eastAsia="Batang" w:cs="Arial"/>
                <w:lang w:eastAsia="ko-KR"/>
              </w:rPr>
            </w:pPr>
            <w:r>
              <w:rPr>
                <w:rFonts w:eastAsia="Batang" w:cs="Arial"/>
                <w:lang w:eastAsia="ko-KR"/>
              </w:rPr>
              <w:t>R</w:t>
            </w:r>
            <w:r w:rsidR="0073178E">
              <w:rPr>
                <w:rFonts w:eastAsia="Batang" w:cs="Arial"/>
                <w:lang w:eastAsia="ko-KR"/>
              </w:rPr>
              <w:t>evision</w:t>
            </w:r>
          </w:p>
        </w:tc>
      </w:tr>
      <w:tr w:rsidR="00F901DD" w:rsidRPr="00D95972" w14:paraId="647611B2" w14:textId="77777777" w:rsidTr="001A0CEA">
        <w:trPr>
          <w:gridAfter w:val="1"/>
          <w:wAfter w:w="4191" w:type="dxa"/>
        </w:trPr>
        <w:tc>
          <w:tcPr>
            <w:tcW w:w="976" w:type="dxa"/>
            <w:tcBorders>
              <w:left w:val="thinThickThinSmallGap" w:sz="24" w:space="0" w:color="auto"/>
              <w:bottom w:val="nil"/>
            </w:tcBorders>
            <w:shd w:val="clear" w:color="auto" w:fill="auto"/>
          </w:tcPr>
          <w:p w14:paraId="6353D922" w14:textId="77777777" w:rsidR="00F901DD" w:rsidRPr="00D95972" w:rsidRDefault="00F901DD" w:rsidP="00A9510D">
            <w:pPr>
              <w:rPr>
                <w:rFonts w:cs="Arial"/>
              </w:rPr>
            </w:pPr>
          </w:p>
        </w:tc>
        <w:tc>
          <w:tcPr>
            <w:tcW w:w="1317" w:type="dxa"/>
            <w:gridSpan w:val="2"/>
            <w:tcBorders>
              <w:bottom w:val="nil"/>
            </w:tcBorders>
            <w:shd w:val="clear" w:color="auto" w:fill="auto"/>
          </w:tcPr>
          <w:p w14:paraId="22BDDC9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8C58F7C" w14:textId="38E942B5" w:rsidR="00F901DD" w:rsidRDefault="00A1441D" w:rsidP="00A9510D">
            <w:pPr>
              <w:overflowPunct/>
              <w:autoSpaceDE/>
              <w:autoSpaceDN/>
              <w:adjustRightInd/>
              <w:textAlignment w:val="auto"/>
            </w:pPr>
            <w:r w:rsidRPr="00A1441D">
              <w:t>C1-213959</w:t>
            </w:r>
          </w:p>
        </w:tc>
        <w:tc>
          <w:tcPr>
            <w:tcW w:w="4191" w:type="dxa"/>
            <w:gridSpan w:val="3"/>
            <w:tcBorders>
              <w:top w:val="single" w:sz="4" w:space="0" w:color="auto"/>
              <w:bottom w:val="single" w:sz="4" w:space="0" w:color="auto"/>
            </w:tcBorders>
            <w:shd w:val="clear" w:color="auto" w:fill="FFFFFF" w:themeFill="background1"/>
          </w:tcPr>
          <w:p w14:paraId="7E1E6C13" w14:textId="77777777" w:rsidR="00F901DD" w:rsidRPr="00AC3414" w:rsidRDefault="00F901DD" w:rsidP="00A9510D">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FF" w:themeFill="background1"/>
          </w:tcPr>
          <w:p w14:paraId="7025018C" w14:textId="77777777" w:rsidR="00F901DD" w:rsidRDefault="00F901DD" w:rsidP="00A9510D">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6B94062" w14:textId="77777777" w:rsidR="00F901DD" w:rsidRDefault="00F901DD" w:rsidP="00A9510D">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29567" w14:textId="77777777" w:rsidR="001A0CEA" w:rsidRDefault="001A0CEA" w:rsidP="00F901DD">
            <w:pPr>
              <w:rPr>
                <w:rFonts w:eastAsia="Batang" w:cs="Arial"/>
                <w:lang w:eastAsia="ko-KR"/>
              </w:rPr>
            </w:pPr>
            <w:r>
              <w:rPr>
                <w:rFonts w:eastAsia="Batang" w:cs="Arial"/>
                <w:lang w:eastAsia="ko-KR"/>
              </w:rPr>
              <w:t>Postponed</w:t>
            </w:r>
          </w:p>
          <w:p w14:paraId="2C22C38C" w14:textId="77777777" w:rsidR="001A0CEA" w:rsidRDefault="001A0CEA" w:rsidP="00F901DD">
            <w:pPr>
              <w:rPr>
                <w:rFonts w:eastAsia="Batang" w:cs="Arial"/>
                <w:lang w:eastAsia="ko-KR"/>
              </w:rPr>
            </w:pPr>
          </w:p>
          <w:p w14:paraId="6BAA42D3" w14:textId="43DA635D" w:rsidR="00A1441D" w:rsidRDefault="00A1441D" w:rsidP="00F901DD">
            <w:pPr>
              <w:rPr>
                <w:rFonts w:eastAsia="Batang" w:cs="Arial"/>
                <w:lang w:eastAsia="ko-KR"/>
              </w:rPr>
            </w:pPr>
            <w:r>
              <w:rPr>
                <w:rFonts w:eastAsia="Batang" w:cs="Arial"/>
                <w:lang w:eastAsia="ko-KR"/>
              </w:rPr>
              <w:t>Revision of C1-213941</w:t>
            </w:r>
          </w:p>
          <w:p w14:paraId="10F195E5" w14:textId="77777777" w:rsidR="00A1441D" w:rsidRDefault="00A1441D" w:rsidP="00F901DD">
            <w:pPr>
              <w:rPr>
                <w:rFonts w:eastAsia="Batang" w:cs="Arial"/>
                <w:lang w:eastAsia="ko-KR"/>
              </w:rPr>
            </w:pPr>
          </w:p>
          <w:p w14:paraId="4BA9C9F6" w14:textId="3BC427ED" w:rsidR="00A1441D" w:rsidRDefault="00092E7D" w:rsidP="00F901DD">
            <w:pPr>
              <w:rPr>
                <w:rFonts w:eastAsia="Batang" w:cs="Arial"/>
                <w:lang w:eastAsia="ko-KR"/>
              </w:rPr>
            </w:pPr>
            <w:r>
              <w:rPr>
                <w:rFonts w:eastAsia="Batang" w:cs="Arial"/>
                <w:lang w:eastAsia="ko-KR"/>
              </w:rPr>
              <w:t>Kaj Fri 1326</w:t>
            </w:r>
          </w:p>
          <w:p w14:paraId="6F3C77A0" w14:textId="094C0955" w:rsidR="00092E7D" w:rsidRDefault="00092E7D" w:rsidP="00F901DD">
            <w:pPr>
              <w:rPr>
                <w:rFonts w:eastAsia="Batang" w:cs="Arial"/>
                <w:lang w:eastAsia="ko-KR"/>
              </w:rPr>
            </w:pPr>
            <w:r>
              <w:rPr>
                <w:rFonts w:eastAsia="Batang" w:cs="Arial"/>
                <w:lang w:eastAsia="ko-KR"/>
              </w:rPr>
              <w:t>Objection</w:t>
            </w:r>
          </w:p>
          <w:p w14:paraId="349815F3" w14:textId="77777777" w:rsidR="00092E7D" w:rsidRDefault="00092E7D" w:rsidP="00F901DD">
            <w:pPr>
              <w:rPr>
                <w:rFonts w:eastAsia="Batang" w:cs="Arial"/>
                <w:lang w:eastAsia="ko-KR"/>
              </w:rPr>
            </w:pPr>
          </w:p>
          <w:p w14:paraId="1818B6E0" w14:textId="4276C841" w:rsidR="00A1441D" w:rsidRDefault="00A1441D" w:rsidP="00F901DD">
            <w:pPr>
              <w:rPr>
                <w:rFonts w:eastAsia="Batang" w:cs="Arial"/>
                <w:lang w:eastAsia="ko-KR"/>
              </w:rPr>
            </w:pPr>
            <w:r>
              <w:rPr>
                <w:rFonts w:eastAsia="Batang" w:cs="Arial"/>
                <w:lang w:eastAsia="ko-KR"/>
              </w:rPr>
              <w:t>--------------------------------------------</w:t>
            </w:r>
          </w:p>
          <w:p w14:paraId="4CE49659" w14:textId="77777777" w:rsidR="00A1441D" w:rsidRDefault="00A1441D" w:rsidP="00F901DD">
            <w:pPr>
              <w:rPr>
                <w:rFonts w:eastAsia="Batang" w:cs="Arial"/>
                <w:lang w:eastAsia="ko-KR"/>
              </w:rPr>
            </w:pPr>
          </w:p>
          <w:p w14:paraId="098DBAD0" w14:textId="072C6327" w:rsidR="00F901DD" w:rsidRDefault="00F901DD" w:rsidP="00F901DD">
            <w:pPr>
              <w:rPr>
                <w:ins w:id="427" w:author="PeLe" w:date="2021-05-27T14:52:00Z"/>
                <w:rFonts w:eastAsia="Batang" w:cs="Arial"/>
                <w:lang w:eastAsia="ko-KR"/>
              </w:rPr>
            </w:pPr>
            <w:ins w:id="428" w:author="PeLe" w:date="2021-05-27T14:52:00Z">
              <w:r>
                <w:rPr>
                  <w:rFonts w:eastAsia="Batang" w:cs="Arial"/>
                  <w:lang w:eastAsia="ko-KR"/>
                </w:rPr>
                <w:t>Revision of C1-213792</w:t>
              </w:r>
            </w:ins>
          </w:p>
          <w:p w14:paraId="2E7E624B" w14:textId="77777777" w:rsidR="00F901DD" w:rsidRDefault="00F901DD" w:rsidP="00A9510D">
            <w:pPr>
              <w:rPr>
                <w:rFonts w:eastAsia="Batang" w:cs="Arial"/>
                <w:lang w:eastAsia="ko-KR"/>
              </w:rPr>
            </w:pPr>
          </w:p>
          <w:p w14:paraId="7448253B" w14:textId="77777777" w:rsidR="00F901DD" w:rsidRDefault="00F901DD" w:rsidP="00A9510D">
            <w:pPr>
              <w:rPr>
                <w:rFonts w:eastAsia="Batang" w:cs="Arial"/>
                <w:lang w:eastAsia="ko-KR"/>
              </w:rPr>
            </w:pPr>
          </w:p>
          <w:p w14:paraId="57F2099F" w14:textId="77777777" w:rsidR="00F901DD" w:rsidRDefault="00F901DD" w:rsidP="00A9510D">
            <w:pPr>
              <w:rPr>
                <w:rFonts w:eastAsia="Batang" w:cs="Arial"/>
                <w:lang w:eastAsia="ko-KR"/>
              </w:rPr>
            </w:pPr>
          </w:p>
          <w:p w14:paraId="5D967255" w14:textId="71B02365" w:rsidR="00F901DD" w:rsidRDefault="00F901DD" w:rsidP="00A9510D">
            <w:pPr>
              <w:rPr>
                <w:rFonts w:eastAsia="Batang" w:cs="Arial"/>
                <w:lang w:eastAsia="ko-KR"/>
              </w:rPr>
            </w:pPr>
            <w:r>
              <w:rPr>
                <w:rFonts w:eastAsia="Batang" w:cs="Arial"/>
                <w:lang w:eastAsia="ko-KR"/>
              </w:rPr>
              <w:t>------------------------------------------------</w:t>
            </w:r>
          </w:p>
          <w:p w14:paraId="2471AD90" w14:textId="77777777" w:rsidR="00F901DD" w:rsidRDefault="00F901DD" w:rsidP="00A9510D">
            <w:pPr>
              <w:rPr>
                <w:rFonts w:eastAsia="Batang" w:cs="Arial"/>
                <w:lang w:eastAsia="ko-KR"/>
              </w:rPr>
            </w:pPr>
          </w:p>
          <w:p w14:paraId="1BE7D86E" w14:textId="5E05ED69" w:rsidR="00F901DD" w:rsidRDefault="00F901DD" w:rsidP="00A9510D">
            <w:pPr>
              <w:rPr>
                <w:ins w:id="429" w:author="PeLe" w:date="2021-05-27T09:52:00Z"/>
                <w:rFonts w:eastAsia="Batang" w:cs="Arial"/>
                <w:lang w:eastAsia="ko-KR"/>
              </w:rPr>
            </w:pPr>
            <w:ins w:id="430" w:author="PeLe" w:date="2021-05-27T09:52:00Z">
              <w:r>
                <w:rPr>
                  <w:rFonts w:eastAsia="Batang" w:cs="Arial"/>
                  <w:lang w:eastAsia="ko-KR"/>
                </w:rPr>
                <w:t>Revision of C1-212948</w:t>
              </w:r>
            </w:ins>
          </w:p>
          <w:p w14:paraId="2866ABDC" w14:textId="77777777" w:rsidR="00F901DD" w:rsidRDefault="00F901DD" w:rsidP="00A9510D">
            <w:pPr>
              <w:rPr>
                <w:rFonts w:eastAsia="Batang" w:cs="Arial"/>
                <w:lang w:eastAsia="ko-KR"/>
              </w:rPr>
            </w:pPr>
          </w:p>
          <w:p w14:paraId="05DBDDBC"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1110</w:t>
            </w:r>
          </w:p>
          <w:p w14:paraId="5ED61B5C" w14:textId="77777777" w:rsidR="00F901DD" w:rsidRDefault="00F901DD" w:rsidP="00A9510D">
            <w:pPr>
              <w:rPr>
                <w:rFonts w:eastAsia="Batang" w:cs="Arial"/>
                <w:lang w:eastAsia="ko-KR"/>
              </w:rPr>
            </w:pPr>
            <w:r>
              <w:rPr>
                <w:rFonts w:eastAsia="Batang" w:cs="Arial"/>
                <w:lang w:eastAsia="ko-KR"/>
              </w:rPr>
              <w:t>Revision required</w:t>
            </w:r>
          </w:p>
          <w:p w14:paraId="56E47CC0" w14:textId="77777777" w:rsidR="00F901DD" w:rsidRDefault="00F901DD" w:rsidP="00A9510D">
            <w:pPr>
              <w:rPr>
                <w:rFonts w:eastAsia="Batang" w:cs="Arial"/>
                <w:lang w:eastAsia="ko-KR"/>
              </w:rPr>
            </w:pPr>
          </w:p>
          <w:p w14:paraId="1692B3E9" w14:textId="77777777" w:rsidR="00F901DD" w:rsidRDefault="00F901DD" w:rsidP="00A9510D">
            <w:pPr>
              <w:rPr>
                <w:rFonts w:eastAsia="Batang" w:cs="Arial"/>
                <w:lang w:eastAsia="ko-KR"/>
              </w:rPr>
            </w:pPr>
            <w:r>
              <w:rPr>
                <w:rFonts w:eastAsia="Batang" w:cs="Arial"/>
                <w:lang w:eastAsia="ko-KR"/>
              </w:rPr>
              <w:t>-------------------------------</w:t>
            </w:r>
          </w:p>
          <w:p w14:paraId="150CA32D" w14:textId="77777777" w:rsidR="00F901DD" w:rsidRDefault="00F901DD" w:rsidP="00A9510D">
            <w:pPr>
              <w:rPr>
                <w:rFonts w:eastAsia="Batang" w:cs="Arial"/>
                <w:lang w:eastAsia="ko-KR"/>
              </w:rPr>
            </w:pPr>
          </w:p>
          <w:p w14:paraId="20DCAB4C" w14:textId="77777777" w:rsidR="00F901DD" w:rsidRDefault="00F901DD" w:rsidP="00A9510D">
            <w:pPr>
              <w:rPr>
                <w:rFonts w:eastAsia="Batang" w:cs="Arial"/>
                <w:lang w:eastAsia="ko-KR"/>
              </w:rPr>
            </w:pPr>
            <w:r>
              <w:rPr>
                <w:rFonts w:eastAsia="Batang" w:cs="Arial"/>
                <w:lang w:eastAsia="ko-KR"/>
              </w:rPr>
              <w:t>Mohamed, Thu, 0203</w:t>
            </w:r>
          </w:p>
          <w:p w14:paraId="4CA4540E" w14:textId="77777777" w:rsidR="00F901DD" w:rsidRDefault="00F901DD" w:rsidP="00A9510D">
            <w:pPr>
              <w:rPr>
                <w:rFonts w:eastAsia="Batang" w:cs="Arial"/>
                <w:lang w:eastAsia="ko-KR"/>
              </w:rPr>
            </w:pPr>
            <w:r>
              <w:rPr>
                <w:rFonts w:eastAsia="Batang" w:cs="Arial"/>
                <w:lang w:eastAsia="ko-KR"/>
              </w:rPr>
              <w:t>Objection</w:t>
            </w:r>
          </w:p>
          <w:p w14:paraId="573987EF" w14:textId="77777777" w:rsidR="00F901DD" w:rsidRDefault="00F901DD" w:rsidP="00A9510D">
            <w:pPr>
              <w:rPr>
                <w:rFonts w:eastAsia="Batang" w:cs="Arial"/>
                <w:lang w:eastAsia="ko-KR"/>
              </w:rPr>
            </w:pPr>
          </w:p>
          <w:p w14:paraId="5520B669" w14:textId="77777777" w:rsidR="00F901DD" w:rsidRDefault="00F901DD" w:rsidP="00A9510D">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302CB22" w14:textId="77777777" w:rsidR="00F901DD" w:rsidRDefault="00F901DD" w:rsidP="00A9510D">
            <w:pPr>
              <w:rPr>
                <w:rFonts w:eastAsia="Batang" w:cs="Arial"/>
                <w:lang w:eastAsia="ko-KR"/>
              </w:rPr>
            </w:pPr>
            <w:proofErr w:type="spellStart"/>
            <w:r>
              <w:rPr>
                <w:rFonts w:eastAsia="Batang" w:cs="Arial"/>
                <w:lang w:eastAsia="ko-KR"/>
              </w:rPr>
              <w:t>Unlcear</w:t>
            </w:r>
            <w:proofErr w:type="spellEnd"/>
            <w:r>
              <w:rPr>
                <w:rFonts w:eastAsia="Batang" w:cs="Arial"/>
                <w:lang w:eastAsia="ko-KR"/>
              </w:rPr>
              <w:t xml:space="preserve"> comment</w:t>
            </w:r>
          </w:p>
          <w:p w14:paraId="7D37D441" w14:textId="77777777" w:rsidR="00F901DD" w:rsidRDefault="00F901DD" w:rsidP="00A9510D">
            <w:pPr>
              <w:rPr>
                <w:rFonts w:eastAsia="Batang" w:cs="Arial"/>
                <w:lang w:eastAsia="ko-KR"/>
              </w:rPr>
            </w:pPr>
          </w:p>
          <w:p w14:paraId="61D6B9F2" w14:textId="77777777" w:rsidR="00F901DD" w:rsidRDefault="00F901D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1926</w:t>
            </w:r>
          </w:p>
          <w:p w14:paraId="05A86E55" w14:textId="77777777" w:rsidR="00F901DD" w:rsidRDefault="00F901DD" w:rsidP="00A9510D">
            <w:pPr>
              <w:rPr>
                <w:rFonts w:eastAsia="Batang" w:cs="Arial"/>
                <w:lang w:eastAsia="ko-KR"/>
              </w:rPr>
            </w:pPr>
            <w:r>
              <w:rPr>
                <w:rFonts w:eastAsia="Batang" w:cs="Arial"/>
                <w:lang w:eastAsia="ko-KR"/>
              </w:rPr>
              <w:t>Rev required</w:t>
            </w:r>
          </w:p>
          <w:p w14:paraId="299D5832" w14:textId="77777777" w:rsidR="00F901DD" w:rsidRDefault="00F901DD" w:rsidP="00A9510D">
            <w:pPr>
              <w:rPr>
                <w:rFonts w:eastAsia="Batang" w:cs="Arial"/>
                <w:lang w:eastAsia="ko-KR"/>
              </w:rPr>
            </w:pPr>
          </w:p>
          <w:p w14:paraId="144D3B2D" w14:textId="77777777" w:rsidR="00F901DD" w:rsidRDefault="00F901DD" w:rsidP="00A9510D">
            <w:pPr>
              <w:rPr>
                <w:rFonts w:eastAsia="Batang" w:cs="Arial"/>
                <w:lang w:eastAsia="ko-KR"/>
              </w:rPr>
            </w:pPr>
            <w:r>
              <w:rPr>
                <w:rFonts w:eastAsia="Batang" w:cs="Arial"/>
                <w:lang w:eastAsia="ko-KR"/>
              </w:rPr>
              <w:t>Scott Mon 0620</w:t>
            </w:r>
          </w:p>
          <w:p w14:paraId="71E3EBFC" w14:textId="77777777" w:rsidR="00F901DD" w:rsidRDefault="00F901DD" w:rsidP="00A9510D">
            <w:pPr>
              <w:rPr>
                <w:rFonts w:eastAsia="Batang" w:cs="Arial"/>
                <w:lang w:eastAsia="ko-KR"/>
              </w:rPr>
            </w:pPr>
            <w:r>
              <w:rPr>
                <w:rFonts w:eastAsia="Batang" w:cs="Arial"/>
                <w:lang w:eastAsia="ko-KR"/>
              </w:rPr>
              <w:t>Provides rev</w:t>
            </w:r>
          </w:p>
          <w:p w14:paraId="4FE11D0E" w14:textId="77777777" w:rsidR="00F901DD" w:rsidRDefault="00F901DD" w:rsidP="00A9510D">
            <w:pPr>
              <w:rPr>
                <w:rFonts w:eastAsia="Batang" w:cs="Arial"/>
                <w:lang w:eastAsia="ko-KR"/>
              </w:rPr>
            </w:pPr>
          </w:p>
          <w:p w14:paraId="0A247B54" w14:textId="77777777" w:rsidR="00F901DD" w:rsidRDefault="00F901DD" w:rsidP="00A9510D">
            <w:pPr>
              <w:rPr>
                <w:rFonts w:eastAsia="Batang" w:cs="Arial"/>
                <w:lang w:eastAsia="ko-KR"/>
              </w:rPr>
            </w:pPr>
            <w:r>
              <w:rPr>
                <w:rFonts w:eastAsia="Batang" w:cs="Arial"/>
                <w:lang w:eastAsia="ko-KR"/>
              </w:rPr>
              <w:t>Behrouz Mon 0351</w:t>
            </w:r>
          </w:p>
          <w:p w14:paraId="349C05CE" w14:textId="77777777" w:rsidR="00F901DD" w:rsidRDefault="00F901DD" w:rsidP="00A9510D">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609783D4" w14:textId="77777777" w:rsidR="00F901DD" w:rsidRDefault="00F901DD" w:rsidP="00A9510D">
            <w:pPr>
              <w:rPr>
                <w:rFonts w:eastAsia="Batang" w:cs="Arial"/>
                <w:lang w:eastAsia="ko-KR"/>
              </w:rPr>
            </w:pPr>
          </w:p>
          <w:p w14:paraId="2FA94D9C" w14:textId="77777777" w:rsidR="00F901DD" w:rsidRDefault="00F901DD" w:rsidP="00A9510D">
            <w:pPr>
              <w:rPr>
                <w:rFonts w:eastAsia="Batang" w:cs="Arial"/>
                <w:lang w:eastAsia="ko-KR"/>
              </w:rPr>
            </w:pPr>
            <w:r>
              <w:rPr>
                <w:rFonts w:eastAsia="Batang" w:cs="Arial"/>
                <w:lang w:eastAsia="ko-KR"/>
              </w:rPr>
              <w:t xml:space="preserve">SO </w:t>
            </w:r>
            <w:proofErr w:type="gramStart"/>
            <w:r>
              <w:rPr>
                <w:rFonts w:eastAsia="Batang" w:cs="Arial"/>
                <w:lang w:eastAsia="ko-KR"/>
              </w:rPr>
              <w:t>FAR</w:t>
            </w:r>
            <w:proofErr w:type="gramEnd"/>
            <w:r>
              <w:rPr>
                <w:rFonts w:eastAsia="Batang" w:cs="Arial"/>
                <w:lang w:eastAsia="ko-KR"/>
              </w:rPr>
              <w:t xml:space="preserve"> THE DISC was under incorrect agenda item</w:t>
            </w:r>
          </w:p>
          <w:p w14:paraId="0D131B3D" w14:textId="77777777" w:rsidR="00F901DD" w:rsidRDefault="00F901DD" w:rsidP="00A9510D">
            <w:pPr>
              <w:rPr>
                <w:rFonts w:eastAsia="Batang" w:cs="Arial"/>
                <w:lang w:eastAsia="ko-KR"/>
              </w:rPr>
            </w:pPr>
          </w:p>
          <w:p w14:paraId="3108A42A" w14:textId="77777777" w:rsidR="00F901DD" w:rsidRDefault="00F901DD" w:rsidP="00A9510D">
            <w:pPr>
              <w:rPr>
                <w:rFonts w:eastAsia="Batang" w:cs="Arial"/>
                <w:lang w:eastAsia="ko-KR"/>
              </w:rPr>
            </w:pPr>
            <w:r>
              <w:rPr>
                <w:rFonts w:eastAsia="Batang" w:cs="Arial"/>
                <w:lang w:eastAsia="ko-KR"/>
              </w:rPr>
              <w:t>Kaj Mon 0811</w:t>
            </w:r>
          </w:p>
          <w:p w14:paraId="338EB128" w14:textId="77777777" w:rsidR="00F901DD" w:rsidRDefault="00F901DD" w:rsidP="00A9510D">
            <w:pPr>
              <w:rPr>
                <w:rFonts w:eastAsia="Batang" w:cs="Arial"/>
                <w:lang w:eastAsia="ko-KR"/>
              </w:rPr>
            </w:pPr>
            <w:r>
              <w:rPr>
                <w:rFonts w:eastAsia="Batang" w:cs="Arial"/>
                <w:lang w:eastAsia="ko-KR"/>
              </w:rPr>
              <w:t>Still concerns</w:t>
            </w:r>
          </w:p>
          <w:p w14:paraId="042F1377" w14:textId="77777777" w:rsidR="00F901DD" w:rsidRDefault="00F901DD" w:rsidP="00A9510D">
            <w:pPr>
              <w:rPr>
                <w:rFonts w:eastAsia="Batang" w:cs="Arial"/>
                <w:lang w:eastAsia="ko-KR"/>
              </w:rPr>
            </w:pPr>
          </w:p>
          <w:p w14:paraId="1D0A7E18" w14:textId="77777777" w:rsidR="00F901DD" w:rsidRDefault="00F901DD" w:rsidP="00A9510D">
            <w:pPr>
              <w:rPr>
                <w:rFonts w:eastAsia="Batang" w:cs="Arial"/>
                <w:lang w:eastAsia="ko-KR"/>
              </w:rPr>
            </w:pPr>
            <w:r>
              <w:rPr>
                <w:rFonts w:eastAsia="Batang" w:cs="Arial"/>
                <w:lang w:eastAsia="ko-KR"/>
              </w:rPr>
              <w:t>Scott Mon 1303</w:t>
            </w:r>
          </w:p>
          <w:p w14:paraId="36942B99" w14:textId="77777777" w:rsidR="00F901DD" w:rsidRDefault="00F901DD" w:rsidP="00A9510D">
            <w:pPr>
              <w:rPr>
                <w:rFonts w:eastAsia="Batang" w:cs="Arial"/>
                <w:lang w:eastAsia="ko-KR"/>
              </w:rPr>
            </w:pPr>
            <w:r>
              <w:rPr>
                <w:rFonts w:eastAsia="Batang" w:cs="Arial"/>
                <w:lang w:eastAsia="ko-KR"/>
              </w:rPr>
              <w:t>Replies</w:t>
            </w:r>
          </w:p>
          <w:p w14:paraId="6D594DFE" w14:textId="77777777" w:rsidR="00F901DD" w:rsidRDefault="00F901DD" w:rsidP="00A9510D">
            <w:pPr>
              <w:rPr>
                <w:rFonts w:eastAsia="Batang" w:cs="Arial"/>
                <w:lang w:eastAsia="ko-KR"/>
              </w:rPr>
            </w:pPr>
          </w:p>
          <w:p w14:paraId="1611F912" w14:textId="77777777" w:rsidR="00F901DD" w:rsidRDefault="00F901DD" w:rsidP="00A9510D">
            <w:pPr>
              <w:rPr>
                <w:rFonts w:eastAsia="Batang" w:cs="Arial"/>
                <w:lang w:eastAsia="ko-KR"/>
              </w:rPr>
            </w:pPr>
            <w:r>
              <w:rPr>
                <w:rFonts w:eastAsia="Batang" w:cs="Arial"/>
                <w:lang w:eastAsia="ko-KR"/>
              </w:rPr>
              <w:t>Kaj mon 1711</w:t>
            </w:r>
          </w:p>
          <w:p w14:paraId="4A8CDB50" w14:textId="77777777" w:rsidR="00F901DD" w:rsidRDefault="00F901DD" w:rsidP="00A9510D">
            <w:pPr>
              <w:rPr>
                <w:rFonts w:eastAsia="Batang" w:cs="Arial"/>
                <w:lang w:eastAsia="ko-KR"/>
              </w:rPr>
            </w:pPr>
            <w:r>
              <w:rPr>
                <w:rFonts w:eastAsia="Batang" w:cs="Arial"/>
                <w:lang w:eastAsia="ko-KR"/>
              </w:rPr>
              <w:t>Replies</w:t>
            </w:r>
          </w:p>
          <w:p w14:paraId="18C6799C" w14:textId="77777777" w:rsidR="00F901DD" w:rsidRDefault="00F901DD" w:rsidP="00A9510D">
            <w:pPr>
              <w:rPr>
                <w:rFonts w:eastAsia="Batang" w:cs="Arial"/>
                <w:lang w:eastAsia="ko-KR"/>
              </w:rPr>
            </w:pPr>
          </w:p>
          <w:p w14:paraId="11341E95" w14:textId="77777777" w:rsidR="00F901DD" w:rsidRDefault="00F901DD" w:rsidP="00A9510D">
            <w:pPr>
              <w:rPr>
                <w:rFonts w:eastAsia="Batang" w:cs="Arial"/>
                <w:lang w:eastAsia="ko-KR"/>
              </w:rPr>
            </w:pPr>
            <w:r>
              <w:rPr>
                <w:rFonts w:eastAsia="Batang" w:cs="Arial"/>
                <w:lang w:eastAsia="ko-KR"/>
              </w:rPr>
              <w:t>Scott Mon 1815</w:t>
            </w:r>
          </w:p>
          <w:p w14:paraId="1785E37E" w14:textId="77777777" w:rsidR="00F901DD" w:rsidRDefault="00F901DD" w:rsidP="00A9510D">
            <w:pPr>
              <w:rPr>
                <w:rFonts w:eastAsia="Batang" w:cs="Arial"/>
                <w:lang w:eastAsia="ko-KR"/>
              </w:rPr>
            </w:pPr>
            <w:r>
              <w:rPr>
                <w:rFonts w:eastAsia="Batang" w:cs="Arial"/>
                <w:lang w:eastAsia="ko-KR"/>
              </w:rPr>
              <w:t>Replies</w:t>
            </w:r>
          </w:p>
          <w:p w14:paraId="06751671" w14:textId="77777777" w:rsidR="00F901DD" w:rsidRDefault="00F901DD" w:rsidP="00A9510D">
            <w:pPr>
              <w:rPr>
                <w:rFonts w:eastAsia="Batang" w:cs="Arial"/>
                <w:lang w:eastAsia="ko-KR"/>
              </w:rPr>
            </w:pPr>
          </w:p>
          <w:p w14:paraId="54EAB355" w14:textId="77777777" w:rsidR="00F901DD" w:rsidRDefault="00F901DD" w:rsidP="00A9510D">
            <w:pPr>
              <w:rPr>
                <w:rFonts w:eastAsia="Batang" w:cs="Arial"/>
                <w:lang w:eastAsia="ko-KR"/>
              </w:rPr>
            </w:pPr>
            <w:r>
              <w:rPr>
                <w:rFonts w:eastAsia="Batang" w:cs="Arial"/>
                <w:lang w:eastAsia="ko-KR"/>
              </w:rPr>
              <w:t>Roozbeh Tue 0359</w:t>
            </w:r>
          </w:p>
          <w:p w14:paraId="4AEEAC41" w14:textId="77777777" w:rsidR="00F901DD" w:rsidRDefault="00F901DD" w:rsidP="00A9510D">
            <w:pPr>
              <w:rPr>
                <w:rFonts w:eastAsia="Batang" w:cs="Arial"/>
                <w:lang w:eastAsia="ko-KR"/>
              </w:rPr>
            </w:pPr>
            <w:r>
              <w:rPr>
                <w:rFonts w:eastAsia="Batang" w:cs="Arial"/>
                <w:lang w:eastAsia="ko-KR"/>
              </w:rPr>
              <w:lastRenderedPageBreak/>
              <w:t>Fine</w:t>
            </w:r>
          </w:p>
          <w:p w14:paraId="4153146D" w14:textId="77777777" w:rsidR="00F901DD" w:rsidRDefault="00F901DD" w:rsidP="00A9510D">
            <w:pPr>
              <w:rPr>
                <w:rFonts w:eastAsia="Batang" w:cs="Arial"/>
                <w:lang w:eastAsia="ko-KR"/>
              </w:rPr>
            </w:pPr>
          </w:p>
          <w:p w14:paraId="2B437922"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1221</w:t>
            </w:r>
          </w:p>
          <w:p w14:paraId="568AD788" w14:textId="77777777" w:rsidR="00F901DD" w:rsidRDefault="00F901DD" w:rsidP="00A9510D">
            <w:pPr>
              <w:rPr>
                <w:rFonts w:eastAsia="Batang" w:cs="Arial"/>
                <w:lang w:eastAsia="ko-KR"/>
              </w:rPr>
            </w:pPr>
            <w:r>
              <w:rPr>
                <w:rFonts w:eastAsia="Batang" w:cs="Arial"/>
                <w:lang w:eastAsia="ko-KR"/>
              </w:rPr>
              <w:t>Nearly ok</w:t>
            </w:r>
          </w:p>
          <w:p w14:paraId="277B4F81" w14:textId="77777777" w:rsidR="00F901DD" w:rsidRDefault="00F901DD" w:rsidP="00A9510D">
            <w:pPr>
              <w:rPr>
                <w:rFonts w:eastAsia="Batang" w:cs="Arial"/>
                <w:lang w:eastAsia="ko-KR"/>
              </w:rPr>
            </w:pPr>
          </w:p>
          <w:p w14:paraId="40A5CC33"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1806</w:t>
            </w:r>
          </w:p>
          <w:p w14:paraId="33978D2E" w14:textId="77777777" w:rsidR="00F901DD" w:rsidRDefault="00F901DD" w:rsidP="00A9510D">
            <w:pPr>
              <w:rPr>
                <w:rFonts w:eastAsia="Batang" w:cs="Arial"/>
                <w:lang w:eastAsia="ko-KR"/>
              </w:rPr>
            </w:pPr>
            <w:r>
              <w:rPr>
                <w:rFonts w:eastAsia="Batang" w:cs="Arial"/>
                <w:lang w:eastAsia="ko-KR"/>
              </w:rPr>
              <w:t>Replies</w:t>
            </w:r>
          </w:p>
          <w:p w14:paraId="580FF095" w14:textId="77777777" w:rsidR="00F901DD" w:rsidRDefault="00F901DD" w:rsidP="00A9510D">
            <w:pPr>
              <w:rPr>
                <w:rFonts w:eastAsia="Batang" w:cs="Arial"/>
                <w:lang w:eastAsia="ko-KR"/>
              </w:rPr>
            </w:pPr>
          </w:p>
          <w:p w14:paraId="768D59EB" w14:textId="77777777" w:rsidR="00F901DD" w:rsidRDefault="00F901D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1559</w:t>
            </w:r>
          </w:p>
          <w:p w14:paraId="27BF8BC0" w14:textId="77777777" w:rsidR="00F901DD" w:rsidRDefault="00F901DD" w:rsidP="00A9510D">
            <w:pPr>
              <w:rPr>
                <w:rFonts w:eastAsia="Batang" w:cs="Arial"/>
                <w:lang w:eastAsia="ko-KR"/>
              </w:rPr>
            </w:pPr>
            <w:r>
              <w:rPr>
                <w:rFonts w:eastAsia="Batang" w:cs="Arial"/>
                <w:lang w:eastAsia="ko-KR"/>
              </w:rPr>
              <w:t>CR not needed</w:t>
            </w:r>
          </w:p>
          <w:p w14:paraId="7A61167E" w14:textId="77777777" w:rsidR="00F901DD" w:rsidRDefault="00F901DD" w:rsidP="00A9510D">
            <w:pPr>
              <w:rPr>
                <w:rFonts w:eastAsia="Batang" w:cs="Arial"/>
                <w:lang w:eastAsia="ko-KR"/>
              </w:rPr>
            </w:pPr>
          </w:p>
          <w:p w14:paraId="79A8E67E"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1632</w:t>
            </w:r>
          </w:p>
          <w:p w14:paraId="5F9F6064" w14:textId="77777777" w:rsidR="00F901DD" w:rsidRDefault="00F901DD" w:rsidP="00A9510D">
            <w:pPr>
              <w:rPr>
                <w:rFonts w:eastAsia="Batang" w:cs="Arial"/>
                <w:lang w:eastAsia="ko-KR"/>
              </w:rPr>
            </w:pPr>
            <w:r>
              <w:rPr>
                <w:rFonts w:eastAsia="Batang" w:cs="Arial"/>
                <w:lang w:eastAsia="ko-KR"/>
              </w:rPr>
              <w:t>Replies</w:t>
            </w:r>
          </w:p>
          <w:p w14:paraId="0041B679" w14:textId="77777777" w:rsidR="00F901DD" w:rsidRDefault="00F901DD" w:rsidP="00A9510D">
            <w:pPr>
              <w:rPr>
                <w:rFonts w:eastAsia="Batang" w:cs="Arial"/>
                <w:lang w:eastAsia="ko-KR"/>
              </w:rPr>
            </w:pPr>
          </w:p>
          <w:p w14:paraId="7401E0C6"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1712</w:t>
            </w:r>
          </w:p>
          <w:p w14:paraId="0718FB34" w14:textId="77777777" w:rsidR="00F901DD" w:rsidRDefault="00F901DD" w:rsidP="00A9510D">
            <w:pPr>
              <w:rPr>
                <w:rFonts w:eastAsia="Batang" w:cs="Arial"/>
                <w:lang w:eastAsia="ko-KR"/>
              </w:rPr>
            </w:pPr>
            <w:r>
              <w:rPr>
                <w:rFonts w:eastAsia="Batang" w:cs="Arial"/>
                <w:lang w:eastAsia="ko-KR"/>
              </w:rPr>
              <w:t>Replies</w:t>
            </w:r>
          </w:p>
          <w:p w14:paraId="6469B1B6" w14:textId="77777777" w:rsidR="00F901DD" w:rsidRDefault="00F901DD" w:rsidP="00A9510D">
            <w:pPr>
              <w:rPr>
                <w:rFonts w:eastAsia="Batang" w:cs="Arial"/>
                <w:lang w:eastAsia="ko-KR"/>
              </w:rPr>
            </w:pPr>
          </w:p>
          <w:p w14:paraId="45D37952"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1805</w:t>
            </w:r>
          </w:p>
          <w:p w14:paraId="5CE20F56" w14:textId="77777777" w:rsidR="00F901DD" w:rsidRDefault="00F901DD" w:rsidP="00A9510D">
            <w:pPr>
              <w:rPr>
                <w:rFonts w:eastAsia="Batang" w:cs="Arial"/>
                <w:lang w:eastAsia="ko-KR"/>
              </w:rPr>
            </w:pPr>
            <w:r>
              <w:rPr>
                <w:rFonts w:eastAsia="Batang" w:cs="Arial"/>
                <w:lang w:eastAsia="ko-KR"/>
              </w:rPr>
              <w:t>Replies</w:t>
            </w:r>
          </w:p>
          <w:p w14:paraId="67733A32" w14:textId="77777777" w:rsidR="00F901DD" w:rsidRDefault="00F901DD" w:rsidP="00A9510D">
            <w:pPr>
              <w:rPr>
                <w:rFonts w:eastAsia="Batang" w:cs="Arial"/>
                <w:lang w:eastAsia="ko-KR"/>
              </w:rPr>
            </w:pPr>
          </w:p>
          <w:p w14:paraId="4A8C75D7" w14:textId="77777777" w:rsidR="00F901DD" w:rsidRDefault="00F901DD" w:rsidP="00A9510D">
            <w:pPr>
              <w:rPr>
                <w:rFonts w:eastAsia="Batang" w:cs="Arial"/>
                <w:lang w:eastAsia="ko-KR"/>
              </w:rPr>
            </w:pPr>
            <w:r>
              <w:rPr>
                <w:rFonts w:eastAsia="Batang" w:cs="Arial"/>
                <w:lang w:eastAsia="ko-KR"/>
              </w:rPr>
              <w:t>Mohamed wed 0932</w:t>
            </w:r>
          </w:p>
          <w:p w14:paraId="0991A59B" w14:textId="77777777" w:rsidR="00F901DD" w:rsidRDefault="00F901DD" w:rsidP="00A9510D">
            <w:pPr>
              <w:rPr>
                <w:rFonts w:eastAsia="Batang" w:cs="Arial"/>
                <w:lang w:eastAsia="ko-KR"/>
              </w:rPr>
            </w:pPr>
            <w:r>
              <w:rPr>
                <w:rFonts w:eastAsia="Batang" w:cs="Arial"/>
                <w:lang w:eastAsia="ko-KR"/>
              </w:rPr>
              <w:t>Replies</w:t>
            </w:r>
          </w:p>
          <w:p w14:paraId="338ADF63" w14:textId="77777777" w:rsidR="00F901DD" w:rsidRDefault="00F901DD" w:rsidP="00A9510D">
            <w:pPr>
              <w:rPr>
                <w:rFonts w:eastAsia="Batang" w:cs="Arial"/>
                <w:lang w:eastAsia="ko-KR"/>
              </w:rPr>
            </w:pPr>
          </w:p>
          <w:p w14:paraId="71A895A7" w14:textId="77777777" w:rsidR="00F901DD" w:rsidRDefault="00F901DD" w:rsidP="00A9510D">
            <w:pPr>
              <w:rPr>
                <w:rFonts w:eastAsia="Batang" w:cs="Arial"/>
                <w:lang w:eastAsia="ko-KR"/>
              </w:rPr>
            </w:pPr>
            <w:r>
              <w:rPr>
                <w:rFonts w:eastAsia="Batang" w:cs="Arial"/>
                <w:lang w:eastAsia="ko-KR"/>
              </w:rPr>
              <w:t>Kaj wed 1022</w:t>
            </w:r>
          </w:p>
          <w:p w14:paraId="6B822CD0" w14:textId="77777777" w:rsidR="00F901DD" w:rsidRDefault="00F901DD" w:rsidP="00A9510D">
            <w:pPr>
              <w:rPr>
                <w:rFonts w:eastAsia="Batang" w:cs="Arial"/>
                <w:lang w:eastAsia="ko-KR"/>
              </w:rPr>
            </w:pPr>
            <w:r>
              <w:rPr>
                <w:rFonts w:eastAsia="Batang" w:cs="Arial"/>
                <w:lang w:eastAsia="ko-KR"/>
              </w:rPr>
              <w:t>No need to change anything</w:t>
            </w:r>
          </w:p>
          <w:p w14:paraId="7BFE1F38" w14:textId="77777777" w:rsidR="00F901DD" w:rsidRDefault="00F901DD" w:rsidP="00A9510D">
            <w:pPr>
              <w:rPr>
                <w:rFonts w:eastAsia="Batang" w:cs="Arial"/>
                <w:lang w:eastAsia="ko-KR"/>
              </w:rPr>
            </w:pPr>
          </w:p>
          <w:p w14:paraId="5F00AAB1" w14:textId="77777777" w:rsidR="00F901DD" w:rsidRDefault="00F901DD" w:rsidP="00A9510D">
            <w:pPr>
              <w:rPr>
                <w:rFonts w:eastAsia="Batang" w:cs="Arial"/>
                <w:lang w:eastAsia="ko-KR"/>
              </w:rPr>
            </w:pPr>
            <w:r>
              <w:rPr>
                <w:rFonts w:eastAsia="Batang" w:cs="Arial"/>
                <w:lang w:eastAsia="ko-KR"/>
              </w:rPr>
              <w:t>Scott wed 1034/1102</w:t>
            </w:r>
          </w:p>
          <w:p w14:paraId="37A1322D" w14:textId="77777777" w:rsidR="00F901DD" w:rsidRDefault="00F901DD" w:rsidP="00A9510D">
            <w:pPr>
              <w:rPr>
                <w:rFonts w:eastAsia="Batang" w:cs="Arial"/>
                <w:lang w:eastAsia="ko-KR"/>
              </w:rPr>
            </w:pPr>
            <w:r>
              <w:rPr>
                <w:rFonts w:eastAsia="Batang" w:cs="Arial"/>
                <w:lang w:eastAsia="ko-KR"/>
              </w:rPr>
              <w:t>Provides rev and replies</w:t>
            </w:r>
          </w:p>
          <w:p w14:paraId="3E0EB513" w14:textId="77777777" w:rsidR="00F901DD" w:rsidRDefault="00F901DD" w:rsidP="00A9510D">
            <w:pPr>
              <w:rPr>
                <w:rFonts w:eastAsia="Batang" w:cs="Arial"/>
                <w:lang w:eastAsia="ko-KR"/>
              </w:rPr>
            </w:pPr>
          </w:p>
          <w:p w14:paraId="554573BE" w14:textId="77777777" w:rsidR="00F901DD" w:rsidRDefault="00F901DD" w:rsidP="00A9510D">
            <w:pPr>
              <w:rPr>
                <w:rFonts w:eastAsia="Batang" w:cs="Arial"/>
                <w:lang w:eastAsia="ko-KR"/>
              </w:rPr>
            </w:pPr>
          </w:p>
        </w:tc>
      </w:tr>
      <w:tr w:rsidR="00C67DCC" w:rsidRPr="00D95972" w14:paraId="2532DEF8" w14:textId="77777777" w:rsidTr="00F901DD">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22B00588"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108EEE50"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6DEC9CDE" w14:textId="77777777" w:rsidTr="0036627F">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3108D7" w:rsidP="00D42291">
            <w:pPr>
              <w:overflowPunct/>
              <w:autoSpaceDE/>
              <w:autoSpaceDN/>
              <w:adjustRightInd/>
              <w:textAlignment w:val="auto"/>
            </w:pPr>
            <w:hyperlink r:id="rId145"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7C07B4D6" w14:textId="77777777" w:rsidTr="0036627F">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8EE0A3" w14:textId="72F8599C" w:rsidR="00D42291" w:rsidRDefault="003108D7" w:rsidP="00D42291">
            <w:pPr>
              <w:overflowPunct/>
              <w:autoSpaceDE/>
              <w:autoSpaceDN/>
              <w:adjustRightInd/>
              <w:textAlignment w:val="auto"/>
            </w:pPr>
            <w:hyperlink r:id="rId146"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FF"/>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FF"/>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18F49" w14:textId="77777777" w:rsidR="0036627F" w:rsidRDefault="0036627F" w:rsidP="00D42291">
            <w:pPr>
              <w:rPr>
                <w:rFonts w:eastAsia="Batang" w:cs="Arial"/>
                <w:lang w:eastAsia="ko-KR"/>
              </w:rPr>
            </w:pPr>
            <w:r>
              <w:rPr>
                <w:rFonts w:eastAsia="Batang" w:cs="Arial"/>
                <w:lang w:eastAsia="ko-KR"/>
              </w:rPr>
              <w:t>Agreed</w:t>
            </w:r>
          </w:p>
          <w:p w14:paraId="4C08789B" w14:textId="58907ABD"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36627F">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FF054B2" w14:textId="3DBFFA85" w:rsidR="00D42291" w:rsidRDefault="003108D7" w:rsidP="00D42291">
            <w:pPr>
              <w:overflowPunct/>
              <w:autoSpaceDE/>
              <w:autoSpaceDN/>
              <w:adjustRightInd/>
              <w:textAlignment w:val="auto"/>
            </w:pPr>
            <w:hyperlink r:id="rId147"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FF"/>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FF"/>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206E1" w14:textId="77777777" w:rsidR="0036627F" w:rsidRDefault="0036627F" w:rsidP="00D42291">
            <w:pPr>
              <w:rPr>
                <w:rFonts w:eastAsia="Batang" w:cs="Arial"/>
                <w:lang w:eastAsia="ko-KR"/>
              </w:rPr>
            </w:pPr>
            <w:r>
              <w:rPr>
                <w:rFonts w:eastAsia="Batang" w:cs="Arial"/>
                <w:lang w:eastAsia="ko-KR"/>
              </w:rPr>
              <w:t>Agreed</w:t>
            </w:r>
          </w:p>
          <w:p w14:paraId="44FFFC95" w14:textId="51A2A934" w:rsidR="00D42291" w:rsidRDefault="00D42291" w:rsidP="00D42291">
            <w:pPr>
              <w:rPr>
                <w:rFonts w:eastAsia="Batang" w:cs="Arial"/>
                <w:lang w:eastAsia="ko-KR"/>
              </w:rPr>
            </w:pPr>
          </w:p>
        </w:tc>
      </w:tr>
      <w:tr w:rsidR="00D42291" w:rsidRPr="00D95972" w14:paraId="056D627E" w14:textId="77777777" w:rsidTr="0036627F">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18BE51CA" w14:textId="0D226078" w:rsidR="00D42291" w:rsidRDefault="003108D7" w:rsidP="00D42291">
            <w:pPr>
              <w:overflowPunct/>
              <w:autoSpaceDE/>
              <w:autoSpaceDN/>
              <w:adjustRightInd/>
              <w:textAlignment w:val="auto"/>
            </w:pPr>
            <w:hyperlink r:id="rId148" w:history="1">
              <w:r w:rsidR="00D42291">
                <w:rPr>
                  <w:rStyle w:val="Hyperlink"/>
                </w:rPr>
                <w:t>C1-213034</w:t>
              </w:r>
            </w:hyperlink>
          </w:p>
        </w:tc>
        <w:tc>
          <w:tcPr>
            <w:tcW w:w="4191" w:type="dxa"/>
            <w:gridSpan w:val="3"/>
            <w:tcBorders>
              <w:top w:val="single" w:sz="4" w:space="0" w:color="auto"/>
              <w:bottom w:val="single" w:sz="4" w:space="0" w:color="auto"/>
            </w:tcBorders>
            <w:shd w:val="clear" w:color="auto" w:fill="auto"/>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auto"/>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C2EF7" w14:textId="77777777" w:rsidR="0071613A" w:rsidRDefault="0071613A" w:rsidP="00466629">
            <w:pPr>
              <w:rPr>
                <w:lang w:val="en-US" w:eastAsia="en-US"/>
              </w:rPr>
            </w:pPr>
            <w:r>
              <w:rPr>
                <w:rFonts w:eastAsia="Batang" w:cs="Arial"/>
                <w:lang w:eastAsia="ko-KR"/>
              </w:rPr>
              <w:t xml:space="preserve">Merged into </w:t>
            </w:r>
            <w:r>
              <w:rPr>
                <w:lang w:val="en-US" w:eastAsia="en-US"/>
              </w:rPr>
              <w:t>C1-213399 and its revisions</w:t>
            </w:r>
          </w:p>
          <w:p w14:paraId="00C7DBB7" w14:textId="77777777" w:rsidR="0071613A" w:rsidRDefault="0071613A" w:rsidP="00466629">
            <w:pPr>
              <w:rPr>
                <w:lang w:val="en-US" w:eastAsia="en-US"/>
              </w:rPr>
            </w:pPr>
          </w:p>
          <w:p w14:paraId="1597201C" w14:textId="1B82B78A"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2CB64C06" w:rsidR="003A4024" w:rsidRDefault="00F42E30" w:rsidP="00466629">
            <w:pPr>
              <w:rPr>
                <w:rFonts w:eastAsia="Batang" w:cs="Arial"/>
                <w:lang w:eastAsia="ko-KR"/>
              </w:rPr>
            </w:pPr>
            <w:r>
              <w:rPr>
                <w:rFonts w:eastAsia="Batang" w:cs="Arial"/>
                <w:lang w:eastAsia="ko-KR"/>
              </w:rPr>
              <w:t>P</w:t>
            </w:r>
            <w:r w:rsidR="003A4024">
              <w:rPr>
                <w:rFonts w:eastAsia="Batang" w:cs="Arial"/>
                <w:lang w:eastAsia="ko-KR"/>
              </w:rPr>
              <w:t>roposal</w:t>
            </w:r>
          </w:p>
          <w:p w14:paraId="13FF7CC9" w14:textId="688F4ADC" w:rsidR="00F42E30" w:rsidRDefault="00F42E30" w:rsidP="00466629">
            <w:pPr>
              <w:rPr>
                <w:rFonts w:eastAsia="Batang" w:cs="Arial"/>
                <w:lang w:eastAsia="ko-KR"/>
              </w:rPr>
            </w:pPr>
          </w:p>
          <w:p w14:paraId="5C37BB1A" w14:textId="43D642AD" w:rsidR="00F42E30" w:rsidRDefault="00F42E30" w:rsidP="0046662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0743</w:t>
            </w:r>
          </w:p>
          <w:p w14:paraId="0DC8CEEE" w14:textId="43FEA997" w:rsidR="00F42E30" w:rsidRDefault="00F42E30" w:rsidP="00466629">
            <w:pPr>
              <w:rPr>
                <w:rFonts w:eastAsia="Batang" w:cs="Arial"/>
                <w:lang w:eastAsia="ko-KR"/>
              </w:rPr>
            </w:pPr>
            <w:r>
              <w:rPr>
                <w:rFonts w:eastAsia="Batang" w:cs="Arial"/>
                <w:lang w:eastAsia="ko-KR"/>
              </w:rPr>
              <w:t>objection</w:t>
            </w:r>
          </w:p>
          <w:p w14:paraId="020E9B6D" w14:textId="18641B3B" w:rsidR="000E3B3D" w:rsidRDefault="000E3B3D" w:rsidP="00466629">
            <w:pPr>
              <w:rPr>
                <w:rFonts w:eastAsia="Batang" w:cs="Arial"/>
                <w:lang w:eastAsia="ko-KR"/>
              </w:rPr>
            </w:pPr>
          </w:p>
        </w:tc>
      </w:tr>
      <w:tr w:rsidR="00D42291" w:rsidRPr="00D95972" w14:paraId="2282874E" w14:textId="77777777" w:rsidTr="001A0CEA">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BAB9C72" w14:textId="60F98B07" w:rsidR="00D42291" w:rsidRDefault="003108D7" w:rsidP="00D42291">
            <w:pPr>
              <w:overflowPunct/>
              <w:autoSpaceDE/>
              <w:autoSpaceDN/>
              <w:adjustRightInd/>
              <w:textAlignment w:val="auto"/>
            </w:pPr>
            <w:hyperlink r:id="rId149"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FF"/>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E87D9" w14:textId="77777777" w:rsidR="0036627F" w:rsidRDefault="0036627F" w:rsidP="00D42291">
            <w:pPr>
              <w:rPr>
                <w:rFonts w:eastAsia="Batang" w:cs="Arial"/>
                <w:lang w:eastAsia="ko-KR"/>
              </w:rPr>
            </w:pPr>
            <w:r>
              <w:rPr>
                <w:rFonts w:eastAsia="Batang" w:cs="Arial"/>
                <w:lang w:eastAsia="ko-KR"/>
              </w:rPr>
              <w:t>Agreed</w:t>
            </w:r>
          </w:p>
          <w:p w14:paraId="05C64645" w14:textId="480EE185" w:rsidR="00D42291" w:rsidRDefault="00D42291" w:rsidP="00D42291">
            <w:pPr>
              <w:rPr>
                <w:rFonts w:eastAsia="Batang" w:cs="Arial"/>
                <w:lang w:eastAsia="ko-KR"/>
              </w:rPr>
            </w:pPr>
          </w:p>
        </w:tc>
      </w:tr>
      <w:tr w:rsidR="009A3D73" w:rsidRPr="00D95972" w14:paraId="19168386" w14:textId="77777777" w:rsidTr="001A0CEA">
        <w:trPr>
          <w:gridAfter w:val="1"/>
          <w:wAfter w:w="4191" w:type="dxa"/>
        </w:trPr>
        <w:tc>
          <w:tcPr>
            <w:tcW w:w="976" w:type="dxa"/>
            <w:tcBorders>
              <w:left w:val="thinThickThinSmallGap" w:sz="24" w:space="0" w:color="auto"/>
              <w:bottom w:val="nil"/>
            </w:tcBorders>
            <w:shd w:val="clear" w:color="auto" w:fill="auto"/>
          </w:tcPr>
          <w:p w14:paraId="6F8E3A55" w14:textId="77777777" w:rsidR="009A3D73" w:rsidRPr="00D95972" w:rsidRDefault="009A3D73" w:rsidP="00960B1C">
            <w:pPr>
              <w:rPr>
                <w:rFonts w:cs="Arial"/>
              </w:rPr>
            </w:pPr>
          </w:p>
        </w:tc>
        <w:tc>
          <w:tcPr>
            <w:tcW w:w="1317" w:type="dxa"/>
            <w:gridSpan w:val="2"/>
            <w:tcBorders>
              <w:bottom w:val="nil"/>
            </w:tcBorders>
            <w:shd w:val="clear" w:color="auto" w:fill="auto"/>
          </w:tcPr>
          <w:p w14:paraId="3E60C6FD"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21BEB858" w14:textId="68936943" w:rsidR="009A3D73" w:rsidRDefault="009A3D73" w:rsidP="00960B1C">
            <w:pPr>
              <w:overflowPunct/>
              <w:autoSpaceDE/>
              <w:autoSpaceDN/>
              <w:adjustRightInd/>
              <w:textAlignment w:val="auto"/>
            </w:pPr>
            <w:r w:rsidRPr="009A3D73">
              <w:t>C1-213696</w:t>
            </w:r>
          </w:p>
        </w:tc>
        <w:tc>
          <w:tcPr>
            <w:tcW w:w="4191" w:type="dxa"/>
            <w:gridSpan w:val="3"/>
            <w:tcBorders>
              <w:top w:val="single" w:sz="4" w:space="0" w:color="auto"/>
              <w:bottom w:val="single" w:sz="4" w:space="0" w:color="auto"/>
            </w:tcBorders>
            <w:shd w:val="clear" w:color="auto" w:fill="FFFFFF"/>
          </w:tcPr>
          <w:p w14:paraId="2CB2D90B" w14:textId="77777777" w:rsidR="009A3D73" w:rsidRDefault="009A3D73" w:rsidP="00960B1C">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FF"/>
          </w:tcPr>
          <w:p w14:paraId="643D4300"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1D404632" w14:textId="77777777" w:rsidR="009A3D73" w:rsidRDefault="009A3D73" w:rsidP="00960B1C">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E0C3C" w14:textId="77777777" w:rsidR="001A0CEA" w:rsidRDefault="001A0CEA" w:rsidP="00960B1C">
            <w:pPr>
              <w:rPr>
                <w:rFonts w:eastAsia="Batang" w:cs="Arial"/>
                <w:lang w:eastAsia="ko-KR"/>
              </w:rPr>
            </w:pPr>
            <w:r>
              <w:rPr>
                <w:rFonts w:eastAsia="Batang" w:cs="Arial"/>
                <w:lang w:eastAsia="ko-KR"/>
              </w:rPr>
              <w:t>Agreed</w:t>
            </w:r>
          </w:p>
          <w:p w14:paraId="25C3DEEB" w14:textId="4CB4A6C1" w:rsidR="009A3D73" w:rsidRDefault="009A3D73" w:rsidP="00960B1C">
            <w:pPr>
              <w:rPr>
                <w:ins w:id="431" w:author="PeLe" w:date="2021-05-27T07:23:00Z"/>
                <w:rFonts w:eastAsia="Batang" w:cs="Arial"/>
                <w:lang w:eastAsia="ko-KR"/>
              </w:rPr>
            </w:pPr>
            <w:ins w:id="432" w:author="PeLe" w:date="2021-05-27T07:23:00Z">
              <w:r>
                <w:rPr>
                  <w:rFonts w:eastAsia="Batang" w:cs="Arial"/>
                  <w:lang w:eastAsia="ko-KR"/>
                </w:rPr>
                <w:t>Revision of C1-212978</w:t>
              </w:r>
            </w:ins>
          </w:p>
          <w:p w14:paraId="1FCF77C4" w14:textId="75324D14" w:rsidR="009A3D73" w:rsidRDefault="009A3D73" w:rsidP="00960B1C">
            <w:pPr>
              <w:rPr>
                <w:ins w:id="433" w:author="PeLe" w:date="2021-05-27T07:23:00Z"/>
                <w:rFonts w:eastAsia="Batang" w:cs="Arial"/>
                <w:lang w:eastAsia="ko-KR"/>
              </w:rPr>
            </w:pPr>
            <w:ins w:id="434" w:author="PeLe" w:date="2021-05-27T07:23:00Z">
              <w:r>
                <w:rPr>
                  <w:rFonts w:eastAsia="Batang" w:cs="Arial"/>
                  <w:lang w:eastAsia="ko-KR"/>
                </w:rPr>
                <w:t>_________________________________________</w:t>
              </w:r>
            </w:ins>
          </w:p>
          <w:p w14:paraId="45D1B4EB" w14:textId="7A3A0B46" w:rsidR="009A3D73" w:rsidRDefault="009A3D73" w:rsidP="00960B1C">
            <w:pPr>
              <w:rPr>
                <w:rFonts w:eastAsia="Batang" w:cs="Arial"/>
                <w:lang w:eastAsia="ko-KR"/>
              </w:rPr>
            </w:pPr>
            <w:r>
              <w:rPr>
                <w:rFonts w:eastAsia="Batang" w:cs="Arial"/>
                <w:lang w:eastAsia="ko-KR"/>
              </w:rPr>
              <w:t>WIC wrong, correct is 5GProtoc17</w:t>
            </w:r>
          </w:p>
        </w:tc>
      </w:tr>
      <w:tr w:rsidR="009A3D73" w:rsidRPr="00D95972" w14:paraId="121A5AAC" w14:textId="77777777" w:rsidTr="001A0CEA">
        <w:trPr>
          <w:gridAfter w:val="1"/>
          <w:wAfter w:w="4191" w:type="dxa"/>
        </w:trPr>
        <w:tc>
          <w:tcPr>
            <w:tcW w:w="976" w:type="dxa"/>
            <w:tcBorders>
              <w:left w:val="thinThickThinSmallGap" w:sz="24" w:space="0" w:color="auto"/>
              <w:bottom w:val="nil"/>
            </w:tcBorders>
            <w:shd w:val="clear" w:color="auto" w:fill="auto"/>
          </w:tcPr>
          <w:p w14:paraId="13038E1F" w14:textId="77777777" w:rsidR="009A3D73" w:rsidRPr="00D95972" w:rsidRDefault="009A3D73" w:rsidP="00960B1C">
            <w:pPr>
              <w:rPr>
                <w:rFonts w:cs="Arial"/>
              </w:rPr>
            </w:pPr>
          </w:p>
        </w:tc>
        <w:tc>
          <w:tcPr>
            <w:tcW w:w="1317" w:type="dxa"/>
            <w:gridSpan w:val="2"/>
            <w:tcBorders>
              <w:bottom w:val="nil"/>
            </w:tcBorders>
            <w:shd w:val="clear" w:color="auto" w:fill="auto"/>
          </w:tcPr>
          <w:p w14:paraId="0A7006F1"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6C71090" w14:textId="3BCBC1DC" w:rsidR="009A3D73" w:rsidRDefault="009A3D73" w:rsidP="00960B1C">
            <w:pPr>
              <w:overflowPunct/>
              <w:autoSpaceDE/>
              <w:autoSpaceDN/>
              <w:adjustRightInd/>
              <w:textAlignment w:val="auto"/>
            </w:pPr>
            <w:r w:rsidRPr="009A3D73">
              <w:t>C1-213695</w:t>
            </w:r>
          </w:p>
        </w:tc>
        <w:tc>
          <w:tcPr>
            <w:tcW w:w="4191" w:type="dxa"/>
            <w:gridSpan w:val="3"/>
            <w:tcBorders>
              <w:top w:val="single" w:sz="4" w:space="0" w:color="auto"/>
              <w:bottom w:val="single" w:sz="4" w:space="0" w:color="auto"/>
            </w:tcBorders>
            <w:shd w:val="clear" w:color="auto" w:fill="FFFFFF"/>
          </w:tcPr>
          <w:p w14:paraId="1DD322F4" w14:textId="77777777" w:rsidR="009A3D73" w:rsidRDefault="009A3D73" w:rsidP="00960B1C">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FF"/>
          </w:tcPr>
          <w:p w14:paraId="47F0BEC9"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79D3FE2E" w14:textId="77777777" w:rsidR="009A3D73" w:rsidRDefault="009A3D73" w:rsidP="00960B1C">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4C0B8" w14:textId="77777777" w:rsidR="001A0CEA" w:rsidRDefault="001A0CEA" w:rsidP="00960B1C">
            <w:pPr>
              <w:rPr>
                <w:rFonts w:eastAsia="Batang" w:cs="Arial"/>
                <w:lang w:eastAsia="ko-KR"/>
              </w:rPr>
            </w:pPr>
            <w:r>
              <w:rPr>
                <w:rFonts w:eastAsia="Batang" w:cs="Arial"/>
                <w:lang w:eastAsia="ko-KR"/>
              </w:rPr>
              <w:t>Agreed</w:t>
            </w:r>
          </w:p>
          <w:p w14:paraId="6AF21A8D" w14:textId="1DD836A3" w:rsidR="009A3D73" w:rsidRDefault="009A3D73" w:rsidP="00960B1C">
            <w:pPr>
              <w:rPr>
                <w:ins w:id="435" w:author="PeLe" w:date="2021-05-27T07:24:00Z"/>
                <w:rFonts w:eastAsia="Batang" w:cs="Arial"/>
                <w:lang w:eastAsia="ko-KR"/>
              </w:rPr>
            </w:pPr>
            <w:ins w:id="436" w:author="PeLe" w:date="2021-05-27T07:24:00Z">
              <w:r>
                <w:rPr>
                  <w:rFonts w:eastAsia="Batang" w:cs="Arial"/>
                  <w:lang w:eastAsia="ko-KR"/>
                </w:rPr>
                <w:t>Revision of C1-212977</w:t>
              </w:r>
            </w:ins>
          </w:p>
          <w:p w14:paraId="26412C8A" w14:textId="2D568326" w:rsidR="009A3D73" w:rsidRDefault="009A3D73" w:rsidP="00960B1C">
            <w:pPr>
              <w:rPr>
                <w:ins w:id="437" w:author="PeLe" w:date="2021-05-27T07:24:00Z"/>
                <w:rFonts w:eastAsia="Batang" w:cs="Arial"/>
                <w:lang w:eastAsia="ko-KR"/>
              </w:rPr>
            </w:pPr>
            <w:ins w:id="438" w:author="PeLe" w:date="2021-05-27T07:24:00Z">
              <w:r>
                <w:rPr>
                  <w:rFonts w:eastAsia="Batang" w:cs="Arial"/>
                  <w:lang w:eastAsia="ko-KR"/>
                </w:rPr>
                <w:t>_________________________________________</w:t>
              </w:r>
            </w:ins>
          </w:p>
          <w:p w14:paraId="54CB30C2" w14:textId="12D8E7CC" w:rsidR="009A3D73" w:rsidRDefault="009A3D73" w:rsidP="00960B1C">
            <w:pPr>
              <w:rPr>
                <w:rFonts w:eastAsia="Batang" w:cs="Arial"/>
                <w:lang w:eastAsia="ko-KR"/>
              </w:rPr>
            </w:pPr>
            <w:r>
              <w:rPr>
                <w:rFonts w:eastAsia="Batang" w:cs="Arial"/>
                <w:lang w:eastAsia="ko-KR"/>
              </w:rPr>
              <w:t>WIC wrong, correct is 5GProtoc17</w:t>
            </w:r>
          </w:p>
        </w:tc>
      </w:tr>
      <w:tr w:rsidR="00EF2BF3" w:rsidRPr="00D95972" w14:paraId="1F04F6C7" w14:textId="77777777" w:rsidTr="001A0CEA">
        <w:trPr>
          <w:gridAfter w:val="1"/>
          <w:wAfter w:w="4191" w:type="dxa"/>
        </w:trPr>
        <w:tc>
          <w:tcPr>
            <w:tcW w:w="976" w:type="dxa"/>
            <w:tcBorders>
              <w:left w:val="thinThickThinSmallGap" w:sz="24" w:space="0" w:color="auto"/>
              <w:bottom w:val="nil"/>
            </w:tcBorders>
            <w:shd w:val="clear" w:color="auto" w:fill="auto"/>
          </w:tcPr>
          <w:p w14:paraId="7C951C7C" w14:textId="77777777" w:rsidR="00EF2BF3" w:rsidRPr="00D95972" w:rsidRDefault="00EF2BF3" w:rsidP="00E81E2B">
            <w:pPr>
              <w:rPr>
                <w:rFonts w:cs="Arial"/>
              </w:rPr>
            </w:pPr>
          </w:p>
        </w:tc>
        <w:tc>
          <w:tcPr>
            <w:tcW w:w="1317" w:type="dxa"/>
            <w:gridSpan w:val="2"/>
            <w:tcBorders>
              <w:bottom w:val="nil"/>
            </w:tcBorders>
            <w:shd w:val="clear" w:color="auto" w:fill="auto"/>
          </w:tcPr>
          <w:p w14:paraId="7F72C8BD"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18BF910" w14:textId="209165DC" w:rsidR="00EF2BF3" w:rsidRDefault="00EF2BF3" w:rsidP="00E81E2B">
            <w:pPr>
              <w:overflowPunct/>
              <w:autoSpaceDE/>
              <w:autoSpaceDN/>
              <w:adjustRightInd/>
              <w:textAlignment w:val="auto"/>
            </w:pPr>
            <w:r w:rsidRPr="00EF2BF3">
              <w:t>C1-213646</w:t>
            </w:r>
          </w:p>
        </w:tc>
        <w:tc>
          <w:tcPr>
            <w:tcW w:w="4191" w:type="dxa"/>
            <w:gridSpan w:val="3"/>
            <w:tcBorders>
              <w:top w:val="single" w:sz="4" w:space="0" w:color="auto"/>
              <w:bottom w:val="single" w:sz="4" w:space="0" w:color="auto"/>
            </w:tcBorders>
            <w:shd w:val="clear" w:color="auto" w:fill="FFFFFF"/>
          </w:tcPr>
          <w:p w14:paraId="21DEC523" w14:textId="77777777" w:rsidR="00EF2BF3" w:rsidRDefault="00EF2BF3" w:rsidP="00E81E2B">
            <w:pPr>
              <w:rPr>
                <w:rFonts w:cs="Arial"/>
              </w:rPr>
            </w:pPr>
            <w:r>
              <w:rPr>
                <w:rFonts w:cs="Arial"/>
              </w:rPr>
              <w:t xml:space="preserve">Clarification of Collision of PDU session establishment procedure and </w:t>
            </w:r>
            <w:proofErr w:type="gramStart"/>
            <w:r>
              <w:rPr>
                <w:rFonts w:cs="Arial"/>
              </w:rPr>
              <w:t>network-requested</w:t>
            </w:r>
            <w:proofErr w:type="gramEnd"/>
            <w:r>
              <w:rPr>
                <w:rFonts w:cs="Arial"/>
              </w:rPr>
              <w:t xml:space="preserve"> PDU session release procedure for MA PDU sessions</w:t>
            </w:r>
          </w:p>
        </w:tc>
        <w:tc>
          <w:tcPr>
            <w:tcW w:w="1767" w:type="dxa"/>
            <w:tcBorders>
              <w:top w:val="single" w:sz="4" w:space="0" w:color="auto"/>
              <w:bottom w:val="single" w:sz="4" w:space="0" w:color="auto"/>
            </w:tcBorders>
            <w:shd w:val="clear" w:color="auto" w:fill="FFFFFF"/>
          </w:tcPr>
          <w:p w14:paraId="7A3D9FF6" w14:textId="77777777" w:rsidR="00EF2BF3" w:rsidRDefault="00EF2BF3"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92E8ED0" w14:textId="77777777" w:rsidR="00EF2BF3" w:rsidRDefault="00EF2BF3" w:rsidP="00E81E2B">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31DE6" w14:textId="77777777" w:rsidR="001A0CEA" w:rsidRDefault="001A0CEA" w:rsidP="00E81E2B">
            <w:pPr>
              <w:rPr>
                <w:rFonts w:eastAsia="Batang" w:cs="Arial"/>
                <w:lang w:eastAsia="ko-KR"/>
              </w:rPr>
            </w:pPr>
            <w:r>
              <w:rPr>
                <w:rFonts w:eastAsia="Batang" w:cs="Arial"/>
                <w:lang w:eastAsia="ko-KR"/>
              </w:rPr>
              <w:t>Agreed</w:t>
            </w:r>
          </w:p>
          <w:p w14:paraId="238AFDB9" w14:textId="5351FA7B" w:rsidR="00EF2BF3" w:rsidRDefault="00EF2BF3" w:rsidP="00E81E2B">
            <w:pPr>
              <w:rPr>
                <w:ins w:id="439" w:author="PeLe" w:date="2021-05-27T08:27:00Z"/>
                <w:rFonts w:eastAsia="Batang" w:cs="Arial"/>
                <w:lang w:eastAsia="ko-KR"/>
              </w:rPr>
            </w:pPr>
            <w:ins w:id="440" w:author="PeLe" w:date="2021-05-27T08:27:00Z">
              <w:r>
                <w:rPr>
                  <w:rFonts w:eastAsia="Batang" w:cs="Arial"/>
                  <w:lang w:eastAsia="ko-KR"/>
                </w:rPr>
                <w:t>Revision of C1-212968</w:t>
              </w:r>
            </w:ins>
          </w:p>
          <w:p w14:paraId="0A945B47" w14:textId="787E6238" w:rsidR="00EF2BF3" w:rsidRDefault="00EF2BF3" w:rsidP="00E81E2B">
            <w:pPr>
              <w:rPr>
                <w:ins w:id="441" w:author="PeLe" w:date="2021-05-27T08:27:00Z"/>
                <w:rFonts w:eastAsia="Batang" w:cs="Arial"/>
                <w:lang w:eastAsia="ko-KR"/>
              </w:rPr>
            </w:pPr>
            <w:ins w:id="442" w:author="PeLe" w:date="2021-05-27T08:27:00Z">
              <w:r>
                <w:rPr>
                  <w:rFonts w:eastAsia="Batang" w:cs="Arial"/>
                  <w:lang w:eastAsia="ko-KR"/>
                </w:rPr>
                <w:t>_________________________________________</w:t>
              </w:r>
            </w:ins>
          </w:p>
          <w:p w14:paraId="7A299182" w14:textId="04FD7594" w:rsidR="00EF2BF3" w:rsidRDefault="00EF2BF3"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27C0212A" w14:textId="77777777" w:rsidR="00EF2BF3" w:rsidRDefault="00EF2BF3" w:rsidP="00E81E2B">
            <w:pPr>
              <w:rPr>
                <w:rFonts w:eastAsia="Batang" w:cs="Arial"/>
                <w:lang w:eastAsia="ko-KR"/>
              </w:rPr>
            </w:pPr>
            <w:r>
              <w:rPr>
                <w:rFonts w:eastAsia="Batang" w:cs="Arial"/>
                <w:lang w:eastAsia="ko-KR"/>
              </w:rPr>
              <w:t>Revision required</w:t>
            </w:r>
          </w:p>
          <w:p w14:paraId="10C50255" w14:textId="77777777" w:rsidR="00EF2BF3" w:rsidRDefault="00EF2BF3" w:rsidP="00E81E2B">
            <w:pPr>
              <w:rPr>
                <w:rFonts w:eastAsia="Batang" w:cs="Arial"/>
                <w:lang w:eastAsia="ko-KR"/>
              </w:rPr>
            </w:pPr>
          </w:p>
          <w:p w14:paraId="70F72196" w14:textId="77777777" w:rsidR="00EF2BF3" w:rsidRDefault="00EF2BF3"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53D065DC" w14:textId="77777777" w:rsidR="00EF2BF3" w:rsidRDefault="00EF2BF3" w:rsidP="00E81E2B">
            <w:pPr>
              <w:rPr>
                <w:rFonts w:eastAsia="Batang" w:cs="Arial"/>
                <w:lang w:eastAsia="ko-KR"/>
              </w:rPr>
            </w:pPr>
            <w:r>
              <w:rPr>
                <w:rFonts w:eastAsia="Batang" w:cs="Arial"/>
                <w:lang w:eastAsia="ko-KR"/>
              </w:rPr>
              <w:t>Provides rev</w:t>
            </w:r>
          </w:p>
          <w:p w14:paraId="7CE09830" w14:textId="77777777" w:rsidR="00EF2BF3" w:rsidRDefault="00EF2BF3" w:rsidP="00E81E2B">
            <w:pPr>
              <w:rPr>
                <w:rFonts w:eastAsia="Batang" w:cs="Arial"/>
                <w:lang w:eastAsia="ko-KR"/>
              </w:rPr>
            </w:pPr>
          </w:p>
          <w:p w14:paraId="4F3B5F86" w14:textId="77777777" w:rsidR="00EF2BF3" w:rsidRDefault="00EF2BF3" w:rsidP="00E81E2B">
            <w:pPr>
              <w:rPr>
                <w:rFonts w:eastAsia="Batang" w:cs="Arial"/>
                <w:lang w:eastAsia="ko-KR"/>
              </w:rPr>
            </w:pPr>
            <w:r>
              <w:rPr>
                <w:rFonts w:eastAsia="Batang" w:cs="Arial"/>
                <w:lang w:eastAsia="ko-KR"/>
              </w:rPr>
              <w:t>Sunghoon Mon 0401</w:t>
            </w:r>
          </w:p>
          <w:p w14:paraId="33CC7BB6" w14:textId="77777777" w:rsidR="00EF2BF3" w:rsidRDefault="00EF2BF3" w:rsidP="00E81E2B">
            <w:pPr>
              <w:rPr>
                <w:rFonts w:eastAsia="Batang" w:cs="Arial"/>
                <w:lang w:eastAsia="ko-KR"/>
              </w:rPr>
            </w:pPr>
            <w:r>
              <w:rPr>
                <w:rFonts w:eastAsia="Batang" w:cs="Arial"/>
                <w:lang w:eastAsia="ko-KR"/>
              </w:rPr>
              <w:t>Ok</w:t>
            </w:r>
          </w:p>
          <w:p w14:paraId="46B2BB66" w14:textId="77777777" w:rsidR="00EF2BF3" w:rsidRDefault="00EF2BF3" w:rsidP="00E81E2B">
            <w:pPr>
              <w:rPr>
                <w:rFonts w:eastAsia="Batang" w:cs="Arial"/>
                <w:lang w:eastAsia="ko-KR"/>
              </w:rPr>
            </w:pPr>
          </w:p>
          <w:p w14:paraId="51CC206E" w14:textId="77777777" w:rsidR="00EF2BF3" w:rsidRDefault="00EF2BF3" w:rsidP="00E81E2B">
            <w:pPr>
              <w:rPr>
                <w:rFonts w:eastAsia="Batang" w:cs="Arial"/>
                <w:lang w:eastAsia="ko-KR"/>
              </w:rPr>
            </w:pPr>
          </w:p>
        </w:tc>
      </w:tr>
      <w:tr w:rsidR="005C2D1A" w:rsidRPr="00D95972" w14:paraId="3EA80D3C" w14:textId="77777777" w:rsidTr="001A0CEA">
        <w:trPr>
          <w:gridAfter w:val="1"/>
          <w:wAfter w:w="4191" w:type="dxa"/>
        </w:trPr>
        <w:tc>
          <w:tcPr>
            <w:tcW w:w="976" w:type="dxa"/>
            <w:tcBorders>
              <w:left w:val="thinThickThinSmallGap" w:sz="24" w:space="0" w:color="auto"/>
              <w:bottom w:val="nil"/>
            </w:tcBorders>
            <w:shd w:val="clear" w:color="auto" w:fill="auto"/>
          </w:tcPr>
          <w:p w14:paraId="1B58E039" w14:textId="77777777" w:rsidR="005C2D1A" w:rsidRPr="00D95972" w:rsidRDefault="005C2D1A" w:rsidP="006B63C0">
            <w:pPr>
              <w:rPr>
                <w:rFonts w:cs="Arial"/>
              </w:rPr>
            </w:pPr>
          </w:p>
        </w:tc>
        <w:tc>
          <w:tcPr>
            <w:tcW w:w="1317" w:type="dxa"/>
            <w:gridSpan w:val="2"/>
            <w:tcBorders>
              <w:bottom w:val="nil"/>
            </w:tcBorders>
            <w:shd w:val="clear" w:color="auto" w:fill="auto"/>
          </w:tcPr>
          <w:p w14:paraId="3B9EB722"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FF"/>
          </w:tcPr>
          <w:p w14:paraId="52E477AE" w14:textId="0C5084BE" w:rsidR="005C2D1A" w:rsidRDefault="005C2D1A" w:rsidP="006B63C0">
            <w:pPr>
              <w:overflowPunct/>
              <w:autoSpaceDE/>
              <w:autoSpaceDN/>
              <w:adjustRightInd/>
              <w:textAlignment w:val="auto"/>
            </w:pPr>
            <w:r w:rsidRPr="005C2D1A">
              <w:t>C1-213765</w:t>
            </w:r>
          </w:p>
        </w:tc>
        <w:tc>
          <w:tcPr>
            <w:tcW w:w="4191" w:type="dxa"/>
            <w:gridSpan w:val="3"/>
            <w:tcBorders>
              <w:top w:val="single" w:sz="4" w:space="0" w:color="auto"/>
              <w:bottom w:val="single" w:sz="4" w:space="0" w:color="auto"/>
            </w:tcBorders>
            <w:shd w:val="clear" w:color="auto" w:fill="FFFFFF"/>
          </w:tcPr>
          <w:p w14:paraId="21D0305F" w14:textId="77777777" w:rsidR="005C2D1A" w:rsidRDefault="005C2D1A" w:rsidP="006B63C0">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FF"/>
          </w:tcPr>
          <w:p w14:paraId="4ADC5E0A" w14:textId="77777777" w:rsidR="005C2D1A" w:rsidRDefault="005C2D1A"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31081F3" w14:textId="77777777" w:rsidR="005C2D1A" w:rsidRDefault="005C2D1A" w:rsidP="006B63C0">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33EB2B" w14:textId="77777777" w:rsidR="001A0CEA" w:rsidRDefault="001A0CEA" w:rsidP="006B63C0">
            <w:pPr>
              <w:rPr>
                <w:rFonts w:eastAsia="Batang" w:cs="Arial"/>
                <w:lang w:eastAsia="ko-KR"/>
              </w:rPr>
            </w:pPr>
            <w:r>
              <w:rPr>
                <w:rFonts w:eastAsia="Batang" w:cs="Arial"/>
                <w:lang w:eastAsia="ko-KR"/>
              </w:rPr>
              <w:t>Agreed</w:t>
            </w:r>
          </w:p>
          <w:p w14:paraId="5BFB399F" w14:textId="119EB289" w:rsidR="005C2D1A" w:rsidRDefault="005C2D1A" w:rsidP="006B63C0">
            <w:pPr>
              <w:rPr>
                <w:ins w:id="443" w:author="PeLe" w:date="2021-05-27T12:01:00Z"/>
                <w:rFonts w:eastAsia="Batang" w:cs="Arial"/>
                <w:lang w:eastAsia="ko-KR"/>
              </w:rPr>
            </w:pPr>
            <w:ins w:id="444" w:author="PeLe" w:date="2021-05-27T12:01:00Z">
              <w:r>
                <w:rPr>
                  <w:rFonts w:eastAsia="Batang" w:cs="Arial"/>
                  <w:lang w:eastAsia="ko-KR"/>
                </w:rPr>
                <w:t>Revision of C1-212970</w:t>
              </w:r>
            </w:ins>
          </w:p>
          <w:p w14:paraId="2D264D3C" w14:textId="316DCA6B" w:rsidR="005C2D1A" w:rsidRDefault="005C2D1A" w:rsidP="006B63C0">
            <w:pPr>
              <w:rPr>
                <w:ins w:id="445" w:author="PeLe" w:date="2021-05-27T12:01:00Z"/>
                <w:rFonts w:eastAsia="Batang" w:cs="Arial"/>
                <w:lang w:eastAsia="ko-KR"/>
              </w:rPr>
            </w:pPr>
            <w:ins w:id="446" w:author="PeLe" w:date="2021-05-27T12:01:00Z">
              <w:r>
                <w:rPr>
                  <w:rFonts w:eastAsia="Batang" w:cs="Arial"/>
                  <w:lang w:eastAsia="ko-KR"/>
                </w:rPr>
                <w:t>_________________________________________</w:t>
              </w:r>
            </w:ins>
          </w:p>
          <w:p w14:paraId="1B3F9E46" w14:textId="77777777" w:rsidR="005C2D1A" w:rsidRDefault="005C2D1A" w:rsidP="006B63C0">
            <w:pPr>
              <w:rPr>
                <w:rFonts w:eastAsia="Batang" w:cs="Arial"/>
                <w:lang w:eastAsia="ko-KR"/>
              </w:rPr>
            </w:pPr>
            <w:r>
              <w:rPr>
                <w:rFonts w:eastAsia="Batang" w:cs="Arial"/>
                <w:lang w:eastAsia="ko-KR"/>
              </w:rPr>
              <w:t>Question for clarification</w:t>
            </w:r>
          </w:p>
          <w:p w14:paraId="72A7AEA8" w14:textId="77777777" w:rsidR="005C2D1A" w:rsidRDefault="005C2D1A" w:rsidP="006B63C0">
            <w:pPr>
              <w:rPr>
                <w:rFonts w:eastAsia="Batang" w:cs="Arial"/>
                <w:lang w:eastAsia="ko-KR"/>
              </w:rPr>
            </w:pPr>
          </w:p>
          <w:p w14:paraId="25E44AF5" w14:textId="77777777" w:rsidR="005C2D1A" w:rsidRDefault="005C2D1A"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0345</w:t>
            </w:r>
          </w:p>
          <w:p w14:paraId="421C7072" w14:textId="77777777" w:rsidR="005C2D1A" w:rsidRDefault="005C2D1A" w:rsidP="006B63C0">
            <w:pPr>
              <w:rPr>
                <w:rFonts w:eastAsia="Batang" w:cs="Arial"/>
                <w:lang w:eastAsia="ko-KR"/>
              </w:rPr>
            </w:pPr>
            <w:r>
              <w:rPr>
                <w:rFonts w:eastAsia="Batang" w:cs="Arial"/>
                <w:lang w:eastAsia="ko-KR"/>
              </w:rPr>
              <w:t>Replies</w:t>
            </w:r>
          </w:p>
          <w:p w14:paraId="58129E47" w14:textId="77777777" w:rsidR="005C2D1A" w:rsidRDefault="005C2D1A" w:rsidP="006B63C0">
            <w:pPr>
              <w:rPr>
                <w:rFonts w:eastAsia="Batang" w:cs="Arial"/>
                <w:lang w:eastAsia="ko-KR"/>
              </w:rPr>
            </w:pPr>
          </w:p>
          <w:p w14:paraId="5D4EF3F7" w14:textId="77777777" w:rsidR="005C2D1A" w:rsidRDefault="005C2D1A" w:rsidP="006B63C0">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1152</w:t>
            </w:r>
          </w:p>
          <w:p w14:paraId="38F23355" w14:textId="77777777" w:rsidR="005C2D1A" w:rsidRDefault="005C2D1A" w:rsidP="006B63C0">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36627F">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36627F">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A2E32E" w14:textId="6F678F95" w:rsidR="00D42291" w:rsidRDefault="003108D7" w:rsidP="00D42291">
            <w:pPr>
              <w:overflowPunct/>
              <w:autoSpaceDE/>
              <w:autoSpaceDN/>
              <w:adjustRightInd/>
              <w:textAlignment w:val="auto"/>
            </w:pPr>
            <w:hyperlink r:id="rId150"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FF"/>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E72BB" w14:textId="77777777" w:rsidR="008510A3" w:rsidRDefault="00D42291" w:rsidP="00D42291">
            <w:pPr>
              <w:rPr>
                <w:rFonts w:cs="Arial"/>
              </w:rPr>
            </w:pPr>
            <w:r>
              <w:rPr>
                <w:rFonts w:cs="Arial"/>
              </w:rPr>
              <w:t>CR 3212</w:t>
            </w:r>
          </w:p>
          <w:p w14:paraId="203BF86D" w14:textId="1133DDBE" w:rsidR="00D42291" w:rsidRDefault="00D42291" w:rsidP="00D42291">
            <w:pPr>
              <w:rPr>
                <w:rFonts w:cs="Arial"/>
              </w:rPr>
            </w:pP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8857E" w14:textId="77777777" w:rsidR="0036627F" w:rsidRDefault="0036627F" w:rsidP="00D42291">
            <w:pPr>
              <w:rPr>
                <w:rFonts w:eastAsia="Batang" w:cs="Arial"/>
                <w:lang w:eastAsia="ko-KR"/>
              </w:rPr>
            </w:pPr>
            <w:r>
              <w:rPr>
                <w:rFonts w:eastAsia="Batang" w:cs="Arial"/>
                <w:lang w:eastAsia="ko-KR"/>
              </w:rPr>
              <w:t>Agreed</w:t>
            </w:r>
          </w:p>
          <w:p w14:paraId="37B62C63" w14:textId="42DE9C8C" w:rsidR="00D42291" w:rsidRDefault="00D42291" w:rsidP="00D42291">
            <w:pPr>
              <w:rPr>
                <w:rFonts w:eastAsia="Batang" w:cs="Arial"/>
                <w:lang w:eastAsia="ko-KR"/>
              </w:rPr>
            </w:pPr>
          </w:p>
        </w:tc>
      </w:tr>
      <w:tr w:rsidR="00D42291" w:rsidRPr="00D95972" w14:paraId="6358D07B" w14:textId="77777777" w:rsidTr="001A0CEA">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5A52A5" w14:textId="6C3A18B2" w:rsidR="00D42291" w:rsidRDefault="003108D7" w:rsidP="00D42291">
            <w:pPr>
              <w:overflowPunct/>
              <w:autoSpaceDE/>
              <w:autoSpaceDN/>
              <w:adjustRightInd/>
              <w:textAlignment w:val="auto"/>
            </w:pPr>
            <w:hyperlink r:id="rId151"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FF" w:themeFill="background1"/>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FF" w:themeFill="background1"/>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686D89" w14:textId="14051688" w:rsidR="001A0CEA" w:rsidRDefault="001A0CEA" w:rsidP="00D42291">
            <w:pPr>
              <w:rPr>
                <w:rFonts w:eastAsia="Batang" w:cs="Arial"/>
                <w:lang w:eastAsia="ko-KR"/>
              </w:rPr>
            </w:pPr>
            <w:r>
              <w:rPr>
                <w:rFonts w:eastAsia="Batang" w:cs="Arial"/>
                <w:lang w:eastAsia="ko-KR"/>
              </w:rPr>
              <w:t>Postponed</w:t>
            </w:r>
          </w:p>
          <w:p w14:paraId="4469C2A0" w14:textId="77777777" w:rsidR="001A0CEA" w:rsidRDefault="001A0CEA" w:rsidP="00D42291">
            <w:pPr>
              <w:rPr>
                <w:rFonts w:eastAsia="Batang" w:cs="Arial"/>
                <w:lang w:eastAsia="ko-KR"/>
              </w:rPr>
            </w:pPr>
          </w:p>
          <w:p w14:paraId="0954820E" w14:textId="223E204C"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4D6CFEBB" w:rsidR="00BF0987" w:rsidRDefault="00E77093" w:rsidP="00D42291">
            <w:pPr>
              <w:rPr>
                <w:rFonts w:eastAsia="Batang" w:cs="Arial"/>
                <w:lang w:eastAsia="ko-KR"/>
              </w:rPr>
            </w:pPr>
            <w:r>
              <w:rPr>
                <w:rFonts w:eastAsia="Batang" w:cs="Arial"/>
                <w:lang w:eastAsia="ko-KR"/>
              </w:rPr>
              <w:lastRenderedPageBreak/>
              <w:t>O</w:t>
            </w:r>
            <w:r w:rsidR="00BF0987">
              <w:rPr>
                <w:rFonts w:eastAsia="Batang" w:cs="Arial"/>
                <w:lang w:eastAsia="ko-KR"/>
              </w:rPr>
              <w:t>bjection</w:t>
            </w:r>
          </w:p>
          <w:p w14:paraId="348816AB" w14:textId="69752C84" w:rsidR="00E77093" w:rsidRDefault="00E77093" w:rsidP="00D42291">
            <w:pPr>
              <w:rPr>
                <w:rFonts w:eastAsia="Batang" w:cs="Arial"/>
                <w:lang w:eastAsia="ko-KR"/>
              </w:rPr>
            </w:pPr>
          </w:p>
          <w:p w14:paraId="4F39A2F6" w14:textId="08221A80" w:rsidR="00E77093" w:rsidRDefault="00E77093"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1F5F4D76" w14:textId="0CAF124F" w:rsidR="00E77093" w:rsidRDefault="00E77093" w:rsidP="00D42291">
            <w:pPr>
              <w:rPr>
                <w:rFonts w:eastAsia="Batang" w:cs="Arial"/>
                <w:lang w:eastAsia="ko-KR"/>
              </w:rPr>
            </w:pPr>
            <w:proofErr w:type="spellStart"/>
            <w:r>
              <w:rPr>
                <w:rFonts w:eastAsia="Batang" w:cs="Arial"/>
                <w:lang w:eastAsia="ko-KR"/>
              </w:rPr>
              <w:t>Askng</w:t>
            </w:r>
            <w:proofErr w:type="spellEnd"/>
            <w:r>
              <w:rPr>
                <w:rFonts w:eastAsia="Batang" w:cs="Arial"/>
                <w:lang w:eastAsia="ko-KR"/>
              </w:rPr>
              <w:t xml:space="preserve"> back</w:t>
            </w:r>
          </w:p>
          <w:p w14:paraId="335E239C" w14:textId="3D88F961" w:rsidR="00367A21" w:rsidRDefault="00367A21" w:rsidP="00D42291">
            <w:pPr>
              <w:rPr>
                <w:rFonts w:eastAsia="Batang" w:cs="Arial"/>
                <w:lang w:eastAsia="ko-KR"/>
              </w:rPr>
            </w:pPr>
          </w:p>
          <w:p w14:paraId="4AD3D2AF" w14:textId="228D8F6D" w:rsidR="00367A21" w:rsidRDefault="00367A2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1035</w:t>
            </w:r>
          </w:p>
          <w:p w14:paraId="2BC41660" w14:textId="0C5C7CF1" w:rsidR="00367A21" w:rsidRDefault="00E7386D" w:rsidP="00D42291">
            <w:pPr>
              <w:rPr>
                <w:rFonts w:eastAsia="Batang" w:cs="Arial"/>
                <w:lang w:eastAsia="ko-KR"/>
              </w:rPr>
            </w:pPr>
            <w:r>
              <w:rPr>
                <w:rFonts w:eastAsia="Batang" w:cs="Arial"/>
                <w:lang w:eastAsia="ko-KR"/>
              </w:rPr>
              <w:t>R</w:t>
            </w:r>
            <w:r w:rsidR="00367A21">
              <w:rPr>
                <w:rFonts w:eastAsia="Batang" w:cs="Arial"/>
                <w:lang w:eastAsia="ko-KR"/>
              </w:rPr>
              <w:t>eplies</w:t>
            </w:r>
          </w:p>
          <w:p w14:paraId="094B0CB5" w14:textId="5331E0D9" w:rsidR="00E7386D" w:rsidRDefault="00E7386D" w:rsidP="00D42291">
            <w:pPr>
              <w:rPr>
                <w:rFonts w:eastAsia="Batang" w:cs="Arial"/>
                <w:lang w:eastAsia="ko-KR"/>
              </w:rPr>
            </w:pPr>
          </w:p>
          <w:p w14:paraId="3B8BC09F" w14:textId="07885A71" w:rsidR="00E7386D" w:rsidRDefault="00E7386D"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0254</w:t>
            </w:r>
          </w:p>
          <w:p w14:paraId="150249D1" w14:textId="4EB84AF0" w:rsidR="00E7386D" w:rsidRDefault="00E7386D" w:rsidP="00D42291">
            <w:pPr>
              <w:rPr>
                <w:rFonts w:eastAsia="Batang" w:cs="Arial"/>
                <w:lang w:eastAsia="ko-KR"/>
              </w:rPr>
            </w:pPr>
            <w:r>
              <w:rPr>
                <w:rFonts w:eastAsia="Batang" w:cs="Arial"/>
                <w:lang w:eastAsia="ko-KR"/>
              </w:rPr>
              <w:t>comments</w:t>
            </w:r>
          </w:p>
          <w:p w14:paraId="23F40461" w14:textId="62C133FD" w:rsidR="00785F72" w:rsidRDefault="00785F72" w:rsidP="00D42291">
            <w:pPr>
              <w:rPr>
                <w:rFonts w:eastAsia="Batang" w:cs="Arial"/>
                <w:lang w:eastAsia="ko-KR"/>
              </w:rPr>
            </w:pPr>
          </w:p>
        </w:tc>
      </w:tr>
      <w:tr w:rsidR="00D42291" w:rsidRPr="00D95972" w14:paraId="2B770F95" w14:textId="77777777" w:rsidTr="001A0CEA">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D504DDC" w14:textId="5BEBEDC3" w:rsidR="00D42291" w:rsidRDefault="003108D7" w:rsidP="00D42291">
            <w:pPr>
              <w:overflowPunct/>
              <w:autoSpaceDE/>
              <w:autoSpaceDN/>
              <w:adjustRightInd/>
              <w:textAlignment w:val="auto"/>
            </w:pPr>
            <w:hyperlink r:id="rId152"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FF" w:themeFill="background1"/>
          </w:tcPr>
          <w:p w14:paraId="2CC7C3CB" w14:textId="64D976EC" w:rsidR="00D42291" w:rsidRDefault="00D42291" w:rsidP="00D42291">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FF" w:themeFill="background1"/>
          </w:tcPr>
          <w:p w14:paraId="06AF188B" w14:textId="05B42A8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64D3F27" w14:textId="6BD155DC" w:rsidR="00D42291" w:rsidRDefault="00D42291" w:rsidP="00D42291">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68D60D" w14:textId="77777777" w:rsidR="001A0CEA" w:rsidRDefault="001A0CEA" w:rsidP="00D42291">
            <w:pPr>
              <w:rPr>
                <w:rFonts w:eastAsia="Batang" w:cs="Arial"/>
                <w:lang w:eastAsia="ko-KR"/>
              </w:rPr>
            </w:pPr>
            <w:r>
              <w:rPr>
                <w:rFonts w:eastAsia="Batang" w:cs="Arial"/>
                <w:lang w:eastAsia="ko-KR"/>
              </w:rPr>
              <w:t>Postponed</w:t>
            </w:r>
          </w:p>
          <w:p w14:paraId="1E2769DF" w14:textId="77777777" w:rsidR="001A0CEA" w:rsidRDefault="001A0CEA" w:rsidP="00D42291">
            <w:pPr>
              <w:rPr>
                <w:rFonts w:eastAsia="Batang" w:cs="Arial"/>
                <w:lang w:eastAsia="ko-KR"/>
              </w:rPr>
            </w:pPr>
          </w:p>
          <w:p w14:paraId="4A503D2A" w14:textId="11E876EF" w:rsidR="00D42291" w:rsidRDefault="00D42291" w:rsidP="00D42291">
            <w:pPr>
              <w:rPr>
                <w:rFonts w:eastAsia="Batang" w:cs="Arial"/>
                <w:lang w:eastAsia="ko-KR"/>
              </w:rPr>
            </w:pPr>
            <w:r>
              <w:rPr>
                <w:rFonts w:eastAsia="Batang" w:cs="Arial"/>
                <w:lang w:eastAsia="ko-KR"/>
              </w:rPr>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36627F">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B30CF8" w14:textId="560C94AA" w:rsidR="00D42291" w:rsidRDefault="003108D7" w:rsidP="00D42291">
            <w:pPr>
              <w:overflowPunct/>
              <w:autoSpaceDE/>
              <w:autoSpaceDN/>
              <w:adjustRightInd/>
              <w:textAlignment w:val="auto"/>
            </w:pPr>
            <w:hyperlink r:id="rId153"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FF"/>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D3992" w14:textId="77777777" w:rsidR="0036627F" w:rsidRDefault="0036627F" w:rsidP="00D42291">
            <w:pPr>
              <w:rPr>
                <w:rFonts w:eastAsia="Batang" w:cs="Arial"/>
                <w:lang w:eastAsia="ko-KR"/>
              </w:rPr>
            </w:pPr>
            <w:r>
              <w:rPr>
                <w:rFonts w:eastAsia="Batang" w:cs="Arial"/>
                <w:lang w:eastAsia="ko-KR"/>
              </w:rPr>
              <w:t>Agreed</w:t>
            </w:r>
          </w:p>
          <w:p w14:paraId="70944CBD" w14:textId="3A961C6C" w:rsidR="00D42291" w:rsidRDefault="00D42291" w:rsidP="00D42291">
            <w:pPr>
              <w:rPr>
                <w:rFonts w:eastAsia="Batang" w:cs="Arial"/>
                <w:lang w:eastAsia="ko-KR"/>
              </w:rPr>
            </w:pPr>
          </w:p>
        </w:tc>
      </w:tr>
      <w:tr w:rsidR="00D42291" w:rsidRPr="00D95972" w14:paraId="2DBBC47F" w14:textId="77777777" w:rsidTr="001A0CEA">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0172B091" w14:textId="5227FCD4" w:rsidR="00D42291" w:rsidRDefault="003108D7" w:rsidP="00D42291">
            <w:pPr>
              <w:overflowPunct/>
              <w:autoSpaceDE/>
              <w:autoSpaceDN/>
              <w:adjustRightInd/>
              <w:textAlignment w:val="auto"/>
            </w:pPr>
            <w:hyperlink r:id="rId154"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FF" w:themeFill="background1"/>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FF" w:themeFill="background1"/>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56F172" w14:textId="77777777" w:rsidR="001A0CEA" w:rsidRDefault="001A0CEA" w:rsidP="00D42291">
            <w:pPr>
              <w:rPr>
                <w:rFonts w:eastAsia="Batang" w:cs="Arial"/>
                <w:lang w:eastAsia="ko-KR"/>
              </w:rPr>
            </w:pPr>
            <w:r>
              <w:rPr>
                <w:rFonts w:eastAsia="Batang" w:cs="Arial"/>
                <w:lang w:eastAsia="ko-KR"/>
              </w:rPr>
              <w:t>Postponed</w:t>
            </w:r>
          </w:p>
          <w:p w14:paraId="6AD401EF" w14:textId="77777777" w:rsidR="001A0CEA" w:rsidRDefault="001A0CEA" w:rsidP="00D42291">
            <w:pPr>
              <w:rPr>
                <w:rFonts w:eastAsia="Batang" w:cs="Arial"/>
                <w:lang w:eastAsia="ko-KR"/>
              </w:rPr>
            </w:pPr>
          </w:p>
          <w:p w14:paraId="11AEC24F" w14:textId="6D798AF0"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t>objection</w:t>
            </w:r>
          </w:p>
          <w:p w14:paraId="1913F572" w14:textId="2CC5BEB1" w:rsidR="00BF0987" w:rsidRDefault="00BF0987" w:rsidP="00D42291">
            <w:pPr>
              <w:rPr>
                <w:rFonts w:eastAsia="Batang" w:cs="Arial"/>
                <w:lang w:eastAsia="ko-KR"/>
              </w:rPr>
            </w:pPr>
          </w:p>
        </w:tc>
      </w:tr>
      <w:tr w:rsidR="00D42291" w:rsidRPr="00D95972" w14:paraId="3CD945DE" w14:textId="77777777" w:rsidTr="001A0CEA">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C38B88D" w14:textId="281EE9B8" w:rsidR="00D42291" w:rsidRDefault="003108D7" w:rsidP="00D42291">
            <w:pPr>
              <w:overflowPunct/>
              <w:autoSpaceDE/>
              <w:autoSpaceDN/>
              <w:adjustRightInd/>
              <w:textAlignment w:val="auto"/>
            </w:pPr>
            <w:hyperlink r:id="rId155"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FF"/>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5D50A" w14:textId="77777777" w:rsidR="0036627F" w:rsidRDefault="0036627F" w:rsidP="00D42291">
            <w:pPr>
              <w:rPr>
                <w:rFonts w:eastAsia="Batang" w:cs="Arial"/>
                <w:lang w:eastAsia="ko-KR"/>
              </w:rPr>
            </w:pPr>
            <w:r>
              <w:rPr>
                <w:rFonts w:eastAsia="Batang" w:cs="Arial"/>
                <w:lang w:eastAsia="ko-KR"/>
              </w:rPr>
              <w:t>Noted</w:t>
            </w:r>
          </w:p>
          <w:p w14:paraId="1D8B5BC6" w14:textId="0182201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BE5E6F" w:rsidRPr="00D95972" w14:paraId="3DFF97BA" w14:textId="77777777" w:rsidTr="001A0CEA">
        <w:trPr>
          <w:gridAfter w:val="1"/>
          <w:wAfter w:w="4191" w:type="dxa"/>
        </w:trPr>
        <w:tc>
          <w:tcPr>
            <w:tcW w:w="976" w:type="dxa"/>
            <w:tcBorders>
              <w:left w:val="thinThickThinSmallGap" w:sz="24" w:space="0" w:color="auto"/>
              <w:bottom w:val="nil"/>
            </w:tcBorders>
            <w:shd w:val="clear" w:color="auto" w:fill="auto"/>
          </w:tcPr>
          <w:p w14:paraId="4460F918" w14:textId="77777777" w:rsidR="00BE5E6F" w:rsidRPr="00D95972" w:rsidRDefault="00BE5E6F" w:rsidP="0090156F">
            <w:pPr>
              <w:rPr>
                <w:rFonts w:cs="Arial"/>
              </w:rPr>
            </w:pPr>
          </w:p>
        </w:tc>
        <w:tc>
          <w:tcPr>
            <w:tcW w:w="1317" w:type="dxa"/>
            <w:gridSpan w:val="2"/>
            <w:tcBorders>
              <w:bottom w:val="nil"/>
            </w:tcBorders>
            <w:shd w:val="clear" w:color="auto" w:fill="auto"/>
          </w:tcPr>
          <w:p w14:paraId="5740D473" w14:textId="77777777" w:rsidR="00BE5E6F" w:rsidRPr="00D95972" w:rsidRDefault="00BE5E6F" w:rsidP="0090156F">
            <w:pPr>
              <w:rPr>
                <w:rFonts w:cs="Arial"/>
              </w:rPr>
            </w:pPr>
          </w:p>
        </w:tc>
        <w:tc>
          <w:tcPr>
            <w:tcW w:w="1088" w:type="dxa"/>
            <w:tcBorders>
              <w:top w:val="single" w:sz="4" w:space="0" w:color="auto"/>
              <w:bottom w:val="single" w:sz="4" w:space="0" w:color="auto"/>
            </w:tcBorders>
            <w:shd w:val="clear" w:color="auto" w:fill="FFFFFF"/>
          </w:tcPr>
          <w:p w14:paraId="6D232B99" w14:textId="38873C9A" w:rsidR="00BE5E6F" w:rsidRDefault="00BE5E6F" w:rsidP="0090156F">
            <w:pPr>
              <w:overflowPunct/>
              <w:autoSpaceDE/>
              <w:autoSpaceDN/>
              <w:adjustRightInd/>
              <w:textAlignment w:val="auto"/>
            </w:pPr>
            <w:r w:rsidRPr="00BE5E6F">
              <w:t>C1-213627</w:t>
            </w:r>
          </w:p>
        </w:tc>
        <w:tc>
          <w:tcPr>
            <w:tcW w:w="4191" w:type="dxa"/>
            <w:gridSpan w:val="3"/>
            <w:tcBorders>
              <w:top w:val="single" w:sz="4" w:space="0" w:color="auto"/>
              <w:bottom w:val="single" w:sz="4" w:space="0" w:color="auto"/>
            </w:tcBorders>
            <w:shd w:val="clear" w:color="auto" w:fill="FFFFFF"/>
          </w:tcPr>
          <w:p w14:paraId="794C7507" w14:textId="77777777" w:rsidR="00BE5E6F" w:rsidRDefault="00BE5E6F" w:rsidP="0090156F">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FF"/>
          </w:tcPr>
          <w:p w14:paraId="053295D7" w14:textId="77777777" w:rsidR="00BE5E6F" w:rsidRDefault="00BE5E6F" w:rsidP="0090156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0AB1C2C" w14:textId="77777777" w:rsidR="00BE5E6F" w:rsidRDefault="00BE5E6F" w:rsidP="0090156F">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5986D" w14:textId="77777777" w:rsidR="001A0CEA" w:rsidRDefault="001A0CEA" w:rsidP="0090156F">
            <w:pPr>
              <w:rPr>
                <w:rFonts w:eastAsia="Batang" w:cs="Arial"/>
                <w:lang w:eastAsia="ko-KR"/>
              </w:rPr>
            </w:pPr>
            <w:r>
              <w:rPr>
                <w:rFonts w:eastAsia="Batang" w:cs="Arial"/>
                <w:lang w:eastAsia="ko-KR"/>
              </w:rPr>
              <w:t>Agreed</w:t>
            </w:r>
          </w:p>
          <w:p w14:paraId="73F8EE2F" w14:textId="625B2BA1" w:rsidR="00BE5E6F" w:rsidRDefault="00BE5E6F" w:rsidP="0090156F">
            <w:pPr>
              <w:rPr>
                <w:ins w:id="447" w:author="PeLe" w:date="2021-05-26T06:50:00Z"/>
                <w:rFonts w:eastAsia="Batang" w:cs="Arial"/>
                <w:lang w:eastAsia="ko-KR"/>
              </w:rPr>
            </w:pPr>
            <w:ins w:id="448" w:author="PeLe" w:date="2021-05-26T06:50:00Z">
              <w:r>
                <w:rPr>
                  <w:rFonts w:eastAsia="Batang" w:cs="Arial"/>
                  <w:lang w:eastAsia="ko-KR"/>
                </w:rPr>
                <w:t>Revision of C1-213137</w:t>
              </w:r>
            </w:ins>
          </w:p>
          <w:p w14:paraId="46DDC85A" w14:textId="455BF5FE" w:rsidR="00BE5E6F" w:rsidRDefault="00BE5E6F" w:rsidP="0090156F">
            <w:pPr>
              <w:rPr>
                <w:ins w:id="449" w:author="PeLe" w:date="2021-05-26T06:50:00Z"/>
                <w:rFonts w:eastAsia="Batang" w:cs="Arial"/>
                <w:lang w:eastAsia="ko-KR"/>
              </w:rPr>
            </w:pPr>
            <w:ins w:id="450" w:author="PeLe" w:date="2021-05-26T06:50:00Z">
              <w:r>
                <w:rPr>
                  <w:rFonts w:eastAsia="Batang" w:cs="Arial"/>
                  <w:lang w:eastAsia="ko-KR"/>
                </w:rPr>
                <w:t>_________________________________________</w:t>
              </w:r>
            </w:ins>
          </w:p>
          <w:p w14:paraId="3F6466E7" w14:textId="372CA5B4" w:rsidR="00BE5E6F" w:rsidRDefault="00BE5E6F" w:rsidP="0090156F">
            <w:pPr>
              <w:rPr>
                <w:rFonts w:eastAsia="Batang" w:cs="Arial"/>
                <w:lang w:eastAsia="ko-KR"/>
              </w:rPr>
            </w:pPr>
            <w:r>
              <w:rPr>
                <w:rFonts w:eastAsia="Batang" w:cs="Arial"/>
                <w:lang w:eastAsia="ko-KR"/>
              </w:rPr>
              <w:t>Revision of C1-210816</w:t>
            </w:r>
          </w:p>
          <w:p w14:paraId="09CC7820" w14:textId="77777777" w:rsidR="00BE5E6F" w:rsidRDefault="00BE5E6F" w:rsidP="0090156F">
            <w:pPr>
              <w:rPr>
                <w:rFonts w:eastAsia="Batang" w:cs="Arial"/>
                <w:lang w:eastAsia="ko-KR"/>
              </w:rPr>
            </w:pPr>
          </w:p>
          <w:p w14:paraId="04291827" w14:textId="77777777" w:rsidR="00BE5E6F" w:rsidRDefault="00BE5E6F" w:rsidP="0090156F">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0840</w:t>
            </w:r>
          </w:p>
          <w:p w14:paraId="3790504F" w14:textId="77777777" w:rsidR="00BE5E6F" w:rsidRDefault="00BE5E6F" w:rsidP="0090156F">
            <w:pPr>
              <w:rPr>
                <w:rFonts w:eastAsia="Batang" w:cs="Arial"/>
                <w:lang w:eastAsia="ko-KR"/>
              </w:rPr>
            </w:pPr>
            <w:r>
              <w:rPr>
                <w:rFonts w:eastAsia="Batang" w:cs="Arial"/>
                <w:lang w:eastAsia="ko-KR"/>
              </w:rPr>
              <w:t>Revision required</w:t>
            </w:r>
          </w:p>
          <w:p w14:paraId="3665ACC2" w14:textId="77777777" w:rsidR="00BE5E6F" w:rsidRDefault="00BE5E6F" w:rsidP="0090156F">
            <w:pPr>
              <w:rPr>
                <w:rFonts w:eastAsia="Batang" w:cs="Arial"/>
                <w:lang w:eastAsia="ko-KR"/>
              </w:rPr>
            </w:pPr>
          </w:p>
          <w:p w14:paraId="75A161F2"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4B376817" w14:textId="77777777" w:rsidR="00BE5E6F" w:rsidRDefault="00BE5E6F" w:rsidP="0090156F">
            <w:pPr>
              <w:rPr>
                <w:rFonts w:eastAsia="Batang" w:cs="Arial"/>
                <w:lang w:eastAsia="ko-KR"/>
              </w:rPr>
            </w:pPr>
            <w:r>
              <w:rPr>
                <w:rFonts w:eastAsia="Batang" w:cs="Arial"/>
                <w:lang w:eastAsia="ko-KR"/>
              </w:rPr>
              <w:t>New rev</w:t>
            </w:r>
          </w:p>
          <w:p w14:paraId="27A118D8" w14:textId="77777777" w:rsidR="00BE5E6F" w:rsidRDefault="00BE5E6F" w:rsidP="0090156F">
            <w:pPr>
              <w:rPr>
                <w:rFonts w:eastAsia="Batang" w:cs="Arial"/>
                <w:lang w:eastAsia="ko-KR"/>
              </w:rPr>
            </w:pPr>
          </w:p>
          <w:p w14:paraId="6A42CBD1" w14:textId="77777777" w:rsidR="00BE5E6F" w:rsidRDefault="00BE5E6F" w:rsidP="0090156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1220</w:t>
            </w:r>
          </w:p>
          <w:p w14:paraId="1F91F75B" w14:textId="77777777" w:rsidR="00BE5E6F" w:rsidRDefault="00BE5E6F" w:rsidP="0090156F">
            <w:pPr>
              <w:rPr>
                <w:rFonts w:eastAsia="Batang" w:cs="Arial"/>
                <w:lang w:eastAsia="ko-KR"/>
              </w:rPr>
            </w:pPr>
            <w:r>
              <w:rPr>
                <w:rFonts w:eastAsia="Batang" w:cs="Arial"/>
                <w:lang w:eastAsia="ko-KR"/>
              </w:rPr>
              <w:t>Objection</w:t>
            </w:r>
          </w:p>
          <w:p w14:paraId="3DCB1D26" w14:textId="77777777" w:rsidR="00BE5E6F" w:rsidRDefault="00BE5E6F" w:rsidP="0090156F">
            <w:pPr>
              <w:rPr>
                <w:rFonts w:eastAsia="Batang" w:cs="Arial"/>
                <w:lang w:eastAsia="ko-KR"/>
              </w:rPr>
            </w:pPr>
          </w:p>
          <w:p w14:paraId="342A1266"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4D10937E" w14:textId="77777777" w:rsidR="00BE5E6F" w:rsidRDefault="00BE5E6F" w:rsidP="0090156F">
            <w:pPr>
              <w:rPr>
                <w:rFonts w:eastAsia="Batang" w:cs="Arial"/>
                <w:lang w:eastAsia="ko-KR"/>
              </w:rPr>
            </w:pPr>
            <w:r>
              <w:rPr>
                <w:rFonts w:eastAsia="Batang" w:cs="Arial"/>
                <w:lang w:eastAsia="ko-KR"/>
              </w:rPr>
              <w:t>Replies</w:t>
            </w:r>
          </w:p>
          <w:p w14:paraId="0FF72AB5" w14:textId="77777777" w:rsidR="00BE5E6F" w:rsidRDefault="00BE5E6F" w:rsidP="0090156F">
            <w:pPr>
              <w:rPr>
                <w:rFonts w:eastAsia="Batang" w:cs="Arial"/>
                <w:lang w:eastAsia="ko-KR"/>
              </w:rPr>
            </w:pPr>
          </w:p>
          <w:p w14:paraId="182E24BE"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3D444F56" w14:textId="77777777" w:rsidR="00BE5E6F" w:rsidRDefault="00BE5E6F" w:rsidP="0090156F">
            <w:pPr>
              <w:rPr>
                <w:rFonts w:eastAsia="Batang" w:cs="Arial"/>
                <w:lang w:eastAsia="ko-KR"/>
              </w:rPr>
            </w:pPr>
            <w:r>
              <w:rPr>
                <w:rFonts w:eastAsia="Batang" w:cs="Arial"/>
                <w:lang w:eastAsia="ko-KR"/>
              </w:rPr>
              <w:t>ok</w:t>
            </w:r>
          </w:p>
          <w:p w14:paraId="00A46692" w14:textId="77777777" w:rsidR="00BE5E6F" w:rsidRDefault="00BE5E6F" w:rsidP="0090156F">
            <w:pPr>
              <w:rPr>
                <w:rFonts w:eastAsia="Batang" w:cs="Arial"/>
                <w:lang w:eastAsia="ko-KR"/>
              </w:rPr>
            </w:pPr>
          </w:p>
        </w:tc>
      </w:tr>
      <w:tr w:rsidR="00CD2FC4" w:rsidRPr="00D95972" w14:paraId="7A518A85" w14:textId="77777777" w:rsidTr="001A0CEA">
        <w:trPr>
          <w:gridAfter w:val="1"/>
          <w:wAfter w:w="4191" w:type="dxa"/>
        </w:trPr>
        <w:tc>
          <w:tcPr>
            <w:tcW w:w="976" w:type="dxa"/>
            <w:tcBorders>
              <w:left w:val="thinThickThinSmallGap" w:sz="24" w:space="0" w:color="auto"/>
              <w:bottom w:val="nil"/>
            </w:tcBorders>
            <w:shd w:val="clear" w:color="auto" w:fill="auto"/>
          </w:tcPr>
          <w:p w14:paraId="5B59A46C" w14:textId="77777777" w:rsidR="00CD2FC4" w:rsidRPr="00D95972" w:rsidRDefault="00CD2FC4" w:rsidP="00A9510D">
            <w:pPr>
              <w:rPr>
                <w:rFonts w:cs="Arial"/>
              </w:rPr>
            </w:pPr>
          </w:p>
        </w:tc>
        <w:tc>
          <w:tcPr>
            <w:tcW w:w="1317" w:type="dxa"/>
            <w:gridSpan w:val="2"/>
            <w:tcBorders>
              <w:bottom w:val="nil"/>
            </w:tcBorders>
            <w:shd w:val="clear" w:color="auto" w:fill="auto"/>
          </w:tcPr>
          <w:p w14:paraId="1905A1B9"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819EB8F" w14:textId="144E64F5" w:rsidR="00CD2FC4" w:rsidRDefault="00CD2FC4" w:rsidP="00A9510D">
            <w:pPr>
              <w:overflowPunct/>
              <w:autoSpaceDE/>
              <w:autoSpaceDN/>
              <w:adjustRightInd/>
              <w:textAlignment w:val="auto"/>
            </w:pPr>
            <w:r w:rsidRPr="00CD2FC4">
              <w:t>C1-213920</w:t>
            </w:r>
          </w:p>
        </w:tc>
        <w:tc>
          <w:tcPr>
            <w:tcW w:w="4191" w:type="dxa"/>
            <w:gridSpan w:val="3"/>
            <w:tcBorders>
              <w:top w:val="single" w:sz="4" w:space="0" w:color="auto"/>
              <w:bottom w:val="single" w:sz="4" w:space="0" w:color="auto"/>
            </w:tcBorders>
            <w:shd w:val="clear" w:color="auto" w:fill="FFFFFF" w:themeFill="background1"/>
          </w:tcPr>
          <w:p w14:paraId="656E8D03" w14:textId="77777777" w:rsidR="00CD2FC4" w:rsidRDefault="00CD2FC4" w:rsidP="00A9510D">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FF" w:themeFill="background1"/>
          </w:tcPr>
          <w:p w14:paraId="5D24918B" w14:textId="77777777" w:rsidR="00CD2FC4" w:rsidRDefault="00CD2FC4" w:rsidP="00A9510D">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FF" w:themeFill="background1"/>
          </w:tcPr>
          <w:p w14:paraId="5EF05916" w14:textId="77777777" w:rsidR="00CD2FC4" w:rsidRDefault="00CD2FC4" w:rsidP="00A9510D">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07AE7F" w14:textId="77777777" w:rsidR="001A0CEA" w:rsidRDefault="001A0CEA" w:rsidP="00A9510D">
            <w:pPr>
              <w:rPr>
                <w:rFonts w:eastAsia="Batang" w:cs="Arial"/>
                <w:lang w:eastAsia="ko-KR"/>
              </w:rPr>
            </w:pPr>
            <w:r>
              <w:rPr>
                <w:rFonts w:eastAsia="Batang" w:cs="Arial"/>
                <w:lang w:eastAsia="ko-KR"/>
              </w:rPr>
              <w:t>Postponed</w:t>
            </w:r>
          </w:p>
          <w:p w14:paraId="26F254C0" w14:textId="77777777" w:rsidR="001A0CEA" w:rsidRDefault="001A0CEA" w:rsidP="00A9510D">
            <w:pPr>
              <w:rPr>
                <w:rFonts w:eastAsia="Batang" w:cs="Arial"/>
                <w:lang w:eastAsia="ko-KR"/>
              </w:rPr>
            </w:pPr>
          </w:p>
          <w:p w14:paraId="050389A1" w14:textId="66BE2084" w:rsidR="00CD2FC4" w:rsidRDefault="00CD2FC4" w:rsidP="00A9510D">
            <w:pPr>
              <w:rPr>
                <w:rFonts w:eastAsia="Batang" w:cs="Arial"/>
                <w:lang w:eastAsia="ko-KR"/>
              </w:rPr>
            </w:pPr>
            <w:ins w:id="451" w:author="PeLe" w:date="2021-05-27T12:57:00Z">
              <w:r>
                <w:rPr>
                  <w:rFonts w:eastAsia="Batang" w:cs="Arial"/>
                  <w:lang w:eastAsia="ko-KR"/>
                </w:rPr>
                <w:t>Revision of C1-213053</w:t>
              </w:r>
            </w:ins>
          </w:p>
          <w:p w14:paraId="1E924711" w14:textId="6CBD1B35" w:rsidR="00570207" w:rsidRDefault="00570207" w:rsidP="00A9510D">
            <w:pPr>
              <w:rPr>
                <w:rFonts w:eastAsia="Batang" w:cs="Arial"/>
                <w:lang w:eastAsia="ko-KR"/>
              </w:rPr>
            </w:pPr>
          </w:p>
          <w:p w14:paraId="2DC9BDC3" w14:textId="266991DD" w:rsidR="00570207" w:rsidRDefault="00570207"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1436</w:t>
            </w:r>
          </w:p>
          <w:p w14:paraId="3B0D947E" w14:textId="26642993" w:rsidR="00570207" w:rsidRDefault="00570207" w:rsidP="00A9510D">
            <w:pPr>
              <w:rPr>
                <w:ins w:id="452" w:author="PeLe" w:date="2021-05-27T12:57:00Z"/>
                <w:rFonts w:eastAsia="Batang" w:cs="Arial"/>
                <w:lang w:eastAsia="ko-KR"/>
              </w:rPr>
            </w:pPr>
            <w:r>
              <w:rPr>
                <w:rFonts w:eastAsia="Batang" w:cs="Arial"/>
                <w:lang w:eastAsia="ko-KR"/>
              </w:rPr>
              <w:t>objection</w:t>
            </w:r>
          </w:p>
          <w:p w14:paraId="41B60942" w14:textId="7F8DFBD8" w:rsidR="00CD2FC4" w:rsidRDefault="00CD2FC4" w:rsidP="00A9510D">
            <w:pPr>
              <w:rPr>
                <w:ins w:id="453" w:author="PeLe" w:date="2021-05-27T12:57:00Z"/>
                <w:rFonts w:eastAsia="Batang" w:cs="Arial"/>
                <w:lang w:eastAsia="ko-KR"/>
              </w:rPr>
            </w:pPr>
            <w:ins w:id="454" w:author="PeLe" w:date="2021-05-27T12:57:00Z">
              <w:r>
                <w:rPr>
                  <w:rFonts w:eastAsia="Batang" w:cs="Arial"/>
                  <w:lang w:eastAsia="ko-KR"/>
                </w:rPr>
                <w:t>_________________________________________</w:t>
              </w:r>
            </w:ins>
          </w:p>
          <w:p w14:paraId="459687CB" w14:textId="1E83CF57" w:rsidR="00CD2FC4" w:rsidRDefault="00CD2FC4" w:rsidP="00A9510D">
            <w:pPr>
              <w:rPr>
                <w:rFonts w:eastAsia="Batang" w:cs="Arial"/>
                <w:lang w:eastAsia="ko-KR"/>
              </w:rPr>
            </w:pPr>
            <w:r>
              <w:rPr>
                <w:rFonts w:eastAsia="Batang" w:cs="Arial"/>
                <w:lang w:eastAsia="ko-KR"/>
              </w:rPr>
              <w:t>Revision of C1-211517</w:t>
            </w:r>
          </w:p>
          <w:p w14:paraId="3AE458AE" w14:textId="77777777" w:rsidR="00CD2FC4" w:rsidRDefault="00CD2FC4" w:rsidP="00A9510D">
            <w:pPr>
              <w:rPr>
                <w:rFonts w:eastAsia="Batang" w:cs="Arial"/>
                <w:lang w:eastAsia="ko-KR"/>
              </w:rPr>
            </w:pPr>
          </w:p>
          <w:p w14:paraId="652ACE32" w14:textId="77777777" w:rsidR="00CD2FC4" w:rsidRDefault="00CD2FC4" w:rsidP="00A9510D">
            <w:pPr>
              <w:rPr>
                <w:rFonts w:eastAsia="Batang" w:cs="Arial"/>
                <w:lang w:eastAsia="ko-KR"/>
              </w:rPr>
            </w:pPr>
            <w:r>
              <w:rPr>
                <w:rFonts w:eastAsia="Batang" w:cs="Arial"/>
                <w:lang w:eastAsia="ko-KR"/>
              </w:rPr>
              <w:t>Amer, Thu, 0203</w:t>
            </w:r>
          </w:p>
          <w:p w14:paraId="36353CD7" w14:textId="77777777" w:rsidR="00CD2FC4" w:rsidRDefault="00CD2FC4" w:rsidP="00A9510D">
            <w:pPr>
              <w:rPr>
                <w:rFonts w:eastAsia="Batang" w:cs="Arial"/>
                <w:lang w:eastAsia="ko-KR"/>
              </w:rPr>
            </w:pPr>
            <w:r>
              <w:rPr>
                <w:rFonts w:eastAsia="Batang" w:cs="Arial"/>
                <w:lang w:eastAsia="ko-KR"/>
              </w:rPr>
              <w:t>Revision required</w:t>
            </w:r>
          </w:p>
          <w:p w14:paraId="336BD46E" w14:textId="77777777" w:rsidR="00CD2FC4" w:rsidRDefault="00CD2FC4" w:rsidP="00A9510D">
            <w:pPr>
              <w:rPr>
                <w:rFonts w:eastAsia="Batang" w:cs="Arial"/>
                <w:lang w:eastAsia="ko-KR"/>
              </w:rPr>
            </w:pPr>
          </w:p>
          <w:p w14:paraId="4AC14F03"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7500F1C4" w14:textId="77777777" w:rsidR="00CD2FC4" w:rsidRDefault="00CD2FC4" w:rsidP="00A9510D">
            <w:pPr>
              <w:rPr>
                <w:rFonts w:eastAsia="Batang" w:cs="Arial"/>
                <w:lang w:eastAsia="ko-KR"/>
              </w:rPr>
            </w:pPr>
            <w:r>
              <w:rPr>
                <w:rFonts w:eastAsia="Batang" w:cs="Arial"/>
                <w:lang w:eastAsia="ko-KR"/>
              </w:rPr>
              <w:t>Rev required</w:t>
            </w:r>
          </w:p>
          <w:p w14:paraId="4047D793" w14:textId="77777777" w:rsidR="00CD2FC4" w:rsidRDefault="00CD2FC4" w:rsidP="00A9510D">
            <w:pPr>
              <w:rPr>
                <w:rFonts w:eastAsia="Batang" w:cs="Arial"/>
                <w:lang w:eastAsia="ko-KR"/>
              </w:rPr>
            </w:pPr>
          </w:p>
          <w:p w14:paraId="1F26077C" w14:textId="77777777" w:rsidR="00CD2FC4" w:rsidRDefault="00CD2FC4" w:rsidP="00A9510D">
            <w:pPr>
              <w:rPr>
                <w:rFonts w:eastAsia="Batang" w:cs="Arial"/>
                <w:lang w:eastAsia="ko-KR"/>
              </w:rPr>
            </w:pPr>
            <w:r>
              <w:rPr>
                <w:rFonts w:eastAsia="Batang" w:cs="Arial"/>
                <w:lang w:eastAsia="ko-KR"/>
              </w:rPr>
              <w:t>Ivo Mon 2158/2200</w:t>
            </w:r>
          </w:p>
          <w:p w14:paraId="10F9D4CD" w14:textId="77777777" w:rsidR="00CD2FC4" w:rsidRDefault="00CD2FC4" w:rsidP="00A9510D">
            <w:pPr>
              <w:rPr>
                <w:rFonts w:eastAsia="Batang" w:cs="Arial"/>
                <w:lang w:eastAsia="ko-KR"/>
              </w:rPr>
            </w:pPr>
            <w:r>
              <w:rPr>
                <w:rFonts w:eastAsia="Batang" w:cs="Arial"/>
                <w:lang w:eastAsia="ko-KR"/>
              </w:rPr>
              <w:t>Replies and provides revision</w:t>
            </w:r>
          </w:p>
          <w:p w14:paraId="5B656B27" w14:textId="77777777" w:rsidR="00CD2FC4" w:rsidRDefault="00CD2FC4" w:rsidP="00A9510D">
            <w:pPr>
              <w:rPr>
                <w:rFonts w:eastAsia="Batang" w:cs="Arial"/>
                <w:lang w:eastAsia="ko-KR"/>
              </w:rPr>
            </w:pPr>
          </w:p>
          <w:p w14:paraId="5CCC9739"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1700</w:t>
            </w:r>
          </w:p>
          <w:p w14:paraId="2FD260AA" w14:textId="77777777" w:rsidR="00CD2FC4" w:rsidRDefault="00CD2FC4" w:rsidP="00A9510D">
            <w:pPr>
              <w:rPr>
                <w:rFonts w:eastAsia="Batang" w:cs="Arial"/>
                <w:lang w:eastAsia="ko-KR"/>
              </w:rPr>
            </w:pPr>
            <w:r>
              <w:rPr>
                <w:rFonts w:eastAsia="Batang" w:cs="Arial"/>
                <w:lang w:eastAsia="ko-KR"/>
              </w:rPr>
              <w:t>Comment</w:t>
            </w:r>
          </w:p>
          <w:p w14:paraId="34D3365F" w14:textId="77777777" w:rsidR="00CD2FC4" w:rsidRDefault="00CD2FC4" w:rsidP="00A9510D">
            <w:pPr>
              <w:rPr>
                <w:rFonts w:eastAsia="Batang" w:cs="Arial"/>
                <w:lang w:eastAsia="ko-KR"/>
              </w:rPr>
            </w:pPr>
          </w:p>
          <w:p w14:paraId="25D9A179" w14:textId="77777777" w:rsidR="00CD2FC4" w:rsidRDefault="00CD2FC4" w:rsidP="00A9510D">
            <w:pPr>
              <w:rPr>
                <w:rFonts w:eastAsia="Batang" w:cs="Arial"/>
                <w:lang w:eastAsia="ko-KR"/>
              </w:rPr>
            </w:pPr>
            <w:r>
              <w:rPr>
                <w:rFonts w:eastAsia="Batang" w:cs="Arial"/>
                <w:lang w:eastAsia="ko-KR"/>
              </w:rPr>
              <w:t>Ivo Wed 0010</w:t>
            </w:r>
          </w:p>
          <w:p w14:paraId="291452F6" w14:textId="77777777" w:rsidR="00CD2FC4" w:rsidRDefault="00CD2FC4" w:rsidP="00A9510D">
            <w:pPr>
              <w:rPr>
                <w:rFonts w:eastAsia="Batang" w:cs="Arial"/>
                <w:lang w:eastAsia="ko-KR"/>
              </w:rPr>
            </w:pPr>
            <w:r>
              <w:rPr>
                <w:rFonts w:eastAsia="Batang" w:cs="Arial"/>
                <w:lang w:eastAsia="ko-KR"/>
              </w:rPr>
              <w:t>Replies</w:t>
            </w:r>
          </w:p>
          <w:p w14:paraId="0BBF5D18" w14:textId="77777777" w:rsidR="00CD2FC4" w:rsidRDefault="00CD2FC4" w:rsidP="00A9510D">
            <w:pPr>
              <w:rPr>
                <w:rFonts w:eastAsia="Batang" w:cs="Arial"/>
                <w:lang w:eastAsia="ko-KR"/>
              </w:rPr>
            </w:pPr>
          </w:p>
          <w:p w14:paraId="47631E43" w14:textId="77777777" w:rsidR="00CD2FC4" w:rsidRDefault="00CD2FC4" w:rsidP="00A9510D">
            <w:pPr>
              <w:rPr>
                <w:rFonts w:eastAsia="Batang" w:cs="Arial"/>
                <w:lang w:eastAsia="ko-KR"/>
              </w:rPr>
            </w:pPr>
            <w:r>
              <w:rPr>
                <w:rFonts w:eastAsia="Batang" w:cs="Arial"/>
                <w:lang w:eastAsia="ko-KR"/>
              </w:rPr>
              <w:t>Amer Wed 0030</w:t>
            </w:r>
          </w:p>
          <w:p w14:paraId="408CC130" w14:textId="77777777" w:rsidR="00CD2FC4" w:rsidRDefault="00CD2FC4" w:rsidP="00A9510D">
            <w:pPr>
              <w:rPr>
                <w:rFonts w:eastAsia="Batang" w:cs="Arial"/>
                <w:lang w:eastAsia="ko-KR"/>
              </w:rPr>
            </w:pPr>
            <w:r>
              <w:rPr>
                <w:rFonts w:eastAsia="Batang" w:cs="Arial"/>
                <w:lang w:eastAsia="ko-KR"/>
              </w:rPr>
              <w:t>Ok with rev</w:t>
            </w:r>
          </w:p>
          <w:p w14:paraId="72DC27E6" w14:textId="77777777" w:rsidR="00CD2FC4" w:rsidRDefault="00CD2FC4" w:rsidP="00A9510D">
            <w:pPr>
              <w:rPr>
                <w:rFonts w:eastAsia="Batang" w:cs="Arial"/>
                <w:lang w:eastAsia="ko-KR"/>
              </w:rPr>
            </w:pPr>
          </w:p>
          <w:p w14:paraId="02F39E1E"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0640</w:t>
            </w:r>
          </w:p>
          <w:p w14:paraId="5705863E" w14:textId="77777777" w:rsidR="00CD2FC4" w:rsidRDefault="00CD2FC4" w:rsidP="00A9510D">
            <w:pPr>
              <w:rPr>
                <w:rFonts w:eastAsia="Batang" w:cs="Arial"/>
                <w:lang w:eastAsia="ko-KR"/>
              </w:rPr>
            </w:pPr>
            <w:r>
              <w:rPr>
                <w:rFonts w:eastAsia="Batang" w:cs="Arial"/>
                <w:lang w:eastAsia="ko-KR"/>
              </w:rPr>
              <w:t>Comments</w:t>
            </w:r>
          </w:p>
          <w:p w14:paraId="09FBCBDA" w14:textId="77777777" w:rsidR="00CD2FC4" w:rsidRDefault="00CD2FC4" w:rsidP="00A9510D">
            <w:pPr>
              <w:rPr>
                <w:rFonts w:eastAsia="Batang" w:cs="Arial"/>
                <w:lang w:eastAsia="ko-KR"/>
              </w:rPr>
            </w:pPr>
          </w:p>
          <w:p w14:paraId="1BC80DB7"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0939</w:t>
            </w:r>
          </w:p>
          <w:p w14:paraId="64C2DCB3" w14:textId="77777777" w:rsidR="00CD2FC4" w:rsidRDefault="00CD2FC4" w:rsidP="00A9510D">
            <w:pPr>
              <w:rPr>
                <w:rFonts w:eastAsia="Batang" w:cs="Arial"/>
                <w:lang w:eastAsia="ko-KR"/>
              </w:rPr>
            </w:pPr>
            <w:r>
              <w:rPr>
                <w:rFonts w:eastAsia="Batang" w:cs="Arial"/>
                <w:lang w:eastAsia="ko-KR"/>
              </w:rPr>
              <w:t>Comments</w:t>
            </w:r>
          </w:p>
          <w:p w14:paraId="2299BA36" w14:textId="77777777" w:rsidR="00CD2FC4" w:rsidRDefault="00CD2FC4" w:rsidP="00A9510D">
            <w:pPr>
              <w:rPr>
                <w:rFonts w:eastAsia="Batang" w:cs="Arial"/>
                <w:lang w:eastAsia="ko-KR"/>
              </w:rPr>
            </w:pPr>
          </w:p>
          <w:p w14:paraId="7E8974C4" w14:textId="77777777" w:rsidR="00CD2FC4" w:rsidRDefault="00CD2FC4" w:rsidP="00A9510D">
            <w:pPr>
              <w:rPr>
                <w:rFonts w:eastAsia="Batang" w:cs="Arial"/>
                <w:lang w:eastAsia="ko-KR"/>
              </w:rPr>
            </w:pPr>
          </w:p>
        </w:tc>
      </w:tr>
      <w:tr w:rsidR="0073178E" w:rsidRPr="00D95972" w14:paraId="3948EBD7" w14:textId="77777777" w:rsidTr="001A0CEA">
        <w:trPr>
          <w:gridAfter w:val="1"/>
          <w:wAfter w:w="4191" w:type="dxa"/>
        </w:trPr>
        <w:tc>
          <w:tcPr>
            <w:tcW w:w="976" w:type="dxa"/>
            <w:tcBorders>
              <w:left w:val="thinThickThinSmallGap" w:sz="24" w:space="0" w:color="auto"/>
              <w:bottom w:val="nil"/>
            </w:tcBorders>
            <w:shd w:val="clear" w:color="auto" w:fill="auto"/>
          </w:tcPr>
          <w:p w14:paraId="31A76584" w14:textId="77777777" w:rsidR="0073178E" w:rsidRPr="00D95972" w:rsidRDefault="0073178E" w:rsidP="00A9510D">
            <w:pPr>
              <w:rPr>
                <w:rFonts w:cs="Arial"/>
              </w:rPr>
            </w:pPr>
          </w:p>
        </w:tc>
        <w:tc>
          <w:tcPr>
            <w:tcW w:w="1317" w:type="dxa"/>
            <w:gridSpan w:val="2"/>
            <w:tcBorders>
              <w:bottom w:val="nil"/>
            </w:tcBorders>
            <w:shd w:val="clear" w:color="auto" w:fill="auto"/>
          </w:tcPr>
          <w:p w14:paraId="7DEE406E"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cPr>
          <w:p w14:paraId="382AC71B" w14:textId="2885004B" w:rsidR="0073178E" w:rsidRDefault="0073178E" w:rsidP="00A9510D">
            <w:pPr>
              <w:overflowPunct/>
              <w:autoSpaceDE/>
              <w:autoSpaceDN/>
              <w:adjustRightInd/>
              <w:textAlignment w:val="auto"/>
            </w:pPr>
            <w:r w:rsidRPr="0073178E">
              <w:t>C1-213836</w:t>
            </w:r>
          </w:p>
        </w:tc>
        <w:tc>
          <w:tcPr>
            <w:tcW w:w="4191" w:type="dxa"/>
            <w:gridSpan w:val="3"/>
            <w:tcBorders>
              <w:top w:val="single" w:sz="4" w:space="0" w:color="auto"/>
              <w:bottom w:val="single" w:sz="4" w:space="0" w:color="auto"/>
            </w:tcBorders>
            <w:shd w:val="clear" w:color="auto" w:fill="FFFFFF"/>
          </w:tcPr>
          <w:p w14:paraId="5C25161F" w14:textId="77777777" w:rsidR="0073178E" w:rsidRDefault="0073178E" w:rsidP="00A9510D">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FF"/>
          </w:tcPr>
          <w:p w14:paraId="15CE8FC3" w14:textId="77777777" w:rsidR="0073178E" w:rsidRDefault="0073178E" w:rsidP="00A9510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FF"/>
          </w:tcPr>
          <w:p w14:paraId="306DDFEB" w14:textId="77777777" w:rsidR="0073178E" w:rsidRDefault="0073178E" w:rsidP="00A9510D">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8BA99" w14:textId="77777777" w:rsidR="001A0CEA" w:rsidRDefault="001A0CEA" w:rsidP="00A9510D">
            <w:pPr>
              <w:rPr>
                <w:rFonts w:eastAsia="Batang" w:cs="Arial"/>
                <w:lang w:eastAsia="ko-KR"/>
              </w:rPr>
            </w:pPr>
            <w:r>
              <w:rPr>
                <w:rFonts w:eastAsia="Batang" w:cs="Arial"/>
                <w:lang w:eastAsia="ko-KR"/>
              </w:rPr>
              <w:t>Agreed</w:t>
            </w:r>
          </w:p>
          <w:p w14:paraId="18698AC9" w14:textId="77777777" w:rsidR="001A0CEA" w:rsidRDefault="001A0CEA" w:rsidP="00A9510D">
            <w:pPr>
              <w:rPr>
                <w:rFonts w:eastAsia="Batang" w:cs="Arial"/>
                <w:lang w:eastAsia="ko-KR"/>
              </w:rPr>
            </w:pPr>
          </w:p>
          <w:p w14:paraId="24A36569" w14:textId="5D0B5FDD" w:rsidR="0073178E" w:rsidRDefault="0073178E" w:rsidP="00A9510D">
            <w:pPr>
              <w:rPr>
                <w:rFonts w:eastAsia="Batang" w:cs="Arial"/>
                <w:lang w:eastAsia="ko-KR"/>
              </w:rPr>
            </w:pPr>
            <w:ins w:id="455" w:author="PeLe" w:date="2021-05-27T13:10:00Z">
              <w:r>
                <w:rPr>
                  <w:rFonts w:eastAsia="Batang" w:cs="Arial"/>
                  <w:lang w:eastAsia="ko-KR"/>
                </w:rPr>
                <w:t>Revision of C1-213134</w:t>
              </w:r>
            </w:ins>
          </w:p>
          <w:p w14:paraId="3555F19C" w14:textId="3D22B9F3" w:rsidR="00F75200" w:rsidRDefault="00F75200" w:rsidP="00A9510D">
            <w:pPr>
              <w:rPr>
                <w:rFonts w:eastAsia="Batang" w:cs="Arial"/>
                <w:lang w:eastAsia="ko-KR"/>
              </w:rPr>
            </w:pPr>
          </w:p>
          <w:p w14:paraId="784475AB" w14:textId="5765C6A0" w:rsidR="00F75200" w:rsidRDefault="00F75200" w:rsidP="00A9510D">
            <w:pPr>
              <w:rPr>
                <w:rFonts w:eastAsia="Batang" w:cs="Arial"/>
                <w:lang w:eastAsia="ko-KR"/>
              </w:rPr>
            </w:pPr>
            <w:r>
              <w:rPr>
                <w:rFonts w:eastAsia="Batang" w:cs="Arial"/>
                <w:lang w:eastAsia="ko-KR"/>
              </w:rPr>
              <w:t>Lin Fri 1159</w:t>
            </w:r>
          </w:p>
          <w:p w14:paraId="7681C5EF" w14:textId="4543EAAB" w:rsidR="00F75200" w:rsidRDefault="00F75200" w:rsidP="00A9510D">
            <w:pPr>
              <w:rPr>
                <w:ins w:id="456" w:author="PeLe" w:date="2021-05-27T13:10:00Z"/>
                <w:rFonts w:eastAsia="Batang" w:cs="Arial"/>
                <w:lang w:eastAsia="ko-KR"/>
              </w:rPr>
            </w:pPr>
            <w:r>
              <w:rPr>
                <w:rFonts w:eastAsia="Batang" w:cs="Arial"/>
                <w:lang w:eastAsia="ko-KR"/>
              </w:rPr>
              <w:t>Fine</w:t>
            </w:r>
          </w:p>
          <w:p w14:paraId="02B0F1D5" w14:textId="593A1779" w:rsidR="0073178E" w:rsidRDefault="0073178E" w:rsidP="00A9510D">
            <w:pPr>
              <w:rPr>
                <w:ins w:id="457" w:author="PeLe" w:date="2021-05-27T13:10:00Z"/>
                <w:rFonts w:eastAsia="Batang" w:cs="Arial"/>
                <w:lang w:eastAsia="ko-KR"/>
              </w:rPr>
            </w:pPr>
            <w:ins w:id="458" w:author="PeLe" w:date="2021-05-27T13:10:00Z">
              <w:r>
                <w:rPr>
                  <w:rFonts w:eastAsia="Batang" w:cs="Arial"/>
                  <w:lang w:eastAsia="ko-KR"/>
                </w:rPr>
                <w:t>_________________________________________</w:t>
              </w:r>
            </w:ins>
          </w:p>
          <w:p w14:paraId="0233F711" w14:textId="1168F5F8"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1E99FF99" w14:textId="77777777" w:rsidR="0073178E" w:rsidRDefault="0073178E" w:rsidP="00A9510D">
            <w:pPr>
              <w:rPr>
                <w:rFonts w:eastAsia="Batang" w:cs="Arial"/>
                <w:lang w:eastAsia="ko-KR"/>
              </w:rPr>
            </w:pPr>
            <w:r>
              <w:rPr>
                <w:rFonts w:eastAsia="Batang" w:cs="Arial"/>
                <w:lang w:eastAsia="ko-KR"/>
              </w:rPr>
              <w:t>Revision required</w:t>
            </w:r>
          </w:p>
          <w:p w14:paraId="14EF61CF" w14:textId="77777777" w:rsidR="0073178E" w:rsidRDefault="0073178E" w:rsidP="00A9510D">
            <w:pPr>
              <w:rPr>
                <w:rFonts w:eastAsia="Batang" w:cs="Arial"/>
                <w:lang w:eastAsia="ko-KR"/>
              </w:rPr>
            </w:pPr>
          </w:p>
          <w:p w14:paraId="3E8808C8"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03C5BE8C" w14:textId="77777777" w:rsidR="0073178E" w:rsidRDefault="0073178E" w:rsidP="00A9510D">
            <w:pPr>
              <w:rPr>
                <w:rFonts w:eastAsia="Batang" w:cs="Arial"/>
                <w:lang w:eastAsia="ko-KR"/>
              </w:rPr>
            </w:pPr>
            <w:r>
              <w:rPr>
                <w:rFonts w:eastAsia="Batang" w:cs="Arial"/>
                <w:lang w:eastAsia="ko-KR"/>
              </w:rPr>
              <w:t>Replies</w:t>
            </w:r>
          </w:p>
          <w:p w14:paraId="542BA4D3" w14:textId="77777777" w:rsidR="0073178E" w:rsidRDefault="0073178E" w:rsidP="00A9510D">
            <w:pPr>
              <w:rPr>
                <w:rFonts w:eastAsia="Batang" w:cs="Arial"/>
                <w:lang w:eastAsia="ko-KR"/>
              </w:rPr>
            </w:pPr>
          </w:p>
          <w:p w14:paraId="295F13B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1741</w:t>
            </w:r>
          </w:p>
          <w:p w14:paraId="3F830308" w14:textId="77777777" w:rsidR="0073178E" w:rsidRDefault="0073178E" w:rsidP="00A9510D">
            <w:pPr>
              <w:rPr>
                <w:rFonts w:eastAsia="Batang" w:cs="Arial"/>
                <w:lang w:eastAsia="ko-KR"/>
              </w:rPr>
            </w:pPr>
            <w:r>
              <w:rPr>
                <w:rFonts w:eastAsia="Batang" w:cs="Arial"/>
                <w:lang w:eastAsia="ko-KR"/>
              </w:rPr>
              <w:t>Comments</w:t>
            </w:r>
          </w:p>
          <w:p w14:paraId="2018174F" w14:textId="77777777" w:rsidR="0073178E" w:rsidRDefault="0073178E" w:rsidP="00A9510D">
            <w:pPr>
              <w:rPr>
                <w:rFonts w:eastAsia="Batang" w:cs="Arial"/>
                <w:lang w:eastAsia="ko-KR"/>
              </w:rPr>
            </w:pPr>
          </w:p>
          <w:p w14:paraId="5742FD87"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2034</w:t>
            </w:r>
          </w:p>
          <w:p w14:paraId="4004F6FD" w14:textId="77777777" w:rsidR="0073178E" w:rsidRDefault="0073178E" w:rsidP="00A9510D">
            <w:pPr>
              <w:rPr>
                <w:rFonts w:eastAsia="Batang" w:cs="Arial"/>
                <w:lang w:eastAsia="ko-KR"/>
              </w:rPr>
            </w:pPr>
            <w:r>
              <w:rPr>
                <w:rFonts w:eastAsia="Batang" w:cs="Arial"/>
                <w:lang w:eastAsia="ko-KR"/>
              </w:rPr>
              <w:t>Replies</w:t>
            </w:r>
          </w:p>
          <w:p w14:paraId="198424AD" w14:textId="77777777" w:rsidR="0073178E" w:rsidRDefault="0073178E" w:rsidP="00A9510D">
            <w:pPr>
              <w:rPr>
                <w:rFonts w:eastAsia="Batang" w:cs="Arial"/>
                <w:lang w:eastAsia="ko-KR"/>
              </w:rPr>
            </w:pPr>
          </w:p>
          <w:p w14:paraId="7D7FAF6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0433</w:t>
            </w:r>
          </w:p>
          <w:p w14:paraId="2677EE5D" w14:textId="77777777" w:rsidR="0073178E" w:rsidRDefault="0073178E" w:rsidP="00A9510D">
            <w:pPr>
              <w:rPr>
                <w:rFonts w:eastAsia="Batang" w:cs="Arial"/>
                <w:lang w:eastAsia="ko-KR"/>
              </w:rPr>
            </w:pPr>
            <w:r>
              <w:rPr>
                <w:rFonts w:eastAsia="Batang" w:cs="Arial"/>
                <w:lang w:eastAsia="ko-KR"/>
              </w:rPr>
              <w:t>Comments</w:t>
            </w:r>
          </w:p>
          <w:p w14:paraId="62001C42" w14:textId="77777777" w:rsidR="0073178E" w:rsidRDefault="0073178E" w:rsidP="00A9510D">
            <w:pPr>
              <w:rPr>
                <w:rFonts w:eastAsia="Batang" w:cs="Arial"/>
                <w:lang w:eastAsia="ko-KR"/>
              </w:rPr>
            </w:pPr>
          </w:p>
        </w:tc>
      </w:tr>
      <w:tr w:rsidR="001F5F04" w:rsidRPr="00D95972" w14:paraId="1E85FD76" w14:textId="77777777" w:rsidTr="001A0CEA">
        <w:trPr>
          <w:gridAfter w:val="1"/>
          <w:wAfter w:w="4191" w:type="dxa"/>
        </w:trPr>
        <w:tc>
          <w:tcPr>
            <w:tcW w:w="976" w:type="dxa"/>
            <w:tcBorders>
              <w:left w:val="thinThickThinSmallGap" w:sz="24" w:space="0" w:color="auto"/>
              <w:bottom w:val="nil"/>
            </w:tcBorders>
            <w:shd w:val="clear" w:color="auto" w:fill="auto"/>
          </w:tcPr>
          <w:p w14:paraId="304DB153" w14:textId="77777777" w:rsidR="001F5F04" w:rsidRPr="00D95972" w:rsidRDefault="001F5F04" w:rsidP="00A9510D">
            <w:pPr>
              <w:rPr>
                <w:rFonts w:cs="Arial"/>
              </w:rPr>
            </w:pPr>
          </w:p>
        </w:tc>
        <w:tc>
          <w:tcPr>
            <w:tcW w:w="1317" w:type="dxa"/>
            <w:gridSpan w:val="2"/>
            <w:tcBorders>
              <w:bottom w:val="nil"/>
            </w:tcBorders>
            <w:shd w:val="clear" w:color="auto" w:fill="auto"/>
          </w:tcPr>
          <w:p w14:paraId="2F9896FE" w14:textId="77777777" w:rsidR="001F5F04" w:rsidRPr="00D95972" w:rsidRDefault="001F5F04" w:rsidP="00A9510D">
            <w:pPr>
              <w:rPr>
                <w:rFonts w:cs="Arial"/>
              </w:rPr>
            </w:pPr>
          </w:p>
        </w:tc>
        <w:tc>
          <w:tcPr>
            <w:tcW w:w="1088" w:type="dxa"/>
            <w:tcBorders>
              <w:top w:val="single" w:sz="4" w:space="0" w:color="auto"/>
              <w:bottom w:val="single" w:sz="4" w:space="0" w:color="auto"/>
            </w:tcBorders>
            <w:shd w:val="clear" w:color="auto" w:fill="FFFFFF" w:themeFill="background1"/>
          </w:tcPr>
          <w:p w14:paraId="0BE55FF3" w14:textId="09A79052" w:rsidR="001F5F04" w:rsidRDefault="001F5F04" w:rsidP="00A9510D">
            <w:pPr>
              <w:overflowPunct/>
              <w:autoSpaceDE/>
              <w:autoSpaceDN/>
              <w:adjustRightInd/>
              <w:textAlignment w:val="auto"/>
            </w:pPr>
            <w:r>
              <w:t>C1-213932</w:t>
            </w:r>
          </w:p>
        </w:tc>
        <w:tc>
          <w:tcPr>
            <w:tcW w:w="4191" w:type="dxa"/>
            <w:gridSpan w:val="3"/>
            <w:tcBorders>
              <w:top w:val="single" w:sz="4" w:space="0" w:color="auto"/>
              <w:bottom w:val="single" w:sz="4" w:space="0" w:color="auto"/>
            </w:tcBorders>
            <w:shd w:val="clear" w:color="auto" w:fill="FFFFFF" w:themeFill="background1"/>
          </w:tcPr>
          <w:p w14:paraId="799EA04D" w14:textId="77777777" w:rsidR="001F5F04" w:rsidRDefault="001F5F04" w:rsidP="00A9510D">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FF" w:themeFill="background1"/>
          </w:tcPr>
          <w:p w14:paraId="55789E8F" w14:textId="77777777" w:rsidR="001F5F04" w:rsidRDefault="001F5F04"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FF" w:themeFill="background1"/>
          </w:tcPr>
          <w:p w14:paraId="0F67C611" w14:textId="77777777" w:rsidR="001F5F04" w:rsidRDefault="001F5F04" w:rsidP="00A9510D">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4EA248" w14:textId="77777777" w:rsidR="001A0CEA" w:rsidRDefault="001A0CEA" w:rsidP="00A9510D">
            <w:pPr>
              <w:rPr>
                <w:rFonts w:eastAsia="Batang" w:cs="Arial"/>
                <w:lang w:eastAsia="ko-KR"/>
              </w:rPr>
            </w:pPr>
            <w:r>
              <w:rPr>
                <w:rFonts w:eastAsia="Batang" w:cs="Arial"/>
                <w:lang w:eastAsia="ko-KR"/>
              </w:rPr>
              <w:t>Postponed</w:t>
            </w:r>
          </w:p>
          <w:p w14:paraId="138275A3" w14:textId="77777777" w:rsidR="001A0CEA" w:rsidRDefault="001A0CEA" w:rsidP="00A9510D">
            <w:pPr>
              <w:rPr>
                <w:rFonts w:eastAsia="Batang" w:cs="Arial"/>
                <w:lang w:eastAsia="ko-KR"/>
              </w:rPr>
            </w:pPr>
          </w:p>
          <w:p w14:paraId="65A5D52E" w14:textId="13B4A09D" w:rsidR="001F5F04" w:rsidRDefault="001F5F04" w:rsidP="00A9510D">
            <w:pPr>
              <w:rPr>
                <w:rFonts w:eastAsia="Batang" w:cs="Arial"/>
                <w:lang w:eastAsia="ko-KR"/>
              </w:rPr>
            </w:pPr>
            <w:r>
              <w:rPr>
                <w:rFonts w:eastAsia="Batang" w:cs="Arial"/>
                <w:lang w:eastAsia="ko-KR"/>
              </w:rPr>
              <w:t xml:space="preserve">Revision of </w:t>
            </w:r>
            <w:hyperlink r:id="rId156" w:history="1">
              <w:r>
                <w:rPr>
                  <w:rStyle w:val="Hyperlink"/>
                </w:rPr>
                <w:t>C1-213699</w:t>
              </w:r>
            </w:hyperlink>
          </w:p>
          <w:p w14:paraId="082533D4" w14:textId="5289062C" w:rsidR="001F5F04" w:rsidRDefault="001F5F04" w:rsidP="00A9510D">
            <w:pPr>
              <w:rPr>
                <w:rFonts w:eastAsia="Batang" w:cs="Arial"/>
                <w:lang w:eastAsia="ko-KR"/>
              </w:rPr>
            </w:pPr>
          </w:p>
          <w:p w14:paraId="6DBE9F39" w14:textId="11CAA796" w:rsidR="00693381" w:rsidRDefault="00693381" w:rsidP="00A9510D">
            <w:pPr>
              <w:rPr>
                <w:rFonts w:eastAsia="Batang" w:cs="Arial"/>
                <w:lang w:eastAsia="ko-KR"/>
              </w:rPr>
            </w:pPr>
            <w:r>
              <w:rPr>
                <w:rFonts w:eastAsia="Batang" w:cs="Arial"/>
                <w:lang w:eastAsia="ko-KR"/>
              </w:rPr>
              <w:t>Michelle Fri 0706</w:t>
            </w:r>
          </w:p>
          <w:p w14:paraId="268BEC87" w14:textId="40C1D098" w:rsidR="00693381" w:rsidRDefault="00693381" w:rsidP="00A9510D">
            <w:pPr>
              <w:rPr>
                <w:rFonts w:eastAsia="Batang" w:cs="Arial"/>
                <w:lang w:eastAsia="ko-KR"/>
              </w:rPr>
            </w:pPr>
            <w:r>
              <w:rPr>
                <w:rFonts w:eastAsia="Batang" w:cs="Arial"/>
                <w:lang w:eastAsia="ko-KR"/>
              </w:rPr>
              <w:t>Request to postpone</w:t>
            </w:r>
          </w:p>
          <w:p w14:paraId="50978CE1" w14:textId="61048062" w:rsidR="001F5F04" w:rsidRDefault="001F5F04" w:rsidP="00A9510D">
            <w:pPr>
              <w:rPr>
                <w:rFonts w:eastAsia="Batang" w:cs="Arial"/>
                <w:lang w:eastAsia="ko-KR"/>
              </w:rPr>
            </w:pPr>
          </w:p>
          <w:p w14:paraId="04BE17FB" w14:textId="040CDE05" w:rsidR="001F5F04" w:rsidRDefault="001F5F04" w:rsidP="00A9510D">
            <w:pPr>
              <w:rPr>
                <w:rFonts w:eastAsia="Batang" w:cs="Arial"/>
                <w:lang w:eastAsia="ko-KR"/>
              </w:rPr>
            </w:pPr>
            <w:r>
              <w:rPr>
                <w:rFonts w:eastAsia="Batang" w:cs="Arial"/>
                <w:lang w:eastAsia="ko-KR"/>
              </w:rPr>
              <w:t>------------------------------------------------------</w:t>
            </w:r>
          </w:p>
          <w:p w14:paraId="7E800498" w14:textId="77777777" w:rsidR="001F5F04" w:rsidRDefault="001F5F04" w:rsidP="00A9510D">
            <w:pPr>
              <w:rPr>
                <w:rFonts w:eastAsia="Batang" w:cs="Arial"/>
                <w:lang w:eastAsia="ko-KR"/>
              </w:rPr>
            </w:pPr>
          </w:p>
          <w:p w14:paraId="1B264628" w14:textId="164209D6" w:rsidR="001F5F04" w:rsidRDefault="001F5F04" w:rsidP="00A9510D">
            <w:pPr>
              <w:rPr>
                <w:rFonts w:eastAsia="Batang" w:cs="Arial"/>
                <w:lang w:eastAsia="ko-KR"/>
              </w:rPr>
            </w:pPr>
            <w:r>
              <w:rPr>
                <w:rFonts w:eastAsia="Batang" w:cs="Arial"/>
                <w:lang w:eastAsia="ko-KR"/>
              </w:rPr>
              <w:t>Revision of C1-213117</w:t>
            </w:r>
          </w:p>
          <w:p w14:paraId="265E270D" w14:textId="77777777" w:rsidR="001F5F04" w:rsidRDefault="001F5F04" w:rsidP="00A9510D">
            <w:pPr>
              <w:rPr>
                <w:rFonts w:eastAsia="Batang" w:cs="Arial"/>
                <w:lang w:eastAsia="ko-KR"/>
              </w:rPr>
            </w:pPr>
          </w:p>
          <w:p w14:paraId="050CF23F" w14:textId="77777777" w:rsidR="001F5F04" w:rsidRDefault="001F5F04"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0933</w:t>
            </w:r>
          </w:p>
          <w:p w14:paraId="5CB60A2A" w14:textId="77777777" w:rsidR="001F5F04" w:rsidRDefault="001F5F04" w:rsidP="00A9510D">
            <w:pPr>
              <w:rPr>
                <w:rFonts w:eastAsia="Batang" w:cs="Arial"/>
                <w:lang w:eastAsia="ko-KR"/>
              </w:rPr>
            </w:pPr>
            <w:r>
              <w:rPr>
                <w:rFonts w:eastAsia="Batang" w:cs="Arial"/>
                <w:lang w:eastAsia="ko-KR"/>
              </w:rPr>
              <w:t>Revision required</w:t>
            </w:r>
          </w:p>
          <w:p w14:paraId="4EB0DEB3" w14:textId="77777777" w:rsidR="001F5F04" w:rsidRDefault="001F5F04" w:rsidP="00A9510D">
            <w:pPr>
              <w:rPr>
                <w:rFonts w:eastAsia="Batang" w:cs="Arial"/>
                <w:lang w:eastAsia="ko-KR"/>
              </w:rPr>
            </w:pPr>
          </w:p>
          <w:p w14:paraId="725C5303" w14:textId="77777777" w:rsidR="001F5F04" w:rsidRDefault="001F5F04" w:rsidP="00A9510D">
            <w:pPr>
              <w:rPr>
                <w:rFonts w:eastAsia="Batang" w:cs="Arial"/>
                <w:lang w:eastAsia="ko-KR"/>
              </w:rPr>
            </w:pPr>
            <w:r>
              <w:rPr>
                <w:rFonts w:eastAsia="Batang" w:cs="Arial"/>
                <w:lang w:eastAsia="ko-KR"/>
              </w:rPr>
              <w:lastRenderedPageBreak/>
              <w:t>-----------------------------------------------------</w:t>
            </w:r>
          </w:p>
          <w:p w14:paraId="5AE9A00F" w14:textId="77777777" w:rsidR="001F5F04" w:rsidRDefault="001F5F04" w:rsidP="00A9510D">
            <w:pPr>
              <w:rPr>
                <w:rFonts w:eastAsia="Batang" w:cs="Arial"/>
                <w:lang w:eastAsia="ko-KR"/>
              </w:rPr>
            </w:pPr>
          </w:p>
          <w:p w14:paraId="4FAE56F6"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1023</w:t>
            </w:r>
          </w:p>
          <w:p w14:paraId="6E4AEA57" w14:textId="77777777" w:rsidR="001F5F04" w:rsidRDefault="001F5F04" w:rsidP="00A9510D">
            <w:pPr>
              <w:rPr>
                <w:rFonts w:eastAsia="Batang" w:cs="Arial"/>
                <w:lang w:eastAsia="ko-KR"/>
              </w:rPr>
            </w:pPr>
            <w:r>
              <w:rPr>
                <w:rFonts w:eastAsia="Batang" w:cs="Arial"/>
                <w:lang w:eastAsia="ko-KR"/>
              </w:rPr>
              <w:t>Rev required</w:t>
            </w:r>
          </w:p>
          <w:p w14:paraId="4B0CF6AD" w14:textId="77777777" w:rsidR="001F5F04" w:rsidRDefault="001F5F04" w:rsidP="00A9510D">
            <w:pPr>
              <w:rPr>
                <w:rFonts w:eastAsia="Batang" w:cs="Arial"/>
                <w:lang w:eastAsia="ko-KR"/>
              </w:rPr>
            </w:pPr>
          </w:p>
          <w:p w14:paraId="4B603A6A"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45ADE01B" w14:textId="77777777" w:rsidR="001F5F04" w:rsidRDefault="001F5F04" w:rsidP="00A9510D">
            <w:pPr>
              <w:rPr>
                <w:rFonts w:eastAsia="Batang" w:cs="Arial"/>
                <w:lang w:eastAsia="ko-KR"/>
              </w:rPr>
            </w:pPr>
            <w:r>
              <w:rPr>
                <w:rFonts w:eastAsia="Batang" w:cs="Arial"/>
                <w:lang w:eastAsia="ko-KR"/>
              </w:rPr>
              <w:t>Replies</w:t>
            </w:r>
          </w:p>
          <w:p w14:paraId="3A7B3F5B" w14:textId="77777777" w:rsidR="001F5F04" w:rsidRDefault="001F5F04" w:rsidP="00A9510D">
            <w:pPr>
              <w:rPr>
                <w:rFonts w:eastAsia="Batang" w:cs="Arial"/>
                <w:lang w:eastAsia="ko-KR"/>
              </w:rPr>
            </w:pPr>
          </w:p>
          <w:p w14:paraId="253A4DD8"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48C90B65" w14:textId="77777777" w:rsidR="001F5F04" w:rsidRDefault="001F5F04" w:rsidP="00A9510D">
            <w:pPr>
              <w:rPr>
                <w:rFonts w:eastAsia="Batang" w:cs="Arial"/>
                <w:lang w:eastAsia="ko-KR"/>
              </w:rPr>
            </w:pPr>
            <w:r>
              <w:rPr>
                <w:rFonts w:eastAsia="Batang" w:cs="Arial"/>
                <w:lang w:eastAsia="ko-KR"/>
              </w:rPr>
              <w:t>Defends</w:t>
            </w:r>
          </w:p>
          <w:p w14:paraId="63C6F6CF" w14:textId="77777777" w:rsidR="001F5F04" w:rsidRDefault="001F5F04" w:rsidP="00A9510D">
            <w:pPr>
              <w:rPr>
                <w:rFonts w:eastAsia="Batang" w:cs="Arial"/>
                <w:lang w:eastAsia="ko-KR"/>
              </w:rPr>
            </w:pPr>
          </w:p>
          <w:p w14:paraId="62F74A39"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43E7638B" w14:textId="77777777" w:rsidR="001F5F04" w:rsidRDefault="001F5F04" w:rsidP="00A9510D">
            <w:pPr>
              <w:rPr>
                <w:rFonts w:eastAsia="Batang" w:cs="Arial"/>
                <w:lang w:eastAsia="ko-KR"/>
              </w:rPr>
            </w:pPr>
            <w:r>
              <w:rPr>
                <w:rFonts w:eastAsia="Batang" w:cs="Arial"/>
                <w:lang w:eastAsia="ko-KR"/>
              </w:rPr>
              <w:t>Asking how to change</w:t>
            </w:r>
          </w:p>
          <w:p w14:paraId="1EE2A87C" w14:textId="77777777" w:rsidR="001F5F04" w:rsidRDefault="001F5F04" w:rsidP="00A9510D">
            <w:pPr>
              <w:rPr>
                <w:rFonts w:eastAsia="Batang" w:cs="Arial"/>
                <w:lang w:eastAsia="ko-KR"/>
              </w:rPr>
            </w:pPr>
          </w:p>
          <w:p w14:paraId="7866607B" w14:textId="77777777" w:rsidR="001F5F04" w:rsidRDefault="001F5F04" w:rsidP="00A9510D">
            <w:pPr>
              <w:rPr>
                <w:rFonts w:eastAsia="Batang" w:cs="Arial"/>
                <w:lang w:eastAsia="ko-KR"/>
              </w:rPr>
            </w:pPr>
            <w:r>
              <w:rPr>
                <w:rFonts w:eastAsia="Batang" w:cs="Arial"/>
                <w:lang w:eastAsia="ko-KR"/>
              </w:rPr>
              <w:t>Mikael mon 0201</w:t>
            </w:r>
          </w:p>
          <w:p w14:paraId="0A903ACF" w14:textId="77777777" w:rsidR="001F5F04" w:rsidRDefault="001F5F04" w:rsidP="00A9510D">
            <w:pPr>
              <w:rPr>
                <w:rFonts w:eastAsia="Batang" w:cs="Arial"/>
                <w:lang w:eastAsia="ko-KR"/>
              </w:rPr>
            </w:pPr>
            <w:r>
              <w:rPr>
                <w:rFonts w:eastAsia="Batang" w:cs="Arial"/>
                <w:lang w:eastAsia="ko-KR"/>
              </w:rPr>
              <w:t>Discussing</w:t>
            </w:r>
          </w:p>
          <w:p w14:paraId="5A2CCEDF" w14:textId="77777777" w:rsidR="001F5F04" w:rsidRDefault="001F5F04" w:rsidP="00A9510D">
            <w:pPr>
              <w:rPr>
                <w:rFonts w:eastAsia="Batang" w:cs="Arial"/>
                <w:lang w:eastAsia="ko-KR"/>
              </w:rPr>
            </w:pPr>
          </w:p>
          <w:p w14:paraId="04091948" w14:textId="77777777" w:rsidR="001F5F04" w:rsidRDefault="001F5F04" w:rsidP="00A9510D">
            <w:pPr>
              <w:rPr>
                <w:rFonts w:eastAsia="Batang" w:cs="Arial"/>
                <w:lang w:eastAsia="ko-KR"/>
              </w:rPr>
            </w:pPr>
            <w:r>
              <w:rPr>
                <w:rFonts w:eastAsia="Batang" w:cs="Arial"/>
                <w:lang w:eastAsia="ko-KR"/>
              </w:rPr>
              <w:t>Cristina Mon 0545</w:t>
            </w:r>
          </w:p>
          <w:p w14:paraId="6C1B9195" w14:textId="77777777" w:rsidR="001F5F04" w:rsidRDefault="001F5F04" w:rsidP="00A9510D">
            <w:pPr>
              <w:rPr>
                <w:rFonts w:eastAsia="Batang" w:cs="Arial"/>
                <w:lang w:eastAsia="ko-KR"/>
              </w:rPr>
            </w:pPr>
            <w:r>
              <w:rPr>
                <w:rFonts w:eastAsia="Batang" w:cs="Arial"/>
                <w:lang w:eastAsia="ko-KR"/>
              </w:rPr>
              <w:t>Replies</w:t>
            </w:r>
          </w:p>
          <w:p w14:paraId="78ACE455" w14:textId="77777777" w:rsidR="001F5F04" w:rsidRDefault="001F5F04" w:rsidP="00A9510D">
            <w:pPr>
              <w:rPr>
                <w:rFonts w:eastAsia="Batang" w:cs="Arial"/>
                <w:lang w:eastAsia="ko-KR"/>
              </w:rPr>
            </w:pPr>
          </w:p>
          <w:p w14:paraId="1BC07D9A" w14:textId="77777777" w:rsidR="001F5F04" w:rsidRDefault="001F5F04" w:rsidP="00A9510D">
            <w:pPr>
              <w:rPr>
                <w:rFonts w:eastAsia="Batang" w:cs="Arial"/>
                <w:lang w:eastAsia="ko-KR"/>
              </w:rPr>
            </w:pPr>
            <w:r>
              <w:rPr>
                <w:rFonts w:eastAsia="Batang" w:cs="Arial"/>
                <w:lang w:eastAsia="ko-KR"/>
              </w:rPr>
              <w:t>Osama Mon 0608/0651</w:t>
            </w:r>
          </w:p>
          <w:p w14:paraId="429F4600" w14:textId="77777777" w:rsidR="001F5F04" w:rsidRDefault="001F5F04" w:rsidP="00A9510D">
            <w:pPr>
              <w:rPr>
                <w:rFonts w:eastAsia="Batang" w:cs="Arial"/>
                <w:lang w:eastAsia="ko-KR"/>
              </w:rPr>
            </w:pPr>
            <w:r>
              <w:rPr>
                <w:rFonts w:eastAsia="Batang" w:cs="Arial"/>
                <w:lang w:eastAsia="ko-KR"/>
              </w:rPr>
              <w:t>Replies</w:t>
            </w:r>
          </w:p>
          <w:p w14:paraId="734D4BA8" w14:textId="77777777" w:rsidR="001F5F04" w:rsidRDefault="001F5F04" w:rsidP="00A9510D">
            <w:pPr>
              <w:rPr>
                <w:rFonts w:eastAsia="Batang" w:cs="Arial"/>
                <w:lang w:eastAsia="ko-KR"/>
              </w:rPr>
            </w:pPr>
          </w:p>
          <w:p w14:paraId="775C6E2E" w14:textId="77777777" w:rsidR="001F5F04" w:rsidRDefault="001F5F04" w:rsidP="00A9510D">
            <w:pPr>
              <w:rPr>
                <w:rFonts w:eastAsia="Batang" w:cs="Arial"/>
                <w:lang w:eastAsia="ko-KR"/>
              </w:rPr>
            </w:pPr>
            <w:r>
              <w:rPr>
                <w:rFonts w:eastAsia="Batang" w:cs="Arial"/>
                <w:lang w:eastAsia="ko-KR"/>
              </w:rPr>
              <w:t>Cristina Mon 1019</w:t>
            </w:r>
          </w:p>
          <w:p w14:paraId="2FFBC82F" w14:textId="77777777" w:rsidR="001F5F04" w:rsidRDefault="001F5F04" w:rsidP="00A9510D">
            <w:pPr>
              <w:rPr>
                <w:rFonts w:eastAsia="Batang" w:cs="Arial"/>
                <w:lang w:eastAsia="ko-KR"/>
              </w:rPr>
            </w:pPr>
            <w:r>
              <w:rPr>
                <w:rFonts w:eastAsia="Batang" w:cs="Arial"/>
                <w:lang w:eastAsia="ko-KR"/>
              </w:rPr>
              <w:t>Asking for a draft</w:t>
            </w:r>
          </w:p>
          <w:p w14:paraId="693B7515" w14:textId="77777777" w:rsidR="001F5F04" w:rsidRDefault="001F5F04" w:rsidP="00A9510D">
            <w:pPr>
              <w:rPr>
                <w:rFonts w:eastAsia="Batang" w:cs="Arial"/>
                <w:lang w:eastAsia="ko-KR"/>
              </w:rPr>
            </w:pPr>
          </w:p>
          <w:p w14:paraId="2907A7CF" w14:textId="77777777" w:rsidR="001F5F04" w:rsidRDefault="001F5F04" w:rsidP="00A9510D">
            <w:pPr>
              <w:rPr>
                <w:rFonts w:eastAsia="Batang" w:cs="Arial"/>
                <w:lang w:eastAsia="ko-KR"/>
              </w:rPr>
            </w:pPr>
            <w:r>
              <w:rPr>
                <w:rFonts w:eastAsia="Batang" w:cs="Arial"/>
                <w:lang w:eastAsia="ko-KR"/>
              </w:rPr>
              <w:t>Vivek Mon 1401</w:t>
            </w:r>
          </w:p>
          <w:p w14:paraId="25BD695F" w14:textId="77777777" w:rsidR="001F5F04" w:rsidRDefault="001F5F04" w:rsidP="00A9510D">
            <w:pPr>
              <w:rPr>
                <w:rFonts w:eastAsia="Batang" w:cs="Arial"/>
                <w:lang w:eastAsia="ko-KR"/>
              </w:rPr>
            </w:pPr>
            <w:r>
              <w:rPr>
                <w:rFonts w:eastAsia="Batang" w:cs="Arial"/>
                <w:lang w:eastAsia="ko-KR"/>
              </w:rPr>
              <w:t>Rev required</w:t>
            </w:r>
          </w:p>
          <w:p w14:paraId="6E802BB0" w14:textId="77777777" w:rsidR="001F5F04" w:rsidRDefault="001F5F04" w:rsidP="00A9510D">
            <w:pPr>
              <w:rPr>
                <w:rFonts w:eastAsia="Batang" w:cs="Arial"/>
                <w:lang w:eastAsia="ko-KR"/>
              </w:rPr>
            </w:pPr>
          </w:p>
          <w:p w14:paraId="4618F865" w14:textId="77777777" w:rsidR="001F5F04" w:rsidRDefault="001F5F04" w:rsidP="00A9510D">
            <w:pPr>
              <w:rPr>
                <w:rFonts w:eastAsia="Batang" w:cs="Arial"/>
                <w:lang w:eastAsia="ko-KR"/>
              </w:rPr>
            </w:pPr>
            <w:r>
              <w:rPr>
                <w:rFonts w:eastAsia="Batang" w:cs="Arial"/>
                <w:lang w:eastAsia="ko-KR"/>
              </w:rPr>
              <w:t>Mikael Mon 1411</w:t>
            </w:r>
          </w:p>
          <w:p w14:paraId="46FE2577" w14:textId="77777777" w:rsidR="001F5F04" w:rsidRDefault="001F5F04" w:rsidP="00A9510D">
            <w:pPr>
              <w:rPr>
                <w:rFonts w:eastAsia="Batang" w:cs="Arial"/>
                <w:lang w:eastAsia="ko-KR"/>
              </w:rPr>
            </w:pPr>
            <w:r>
              <w:rPr>
                <w:rFonts w:eastAsia="Batang" w:cs="Arial"/>
                <w:lang w:eastAsia="ko-KR"/>
              </w:rPr>
              <w:t>Rev required</w:t>
            </w:r>
          </w:p>
          <w:p w14:paraId="1EF019DA" w14:textId="77777777" w:rsidR="001F5F04" w:rsidRDefault="001F5F04" w:rsidP="00A9510D">
            <w:pPr>
              <w:rPr>
                <w:rFonts w:eastAsia="Batang" w:cs="Arial"/>
                <w:lang w:eastAsia="ko-KR"/>
              </w:rPr>
            </w:pPr>
          </w:p>
          <w:p w14:paraId="7C1C8EF1" w14:textId="77777777" w:rsidR="001F5F04" w:rsidRDefault="001F5F04" w:rsidP="00A9510D">
            <w:pPr>
              <w:rPr>
                <w:rFonts w:eastAsia="Batang" w:cs="Arial"/>
                <w:lang w:eastAsia="ko-KR"/>
              </w:rPr>
            </w:pPr>
            <w:r>
              <w:rPr>
                <w:rFonts w:eastAsia="Batang" w:cs="Arial"/>
                <w:lang w:eastAsia="ko-KR"/>
              </w:rPr>
              <w:t>Osama mon 1613</w:t>
            </w:r>
          </w:p>
          <w:p w14:paraId="6EA4B014" w14:textId="77777777" w:rsidR="001F5F04" w:rsidRDefault="001F5F04" w:rsidP="00A9510D">
            <w:pPr>
              <w:rPr>
                <w:rFonts w:eastAsia="Batang" w:cs="Arial"/>
                <w:lang w:eastAsia="ko-KR"/>
              </w:rPr>
            </w:pPr>
            <w:r>
              <w:rPr>
                <w:rFonts w:eastAsia="Batang" w:cs="Arial"/>
                <w:lang w:eastAsia="ko-KR"/>
              </w:rPr>
              <w:t>Provides rev</w:t>
            </w:r>
          </w:p>
          <w:p w14:paraId="3F03EB46" w14:textId="77777777" w:rsidR="001F5F04" w:rsidRDefault="001F5F04" w:rsidP="00A9510D">
            <w:pPr>
              <w:rPr>
                <w:rFonts w:eastAsia="Batang" w:cs="Arial"/>
                <w:lang w:eastAsia="ko-KR"/>
              </w:rPr>
            </w:pPr>
          </w:p>
          <w:p w14:paraId="1465A796" w14:textId="77777777" w:rsidR="001F5F04" w:rsidRDefault="001F5F04" w:rsidP="00A9510D">
            <w:pPr>
              <w:rPr>
                <w:rFonts w:eastAsia="Batang" w:cs="Arial"/>
                <w:lang w:eastAsia="ko-KR"/>
              </w:rPr>
            </w:pPr>
            <w:r>
              <w:rPr>
                <w:rFonts w:eastAsia="Batang" w:cs="Arial"/>
                <w:lang w:eastAsia="ko-KR"/>
              </w:rPr>
              <w:t>Michelle Tue 0432</w:t>
            </w:r>
          </w:p>
          <w:p w14:paraId="1ADAE017" w14:textId="77777777" w:rsidR="001F5F04" w:rsidRDefault="001F5F04" w:rsidP="00A9510D">
            <w:pPr>
              <w:rPr>
                <w:rFonts w:eastAsia="Batang" w:cs="Arial"/>
                <w:lang w:eastAsia="ko-KR"/>
              </w:rPr>
            </w:pPr>
            <w:r>
              <w:rPr>
                <w:rFonts w:eastAsia="Batang" w:cs="Arial"/>
                <w:lang w:eastAsia="ko-KR"/>
              </w:rPr>
              <w:t>Objection</w:t>
            </w:r>
          </w:p>
          <w:p w14:paraId="59D3877A" w14:textId="77777777" w:rsidR="001F5F04" w:rsidRDefault="001F5F04" w:rsidP="00A9510D">
            <w:pPr>
              <w:rPr>
                <w:rFonts w:eastAsia="Batang" w:cs="Arial"/>
                <w:lang w:eastAsia="ko-KR"/>
              </w:rPr>
            </w:pPr>
          </w:p>
          <w:p w14:paraId="23014B35" w14:textId="77777777" w:rsidR="001F5F04" w:rsidRDefault="001F5F04" w:rsidP="00A9510D">
            <w:pPr>
              <w:rPr>
                <w:rFonts w:eastAsia="Batang" w:cs="Arial"/>
                <w:lang w:eastAsia="ko-KR"/>
              </w:rPr>
            </w:pPr>
            <w:r>
              <w:rPr>
                <w:rFonts w:eastAsia="Batang" w:cs="Arial"/>
                <w:lang w:eastAsia="ko-KR"/>
              </w:rPr>
              <w:t>Osama Tue 0448</w:t>
            </w:r>
          </w:p>
          <w:p w14:paraId="03AEFBB6" w14:textId="77777777" w:rsidR="001F5F04" w:rsidRDefault="001F5F04" w:rsidP="00A9510D">
            <w:pPr>
              <w:rPr>
                <w:rFonts w:eastAsia="Batang" w:cs="Arial"/>
                <w:lang w:eastAsia="ko-KR"/>
              </w:rPr>
            </w:pPr>
            <w:r>
              <w:rPr>
                <w:rFonts w:eastAsia="Batang" w:cs="Arial"/>
                <w:lang w:eastAsia="ko-KR"/>
              </w:rPr>
              <w:t>defends</w:t>
            </w:r>
          </w:p>
          <w:p w14:paraId="6AFB2538" w14:textId="77777777" w:rsidR="001F5F04" w:rsidRDefault="001F5F04" w:rsidP="00A9510D">
            <w:pPr>
              <w:rPr>
                <w:rFonts w:eastAsia="Batang" w:cs="Arial"/>
                <w:lang w:eastAsia="ko-KR"/>
              </w:rPr>
            </w:pPr>
          </w:p>
          <w:p w14:paraId="3FCFC6B6"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Tue 0614</w:t>
            </w:r>
          </w:p>
          <w:p w14:paraId="21070737" w14:textId="77777777" w:rsidR="001F5F04" w:rsidRDefault="001F5F04" w:rsidP="00A9510D">
            <w:pPr>
              <w:rPr>
                <w:rFonts w:eastAsia="Batang" w:cs="Arial"/>
                <w:lang w:eastAsia="ko-KR"/>
              </w:rPr>
            </w:pPr>
            <w:r>
              <w:rPr>
                <w:rFonts w:eastAsia="Batang" w:cs="Arial"/>
                <w:lang w:eastAsia="ko-KR"/>
              </w:rPr>
              <w:lastRenderedPageBreak/>
              <w:t>replies</w:t>
            </w:r>
          </w:p>
          <w:p w14:paraId="25AC8D51" w14:textId="77777777" w:rsidR="001F5F04" w:rsidRDefault="001F5F04" w:rsidP="00A9510D">
            <w:pPr>
              <w:rPr>
                <w:rFonts w:eastAsia="Batang" w:cs="Arial"/>
                <w:lang w:eastAsia="ko-KR"/>
              </w:rPr>
            </w:pPr>
          </w:p>
          <w:p w14:paraId="67B62913" w14:textId="77777777" w:rsidR="001F5F04" w:rsidRDefault="001F5F04" w:rsidP="00A9510D">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0715</w:t>
            </w:r>
          </w:p>
          <w:p w14:paraId="5252B723" w14:textId="77777777" w:rsidR="001F5F04" w:rsidRDefault="001F5F04" w:rsidP="00A9510D">
            <w:pPr>
              <w:rPr>
                <w:rFonts w:eastAsia="Batang" w:cs="Arial"/>
                <w:lang w:eastAsia="ko-KR"/>
              </w:rPr>
            </w:pPr>
            <w:r>
              <w:rPr>
                <w:rFonts w:eastAsia="Batang" w:cs="Arial"/>
                <w:lang w:eastAsia="ko-KR"/>
              </w:rPr>
              <w:t>explains the case</w:t>
            </w:r>
          </w:p>
          <w:p w14:paraId="4A488F82" w14:textId="77777777" w:rsidR="001F5F04" w:rsidRDefault="001F5F04" w:rsidP="00A9510D">
            <w:pPr>
              <w:rPr>
                <w:rFonts w:eastAsia="Batang" w:cs="Arial"/>
                <w:lang w:eastAsia="ko-KR"/>
              </w:rPr>
            </w:pPr>
          </w:p>
          <w:p w14:paraId="5CB6473D"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1010</w:t>
            </w:r>
          </w:p>
          <w:p w14:paraId="57D7E745" w14:textId="77777777" w:rsidR="001F5F04" w:rsidRDefault="001F5F04" w:rsidP="00A9510D">
            <w:pPr>
              <w:rPr>
                <w:rFonts w:eastAsia="Batang" w:cs="Arial"/>
                <w:lang w:eastAsia="ko-KR"/>
              </w:rPr>
            </w:pPr>
            <w:r>
              <w:rPr>
                <w:rFonts w:eastAsia="Batang" w:cs="Arial"/>
                <w:lang w:eastAsia="ko-KR"/>
              </w:rPr>
              <w:t>does not agree</w:t>
            </w:r>
          </w:p>
          <w:p w14:paraId="10D0226D" w14:textId="77777777" w:rsidR="001F5F04" w:rsidRDefault="001F5F04" w:rsidP="00A9510D">
            <w:pPr>
              <w:rPr>
                <w:rFonts w:eastAsia="Batang" w:cs="Arial"/>
                <w:lang w:eastAsia="ko-KR"/>
              </w:rPr>
            </w:pPr>
          </w:p>
          <w:p w14:paraId="1BC579B4"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1516</w:t>
            </w:r>
          </w:p>
          <w:p w14:paraId="01DABA86" w14:textId="77777777" w:rsidR="001F5F04" w:rsidRDefault="001F5F04" w:rsidP="00A9510D">
            <w:pPr>
              <w:rPr>
                <w:rFonts w:eastAsia="Batang" w:cs="Arial"/>
                <w:lang w:eastAsia="ko-KR"/>
              </w:rPr>
            </w:pPr>
            <w:r>
              <w:rPr>
                <w:rFonts w:eastAsia="Batang" w:cs="Arial"/>
                <w:lang w:eastAsia="ko-KR"/>
              </w:rPr>
              <w:t>Replies</w:t>
            </w:r>
          </w:p>
          <w:p w14:paraId="3F3248C6" w14:textId="77777777" w:rsidR="001F5F04" w:rsidRDefault="001F5F04" w:rsidP="00A9510D">
            <w:pPr>
              <w:rPr>
                <w:rFonts w:eastAsia="Batang" w:cs="Arial"/>
                <w:lang w:eastAsia="ko-KR"/>
              </w:rPr>
            </w:pPr>
          </w:p>
          <w:p w14:paraId="071EA036" w14:textId="77777777" w:rsidR="001F5F04" w:rsidRDefault="001F5F04"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1934</w:t>
            </w:r>
          </w:p>
          <w:p w14:paraId="3CF4FEA6" w14:textId="77777777" w:rsidR="001F5F04" w:rsidRDefault="001F5F04" w:rsidP="00A9510D">
            <w:pPr>
              <w:rPr>
                <w:rFonts w:eastAsia="Batang" w:cs="Arial"/>
                <w:lang w:eastAsia="ko-KR"/>
              </w:rPr>
            </w:pPr>
            <w:r>
              <w:rPr>
                <w:rFonts w:eastAsia="Batang" w:cs="Arial"/>
                <w:lang w:eastAsia="ko-KR"/>
              </w:rPr>
              <w:t>Comments</w:t>
            </w:r>
          </w:p>
          <w:p w14:paraId="1DDA07A4" w14:textId="77777777" w:rsidR="001F5F04" w:rsidRDefault="001F5F04" w:rsidP="00A9510D">
            <w:pPr>
              <w:rPr>
                <w:rFonts w:eastAsia="Batang" w:cs="Arial"/>
                <w:lang w:eastAsia="ko-KR"/>
              </w:rPr>
            </w:pPr>
          </w:p>
          <w:p w14:paraId="5063D02E"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1955</w:t>
            </w:r>
          </w:p>
          <w:p w14:paraId="203657FE" w14:textId="77777777" w:rsidR="001F5F04" w:rsidRDefault="001F5F04" w:rsidP="00A9510D">
            <w:pPr>
              <w:rPr>
                <w:rFonts w:eastAsia="Batang" w:cs="Arial"/>
                <w:lang w:eastAsia="ko-KR"/>
              </w:rPr>
            </w:pPr>
            <w:r>
              <w:rPr>
                <w:rFonts w:eastAsia="Batang" w:cs="Arial"/>
                <w:lang w:eastAsia="ko-KR"/>
              </w:rPr>
              <w:t>Replies</w:t>
            </w:r>
          </w:p>
          <w:p w14:paraId="5FDA7899" w14:textId="77777777" w:rsidR="001F5F04" w:rsidRDefault="001F5F04" w:rsidP="00A9510D">
            <w:pPr>
              <w:rPr>
                <w:rFonts w:eastAsia="Batang" w:cs="Arial"/>
                <w:lang w:eastAsia="ko-KR"/>
              </w:rPr>
            </w:pPr>
          </w:p>
          <w:p w14:paraId="5B5170CE" w14:textId="77777777" w:rsidR="001F5F04" w:rsidRDefault="001F5F04" w:rsidP="00A9510D">
            <w:pPr>
              <w:rPr>
                <w:rFonts w:eastAsia="Batang" w:cs="Arial"/>
                <w:lang w:eastAsia="ko-KR"/>
              </w:rPr>
            </w:pPr>
            <w:r>
              <w:rPr>
                <w:rFonts w:eastAsia="Batang" w:cs="Arial"/>
                <w:lang w:eastAsia="ko-KR"/>
              </w:rPr>
              <w:t>Michelle wed 0508</w:t>
            </w:r>
          </w:p>
          <w:p w14:paraId="5E6165E7" w14:textId="77777777" w:rsidR="001F5F04" w:rsidRDefault="001F5F04" w:rsidP="00A9510D">
            <w:pPr>
              <w:rPr>
                <w:rFonts w:eastAsia="Batang" w:cs="Arial"/>
                <w:lang w:eastAsia="ko-KR"/>
              </w:rPr>
            </w:pPr>
            <w:r>
              <w:rPr>
                <w:rFonts w:eastAsia="Batang" w:cs="Arial"/>
                <w:lang w:eastAsia="ko-KR"/>
              </w:rPr>
              <w:t>Asking back</w:t>
            </w:r>
          </w:p>
          <w:p w14:paraId="598F2B4E" w14:textId="77777777" w:rsidR="001F5F04" w:rsidRDefault="001F5F04" w:rsidP="00A9510D">
            <w:pPr>
              <w:rPr>
                <w:rFonts w:eastAsia="Batang" w:cs="Arial"/>
                <w:lang w:eastAsia="ko-KR"/>
              </w:rPr>
            </w:pPr>
          </w:p>
          <w:p w14:paraId="647D27C0" w14:textId="77777777" w:rsidR="001F5F04" w:rsidRDefault="001F5F04" w:rsidP="00A9510D">
            <w:pPr>
              <w:rPr>
                <w:rFonts w:eastAsia="Batang" w:cs="Arial"/>
                <w:lang w:eastAsia="ko-KR"/>
              </w:rPr>
            </w:pPr>
            <w:r>
              <w:rPr>
                <w:rFonts w:eastAsia="Batang" w:cs="Arial"/>
                <w:lang w:eastAsia="ko-KR"/>
              </w:rPr>
              <w:t>Osama wed 0602</w:t>
            </w:r>
          </w:p>
          <w:p w14:paraId="306AD77A" w14:textId="77777777" w:rsidR="001F5F04" w:rsidRDefault="001F5F04" w:rsidP="00A9510D">
            <w:pPr>
              <w:rPr>
                <w:rFonts w:eastAsia="Batang" w:cs="Arial"/>
                <w:lang w:eastAsia="ko-KR"/>
              </w:rPr>
            </w:pPr>
            <w:r>
              <w:rPr>
                <w:rFonts w:eastAsia="Batang" w:cs="Arial"/>
                <w:lang w:eastAsia="ko-KR"/>
              </w:rPr>
              <w:t>Replies</w:t>
            </w:r>
          </w:p>
          <w:p w14:paraId="0DD93E49" w14:textId="77777777" w:rsidR="001F5F04" w:rsidRDefault="001F5F04" w:rsidP="00A9510D">
            <w:pPr>
              <w:rPr>
                <w:rFonts w:eastAsia="Batang" w:cs="Arial"/>
                <w:lang w:eastAsia="ko-KR"/>
              </w:rPr>
            </w:pPr>
          </w:p>
          <w:p w14:paraId="62373DA0" w14:textId="77777777" w:rsidR="001F5F04" w:rsidRDefault="001F5F04" w:rsidP="00A9510D">
            <w:pPr>
              <w:rPr>
                <w:rFonts w:eastAsia="Batang" w:cs="Arial"/>
                <w:lang w:eastAsia="ko-KR"/>
              </w:rPr>
            </w:pPr>
            <w:r>
              <w:rPr>
                <w:rFonts w:eastAsia="Batang" w:cs="Arial"/>
                <w:lang w:eastAsia="ko-KR"/>
              </w:rPr>
              <w:t>Mikael wed 1401</w:t>
            </w:r>
          </w:p>
          <w:p w14:paraId="7C440B6C" w14:textId="77777777" w:rsidR="001F5F04" w:rsidRDefault="001F5F04" w:rsidP="00A9510D">
            <w:pPr>
              <w:rPr>
                <w:rFonts w:eastAsia="Batang" w:cs="Arial"/>
                <w:lang w:eastAsia="ko-KR"/>
              </w:rPr>
            </w:pPr>
            <w:r>
              <w:rPr>
                <w:rFonts w:eastAsia="Batang" w:cs="Arial"/>
                <w:lang w:eastAsia="ko-KR"/>
              </w:rPr>
              <w:t>Comments</w:t>
            </w:r>
          </w:p>
          <w:p w14:paraId="59772871" w14:textId="77777777" w:rsidR="001F5F04" w:rsidRDefault="001F5F04" w:rsidP="00A9510D">
            <w:pPr>
              <w:rPr>
                <w:rFonts w:eastAsia="Batang" w:cs="Arial"/>
                <w:lang w:eastAsia="ko-KR"/>
              </w:rPr>
            </w:pPr>
          </w:p>
          <w:p w14:paraId="4B575AC8" w14:textId="77777777" w:rsidR="001F5F04" w:rsidRDefault="001F5F04" w:rsidP="00A9510D">
            <w:pPr>
              <w:rPr>
                <w:rFonts w:eastAsia="Batang" w:cs="Arial"/>
                <w:lang w:eastAsia="ko-KR"/>
              </w:rPr>
            </w:pPr>
            <w:r>
              <w:rPr>
                <w:rFonts w:eastAsia="Batang" w:cs="Arial"/>
                <w:lang w:eastAsia="ko-KR"/>
              </w:rPr>
              <w:t>DISCUSION NOT CAPTURE</w:t>
            </w:r>
          </w:p>
          <w:p w14:paraId="71427B6D" w14:textId="77777777" w:rsidR="001F5F04" w:rsidRDefault="001F5F04" w:rsidP="00A9510D">
            <w:pPr>
              <w:rPr>
                <w:rFonts w:eastAsia="Batang" w:cs="Arial"/>
                <w:lang w:eastAsia="ko-KR"/>
              </w:rPr>
            </w:pPr>
          </w:p>
        </w:tc>
      </w:tr>
      <w:tr w:rsidR="00D42291" w:rsidRPr="00D95972" w14:paraId="70E8E8B9" w14:textId="77777777" w:rsidTr="0036627F">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D01324" w14:textId="101F71BE" w:rsidR="00D42291" w:rsidRDefault="003108D7" w:rsidP="00D42291">
            <w:pPr>
              <w:overflowPunct/>
              <w:autoSpaceDE/>
              <w:autoSpaceDN/>
              <w:adjustRightInd/>
              <w:textAlignment w:val="auto"/>
            </w:pPr>
            <w:hyperlink r:id="rId157"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FF"/>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FF"/>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0113C" w14:textId="77777777" w:rsidR="0036627F" w:rsidRDefault="0036627F" w:rsidP="00D42291">
            <w:pPr>
              <w:rPr>
                <w:rFonts w:eastAsia="Batang" w:cs="Arial"/>
                <w:lang w:eastAsia="ko-KR"/>
              </w:rPr>
            </w:pPr>
            <w:r>
              <w:rPr>
                <w:rFonts w:eastAsia="Batang" w:cs="Arial"/>
                <w:lang w:eastAsia="ko-KR"/>
              </w:rPr>
              <w:t>Agreed</w:t>
            </w:r>
          </w:p>
          <w:p w14:paraId="709DCDB1" w14:textId="7B2663D0" w:rsidR="00D42291" w:rsidRDefault="00D42291" w:rsidP="00D42291">
            <w:pPr>
              <w:rPr>
                <w:rFonts w:eastAsia="Batang" w:cs="Arial"/>
                <w:lang w:eastAsia="ko-KR"/>
              </w:rPr>
            </w:pPr>
          </w:p>
        </w:tc>
      </w:tr>
      <w:tr w:rsidR="00D42291" w:rsidRPr="00D95972" w14:paraId="7FF8B550" w14:textId="77777777" w:rsidTr="005C2D1A">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A13A07" w14:textId="06FB1EE9" w:rsidR="00D42291" w:rsidRDefault="003108D7" w:rsidP="00D42291">
            <w:pPr>
              <w:overflowPunct/>
              <w:autoSpaceDE/>
              <w:autoSpaceDN/>
              <w:adjustRightInd/>
              <w:textAlignment w:val="auto"/>
            </w:pPr>
            <w:hyperlink r:id="rId158"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FF" w:themeFill="background1"/>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FF" w:themeFill="background1"/>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9903A4" w14:textId="77777777" w:rsidR="005C2D1A" w:rsidRDefault="005C2D1A" w:rsidP="003B2817">
            <w:pPr>
              <w:rPr>
                <w:rFonts w:eastAsia="Batang" w:cs="Arial"/>
                <w:lang w:eastAsia="ko-KR"/>
              </w:rPr>
            </w:pPr>
            <w:r>
              <w:rPr>
                <w:rFonts w:eastAsia="Batang" w:cs="Arial"/>
                <w:lang w:eastAsia="ko-KR"/>
              </w:rPr>
              <w:t xml:space="preserve">Postponed </w:t>
            </w:r>
          </w:p>
          <w:p w14:paraId="4B516B1B" w14:textId="75A695B0" w:rsidR="005C2D1A" w:rsidRDefault="005C2D1A" w:rsidP="003B281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1155</w:t>
            </w:r>
          </w:p>
          <w:p w14:paraId="12C978E7" w14:textId="562FE20D" w:rsidR="005C2D1A" w:rsidRDefault="005C2D1A" w:rsidP="003B2817">
            <w:pPr>
              <w:rPr>
                <w:rFonts w:eastAsia="Batang" w:cs="Arial"/>
                <w:lang w:eastAsia="ko-KR"/>
              </w:rPr>
            </w:pPr>
          </w:p>
          <w:p w14:paraId="05FFE60B" w14:textId="77777777" w:rsidR="005C2D1A" w:rsidRDefault="005C2D1A" w:rsidP="003B2817">
            <w:pPr>
              <w:rPr>
                <w:rFonts w:eastAsia="Batang" w:cs="Arial"/>
                <w:lang w:eastAsia="ko-KR"/>
              </w:rPr>
            </w:pPr>
          </w:p>
          <w:p w14:paraId="3AE5828D" w14:textId="172D98F3"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lastRenderedPageBreak/>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605240EB" w14:textId="77777777" w:rsidTr="0036627F">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3108D7" w:rsidP="00D42291">
            <w:pPr>
              <w:overflowPunct/>
              <w:autoSpaceDE/>
              <w:autoSpaceDN/>
              <w:adjustRightInd/>
              <w:textAlignment w:val="auto"/>
            </w:pPr>
            <w:hyperlink r:id="rId159"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36627F">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75BE78C" w14:textId="44518132" w:rsidR="00D42291" w:rsidRDefault="003108D7" w:rsidP="00D42291">
            <w:pPr>
              <w:overflowPunct/>
              <w:autoSpaceDE/>
              <w:autoSpaceDN/>
              <w:adjustRightInd/>
              <w:textAlignment w:val="auto"/>
            </w:pPr>
            <w:hyperlink r:id="rId160"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FF"/>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FF"/>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CCA238" w14:textId="77777777" w:rsidR="0036627F" w:rsidRDefault="0036627F" w:rsidP="00D42291">
            <w:pPr>
              <w:rPr>
                <w:rFonts w:eastAsia="Batang" w:cs="Arial"/>
                <w:lang w:eastAsia="ko-KR"/>
              </w:rPr>
            </w:pPr>
            <w:r>
              <w:rPr>
                <w:rFonts w:eastAsia="Batang" w:cs="Arial"/>
                <w:lang w:eastAsia="ko-KR"/>
              </w:rPr>
              <w:t>Agreed</w:t>
            </w:r>
          </w:p>
          <w:p w14:paraId="5D1AB350" w14:textId="6B31E936" w:rsidR="00D42291" w:rsidRDefault="00D42291" w:rsidP="00D42291">
            <w:pPr>
              <w:rPr>
                <w:rFonts w:eastAsia="Batang" w:cs="Arial"/>
                <w:lang w:eastAsia="ko-KR"/>
              </w:rPr>
            </w:pPr>
          </w:p>
        </w:tc>
      </w:tr>
      <w:tr w:rsidR="00A87727" w:rsidRPr="00D95972" w14:paraId="2174B2BD" w14:textId="77777777" w:rsidTr="001A0CEA">
        <w:trPr>
          <w:gridAfter w:val="1"/>
          <w:wAfter w:w="4191" w:type="dxa"/>
        </w:trPr>
        <w:tc>
          <w:tcPr>
            <w:tcW w:w="976" w:type="dxa"/>
            <w:tcBorders>
              <w:left w:val="thinThickThinSmallGap" w:sz="24" w:space="0" w:color="auto"/>
              <w:bottom w:val="nil"/>
            </w:tcBorders>
            <w:shd w:val="clear" w:color="auto" w:fill="auto"/>
          </w:tcPr>
          <w:p w14:paraId="57C91820" w14:textId="77777777" w:rsidR="00A87727" w:rsidRPr="00D95972" w:rsidRDefault="00A87727" w:rsidP="0036627F">
            <w:pPr>
              <w:rPr>
                <w:rFonts w:cs="Arial"/>
              </w:rPr>
            </w:pPr>
          </w:p>
        </w:tc>
        <w:tc>
          <w:tcPr>
            <w:tcW w:w="1317" w:type="dxa"/>
            <w:gridSpan w:val="2"/>
            <w:tcBorders>
              <w:bottom w:val="nil"/>
            </w:tcBorders>
            <w:shd w:val="clear" w:color="auto" w:fill="auto"/>
          </w:tcPr>
          <w:p w14:paraId="58AF718B" w14:textId="77777777" w:rsidR="00A87727" w:rsidRPr="00D95972" w:rsidRDefault="00A87727" w:rsidP="0036627F">
            <w:pPr>
              <w:rPr>
                <w:rFonts w:cs="Arial"/>
              </w:rPr>
            </w:pPr>
          </w:p>
        </w:tc>
        <w:tc>
          <w:tcPr>
            <w:tcW w:w="1088" w:type="dxa"/>
            <w:tcBorders>
              <w:top w:val="single" w:sz="4" w:space="0" w:color="auto"/>
              <w:bottom w:val="single" w:sz="4" w:space="0" w:color="auto"/>
            </w:tcBorders>
            <w:shd w:val="clear" w:color="auto" w:fill="FFFFFF" w:themeFill="background1"/>
          </w:tcPr>
          <w:p w14:paraId="5DA3CD3E" w14:textId="5B48C6CA" w:rsidR="00A87727" w:rsidRDefault="00A87727" w:rsidP="0036627F">
            <w:pPr>
              <w:overflowPunct/>
              <w:autoSpaceDE/>
              <w:autoSpaceDN/>
              <w:adjustRightInd/>
              <w:textAlignment w:val="auto"/>
            </w:pPr>
            <w:r w:rsidRPr="00A87727">
              <w:t>C1-213672</w:t>
            </w:r>
          </w:p>
        </w:tc>
        <w:tc>
          <w:tcPr>
            <w:tcW w:w="4191" w:type="dxa"/>
            <w:gridSpan w:val="3"/>
            <w:tcBorders>
              <w:top w:val="single" w:sz="4" w:space="0" w:color="auto"/>
              <w:bottom w:val="single" w:sz="4" w:space="0" w:color="auto"/>
            </w:tcBorders>
            <w:shd w:val="clear" w:color="auto" w:fill="FFFFFF" w:themeFill="background1"/>
          </w:tcPr>
          <w:p w14:paraId="7005A501" w14:textId="77777777" w:rsidR="00A87727" w:rsidRDefault="00A87727" w:rsidP="0036627F">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FF" w:themeFill="background1"/>
          </w:tcPr>
          <w:p w14:paraId="2397FD45" w14:textId="77777777" w:rsidR="00A87727" w:rsidRDefault="00A87727" w:rsidP="003662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8DBF4BE" w14:textId="77777777" w:rsidR="00A87727" w:rsidRDefault="00A87727" w:rsidP="0036627F">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E7B673" w14:textId="77777777" w:rsidR="001A0CEA" w:rsidRDefault="001A0CEA" w:rsidP="001A0CEA">
            <w:pPr>
              <w:rPr>
                <w:rFonts w:eastAsia="Batang" w:cs="Arial"/>
                <w:lang w:eastAsia="ko-KR"/>
              </w:rPr>
            </w:pPr>
            <w:r>
              <w:rPr>
                <w:rFonts w:eastAsia="Batang" w:cs="Arial"/>
                <w:lang w:eastAsia="ko-KR"/>
              </w:rPr>
              <w:t>Agreed</w:t>
            </w:r>
          </w:p>
          <w:p w14:paraId="6A4F1126" w14:textId="77777777" w:rsidR="001A0CEA" w:rsidRDefault="001A0CEA" w:rsidP="001A0CEA">
            <w:pPr>
              <w:rPr>
                <w:rFonts w:eastAsia="Batang" w:cs="Arial"/>
                <w:lang w:eastAsia="ko-KR"/>
              </w:rPr>
            </w:pPr>
          </w:p>
          <w:p w14:paraId="785BFC0D" w14:textId="77777777" w:rsidR="00A87727" w:rsidRDefault="00A87727" w:rsidP="0036627F">
            <w:pPr>
              <w:rPr>
                <w:ins w:id="459" w:author="PeLe" w:date="2021-05-26T17:53:00Z"/>
                <w:rFonts w:eastAsia="Batang" w:cs="Arial"/>
                <w:lang w:eastAsia="ko-KR"/>
              </w:rPr>
            </w:pPr>
            <w:ins w:id="460" w:author="PeLe" w:date="2021-05-26T17:53:00Z">
              <w:r>
                <w:rPr>
                  <w:rFonts w:eastAsia="Batang" w:cs="Arial"/>
                  <w:lang w:eastAsia="ko-KR"/>
                </w:rPr>
                <w:t>Revision of C1-213173</w:t>
              </w:r>
            </w:ins>
          </w:p>
          <w:p w14:paraId="03AD72B9" w14:textId="3016DE54" w:rsidR="00A87727" w:rsidRDefault="00A87727" w:rsidP="0036627F">
            <w:pPr>
              <w:rPr>
                <w:ins w:id="461" w:author="PeLe" w:date="2021-05-26T17:53:00Z"/>
                <w:rFonts w:eastAsia="Batang" w:cs="Arial"/>
                <w:lang w:eastAsia="ko-KR"/>
              </w:rPr>
            </w:pPr>
            <w:ins w:id="462" w:author="PeLe" w:date="2021-05-26T17:53:00Z">
              <w:r>
                <w:rPr>
                  <w:rFonts w:eastAsia="Batang" w:cs="Arial"/>
                  <w:lang w:eastAsia="ko-KR"/>
                </w:rPr>
                <w:t>_________________________________________</w:t>
              </w:r>
            </w:ins>
          </w:p>
          <w:p w14:paraId="4948EB19" w14:textId="11FF214E" w:rsidR="00A87727" w:rsidRDefault="00A87727" w:rsidP="0036627F">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0845</w:t>
            </w:r>
          </w:p>
          <w:p w14:paraId="0D700244" w14:textId="77777777" w:rsidR="00A87727" w:rsidRDefault="00A87727" w:rsidP="0036627F">
            <w:pPr>
              <w:rPr>
                <w:rFonts w:eastAsia="Batang" w:cs="Arial"/>
                <w:lang w:eastAsia="ko-KR"/>
              </w:rPr>
            </w:pPr>
            <w:r>
              <w:rPr>
                <w:rFonts w:eastAsia="Batang" w:cs="Arial"/>
                <w:lang w:eastAsia="ko-KR"/>
              </w:rPr>
              <w:t>Rev required</w:t>
            </w:r>
          </w:p>
          <w:p w14:paraId="1D139890" w14:textId="77777777" w:rsidR="00A87727" w:rsidRDefault="00A87727" w:rsidP="0036627F">
            <w:pPr>
              <w:rPr>
                <w:rFonts w:eastAsia="Batang" w:cs="Arial"/>
                <w:lang w:eastAsia="ko-KR"/>
              </w:rPr>
            </w:pPr>
          </w:p>
          <w:p w14:paraId="13D08616"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41B4AF31" w14:textId="77777777" w:rsidR="00A87727" w:rsidRDefault="00A87727" w:rsidP="0036627F">
            <w:pPr>
              <w:rPr>
                <w:rFonts w:eastAsia="Batang" w:cs="Arial"/>
                <w:lang w:eastAsia="ko-KR"/>
              </w:rPr>
            </w:pPr>
            <w:r>
              <w:rPr>
                <w:rFonts w:eastAsia="Batang" w:cs="Arial"/>
                <w:lang w:eastAsia="ko-KR"/>
              </w:rPr>
              <w:t>Replies</w:t>
            </w:r>
          </w:p>
          <w:p w14:paraId="4BB1C34A" w14:textId="77777777" w:rsidR="00A87727" w:rsidRDefault="00A87727" w:rsidP="0036627F">
            <w:pPr>
              <w:rPr>
                <w:rFonts w:eastAsia="Batang" w:cs="Arial"/>
                <w:lang w:eastAsia="ko-KR"/>
              </w:rPr>
            </w:pPr>
          </w:p>
          <w:p w14:paraId="7D9DDB93"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2BFD939C" w14:textId="77777777" w:rsidR="00A87727" w:rsidRDefault="00A87727" w:rsidP="0036627F">
            <w:pPr>
              <w:rPr>
                <w:rFonts w:eastAsia="Batang" w:cs="Arial"/>
                <w:lang w:eastAsia="ko-KR"/>
              </w:rPr>
            </w:pPr>
            <w:r>
              <w:rPr>
                <w:rFonts w:eastAsia="Batang" w:cs="Arial"/>
                <w:lang w:eastAsia="ko-KR"/>
              </w:rPr>
              <w:t>Replies</w:t>
            </w:r>
          </w:p>
          <w:p w14:paraId="3A148F3B" w14:textId="77777777" w:rsidR="00A87727" w:rsidRDefault="00A87727" w:rsidP="0036627F">
            <w:pPr>
              <w:rPr>
                <w:rFonts w:eastAsia="Batang" w:cs="Arial"/>
                <w:lang w:eastAsia="ko-KR"/>
              </w:rPr>
            </w:pPr>
          </w:p>
          <w:p w14:paraId="41C78FD1"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1FE52669" w14:textId="77777777" w:rsidR="00A87727" w:rsidRDefault="00A87727" w:rsidP="0036627F">
            <w:pPr>
              <w:rPr>
                <w:rFonts w:eastAsia="Batang" w:cs="Arial"/>
                <w:lang w:eastAsia="ko-KR"/>
              </w:rPr>
            </w:pPr>
            <w:r>
              <w:rPr>
                <w:rFonts w:eastAsia="Batang" w:cs="Arial"/>
                <w:lang w:eastAsia="ko-KR"/>
              </w:rPr>
              <w:t>Replies</w:t>
            </w:r>
          </w:p>
          <w:p w14:paraId="34FF49AF" w14:textId="77777777" w:rsidR="00A87727" w:rsidRDefault="00A87727" w:rsidP="0036627F">
            <w:pPr>
              <w:rPr>
                <w:rFonts w:eastAsia="Batang" w:cs="Arial"/>
                <w:lang w:eastAsia="ko-KR"/>
              </w:rPr>
            </w:pPr>
          </w:p>
          <w:p w14:paraId="40BA999D"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51A3EA1C" w14:textId="77777777" w:rsidR="00A87727" w:rsidRDefault="00A87727" w:rsidP="0036627F">
            <w:pPr>
              <w:rPr>
                <w:rFonts w:eastAsia="Batang" w:cs="Arial"/>
                <w:lang w:eastAsia="ko-KR"/>
              </w:rPr>
            </w:pPr>
            <w:r>
              <w:rPr>
                <w:rFonts w:eastAsia="Batang" w:cs="Arial"/>
                <w:lang w:eastAsia="ko-KR"/>
              </w:rPr>
              <w:t>Proposal</w:t>
            </w:r>
          </w:p>
          <w:p w14:paraId="1859185B" w14:textId="77777777" w:rsidR="00A87727" w:rsidRDefault="00A87727" w:rsidP="0036627F">
            <w:pPr>
              <w:rPr>
                <w:rFonts w:eastAsia="Batang" w:cs="Arial"/>
                <w:lang w:eastAsia="ko-KR"/>
              </w:rPr>
            </w:pPr>
          </w:p>
          <w:p w14:paraId="2D0808EB"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284AD925" w14:textId="77777777" w:rsidR="00A87727" w:rsidRDefault="00A87727" w:rsidP="0036627F">
            <w:pPr>
              <w:rPr>
                <w:rFonts w:eastAsia="Batang" w:cs="Arial"/>
                <w:lang w:eastAsia="ko-KR"/>
              </w:rPr>
            </w:pPr>
            <w:r>
              <w:rPr>
                <w:rFonts w:eastAsia="Batang" w:cs="Arial"/>
                <w:lang w:eastAsia="ko-KR"/>
              </w:rPr>
              <w:t>Acks</w:t>
            </w:r>
          </w:p>
          <w:p w14:paraId="5A7915A4" w14:textId="77777777" w:rsidR="00A87727" w:rsidRDefault="00A87727" w:rsidP="0036627F">
            <w:pPr>
              <w:rPr>
                <w:rFonts w:eastAsia="Batang" w:cs="Arial"/>
                <w:lang w:eastAsia="ko-KR"/>
              </w:rPr>
            </w:pPr>
          </w:p>
          <w:p w14:paraId="72400D11" w14:textId="77777777" w:rsidR="00A87727" w:rsidRDefault="00A87727" w:rsidP="0036627F">
            <w:pPr>
              <w:rPr>
                <w:rFonts w:eastAsia="Batang" w:cs="Arial"/>
                <w:lang w:eastAsia="ko-KR"/>
              </w:rPr>
            </w:pPr>
            <w:r>
              <w:rPr>
                <w:rFonts w:eastAsia="Batang" w:cs="Arial"/>
                <w:lang w:eastAsia="ko-KR"/>
              </w:rPr>
              <w:t>Lin Sat 0446</w:t>
            </w:r>
          </w:p>
          <w:p w14:paraId="1E4232E0" w14:textId="77777777" w:rsidR="00A87727" w:rsidRDefault="00A87727" w:rsidP="0036627F">
            <w:pPr>
              <w:rPr>
                <w:rFonts w:eastAsia="Batang" w:cs="Arial"/>
                <w:lang w:eastAsia="ko-KR"/>
              </w:rPr>
            </w:pPr>
            <w:r>
              <w:rPr>
                <w:rFonts w:eastAsia="Batang" w:cs="Arial"/>
                <w:lang w:eastAsia="ko-KR"/>
              </w:rPr>
              <w:t>Rev required</w:t>
            </w:r>
          </w:p>
          <w:p w14:paraId="6CA66BDA" w14:textId="77777777" w:rsidR="00A87727" w:rsidRDefault="00A87727" w:rsidP="0036627F">
            <w:pPr>
              <w:rPr>
                <w:rFonts w:eastAsia="Batang" w:cs="Arial"/>
                <w:lang w:eastAsia="ko-KR"/>
              </w:rPr>
            </w:pPr>
          </w:p>
          <w:p w14:paraId="4784780A" w14:textId="77777777" w:rsidR="00A87727" w:rsidRDefault="00A87727" w:rsidP="0036627F">
            <w:pPr>
              <w:rPr>
                <w:rFonts w:eastAsia="Batang" w:cs="Arial"/>
                <w:lang w:eastAsia="ko-KR"/>
              </w:rPr>
            </w:pPr>
            <w:r>
              <w:rPr>
                <w:rFonts w:eastAsia="Batang" w:cs="Arial"/>
                <w:lang w:eastAsia="ko-KR"/>
              </w:rPr>
              <w:t>Mohamed mon 1025/1215/1227</w:t>
            </w:r>
          </w:p>
          <w:p w14:paraId="3FFDFC90" w14:textId="77777777" w:rsidR="00A87727" w:rsidRDefault="00A87727" w:rsidP="0036627F">
            <w:pPr>
              <w:rPr>
                <w:rFonts w:eastAsia="Batang" w:cs="Arial"/>
                <w:lang w:eastAsia="ko-KR"/>
              </w:rPr>
            </w:pPr>
            <w:r>
              <w:rPr>
                <w:rFonts w:eastAsia="Batang" w:cs="Arial"/>
                <w:lang w:eastAsia="ko-KR"/>
              </w:rPr>
              <w:t>Replies and provides rev and new rev</w:t>
            </w:r>
          </w:p>
          <w:p w14:paraId="0DCEED7E" w14:textId="77777777" w:rsidR="00A87727" w:rsidRDefault="00A87727" w:rsidP="0036627F">
            <w:pPr>
              <w:rPr>
                <w:rFonts w:eastAsia="Batang" w:cs="Arial"/>
                <w:lang w:eastAsia="ko-KR"/>
              </w:rPr>
            </w:pPr>
          </w:p>
          <w:p w14:paraId="5679B1B2"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1345</w:t>
            </w:r>
          </w:p>
          <w:p w14:paraId="15A2D8FA" w14:textId="77777777" w:rsidR="00A87727" w:rsidRDefault="00A87727" w:rsidP="0036627F">
            <w:pPr>
              <w:rPr>
                <w:rFonts w:eastAsia="Batang" w:cs="Arial"/>
                <w:lang w:eastAsia="ko-KR"/>
              </w:rPr>
            </w:pPr>
            <w:r>
              <w:rPr>
                <w:rFonts w:eastAsia="Batang" w:cs="Arial"/>
                <w:lang w:eastAsia="ko-KR"/>
              </w:rPr>
              <w:t>Ok</w:t>
            </w:r>
          </w:p>
          <w:p w14:paraId="236AA419" w14:textId="77777777" w:rsidR="00A87727" w:rsidRDefault="00A87727" w:rsidP="0036627F">
            <w:pPr>
              <w:rPr>
                <w:rFonts w:eastAsia="Batang" w:cs="Arial"/>
                <w:lang w:eastAsia="ko-KR"/>
              </w:rPr>
            </w:pPr>
          </w:p>
          <w:p w14:paraId="4D260C2D" w14:textId="77777777" w:rsidR="00A87727" w:rsidRDefault="00A87727" w:rsidP="0036627F">
            <w:pPr>
              <w:rPr>
                <w:rFonts w:eastAsia="Batang" w:cs="Arial"/>
                <w:lang w:eastAsia="ko-KR"/>
              </w:rPr>
            </w:pPr>
            <w:r>
              <w:rPr>
                <w:rFonts w:eastAsia="Batang" w:cs="Arial"/>
                <w:lang w:eastAsia="ko-KR"/>
              </w:rPr>
              <w:t>Lin wed 0150</w:t>
            </w:r>
          </w:p>
          <w:p w14:paraId="47AE03EC" w14:textId="77777777" w:rsidR="00A87727" w:rsidRDefault="00A87727" w:rsidP="0036627F">
            <w:pPr>
              <w:rPr>
                <w:rFonts w:eastAsia="Batang" w:cs="Arial"/>
                <w:lang w:eastAsia="ko-KR"/>
              </w:rPr>
            </w:pPr>
            <w:r>
              <w:rPr>
                <w:rFonts w:eastAsia="Batang" w:cs="Arial"/>
                <w:lang w:eastAsia="ko-KR"/>
              </w:rPr>
              <w:t>Fine, minor issues</w:t>
            </w:r>
          </w:p>
          <w:p w14:paraId="79D94BF3" w14:textId="77777777" w:rsidR="00A87727" w:rsidRDefault="00A87727" w:rsidP="0036627F">
            <w:pPr>
              <w:rPr>
                <w:rFonts w:eastAsia="Batang" w:cs="Arial"/>
                <w:lang w:eastAsia="ko-KR"/>
              </w:rPr>
            </w:pPr>
          </w:p>
          <w:p w14:paraId="2043939A" w14:textId="77777777" w:rsidR="00A87727" w:rsidRDefault="00A87727" w:rsidP="0036627F">
            <w:pPr>
              <w:rPr>
                <w:rFonts w:eastAsia="Batang" w:cs="Arial"/>
                <w:lang w:eastAsia="ko-KR"/>
              </w:rPr>
            </w:pPr>
            <w:r>
              <w:rPr>
                <w:rFonts w:eastAsia="Batang" w:cs="Arial"/>
                <w:lang w:eastAsia="ko-KR"/>
              </w:rPr>
              <w:t>Mohamed wed 0958</w:t>
            </w:r>
          </w:p>
          <w:p w14:paraId="5B824B31" w14:textId="77777777" w:rsidR="00A87727" w:rsidRDefault="00A87727" w:rsidP="0036627F">
            <w:pPr>
              <w:rPr>
                <w:rFonts w:eastAsia="Batang" w:cs="Arial"/>
                <w:lang w:eastAsia="ko-KR"/>
              </w:rPr>
            </w:pPr>
            <w:r>
              <w:rPr>
                <w:rFonts w:eastAsia="Batang" w:cs="Arial"/>
                <w:lang w:eastAsia="ko-KR"/>
              </w:rPr>
              <w:t>Rev</w:t>
            </w:r>
          </w:p>
          <w:p w14:paraId="308B853F" w14:textId="77777777" w:rsidR="00A87727" w:rsidRDefault="00A87727" w:rsidP="0036627F">
            <w:pPr>
              <w:rPr>
                <w:rFonts w:eastAsia="Batang" w:cs="Arial"/>
                <w:lang w:eastAsia="ko-KR"/>
              </w:rPr>
            </w:pPr>
          </w:p>
          <w:p w14:paraId="738391AF" w14:textId="77777777" w:rsidR="00A87727" w:rsidRDefault="00A87727" w:rsidP="0036627F">
            <w:pPr>
              <w:rPr>
                <w:rFonts w:eastAsia="Batang" w:cs="Arial"/>
                <w:lang w:eastAsia="ko-KR"/>
              </w:rPr>
            </w:pPr>
            <w:r>
              <w:rPr>
                <w:rFonts w:eastAsia="Batang" w:cs="Arial"/>
                <w:lang w:eastAsia="ko-KR"/>
              </w:rPr>
              <w:t>Lin wed 1445</w:t>
            </w:r>
          </w:p>
          <w:p w14:paraId="1978D193" w14:textId="77777777" w:rsidR="00A87727" w:rsidRDefault="00A87727" w:rsidP="0036627F">
            <w:pPr>
              <w:rPr>
                <w:rFonts w:eastAsia="Batang" w:cs="Arial"/>
                <w:lang w:eastAsia="ko-KR"/>
              </w:rPr>
            </w:pPr>
            <w:r>
              <w:rPr>
                <w:rFonts w:eastAsia="Batang" w:cs="Arial"/>
                <w:lang w:eastAsia="ko-KR"/>
              </w:rPr>
              <w:t>Fine</w:t>
            </w:r>
          </w:p>
          <w:p w14:paraId="4B0CB690" w14:textId="77777777" w:rsidR="00A87727" w:rsidRDefault="00A87727" w:rsidP="0036627F">
            <w:pPr>
              <w:rPr>
                <w:rFonts w:eastAsia="Batang" w:cs="Arial"/>
                <w:lang w:eastAsia="ko-KR"/>
              </w:rPr>
            </w:pPr>
          </w:p>
          <w:p w14:paraId="41C49B10" w14:textId="77777777" w:rsidR="00A87727" w:rsidRDefault="00A87727" w:rsidP="0036627F">
            <w:pPr>
              <w:rPr>
                <w:rFonts w:eastAsia="Batang" w:cs="Arial"/>
                <w:lang w:eastAsia="ko-KR"/>
              </w:rPr>
            </w:pPr>
          </w:p>
          <w:p w14:paraId="2E7D8C1B" w14:textId="77777777" w:rsidR="00A87727" w:rsidRDefault="00A87727" w:rsidP="0036627F">
            <w:pPr>
              <w:rPr>
                <w:rFonts w:eastAsia="Batang" w:cs="Arial"/>
                <w:lang w:eastAsia="ko-KR"/>
              </w:rPr>
            </w:pPr>
          </w:p>
        </w:tc>
      </w:tr>
      <w:tr w:rsidR="006B63C0" w:rsidRPr="00D95972" w14:paraId="19451360" w14:textId="77777777" w:rsidTr="001A0CEA">
        <w:trPr>
          <w:gridAfter w:val="1"/>
          <w:wAfter w:w="4191" w:type="dxa"/>
        </w:trPr>
        <w:tc>
          <w:tcPr>
            <w:tcW w:w="976" w:type="dxa"/>
            <w:tcBorders>
              <w:left w:val="thinThickThinSmallGap" w:sz="24" w:space="0" w:color="auto"/>
              <w:bottom w:val="nil"/>
            </w:tcBorders>
            <w:shd w:val="clear" w:color="auto" w:fill="auto"/>
          </w:tcPr>
          <w:p w14:paraId="185A5410" w14:textId="77777777" w:rsidR="006B63C0" w:rsidRPr="00D95972" w:rsidRDefault="006B63C0" w:rsidP="006B63C0">
            <w:pPr>
              <w:rPr>
                <w:rFonts w:cs="Arial"/>
              </w:rPr>
            </w:pPr>
          </w:p>
        </w:tc>
        <w:tc>
          <w:tcPr>
            <w:tcW w:w="1317" w:type="dxa"/>
            <w:gridSpan w:val="2"/>
            <w:tcBorders>
              <w:bottom w:val="nil"/>
            </w:tcBorders>
            <w:shd w:val="clear" w:color="auto" w:fill="auto"/>
          </w:tcPr>
          <w:p w14:paraId="5C5795D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271D5E5C" w14:textId="7C305A99" w:rsidR="006B63C0" w:rsidRDefault="006B63C0" w:rsidP="006B63C0">
            <w:pPr>
              <w:overflowPunct/>
              <w:autoSpaceDE/>
              <w:autoSpaceDN/>
              <w:adjustRightInd/>
              <w:textAlignment w:val="auto"/>
            </w:pPr>
            <w:r>
              <w:t>C1-213859</w:t>
            </w:r>
          </w:p>
        </w:tc>
        <w:tc>
          <w:tcPr>
            <w:tcW w:w="4191" w:type="dxa"/>
            <w:gridSpan w:val="3"/>
            <w:tcBorders>
              <w:top w:val="single" w:sz="4" w:space="0" w:color="auto"/>
              <w:bottom w:val="single" w:sz="4" w:space="0" w:color="auto"/>
            </w:tcBorders>
            <w:shd w:val="clear" w:color="auto" w:fill="FFFFFF" w:themeFill="background1"/>
          </w:tcPr>
          <w:p w14:paraId="2CB9BACD" w14:textId="77777777" w:rsidR="006B63C0" w:rsidRDefault="006B63C0" w:rsidP="006B63C0">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FF" w:themeFill="background1"/>
          </w:tcPr>
          <w:p w14:paraId="6C4019F8"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72313494" w14:textId="77777777" w:rsidR="006B63C0" w:rsidRDefault="006B63C0" w:rsidP="006B63C0">
            <w:pPr>
              <w:jc w:val="both"/>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51C18F" w14:textId="77777777" w:rsidR="001A0CEA" w:rsidRDefault="001A0CEA" w:rsidP="001A0CEA">
            <w:pPr>
              <w:rPr>
                <w:rFonts w:eastAsia="Batang" w:cs="Arial"/>
                <w:lang w:eastAsia="ko-KR"/>
              </w:rPr>
            </w:pPr>
            <w:r>
              <w:rPr>
                <w:rFonts w:eastAsia="Batang" w:cs="Arial"/>
                <w:lang w:eastAsia="ko-KR"/>
              </w:rPr>
              <w:t>Agreed</w:t>
            </w:r>
          </w:p>
          <w:p w14:paraId="397B7439" w14:textId="77777777" w:rsidR="001A0CEA" w:rsidRDefault="001A0CEA" w:rsidP="001A0CEA">
            <w:pPr>
              <w:rPr>
                <w:rFonts w:eastAsia="Batang" w:cs="Arial"/>
                <w:lang w:eastAsia="ko-KR"/>
              </w:rPr>
            </w:pPr>
          </w:p>
          <w:p w14:paraId="493810AA" w14:textId="77777777" w:rsidR="006B63C0" w:rsidRDefault="006B63C0" w:rsidP="006B63C0">
            <w:pPr>
              <w:rPr>
                <w:ins w:id="463" w:author="PeLe" w:date="2021-05-27T12:27:00Z"/>
                <w:rFonts w:eastAsia="Batang" w:cs="Arial"/>
                <w:lang w:eastAsia="ko-KR"/>
              </w:rPr>
            </w:pPr>
            <w:ins w:id="464" w:author="PeLe" w:date="2021-05-27T12:27:00Z">
              <w:r>
                <w:rPr>
                  <w:rFonts w:eastAsia="Batang" w:cs="Arial"/>
                  <w:lang w:eastAsia="ko-KR"/>
                </w:rPr>
                <w:t>Revision of C1-213808</w:t>
              </w:r>
            </w:ins>
          </w:p>
          <w:p w14:paraId="24EEA94A" w14:textId="72E152F2" w:rsidR="006B63C0" w:rsidRDefault="006B63C0" w:rsidP="006B63C0">
            <w:pPr>
              <w:rPr>
                <w:ins w:id="465" w:author="PeLe" w:date="2021-05-27T12:27:00Z"/>
                <w:rFonts w:eastAsia="Batang" w:cs="Arial"/>
                <w:lang w:eastAsia="ko-KR"/>
              </w:rPr>
            </w:pPr>
            <w:ins w:id="466" w:author="PeLe" w:date="2021-05-27T12:27:00Z">
              <w:r>
                <w:rPr>
                  <w:rFonts w:eastAsia="Batang" w:cs="Arial"/>
                  <w:lang w:eastAsia="ko-KR"/>
                </w:rPr>
                <w:t>_________________________________________</w:t>
              </w:r>
            </w:ins>
          </w:p>
          <w:p w14:paraId="64BB0AC6" w14:textId="66109345" w:rsidR="006B63C0" w:rsidRDefault="006B63C0" w:rsidP="006B63C0">
            <w:pPr>
              <w:rPr>
                <w:rFonts w:eastAsia="Batang" w:cs="Arial"/>
                <w:lang w:eastAsia="ko-KR"/>
              </w:rPr>
            </w:pPr>
            <w:ins w:id="467" w:author="PeLe" w:date="2021-05-27T10:17:00Z">
              <w:r>
                <w:rPr>
                  <w:rFonts w:eastAsia="Batang" w:cs="Arial"/>
                  <w:lang w:eastAsia="ko-KR"/>
                </w:rPr>
                <w:t>Revision of C1-213216</w:t>
              </w:r>
            </w:ins>
          </w:p>
          <w:p w14:paraId="76993541" w14:textId="77777777" w:rsidR="006B63C0" w:rsidRDefault="006B63C0" w:rsidP="006B63C0">
            <w:pPr>
              <w:rPr>
                <w:rFonts w:eastAsia="Batang" w:cs="Arial"/>
                <w:lang w:eastAsia="ko-KR"/>
              </w:rPr>
            </w:pPr>
          </w:p>
          <w:p w14:paraId="6E9CEAF5" w14:textId="77777777" w:rsidR="006B63C0" w:rsidRDefault="006B63C0" w:rsidP="006B63C0">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1017</w:t>
            </w:r>
          </w:p>
          <w:p w14:paraId="14EEAC06" w14:textId="77777777" w:rsidR="006B63C0" w:rsidRDefault="006B63C0" w:rsidP="006B63C0">
            <w:pPr>
              <w:rPr>
                <w:rFonts w:eastAsia="Batang" w:cs="Arial"/>
                <w:lang w:eastAsia="ko-KR"/>
              </w:rPr>
            </w:pPr>
            <w:r>
              <w:rPr>
                <w:rFonts w:eastAsia="Batang" w:cs="Arial"/>
                <w:lang w:eastAsia="ko-KR"/>
              </w:rPr>
              <w:t>Revision required</w:t>
            </w:r>
          </w:p>
          <w:p w14:paraId="234A0EC4" w14:textId="77777777" w:rsidR="006B63C0" w:rsidRDefault="006B63C0" w:rsidP="006B63C0">
            <w:pPr>
              <w:rPr>
                <w:rFonts w:eastAsia="Batang" w:cs="Arial"/>
                <w:lang w:eastAsia="ko-KR"/>
              </w:rPr>
            </w:pPr>
          </w:p>
          <w:p w14:paraId="6B252B99"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1030</w:t>
            </w:r>
          </w:p>
          <w:p w14:paraId="0C0687D8" w14:textId="77777777" w:rsidR="006B63C0" w:rsidRDefault="006B63C0" w:rsidP="006B63C0">
            <w:pPr>
              <w:rPr>
                <w:rFonts w:eastAsia="Batang" w:cs="Arial"/>
                <w:lang w:eastAsia="ko-KR"/>
              </w:rPr>
            </w:pPr>
            <w:r>
              <w:rPr>
                <w:rFonts w:eastAsia="Batang" w:cs="Arial"/>
                <w:lang w:eastAsia="ko-KR"/>
              </w:rPr>
              <w:t>Replies</w:t>
            </w:r>
          </w:p>
          <w:p w14:paraId="7196154D" w14:textId="77777777" w:rsidR="006B63C0" w:rsidRDefault="006B63C0" w:rsidP="006B63C0">
            <w:pPr>
              <w:rPr>
                <w:rFonts w:eastAsia="Batang" w:cs="Arial"/>
                <w:lang w:eastAsia="ko-KR"/>
              </w:rPr>
            </w:pPr>
          </w:p>
          <w:p w14:paraId="25BC0EC7"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1055</w:t>
            </w:r>
          </w:p>
          <w:p w14:paraId="3A8FC009" w14:textId="77777777" w:rsidR="006B63C0" w:rsidRDefault="006B63C0" w:rsidP="006B63C0">
            <w:pPr>
              <w:rPr>
                <w:rFonts w:eastAsia="Batang" w:cs="Arial"/>
                <w:lang w:eastAsia="ko-KR"/>
              </w:rPr>
            </w:pPr>
            <w:r>
              <w:rPr>
                <w:rFonts w:eastAsia="Batang" w:cs="Arial"/>
                <w:lang w:eastAsia="ko-KR"/>
              </w:rPr>
              <w:t>Fine to change</w:t>
            </w:r>
          </w:p>
          <w:p w14:paraId="37C6E7A5" w14:textId="77777777" w:rsidR="006B63C0" w:rsidRDefault="006B63C0" w:rsidP="006B63C0">
            <w:pPr>
              <w:rPr>
                <w:rFonts w:eastAsia="Batang" w:cs="Arial"/>
                <w:lang w:eastAsia="ko-KR"/>
              </w:rPr>
            </w:pPr>
            <w:r>
              <w:rPr>
                <w:rFonts w:eastAsia="Batang" w:cs="Arial"/>
                <w:lang w:eastAsia="ko-KR"/>
              </w:rPr>
              <w:t>-------------------------------------------------</w:t>
            </w:r>
          </w:p>
          <w:p w14:paraId="64B17EA1" w14:textId="77777777" w:rsidR="006B63C0" w:rsidRDefault="006B63C0" w:rsidP="006B63C0">
            <w:pPr>
              <w:rPr>
                <w:rFonts w:eastAsia="Batang" w:cs="Arial"/>
                <w:lang w:eastAsia="ko-KR"/>
              </w:rPr>
            </w:pPr>
          </w:p>
          <w:p w14:paraId="0853D097"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1275EC20" w14:textId="77777777" w:rsidR="006B63C0" w:rsidRDefault="006B63C0" w:rsidP="006B63C0">
            <w:pPr>
              <w:rPr>
                <w:rFonts w:eastAsia="Batang" w:cs="Arial"/>
                <w:lang w:eastAsia="ko-KR"/>
              </w:rPr>
            </w:pPr>
            <w:r>
              <w:rPr>
                <w:rFonts w:eastAsia="Batang" w:cs="Arial"/>
                <w:lang w:eastAsia="ko-KR"/>
              </w:rPr>
              <w:t>Question for clarification</w:t>
            </w:r>
          </w:p>
          <w:p w14:paraId="50F0551A" w14:textId="77777777" w:rsidR="006B63C0" w:rsidRDefault="006B63C0" w:rsidP="006B63C0">
            <w:pPr>
              <w:rPr>
                <w:rFonts w:eastAsia="Batang" w:cs="Arial"/>
                <w:lang w:eastAsia="ko-KR"/>
              </w:rPr>
            </w:pPr>
          </w:p>
          <w:p w14:paraId="2EFD993E"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0926</w:t>
            </w:r>
          </w:p>
          <w:p w14:paraId="51ECAE59" w14:textId="77777777" w:rsidR="006B63C0" w:rsidRDefault="006B63C0" w:rsidP="006B63C0">
            <w:pPr>
              <w:rPr>
                <w:rFonts w:eastAsia="Batang" w:cs="Arial"/>
                <w:lang w:eastAsia="ko-KR"/>
              </w:rPr>
            </w:pPr>
            <w:r>
              <w:rPr>
                <w:rFonts w:eastAsia="Batang" w:cs="Arial"/>
                <w:lang w:eastAsia="ko-KR"/>
              </w:rPr>
              <w:t>Replies</w:t>
            </w:r>
          </w:p>
          <w:p w14:paraId="7FE96977" w14:textId="77777777" w:rsidR="006B63C0" w:rsidRDefault="006B63C0" w:rsidP="006B63C0">
            <w:pPr>
              <w:rPr>
                <w:rFonts w:eastAsia="Batang" w:cs="Arial"/>
                <w:lang w:eastAsia="ko-KR"/>
              </w:rPr>
            </w:pPr>
          </w:p>
          <w:p w14:paraId="387FF1F7"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1F7274C3" w14:textId="77777777" w:rsidR="006B63C0" w:rsidRDefault="006B63C0" w:rsidP="006B63C0">
            <w:pPr>
              <w:rPr>
                <w:rFonts w:eastAsia="Batang" w:cs="Arial"/>
                <w:lang w:eastAsia="ko-KR"/>
              </w:rPr>
            </w:pPr>
            <w:r>
              <w:rPr>
                <w:rFonts w:eastAsia="Batang" w:cs="Arial"/>
                <w:lang w:eastAsia="ko-KR"/>
              </w:rPr>
              <w:t>Comments</w:t>
            </w:r>
          </w:p>
          <w:p w14:paraId="04F62320" w14:textId="77777777" w:rsidR="006B63C0" w:rsidRDefault="006B63C0" w:rsidP="006B63C0">
            <w:pPr>
              <w:rPr>
                <w:rFonts w:eastAsia="Batang" w:cs="Arial"/>
                <w:lang w:eastAsia="ko-KR"/>
              </w:rPr>
            </w:pPr>
          </w:p>
          <w:p w14:paraId="71AE44A2"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58BFC07" w14:textId="77777777" w:rsidR="006B63C0" w:rsidRDefault="006B63C0" w:rsidP="006B63C0">
            <w:pPr>
              <w:rPr>
                <w:rFonts w:eastAsia="Batang" w:cs="Arial"/>
                <w:lang w:eastAsia="ko-KR"/>
              </w:rPr>
            </w:pPr>
            <w:r>
              <w:rPr>
                <w:rFonts w:eastAsia="Batang" w:cs="Arial"/>
                <w:lang w:eastAsia="ko-KR"/>
              </w:rPr>
              <w:t>explains</w:t>
            </w:r>
          </w:p>
          <w:p w14:paraId="26507814" w14:textId="77777777" w:rsidR="006B63C0" w:rsidRDefault="006B63C0" w:rsidP="006B63C0">
            <w:pPr>
              <w:rPr>
                <w:rFonts w:eastAsia="Batang" w:cs="Arial"/>
                <w:lang w:eastAsia="ko-KR"/>
              </w:rPr>
            </w:pPr>
          </w:p>
          <w:p w14:paraId="781B6171"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4D762582" w14:textId="77777777" w:rsidR="006B63C0" w:rsidRDefault="006B63C0" w:rsidP="006B63C0">
            <w:pPr>
              <w:rPr>
                <w:rFonts w:eastAsia="Batang" w:cs="Arial"/>
                <w:lang w:eastAsia="ko-KR"/>
              </w:rPr>
            </w:pPr>
            <w:r>
              <w:rPr>
                <w:rFonts w:eastAsia="Batang" w:cs="Arial"/>
                <w:lang w:eastAsia="ko-KR"/>
              </w:rPr>
              <w:t>Proposal</w:t>
            </w:r>
          </w:p>
          <w:p w14:paraId="4889D700" w14:textId="77777777" w:rsidR="006B63C0" w:rsidRDefault="006B63C0" w:rsidP="006B63C0">
            <w:pPr>
              <w:rPr>
                <w:rFonts w:eastAsia="Batang" w:cs="Arial"/>
                <w:lang w:eastAsia="ko-KR"/>
              </w:rPr>
            </w:pPr>
          </w:p>
          <w:p w14:paraId="6B09EE9E" w14:textId="77777777" w:rsidR="006B63C0" w:rsidRDefault="006B63C0" w:rsidP="006B63C0">
            <w:pPr>
              <w:rPr>
                <w:rFonts w:eastAsia="Batang" w:cs="Arial"/>
                <w:lang w:eastAsia="ko-KR"/>
              </w:rPr>
            </w:pPr>
            <w:r>
              <w:rPr>
                <w:rFonts w:eastAsia="Batang" w:cs="Arial"/>
                <w:lang w:eastAsia="ko-KR"/>
              </w:rPr>
              <w:t>Yoko Mon 0905</w:t>
            </w:r>
          </w:p>
          <w:p w14:paraId="77141882" w14:textId="77777777" w:rsidR="006B63C0" w:rsidRDefault="006B63C0" w:rsidP="006B63C0">
            <w:pPr>
              <w:rPr>
                <w:rFonts w:eastAsia="Batang" w:cs="Arial"/>
                <w:lang w:eastAsia="ko-KR"/>
              </w:rPr>
            </w:pPr>
            <w:r>
              <w:rPr>
                <w:rFonts w:eastAsia="Batang" w:cs="Arial"/>
                <w:lang w:eastAsia="ko-KR"/>
              </w:rPr>
              <w:t>Replies</w:t>
            </w:r>
          </w:p>
          <w:p w14:paraId="58FD2FD5" w14:textId="77777777" w:rsidR="006B63C0" w:rsidRDefault="006B63C0" w:rsidP="006B63C0">
            <w:pPr>
              <w:rPr>
                <w:rFonts w:eastAsia="Batang" w:cs="Arial"/>
                <w:lang w:eastAsia="ko-KR"/>
              </w:rPr>
            </w:pPr>
          </w:p>
          <w:p w14:paraId="0420DAEB" w14:textId="77777777" w:rsidR="006B63C0" w:rsidRDefault="006B63C0" w:rsidP="006B63C0">
            <w:pPr>
              <w:rPr>
                <w:rFonts w:eastAsia="Batang" w:cs="Arial"/>
                <w:lang w:eastAsia="ko-KR"/>
              </w:rPr>
            </w:pPr>
            <w:r>
              <w:rPr>
                <w:rFonts w:eastAsia="Batang" w:cs="Arial"/>
                <w:lang w:eastAsia="ko-KR"/>
              </w:rPr>
              <w:t>Maoki wed 1801</w:t>
            </w:r>
          </w:p>
          <w:p w14:paraId="7B7B295B" w14:textId="77777777" w:rsidR="006B63C0" w:rsidRDefault="006B63C0" w:rsidP="006B63C0">
            <w:pPr>
              <w:rPr>
                <w:rFonts w:eastAsia="Batang" w:cs="Arial"/>
                <w:lang w:eastAsia="ko-KR"/>
              </w:rPr>
            </w:pPr>
            <w:r>
              <w:rPr>
                <w:rFonts w:eastAsia="Batang" w:cs="Arial"/>
                <w:lang w:eastAsia="ko-KR"/>
              </w:rPr>
              <w:t>replies</w:t>
            </w:r>
          </w:p>
          <w:p w14:paraId="3EEE8CE8" w14:textId="77777777" w:rsidR="006B63C0" w:rsidRDefault="006B63C0" w:rsidP="006B63C0">
            <w:pPr>
              <w:rPr>
                <w:rFonts w:eastAsia="Batang" w:cs="Arial"/>
                <w:lang w:eastAsia="ko-KR"/>
              </w:rPr>
            </w:pPr>
          </w:p>
          <w:p w14:paraId="60A07C11" w14:textId="77777777" w:rsidR="006B63C0" w:rsidRDefault="006B63C0" w:rsidP="006B63C0">
            <w:pPr>
              <w:rPr>
                <w:rFonts w:eastAsia="Batang" w:cs="Arial"/>
                <w:lang w:eastAsia="ko-KR"/>
              </w:rPr>
            </w:pPr>
            <w:r>
              <w:rPr>
                <w:rFonts w:eastAsia="Batang" w:cs="Arial"/>
                <w:lang w:eastAsia="ko-KR"/>
              </w:rPr>
              <w:t>Maoki the 0300</w:t>
            </w:r>
          </w:p>
          <w:p w14:paraId="07C48593"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664FF253" w14:textId="77777777" w:rsidTr="001A0CEA">
        <w:trPr>
          <w:gridAfter w:val="1"/>
          <w:wAfter w:w="4191" w:type="dxa"/>
        </w:trPr>
        <w:tc>
          <w:tcPr>
            <w:tcW w:w="976" w:type="dxa"/>
            <w:tcBorders>
              <w:left w:val="thinThickThinSmallGap" w:sz="24" w:space="0" w:color="auto"/>
              <w:bottom w:val="nil"/>
            </w:tcBorders>
            <w:shd w:val="clear" w:color="auto" w:fill="auto"/>
          </w:tcPr>
          <w:p w14:paraId="5A7E3258" w14:textId="77777777" w:rsidR="006B63C0" w:rsidRPr="00D95972" w:rsidRDefault="006B63C0" w:rsidP="006B63C0">
            <w:pPr>
              <w:rPr>
                <w:rFonts w:cs="Arial"/>
              </w:rPr>
            </w:pPr>
          </w:p>
        </w:tc>
        <w:tc>
          <w:tcPr>
            <w:tcW w:w="1317" w:type="dxa"/>
            <w:gridSpan w:val="2"/>
            <w:tcBorders>
              <w:bottom w:val="nil"/>
            </w:tcBorders>
            <w:shd w:val="clear" w:color="auto" w:fill="auto"/>
          </w:tcPr>
          <w:p w14:paraId="365E4A7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5A5A76D0" w14:textId="55E19DE3" w:rsidR="006B63C0" w:rsidRDefault="006B63C0" w:rsidP="006B63C0">
            <w:pPr>
              <w:overflowPunct/>
              <w:autoSpaceDE/>
              <w:autoSpaceDN/>
              <w:adjustRightInd/>
              <w:textAlignment w:val="auto"/>
            </w:pPr>
            <w:r>
              <w:t>C1-213851</w:t>
            </w:r>
          </w:p>
        </w:tc>
        <w:tc>
          <w:tcPr>
            <w:tcW w:w="4191" w:type="dxa"/>
            <w:gridSpan w:val="3"/>
            <w:tcBorders>
              <w:top w:val="single" w:sz="4" w:space="0" w:color="auto"/>
              <w:bottom w:val="single" w:sz="4" w:space="0" w:color="auto"/>
            </w:tcBorders>
            <w:shd w:val="clear" w:color="auto" w:fill="FFFFFF" w:themeFill="background1"/>
          </w:tcPr>
          <w:p w14:paraId="5B8CF861" w14:textId="77777777" w:rsidR="006B63C0" w:rsidRDefault="006B63C0" w:rsidP="006B63C0">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FF" w:themeFill="background1"/>
          </w:tcPr>
          <w:p w14:paraId="4A2193E1"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0532F522" w14:textId="77777777" w:rsidR="006B63C0" w:rsidRDefault="006B63C0" w:rsidP="006B63C0">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26907D" w14:textId="77777777" w:rsidR="001A0CEA" w:rsidRDefault="001A0CEA" w:rsidP="001A0CEA">
            <w:pPr>
              <w:rPr>
                <w:rFonts w:eastAsia="Batang" w:cs="Arial"/>
                <w:lang w:eastAsia="ko-KR"/>
              </w:rPr>
            </w:pPr>
            <w:r>
              <w:rPr>
                <w:rFonts w:eastAsia="Batang" w:cs="Arial"/>
                <w:lang w:eastAsia="ko-KR"/>
              </w:rPr>
              <w:t>Agreed</w:t>
            </w:r>
          </w:p>
          <w:p w14:paraId="7281E6D2" w14:textId="77777777" w:rsidR="001A0CEA" w:rsidRDefault="001A0CEA" w:rsidP="001A0CEA">
            <w:pPr>
              <w:rPr>
                <w:rFonts w:eastAsia="Batang" w:cs="Arial"/>
                <w:lang w:eastAsia="ko-KR"/>
              </w:rPr>
            </w:pPr>
          </w:p>
          <w:p w14:paraId="4BD2ADDB" w14:textId="7C80F734" w:rsidR="006B63C0" w:rsidRDefault="006B63C0" w:rsidP="006B63C0">
            <w:pPr>
              <w:rPr>
                <w:rFonts w:eastAsia="Batang" w:cs="Arial"/>
                <w:lang w:eastAsia="ko-KR"/>
              </w:rPr>
            </w:pPr>
            <w:ins w:id="468" w:author="PeLe" w:date="2021-05-27T12:31:00Z">
              <w:r>
                <w:rPr>
                  <w:rFonts w:eastAsia="Batang" w:cs="Arial"/>
                  <w:lang w:eastAsia="ko-KR"/>
                </w:rPr>
                <w:t>Revision of C1-213811</w:t>
              </w:r>
            </w:ins>
          </w:p>
          <w:p w14:paraId="685781CB" w14:textId="0F021F33" w:rsidR="006B63C0" w:rsidRDefault="006B63C0" w:rsidP="006B63C0">
            <w:pPr>
              <w:rPr>
                <w:rFonts w:eastAsia="Batang" w:cs="Arial"/>
                <w:lang w:eastAsia="ko-KR"/>
              </w:rPr>
            </w:pPr>
          </w:p>
          <w:p w14:paraId="5F739023" w14:textId="77777777" w:rsidR="006B63C0" w:rsidRDefault="006B63C0" w:rsidP="006B63C0">
            <w:pPr>
              <w:rPr>
                <w:rFonts w:eastAsia="Batang" w:cs="Arial"/>
                <w:lang w:eastAsia="ko-KR"/>
              </w:rPr>
            </w:pPr>
          </w:p>
          <w:p w14:paraId="2D7A959D" w14:textId="3AB00D7C" w:rsidR="006B63C0" w:rsidRDefault="006B63C0" w:rsidP="006B63C0">
            <w:pPr>
              <w:rPr>
                <w:rFonts w:eastAsia="Batang" w:cs="Arial"/>
                <w:lang w:eastAsia="ko-KR"/>
              </w:rPr>
            </w:pPr>
            <w:r>
              <w:rPr>
                <w:rFonts w:eastAsia="Batang" w:cs="Arial"/>
                <w:lang w:eastAsia="ko-KR"/>
              </w:rPr>
              <w:t>----------------------------------------------------</w:t>
            </w:r>
          </w:p>
          <w:p w14:paraId="398440DF" w14:textId="77777777" w:rsidR="006B63C0" w:rsidRDefault="006B63C0" w:rsidP="006B63C0">
            <w:pPr>
              <w:rPr>
                <w:rFonts w:eastAsia="Batang" w:cs="Arial"/>
                <w:lang w:eastAsia="ko-KR"/>
              </w:rPr>
            </w:pPr>
          </w:p>
          <w:p w14:paraId="0EF2DD64" w14:textId="52CA64A7" w:rsidR="006B63C0" w:rsidRDefault="006B63C0" w:rsidP="006B63C0">
            <w:pPr>
              <w:rPr>
                <w:rFonts w:eastAsia="Batang" w:cs="Arial"/>
                <w:lang w:eastAsia="ko-KR"/>
              </w:rPr>
            </w:pPr>
            <w:ins w:id="469" w:author="PeLe" w:date="2021-05-27T10:18:00Z">
              <w:r>
                <w:rPr>
                  <w:rFonts w:eastAsia="Batang" w:cs="Arial"/>
                  <w:lang w:eastAsia="ko-KR"/>
                </w:rPr>
                <w:t>Revision of C1-213217</w:t>
              </w:r>
            </w:ins>
          </w:p>
          <w:p w14:paraId="1623F61C" w14:textId="77777777" w:rsidR="006B63C0" w:rsidRDefault="006B63C0" w:rsidP="006B63C0">
            <w:pPr>
              <w:rPr>
                <w:rFonts w:eastAsia="Batang" w:cs="Arial"/>
                <w:lang w:eastAsia="ko-KR"/>
              </w:rPr>
            </w:pPr>
          </w:p>
          <w:p w14:paraId="7CA54D29" w14:textId="77777777" w:rsidR="006B63C0" w:rsidRDefault="006B63C0" w:rsidP="006B63C0">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1007</w:t>
            </w:r>
          </w:p>
          <w:p w14:paraId="6C8E188D" w14:textId="77777777" w:rsidR="006B63C0" w:rsidRDefault="006B63C0" w:rsidP="006B63C0">
            <w:pPr>
              <w:rPr>
                <w:rFonts w:eastAsia="Batang" w:cs="Arial"/>
                <w:lang w:eastAsia="ko-KR"/>
              </w:rPr>
            </w:pPr>
            <w:r>
              <w:rPr>
                <w:rFonts w:eastAsia="Batang" w:cs="Arial"/>
                <w:lang w:eastAsia="ko-KR"/>
              </w:rPr>
              <w:t>Revision required</w:t>
            </w:r>
          </w:p>
          <w:p w14:paraId="2250C067" w14:textId="77777777" w:rsidR="006B63C0" w:rsidRDefault="006B63C0" w:rsidP="006B63C0">
            <w:pPr>
              <w:rPr>
                <w:rFonts w:eastAsia="Batang" w:cs="Arial"/>
                <w:lang w:eastAsia="ko-KR"/>
              </w:rPr>
            </w:pPr>
          </w:p>
          <w:p w14:paraId="0EF1E78B"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1053</w:t>
            </w:r>
          </w:p>
          <w:p w14:paraId="714C74D8" w14:textId="77777777" w:rsidR="006B63C0" w:rsidRDefault="006B63C0" w:rsidP="006B63C0">
            <w:pPr>
              <w:rPr>
                <w:rFonts w:eastAsia="Batang" w:cs="Arial"/>
                <w:lang w:eastAsia="ko-KR"/>
              </w:rPr>
            </w:pPr>
            <w:r>
              <w:rPr>
                <w:rFonts w:eastAsia="Batang" w:cs="Arial"/>
                <w:lang w:eastAsia="ko-KR"/>
              </w:rPr>
              <w:t>Rev</w:t>
            </w:r>
          </w:p>
          <w:p w14:paraId="1D2B68E6" w14:textId="77777777" w:rsidR="006B63C0" w:rsidRDefault="006B63C0" w:rsidP="006B63C0">
            <w:pPr>
              <w:rPr>
                <w:rFonts w:eastAsia="Batang" w:cs="Arial"/>
                <w:lang w:eastAsia="ko-KR"/>
              </w:rPr>
            </w:pPr>
          </w:p>
          <w:p w14:paraId="2563FEB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1111</w:t>
            </w:r>
          </w:p>
          <w:p w14:paraId="082FB768" w14:textId="77777777" w:rsidR="006B63C0" w:rsidRDefault="006B63C0" w:rsidP="006B63C0">
            <w:pPr>
              <w:rPr>
                <w:ins w:id="470" w:author="PeLe" w:date="2021-05-27T10:18:00Z"/>
                <w:rFonts w:eastAsia="Batang" w:cs="Arial"/>
                <w:lang w:eastAsia="ko-KR"/>
              </w:rPr>
            </w:pPr>
            <w:r>
              <w:rPr>
                <w:rFonts w:eastAsia="Batang" w:cs="Arial"/>
                <w:lang w:eastAsia="ko-KR"/>
              </w:rPr>
              <w:t>fine</w:t>
            </w:r>
          </w:p>
          <w:p w14:paraId="299BCD1A" w14:textId="77777777" w:rsidR="006B63C0" w:rsidRDefault="006B63C0" w:rsidP="006B63C0">
            <w:pPr>
              <w:rPr>
                <w:ins w:id="471" w:author="PeLe" w:date="2021-05-27T10:18:00Z"/>
                <w:rFonts w:eastAsia="Batang" w:cs="Arial"/>
                <w:lang w:eastAsia="ko-KR"/>
              </w:rPr>
            </w:pPr>
            <w:ins w:id="472" w:author="PeLe" w:date="2021-05-27T10:18:00Z">
              <w:r>
                <w:rPr>
                  <w:rFonts w:eastAsia="Batang" w:cs="Arial"/>
                  <w:lang w:eastAsia="ko-KR"/>
                </w:rPr>
                <w:t>_________________________________________</w:t>
              </w:r>
            </w:ins>
          </w:p>
          <w:p w14:paraId="59181A63"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0CB92DCC" w14:textId="77777777" w:rsidR="006B63C0" w:rsidRDefault="006B63C0" w:rsidP="006B63C0">
            <w:pPr>
              <w:rPr>
                <w:rFonts w:eastAsia="Batang" w:cs="Arial"/>
                <w:lang w:eastAsia="ko-KR"/>
              </w:rPr>
            </w:pPr>
            <w:r>
              <w:rPr>
                <w:rFonts w:eastAsia="Batang" w:cs="Arial"/>
                <w:lang w:eastAsia="ko-KR"/>
              </w:rPr>
              <w:t>Comment</w:t>
            </w:r>
          </w:p>
          <w:p w14:paraId="371E98D1" w14:textId="77777777" w:rsidR="006B63C0" w:rsidRDefault="006B63C0" w:rsidP="006B63C0">
            <w:pPr>
              <w:rPr>
                <w:rFonts w:eastAsia="Batang" w:cs="Arial"/>
                <w:lang w:eastAsia="ko-KR"/>
              </w:rPr>
            </w:pPr>
          </w:p>
          <w:p w14:paraId="2BD95C20"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1458</w:t>
            </w:r>
          </w:p>
          <w:p w14:paraId="4CAFF511" w14:textId="77777777" w:rsidR="006B63C0" w:rsidRDefault="006B63C0" w:rsidP="006B63C0">
            <w:pPr>
              <w:rPr>
                <w:rFonts w:eastAsia="Batang" w:cs="Arial"/>
                <w:lang w:eastAsia="ko-KR"/>
              </w:rPr>
            </w:pPr>
            <w:r>
              <w:rPr>
                <w:rFonts w:eastAsia="Batang" w:cs="Arial"/>
                <w:lang w:eastAsia="ko-KR"/>
              </w:rPr>
              <w:t>Revision required</w:t>
            </w:r>
          </w:p>
          <w:p w14:paraId="155964EB" w14:textId="77777777" w:rsidR="006B63C0" w:rsidRDefault="006B63C0" w:rsidP="006B63C0">
            <w:pPr>
              <w:rPr>
                <w:rFonts w:eastAsia="Batang" w:cs="Arial"/>
                <w:lang w:eastAsia="ko-KR"/>
              </w:rPr>
            </w:pPr>
          </w:p>
          <w:p w14:paraId="218159C0" w14:textId="77777777" w:rsidR="006B63C0" w:rsidRDefault="006B63C0" w:rsidP="006B63C0">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7A5CCE13" w14:textId="77777777" w:rsidR="006B63C0" w:rsidRDefault="006B63C0" w:rsidP="006B63C0">
            <w:pPr>
              <w:rPr>
                <w:rFonts w:eastAsia="Batang" w:cs="Arial"/>
                <w:lang w:eastAsia="ko-KR"/>
              </w:rPr>
            </w:pPr>
            <w:r>
              <w:rPr>
                <w:rFonts w:eastAsia="Batang" w:cs="Arial"/>
                <w:lang w:eastAsia="ko-KR"/>
              </w:rPr>
              <w:t>Provides revision</w:t>
            </w:r>
          </w:p>
          <w:p w14:paraId="555A9900" w14:textId="77777777" w:rsidR="006B63C0" w:rsidRDefault="006B63C0" w:rsidP="006B63C0">
            <w:pPr>
              <w:rPr>
                <w:rFonts w:eastAsia="Batang" w:cs="Arial"/>
                <w:lang w:eastAsia="ko-KR"/>
              </w:rPr>
            </w:pPr>
          </w:p>
          <w:p w14:paraId="0FAC76A3" w14:textId="77777777" w:rsidR="006B63C0" w:rsidRDefault="006B63C0" w:rsidP="006B63C0">
            <w:pPr>
              <w:rPr>
                <w:rFonts w:eastAsia="Batang" w:cs="Arial"/>
                <w:lang w:eastAsia="ko-KR"/>
              </w:rPr>
            </w:pPr>
          </w:p>
        </w:tc>
      </w:tr>
      <w:tr w:rsidR="00D42291" w:rsidRPr="00D95972" w14:paraId="69555013" w14:textId="77777777" w:rsidTr="001A0CEA">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24274566" w14:textId="3E95886F" w:rsidR="00D42291" w:rsidRDefault="003108D7" w:rsidP="00D42291">
            <w:pPr>
              <w:overflowPunct/>
              <w:autoSpaceDE/>
              <w:autoSpaceDN/>
              <w:adjustRightInd/>
              <w:textAlignment w:val="auto"/>
            </w:pPr>
            <w:hyperlink r:id="rId161"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FF" w:themeFill="background1"/>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FF" w:themeFill="background1"/>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26F27" w14:textId="77777777" w:rsidR="001A0CEA" w:rsidRDefault="001A0CEA" w:rsidP="00D42291">
            <w:pPr>
              <w:rPr>
                <w:rFonts w:eastAsia="Batang" w:cs="Arial"/>
                <w:lang w:eastAsia="ko-KR"/>
              </w:rPr>
            </w:pPr>
            <w:r>
              <w:rPr>
                <w:rFonts w:eastAsia="Batang" w:cs="Arial"/>
                <w:lang w:eastAsia="ko-KR"/>
              </w:rPr>
              <w:t>Postponed</w:t>
            </w:r>
          </w:p>
          <w:p w14:paraId="2A73AD12" w14:textId="77777777" w:rsidR="001A0CEA" w:rsidRDefault="001A0CEA" w:rsidP="00D42291">
            <w:pPr>
              <w:rPr>
                <w:rFonts w:eastAsia="Batang" w:cs="Arial"/>
                <w:lang w:eastAsia="ko-KR"/>
              </w:rPr>
            </w:pPr>
          </w:p>
          <w:p w14:paraId="6D1C83FC" w14:textId="1B0F065C"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439806E0" w14:textId="77777777" w:rsidTr="001A0CEA">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BBC7949" w14:textId="6D91249C" w:rsidR="00D42291" w:rsidRDefault="003108D7" w:rsidP="00D42291">
            <w:pPr>
              <w:overflowPunct/>
              <w:autoSpaceDE/>
              <w:autoSpaceDN/>
              <w:adjustRightInd/>
              <w:textAlignment w:val="auto"/>
            </w:pPr>
            <w:hyperlink r:id="rId162"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FF" w:themeFill="background1"/>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FF" w:themeFill="background1"/>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9EF1B3" w14:textId="53253C51" w:rsidR="001A0CEA" w:rsidRDefault="001A0CEA" w:rsidP="00C65AAC">
            <w:pPr>
              <w:rPr>
                <w:rFonts w:eastAsia="Batang" w:cs="Arial"/>
                <w:lang w:eastAsia="ko-KR"/>
              </w:rPr>
            </w:pPr>
            <w:r>
              <w:rPr>
                <w:rFonts w:eastAsia="Batang" w:cs="Arial"/>
                <w:lang w:eastAsia="ko-KR"/>
              </w:rPr>
              <w:t>Postponed</w:t>
            </w:r>
          </w:p>
          <w:p w14:paraId="35492475" w14:textId="77777777" w:rsidR="001A0CEA" w:rsidRDefault="001A0CEA" w:rsidP="00C65AAC">
            <w:pPr>
              <w:rPr>
                <w:rFonts w:eastAsia="Batang" w:cs="Arial"/>
                <w:lang w:eastAsia="ko-KR"/>
              </w:rPr>
            </w:pPr>
          </w:p>
          <w:p w14:paraId="292DADAB" w14:textId="5687DD7F"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FC018D8" w14:textId="77777777" w:rsidR="00D42291" w:rsidRDefault="00C65AAC" w:rsidP="00C65AAC">
            <w:pPr>
              <w:rPr>
                <w:rFonts w:eastAsia="Batang" w:cs="Arial"/>
                <w:lang w:eastAsia="ko-KR"/>
              </w:rPr>
            </w:pPr>
            <w:r>
              <w:rPr>
                <w:rFonts w:eastAsia="Batang" w:cs="Arial"/>
                <w:lang w:eastAsia="ko-KR"/>
              </w:rPr>
              <w:t>Rev required</w:t>
            </w:r>
          </w:p>
          <w:p w14:paraId="53984F77" w14:textId="77777777" w:rsidR="009E4AB0" w:rsidRDefault="009E4AB0" w:rsidP="00C65AAC">
            <w:pPr>
              <w:rPr>
                <w:rFonts w:eastAsia="Batang" w:cs="Arial"/>
                <w:lang w:eastAsia="ko-KR"/>
              </w:rPr>
            </w:pPr>
          </w:p>
          <w:p w14:paraId="71CB653F" w14:textId="77777777" w:rsidR="009E4AB0" w:rsidRDefault="009E4AB0"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1356</w:t>
            </w:r>
          </w:p>
          <w:p w14:paraId="6DA4296F" w14:textId="535167E1" w:rsidR="009E4AB0" w:rsidRDefault="009E4AB0" w:rsidP="00C65AAC">
            <w:pPr>
              <w:rPr>
                <w:rFonts w:eastAsia="Batang" w:cs="Arial"/>
                <w:lang w:eastAsia="ko-KR"/>
              </w:rPr>
            </w:pPr>
            <w:r>
              <w:rPr>
                <w:rFonts w:eastAsia="Batang" w:cs="Arial"/>
                <w:lang w:eastAsia="ko-KR"/>
              </w:rPr>
              <w:t>Replies</w:t>
            </w:r>
          </w:p>
          <w:p w14:paraId="750B111B" w14:textId="449C2801" w:rsidR="009E4AB0" w:rsidRDefault="009E4AB0" w:rsidP="00C65AAC">
            <w:pPr>
              <w:rPr>
                <w:rFonts w:eastAsia="Batang" w:cs="Arial"/>
                <w:lang w:eastAsia="ko-KR"/>
              </w:rPr>
            </w:pPr>
          </w:p>
          <w:p w14:paraId="35B7771F" w14:textId="38BC6E09"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1359</w:t>
            </w:r>
          </w:p>
          <w:p w14:paraId="2FD6151B" w14:textId="750DD92B" w:rsidR="009E4AB0" w:rsidRDefault="009E4AB0" w:rsidP="00C65AAC">
            <w:pPr>
              <w:rPr>
                <w:rFonts w:eastAsia="Batang" w:cs="Arial"/>
                <w:lang w:eastAsia="ko-KR"/>
              </w:rPr>
            </w:pPr>
            <w:r>
              <w:rPr>
                <w:rFonts w:eastAsia="Batang" w:cs="Arial"/>
                <w:lang w:eastAsia="ko-KR"/>
              </w:rPr>
              <w:t>Not ok</w:t>
            </w:r>
          </w:p>
          <w:p w14:paraId="2F512E8C" w14:textId="5873884D" w:rsidR="00E77093" w:rsidRDefault="00E77093" w:rsidP="00C65AAC">
            <w:pPr>
              <w:rPr>
                <w:rFonts w:eastAsia="Batang" w:cs="Arial"/>
                <w:lang w:eastAsia="ko-KR"/>
              </w:rPr>
            </w:pPr>
          </w:p>
          <w:p w14:paraId="6340CAD6" w14:textId="702BCEC7" w:rsidR="00E77093" w:rsidRDefault="00E77093"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1835</w:t>
            </w:r>
          </w:p>
          <w:p w14:paraId="5BA8A6EC" w14:textId="6B032614" w:rsidR="00E77093" w:rsidRDefault="008950F5" w:rsidP="00C65AAC">
            <w:pPr>
              <w:rPr>
                <w:rFonts w:eastAsia="Batang" w:cs="Arial"/>
                <w:lang w:eastAsia="ko-KR"/>
              </w:rPr>
            </w:pPr>
            <w:r>
              <w:rPr>
                <w:rFonts w:eastAsia="Batang" w:cs="Arial"/>
                <w:lang w:eastAsia="ko-KR"/>
              </w:rPr>
              <w:t>R</w:t>
            </w:r>
            <w:r w:rsidR="00E77093">
              <w:rPr>
                <w:rFonts w:eastAsia="Batang" w:cs="Arial"/>
                <w:lang w:eastAsia="ko-KR"/>
              </w:rPr>
              <w:t>eplies</w:t>
            </w:r>
          </w:p>
          <w:p w14:paraId="69C255FB" w14:textId="72D8B244" w:rsidR="008950F5" w:rsidRDefault="008950F5" w:rsidP="00C65AAC">
            <w:pPr>
              <w:rPr>
                <w:rFonts w:eastAsia="Batang" w:cs="Arial"/>
                <w:lang w:eastAsia="ko-KR"/>
              </w:rPr>
            </w:pPr>
          </w:p>
          <w:p w14:paraId="7E3BD535" w14:textId="04D9EF24" w:rsidR="008950F5" w:rsidRDefault="008950F5" w:rsidP="00C65AAC">
            <w:pPr>
              <w:rPr>
                <w:rFonts w:eastAsia="Batang" w:cs="Arial"/>
                <w:lang w:eastAsia="ko-KR"/>
              </w:rPr>
            </w:pPr>
            <w:r>
              <w:rPr>
                <w:rFonts w:eastAsia="Batang" w:cs="Arial"/>
                <w:lang w:eastAsia="ko-KR"/>
              </w:rPr>
              <w:t>Ivo wed 1322</w:t>
            </w:r>
          </w:p>
          <w:p w14:paraId="37B7F572" w14:textId="3086E9FA" w:rsidR="008950F5" w:rsidRDefault="008950F5" w:rsidP="00C65AAC">
            <w:pPr>
              <w:rPr>
                <w:rFonts w:eastAsia="Batang" w:cs="Arial"/>
                <w:lang w:eastAsia="ko-KR"/>
              </w:rPr>
            </w:pPr>
            <w:r>
              <w:rPr>
                <w:rFonts w:eastAsia="Batang" w:cs="Arial"/>
                <w:lang w:eastAsia="ko-KR"/>
              </w:rPr>
              <w:t>Does not agree</w:t>
            </w:r>
          </w:p>
          <w:p w14:paraId="42CAF309" w14:textId="7EDA8A97" w:rsidR="00367A21" w:rsidRDefault="00367A21" w:rsidP="00C65AAC">
            <w:pPr>
              <w:rPr>
                <w:rFonts w:eastAsia="Batang" w:cs="Arial"/>
                <w:lang w:eastAsia="ko-KR"/>
              </w:rPr>
            </w:pPr>
          </w:p>
          <w:p w14:paraId="2103B965" w14:textId="32F2FC8A" w:rsidR="00367A21" w:rsidRDefault="00367A21"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1037</w:t>
            </w:r>
          </w:p>
          <w:p w14:paraId="2ECF01B1" w14:textId="6AA5D698" w:rsidR="00367A21" w:rsidRDefault="00367A21" w:rsidP="00C65AAC">
            <w:pPr>
              <w:rPr>
                <w:rFonts w:eastAsia="Batang" w:cs="Arial"/>
                <w:lang w:eastAsia="ko-KR"/>
              </w:rPr>
            </w:pPr>
            <w:r>
              <w:rPr>
                <w:rFonts w:eastAsia="Batang" w:cs="Arial"/>
                <w:lang w:eastAsia="ko-KR"/>
              </w:rPr>
              <w:t>replies</w:t>
            </w:r>
          </w:p>
          <w:p w14:paraId="00FEA1F6" w14:textId="5B5BD917" w:rsidR="009E4AB0" w:rsidRDefault="009E4AB0" w:rsidP="00C65AAC">
            <w:pPr>
              <w:rPr>
                <w:rFonts w:eastAsia="Batang" w:cs="Arial"/>
                <w:lang w:eastAsia="ko-KR"/>
              </w:rPr>
            </w:pPr>
          </w:p>
        </w:tc>
      </w:tr>
      <w:tr w:rsidR="00E81E2B" w:rsidRPr="00D95972" w14:paraId="21C1FFF0" w14:textId="77777777" w:rsidTr="001A0CEA">
        <w:trPr>
          <w:gridAfter w:val="1"/>
          <w:wAfter w:w="4191" w:type="dxa"/>
        </w:trPr>
        <w:tc>
          <w:tcPr>
            <w:tcW w:w="976" w:type="dxa"/>
            <w:tcBorders>
              <w:left w:val="thinThickThinSmallGap" w:sz="24" w:space="0" w:color="auto"/>
              <w:bottom w:val="nil"/>
            </w:tcBorders>
            <w:shd w:val="clear" w:color="auto" w:fill="auto"/>
          </w:tcPr>
          <w:p w14:paraId="6CF2EF5C" w14:textId="77777777" w:rsidR="00E81E2B" w:rsidRPr="00D95972" w:rsidRDefault="00E81E2B" w:rsidP="00E81E2B">
            <w:pPr>
              <w:rPr>
                <w:rFonts w:cs="Arial"/>
              </w:rPr>
            </w:pPr>
          </w:p>
        </w:tc>
        <w:tc>
          <w:tcPr>
            <w:tcW w:w="1317" w:type="dxa"/>
            <w:gridSpan w:val="2"/>
            <w:tcBorders>
              <w:bottom w:val="nil"/>
            </w:tcBorders>
            <w:shd w:val="clear" w:color="auto" w:fill="auto"/>
          </w:tcPr>
          <w:p w14:paraId="3ED59B3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FF" w:themeFill="background1"/>
          </w:tcPr>
          <w:p w14:paraId="23AFDA42" w14:textId="31733B1F" w:rsidR="00E81E2B" w:rsidRDefault="00E81E2B" w:rsidP="00E81E2B">
            <w:pPr>
              <w:overflowPunct/>
              <w:autoSpaceDE/>
              <w:autoSpaceDN/>
              <w:adjustRightInd/>
              <w:textAlignment w:val="auto"/>
            </w:pPr>
            <w:r>
              <w:t>C1-213801</w:t>
            </w:r>
          </w:p>
        </w:tc>
        <w:tc>
          <w:tcPr>
            <w:tcW w:w="4191" w:type="dxa"/>
            <w:gridSpan w:val="3"/>
            <w:tcBorders>
              <w:top w:val="single" w:sz="4" w:space="0" w:color="auto"/>
              <w:bottom w:val="single" w:sz="4" w:space="0" w:color="auto"/>
            </w:tcBorders>
            <w:shd w:val="clear" w:color="auto" w:fill="FFFFFF" w:themeFill="background1"/>
          </w:tcPr>
          <w:p w14:paraId="2C54CA94" w14:textId="77777777" w:rsidR="00E81E2B" w:rsidRDefault="00E81E2B" w:rsidP="00E81E2B">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FF" w:themeFill="background1"/>
          </w:tcPr>
          <w:p w14:paraId="4BEC56DF" w14:textId="77777777" w:rsidR="00E81E2B" w:rsidRDefault="00E81E2B" w:rsidP="00E81E2B">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44CD9150" w14:textId="77777777" w:rsidR="00E81E2B" w:rsidRDefault="00E81E2B" w:rsidP="00E81E2B">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D6D165" w14:textId="77777777" w:rsidR="001A0CEA" w:rsidRDefault="001A0CEA" w:rsidP="00E81E2B">
            <w:pPr>
              <w:rPr>
                <w:rFonts w:eastAsia="Batang" w:cs="Arial"/>
                <w:lang w:eastAsia="ko-KR"/>
              </w:rPr>
            </w:pPr>
            <w:r>
              <w:rPr>
                <w:rFonts w:eastAsia="Batang" w:cs="Arial"/>
                <w:lang w:eastAsia="ko-KR"/>
              </w:rPr>
              <w:t>Postponed</w:t>
            </w:r>
          </w:p>
          <w:p w14:paraId="3CF53DC5" w14:textId="77777777" w:rsidR="001A0CEA" w:rsidRDefault="001A0CEA" w:rsidP="00E81E2B">
            <w:pPr>
              <w:rPr>
                <w:rFonts w:eastAsia="Batang" w:cs="Arial"/>
                <w:lang w:eastAsia="ko-KR"/>
              </w:rPr>
            </w:pPr>
          </w:p>
          <w:p w14:paraId="332F84BA" w14:textId="072BF8D2" w:rsidR="00E81E2B" w:rsidRDefault="00E81E2B" w:rsidP="00E81E2B">
            <w:pPr>
              <w:rPr>
                <w:rFonts w:eastAsia="Batang" w:cs="Arial"/>
                <w:lang w:eastAsia="ko-KR"/>
              </w:rPr>
            </w:pPr>
            <w:ins w:id="473" w:author="PeLe" w:date="2021-05-27T09:35:00Z">
              <w:r>
                <w:rPr>
                  <w:rFonts w:eastAsia="Batang" w:cs="Arial"/>
                  <w:lang w:eastAsia="ko-KR"/>
                </w:rPr>
                <w:t>Revision of C1-213729</w:t>
              </w:r>
            </w:ins>
          </w:p>
          <w:p w14:paraId="43195DF6" w14:textId="3F367CD6" w:rsidR="007F5659" w:rsidRDefault="007F5659" w:rsidP="00E81E2B">
            <w:pPr>
              <w:rPr>
                <w:rFonts w:eastAsia="Batang" w:cs="Arial"/>
                <w:lang w:eastAsia="ko-KR"/>
              </w:rPr>
            </w:pPr>
          </w:p>
          <w:p w14:paraId="285FE8BF" w14:textId="5D36121D" w:rsidR="007F5659" w:rsidRDefault="007F5659"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0837</w:t>
            </w:r>
          </w:p>
          <w:p w14:paraId="7E61BFAB" w14:textId="1A45EAD7" w:rsidR="007F5659" w:rsidRDefault="007F5659" w:rsidP="00E81E2B">
            <w:pPr>
              <w:rPr>
                <w:rFonts w:eastAsia="Batang" w:cs="Arial"/>
                <w:lang w:eastAsia="ko-KR"/>
              </w:rPr>
            </w:pPr>
            <w:r>
              <w:rPr>
                <w:rFonts w:eastAsia="Batang" w:cs="Arial"/>
                <w:lang w:eastAsia="ko-KR"/>
              </w:rPr>
              <w:t>Objection</w:t>
            </w:r>
          </w:p>
          <w:p w14:paraId="5FBDD091" w14:textId="48D0DC3C" w:rsidR="007F5659" w:rsidRDefault="007F5659" w:rsidP="00E81E2B">
            <w:pPr>
              <w:rPr>
                <w:rFonts w:eastAsia="Batang" w:cs="Arial"/>
                <w:lang w:eastAsia="ko-KR"/>
              </w:rPr>
            </w:pPr>
          </w:p>
          <w:p w14:paraId="6DB1FC6D" w14:textId="20286D5B" w:rsidR="00DD4888" w:rsidRDefault="00DD4888"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0910</w:t>
            </w:r>
          </w:p>
          <w:p w14:paraId="49F7FA53" w14:textId="56CB47AF" w:rsidR="00DD4888" w:rsidRDefault="00DD4888" w:rsidP="00E81E2B">
            <w:pPr>
              <w:rPr>
                <w:rFonts w:eastAsia="Batang" w:cs="Arial"/>
                <w:lang w:eastAsia="ko-KR"/>
              </w:rPr>
            </w:pPr>
            <w:r>
              <w:rPr>
                <w:rFonts w:eastAsia="Batang" w:cs="Arial"/>
                <w:lang w:eastAsia="ko-KR"/>
              </w:rPr>
              <w:t>Replies</w:t>
            </w:r>
          </w:p>
          <w:p w14:paraId="4F89EEBF" w14:textId="7998FDFC" w:rsidR="00836B20" w:rsidRDefault="00836B20" w:rsidP="00E81E2B">
            <w:pPr>
              <w:rPr>
                <w:rFonts w:eastAsia="Batang" w:cs="Arial"/>
                <w:lang w:eastAsia="ko-KR"/>
              </w:rPr>
            </w:pPr>
          </w:p>
          <w:p w14:paraId="7D549C43" w14:textId="0C890D43" w:rsidR="00836B20" w:rsidRDefault="00836B20" w:rsidP="00E81E2B">
            <w:pPr>
              <w:rPr>
                <w:rFonts w:eastAsia="Batang" w:cs="Arial"/>
                <w:lang w:eastAsia="ko-KR"/>
              </w:rPr>
            </w:pPr>
            <w:r>
              <w:rPr>
                <w:rFonts w:eastAsia="Batang" w:cs="Arial"/>
                <w:lang w:eastAsia="ko-KR"/>
              </w:rPr>
              <w:t>Cristina Thu 0445</w:t>
            </w:r>
          </w:p>
          <w:p w14:paraId="00CE7FC5" w14:textId="15BB7DBC" w:rsidR="00836B20" w:rsidRDefault="00836B20" w:rsidP="00E81E2B">
            <w:pPr>
              <w:rPr>
                <w:rFonts w:eastAsia="Batang" w:cs="Arial"/>
                <w:lang w:eastAsia="ko-KR"/>
              </w:rPr>
            </w:pPr>
            <w:r>
              <w:rPr>
                <w:rFonts w:eastAsia="Batang" w:cs="Arial"/>
                <w:lang w:eastAsia="ko-KR"/>
              </w:rPr>
              <w:t>replies</w:t>
            </w:r>
          </w:p>
          <w:p w14:paraId="20ADA708" w14:textId="425BFC25" w:rsidR="00DD4888" w:rsidRDefault="00DD4888" w:rsidP="00E81E2B">
            <w:pPr>
              <w:rPr>
                <w:rFonts w:eastAsia="Batang" w:cs="Arial"/>
                <w:lang w:eastAsia="ko-KR"/>
              </w:rPr>
            </w:pPr>
          </w:p>
          <w:p w14:paraId="5DE4FC12" w14:textId="69270195" w:rsidR="001C3089" w:rsidRDefault="001C3089" w:rsidP="00E81E2B">
            <w:pPr>
              <w:rPr>
                <w:rFonts w:eastAsia="Batang" w:cs="Arial"/>
                <w:lang w:eastAsia="ko-KR"/>
              </w:rPr>
            </w:pPr>
            <w:r>
              <w:rPr>
                <w:rFonts w:eastAsia="Batang" w:cs="Arial"/>
                <w:lang w:eastAsia="ko-KR"/>
              </w:rPr>
              <w:t>Michelle Fri 1126</w:t>
            </w:r>
          </w:p>
          <w:p w14:paraId="1874A3D9" w14:textId="5EB65E38" w:rsidR="001C3089" w:rsidRDefault="001C3089" w:rsidP="00E81E2B">
            <w:pPr>
              <w:rPr>
                <w:ins w:id="474" w:author="PeLe" w:date="2021-05-27T09:35:00Z"/>
                <w:rFonts w:eastAsia="Batang" w:cs="Arial"/>
                <w:lang w:eastAsia="ko-KR"/>
              </w:rPr>
            </w:pPr>
            <w:r>
              <w:rPr>
                <w:rFonts w:eastAsia="Batang" w:cs="Arial"/>
                <w:lang w:eastAsia="ko-KR"/>
              </w:rPr>
              <w:t>replies</w:t>
            </w:r>
          </w:p>
          <w:p w14:paraId="70041E84" w14:textId="6913AF0D" w:rsidR="00E81E2B" w:rsidRDefault="00E81E2B" w:rsidP="00E81E2B">
            <w:pPr>
              <w:rPr>
                <w:ins w:id="475" w:author="PeLe" w:date="2021-05-27T09:35:00Z"/>
                <w:rFonts w:eastAsia="Batang" w:cs="Arial"/>
                <w:lang w:eastAsia="ko-KR"/>
              </w:rPr>
            </w:pPr>
            <w:ins w:id="476" w:author="PeLe" w:date="2021-05-27T09:35:00Z">
              <w:r>
                <w:rPr>
                  <w:rFonts w:eastAsia="Batang" w:cs="Arial"/>
                  <w:lang w:eastAsia="ko-KR"/>
                </w:rPr>
                <w:t>_________________________________________</w:t>
              </w:r>
            </w:ins>
          </w:p>
          <w:p w14:paraId="1D4C7DE9" w14:textId="6FB3B626" w:rsidR="00E81E2B" w:rsidRDefault="00E81E2B" w:rsidP="00E81E2B">
            <w:pPr>
              <w:rPr>
                <w:ins w:id="477" w:author="PeLe" w:date="2021-05-27T08:00:00Z"/>
                <w:rFonts w:eastAsia="Batang" w:cs="Arial"/>
                <w:lang w:eastAsia="ko-KR"/>
              </w:rPr>
            </w:pPr>
            <w:ins w:id="478" w:author="PeLe" w:date="2021-05-27T08:00:00Z">
              <w:r>
                <w:rPr>
                  <w:rFonts w:eastAsia="Batang" w:cs="Arial"/>
                  <w:lang w:eastAsia="ko-KR"/>
                </w:rPr>
                <w:t>Revision of C1-213565</w:t>
              </w:r>
            </w:ins>
            <w:r w:rsidR="003111B5">
              <w:rPr>
                <w:rFonts w:eastAsia="Batang" w:cs="Arial"/>
                <w:lang w:eastAsia="ko-KR"/>
              </w:rPr>
              <w:t xml:space="preserve"> (parked, issue in 3GU)</w:t>
            </w:r>
          </w:p>
          <w:p w14:paraId="1A8710F0" w14:textId="77777777" w:rsidR="00E81E2B" w:rsidRDefault="00E81E2B" w:rsidP="00E81E2B">
            <w:pPr>
              <w:rPr>
                <w:ins w:id="479" w:author="PeLe" w:date="2021-05-27T08:00:00Z"/>
                <w:rFonts w:eastAsia="Batang" w:cs="Arial"/>
                <w:lang w:eastAsia="ko-KR"/>
              </w:rPr>
            </w:pPr>
            <w:ins w:id="480" w:author="PeLe" w:date="2021-05-27T08:00:00Z">
              <w:r>
                <w:rPr>
                  <w:rFonts w:eastAsia="Batang" w:cs="Arial"/>
                  <w:lang w:eastAsia="ko-KR"/>
                </w:rPr>
                <w:t>_________________________________________</w:t>
              </w:r>
            </w:ins>
          </w:p>
          <w:p w14:paraId="4AA190FE" w14:textId="77777777" w:rsidR="00E81E2B" w:rsidRDefault="00E81E2B" w:rsidP="00E81E2B">
            <w:pPr>
              <w:rPr>
                <w:rFonts w:eastAsia="Batang" w:cs="Arial"/>
                <w:lang w:eastAsia="ko-KR"/>
              </w:rPr>
            </w:pPr>
            <w:ins w:id="481" w:author="PeLe" w:date="2021-05-22T13:09:00Z">
              <w:r>
                <w:rPr>
                  <w:rFonts w:eastAsia="Batang" w:cs="Arial"/>
                  <w:lang w:eastAsia="ko-KR"/>
                </w:rPr>
                <w:t>Revision of C1-213283</w:t>
              </w:r>
            </w:ins>
          </w:p>
          <w:p w14:paraId="334436E4" w14:textId="77777777" w:rsidR="00E81E2B" w:rsidRDefault="00E81E2B" w:rsidP="00E81E2B">
            <w:pPr>
              <w:rPr>
                <w:rFonts w:eastAsia="Batang" w:cs="Arial"/>
                <w:lang w:eastAsia="ko-KR"/>
              </w:rPr>
            </w:pPr>
          </w:p>
          <w:p w14:paraId="5AFAA1C4" w14:textId="77777777" w:rsidR="00E81E2B" w:rsidRDefault="00E81E2B" w:rsidP="00E81E2B">
            <w:pPr>
              <w:rPr>
                <w:rFonts w:eastAsia="Batang" w:cs="Arial"/>
                <w:lang w:eastAsia="ko-KR"/>
              </w:rPr>
            </w:pPr>
            <w:r>
              <w:rPr>
                <w:rFonts w:eastAsia="Batang" w:cs="Arial"/>
                <w:lang w:eastAsia="ko-KR"/>
              </w:rPr>
              <w:t>Cristina Mon 0939</w:t>
            </w:r>
          </w:p>
          <w:p w14:paraId="5C1CCD58" w14:textId="77777777" w:rsidR="00E81E2B" w:rsidRDefault="00E81E2B" w:rsidP="00E81E2B">
            <w:pPr>
              <w:rPr>
                <w:rFonts w:eastAsia="Batang" w:cs="Arial"/>
                <w:lang w:eastAsia="ko-KR"/>
              </w:rPr>
            </w:pPr>
            <w:r>
              <w:rPr>
                <w:rFonts w:eastAsia="Batang" w:cs="Arial"/>
                <w:lang w:eastAsia="ko-KR"/>
              </w:rPr>
              <w:t>Objection</w:t>
            </w:r>
          </w:p>
          <w:p w14:paraId="57FE8D72" w14:textId="77777777" w:rsidR="00E81E2B" w:rsidRDefault="00E81E2B" w:rsidP="00E81E2B">
            <w:pPr>
              <w:rPr>
                <w:rFonts w:eastAsia="Batang" w:cs="Arial"/>
                <w:lang w:eastAsia="ko-KR"/>
              </w:rPr>
            </w:pPr>
          </w:p>
          <w:p w14:paraId="5B853E81" w14:textId="77777777" w:rsidR="00E81E2B" w:rsidRDefault="00E81E2B" w:rsidP="00E81E2B">
            <w:pPr>
              <w:rPr>
                <w:rFonts w:eastAsia="Batang" w:cs="Arial"/>
                <w:lang w:eastAsia="ko-KR"/>
              </w:rPr>
            </w:pPr>
            <w:r>
              <w:rPr>
                <w:rFonts w:eastAsia="Batang" w:cs="Arial"/>
                <w:lang w:eastAsia="ko-KR"/>
              </w:rPr>
              <w:t>Vivek Tue 0228</w:t>
            </w:r>
          </w:p>
          <w:p w14:paraId="21BBD0E1" w14:textId="77777777" w:rsidR="00E81E2B" w:rsidRDefault="00E81E2B" w:rsidP="00E81E2B">
            <w:pPr>
              <w:rPr>
                <w:rFonts w:eastAsia="Batang" w:cs="Arial"/>
                <w:lang w:eastAsia="ko-KR"/>
              </w:rPr>
            </w:pPr>
            <w:r>
              <w:rPr>
                <w:rFonts w:eastAsia="Batang" w:cs="Arial"/>
                <w:lang w:eastAsia="ko-KR"/>
              </w:rPr>
              <w:lastRenderedPageBreak/>
              <w:t>Replies</w:t>
            </w:r>
          </w:p>
          <w:p w14:paraId="3D48FE70" w14:textId="77777777" w:rsidR="00E81E2B" w:rsidRDefault="00E81E2B" w:rsidP="00E81E2B">
            <w:pPr>
              <w:rPr>
                <w:rFonts w:eastAsia="Batang" w:cs="Arial"/>
                <w:lang w:eastAsia="ko-KR"/>
              </w:rPr>
            </w:pPr>
          </w:p>
          <w:p w14:paraId="3455D918"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0842</w:t>
            </w:r>
          </w:p>
          <w:p w14:paraId="5C762F5B" w14:textId="77777777" w:rsidR="00E81E2B" w:rsidRDefault="00E81E2B" w:rsidP="00E81E2B">
            <w:pPr>
              <w:rPr>
                <w:rFonts w:eastAsia="Batang" w:cs="Arial"/>
                <w:lang w:eastAsia="ko-KR"/>
              </w:rPr>
            </w:pPr>
            <w:r>
              <w:rPr>
                <w:rFonts w:eastAsia="Batang" w:cs="Arial"/>
                <w:lang w:eastAsia="ko-KR"/>
              </w:rPr>
              <w:t>Replies</w:t>
            </w:r>
          </w:p>
          <w:p w14:paraId="3D039465" w14:textId="77777777" w:rsidR="00E81E2B" w:rsidRDefault="00E81E2B" w:rsidP="00E81E2B">
            <w:pPr>
              <w:rPr>
                <w:rFonts w:eastAsia="Batang" w:cs="Arial"/>
                <w:lang w:eastAsia="ko-KR"/>
              </w:rPr>
            </w:pPr>
          </w:p>
          <w:p w14:paraId="4D60B477" w14:textId="77777777" w:rsidR="00E81E2B" w:rsidRDefault="00E81E2B" w:rsidP="00E81E2B">
            <w:pPr>
              <w:rPr>
                <w:rFonts w:eastAsia="Batang" w:cs="Arial"/>
                <w:lang w:eastAsia="ko-KR"/>
              </w:rPr>
            </w:pPr>
            <w:r>
              <w:rPr>
                <w:rFonts w:eastAsia="Batang" w:cs="Arial"/>
                <w:lang w:eastAsia="ko-KR"/>
              </w:rPr>
              <w:t>Yang Tue 0941</w:t>
            </w:r>
          </w:p>
          <w:p w14:paraId="11F827E7" w14:textId="77777777" w:rsidR="00E81E2B" w:rsidRDefault="00E81E2B" w:rsidP="00E81E2B">
            <w:pPr>
              <w:rPr>
                <w:rFonts w:eastAsia="Batang" w:cs="Arial"/>
                <w:lang w:eastAsia="ko-KR"/>
              </w:rPr>
            </w:pPr>
            <w:r>
              <w:rPr>
                <w:rFonts w:eastAsia="Batang" w:cs="Arial"/>
                <w:lang w:eastAsia="ko-KR"/>
              </w:rPr>
              <w:t>Supports the CR</w:t>
            </w:r>
          </w:p>
          <w:p w14:paraId="781F8741" w14:textId="77777777" w:rsidR="00E81E2B" w:rsidRDefault="00E81E2B" w:rsidP="00E81E2B">
            <w:pPr>
              <w:rPr>
                <w:rFonts w:eastAsia="Batang" w:cs="Arial"/>
                <w:lang w:eastAsia="ko-KR"/>
              </w:rPr>
            </w:pPr>
          </w:p>
          <w:p w14:paraId="6C94CD9C"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1119</w:t>
            </w:r>
          </w:p>
          <w:p w14:paraId="23A0C366" w14:textId="77777777" w:rsidR="00E81E2B" w:rsidRDefault="00E81E2B" w:rsidP="00E81E2B">
            <w:pPr>
              <w:rPr>
                <w:rFonts w:eastAsia="Batang" w:cs="Arial"/>
                <w:lang w:eastAsia="ko-KR"/>
              </w:rPr>
            </w:pPr>
            <w:r>
              <w:rPr>
                <w:rFonts w:eastAsia="Batang" w:cs="Arial"/>
                <w:lang w:eastAsia="ko-KR"/>
              </w:rPr>
              <w:t>Explains her position</w:t>
            </w:r>
          </w:p>
          <w:p w14:paraId="6974DEEB" w14:textId="77777777" w:rsidR="00E81E2B" w:rsidRDefault="00E81E2B" w:rsidP="00E81E2B">
            <w:pPr>
              <w:rPr>
                <w:rFonts w:eastAsia="Batang" w:cs="Arial"/>
                <w:lang w:eastAsia="ko-KR"/>
              </w:rPr>
            </w:pPr>
          </w:p>
          <w:p w14:paraId="4398C66C" w14:textId="77777777" w:rsidR="00E81E2B" w:rsidRDefault="00E81E2B"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1305</w:t>
            </w:r>
          </w:p>
          <w:p w14:paraId="5700EA09" w14:textId="77777777" w:rsidR="00E81E2B" w:rsidRDefault="00E81E2B" w:rsidP="00E81E2B">
            <w:pPr>
              <w:rPr>
                <w:rFonts w:eastAsia="Batang" w:cs="Arial"/>
                <w:lang w:eastAsia="ko-KR"/>
              </w:rPr>
            </w:pPr>
            <w:r>
              <w:rPr>
                <w:rFonts w:eastAsia="Batang" w:cs="Arial"/>
                <w:lang w:eastAsia="ko-KR"/>
              </w:rPr>
              <w:t>Replies to Cristina</w:t>
            </w:r>
          </w:p>
          <w:p w14:paraId="591F3C13" w14:textId="77777777" w:rsidR="00E81E2B" w:rsidRDefault="00E81E2B" w:rsidP="00E81E2B">
            <w:pPr>
              <w:rPr>
                <w:rFonts w:eastAsia="Batang" w:cs="Arial"/>
                <w:lang w:eastAsia="ko-KR"/>
              </w:rPr>
            </w:pPr>
          </w:p>
          <w:p w14:paraId="1E5098D2" w14:textId="77777777" w:rsidR="00E81E2B" w:rsidRDefault="00E81E2B" w:rsidP="00E81E2B">
            <w:pPr>
              <w:rPr>
                <w:rFonts w:eastAsia="Batang" w:cs="Arial"/>
                <w:lang w:eastAsia="ko-KR"/>
              </w:rPr>
            </w:pPr>
            <w:r>
              <w:rPr>
                <w:rFonts w:eastAsia="Batang" w:cs="Arial"/>
                <w:lang w:eastAsia="ko-KR"/>
              </w:rPr>
              <w:t>Vivek wed 0142</w:t>
            </w:r>
          </w:p>
          <w:p w14:paraId="150363B1" w14:textId="77777777" w:rsidR="00E81E2B" w:rsidRDefault="00E81E2B" w:rsidP="00E81E2B">
            <w:pPr>
              <w:rPr>
                <w:rFonts w:eastAsia="Batang" w:cs="Arial"/>
                <w:lang w:eastAsia="ko-KR"/>
              </w:rPr>
            </w:pPr>
            <w:r>
              <w:rPr>
                <w:rFonts w:eastAsia="Batang" w:cs="Arial"/>
                <w:lang w:eastAsia="ko-KR"/>
              </w:rPr>
              <w:t>Replies</w:t>
            </w:r>
          </w:p>
          <w:p w14:paraId="3E144801" w14:textId="77777777" w:rsidR="00E81E2B" w:rsidRDefault="00E81E2B" w:rsidP="00E81E2B">
            <w:pPr>
              <w:rPr>
                <w:rFonts w:eastAsia="Batang" w:cs="Arial"/>
                <w:lang w:eastAsia="ko-KR"/>
              </w:rPr>
            </w:pPr>
          </w:p>
          <w:p w14:paraId="2B1B2BE0" w14:textId="77777777" w:rsidR="00E81E2B" w:rsidRDefault="00E81E2B" w:rsidP="00E81E2B">
            <w:pPr>
              <w:rPr>
                <w:rFonts w:eastAsia="Batang" w:cs="Arial"/>
                <w:lang w:eastAsia="ko-KR"/>
              </w:rPr>
            </w:pPr>
            <w:r>
              <w:rPr>
                <w:rFonts w:eastAsia="Batang" w:cs="Arial"/>
                <w:lang w:eastAsia="ko-KR"/>
              </w:rPr>
              <w:t>Cristina wed 0610</w:t>
            </w:r>
          </w:p>
          <w:p w14:paraId="4C6EFE3A" w14:textId="77777777" w:rsidR="00E81E2B" w:rsidRDefault="00E81E2B" w:rsidP="00E81E2B">
            <w:pPr>
              <w:rPr>
                <w:rFonts w:eastAsia="Batang" w:cs="Arial"/>
                <w:lang w:eastAsia="ko-KR"/>
              </w:rPr>
            </w:pPr>
            <w:r>
              <w:rPr>
                <w:rFonts w:eastAsia="Batang" w:cs="Arial"/>
                <w:lang w:eastAsia="ko-KR"/>
              </w:rPr>
              <w:t>Replies</w:t>
            </w:r>
          </w:p>
          <w:p w14:paraId="591BC658" w14:textId="77777777" w:rsidR="00E81E2B" w:rsidRDefault="00E81E2B" w:rsidP="00E81E2B">
            <w:pPr>
              <w:rPr>
                <w:rFonts w:eastAsia="Batang" w:cs="Arial"/>
                <w:lang w:eastAsia="ko-KR"/>
              </w:rPr>
            </w:pPr>
          </w:p>
          <w:p w14:paraId="1994FE8E" w14:textId="77777777" w:rsidR="00E81E2B" w:rsidRDefault="00E81E2B" w:rsidP="00E81E2B">
            <w:pPr>
              <w:rPr>
                <w:rFonts w:eastAsia="Batang" w:cs="Arial"/>
                <w:lang w:eastAsia="ko-KR"/>
              </w:rPr>
            </w:pPr>
            <w:r>
              <w:rPr>
                <w:rFonts w:eastAsia="Batang" w:cs="Arial"/>
                <w:lang w:eastAsia="ko-KR"/>
              </w:rPr>
              <w:t>Yang wed 0753</w:t>
            </w:r>
          </w:p>
          <w:p w14:paraId="03F6463C" w14:textId="77777777" w:rsidR="00E81E2B" w:rsidRDefault="00E81E2B"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cristina</w:t>
            </w:r>
            <w:proofErr w:type="spellEnd"/>
          </w:p>
          <w:p w14:paraId="19F12B90" w14:textId="77777777" w:rsidR="00E81E2B" w:rsidRDefault="00E81E2B" w:rsidP="00E81E2B">
            <w:pPr>
              <w:rPr>
                <w:ins w:id="482" w:author="PeLe" w:date="2021-05-22T13:09:00Z"/>
                <w:rFonts w:eastAsia="Batang" w:cs="Arial"/>
                <w:lang w:eastAsia="ko-KR"/>
              </w:rPr>
            </w:pPr>
          </w:p>
          <w:p w14:paraId="5420FCE4" w14:textId="77777777" w:rsidR="00E81E2B" w:rsidRDefault="00E81E2B" w:rsidP="00E81E2B">
            <w:pPr>
              <w:rPr>
                <w:ins w:id="483" w:author="PeLe" w:date="2021-05-22T13:09:00Z"/>
                <w:rFonts w:eastAsia="Batang" w:cs="Arial"/>
                <w:lang w:eastAsia="ko-KR"/>
              </w:rPr>
            </w:pPr>
            <w:ins w:id="484" w:author="PeLe" w:date="2021-05-22T13:09:00Z">
              <w:r>
                <w:rPr>
                  <w:rFonts w:eastAsia="Batang" w:cs="Arial"/>
                  <w:lang w:eastAsia="ko-KR"/>
                </w:rPr>
                <w:t>_________________________________________</w:t>
              </w:r>
            </w:ins>
          </w:p>
          <w:p w14:paraId="10929EE8" w14:textId="77777777" w:rsidR="00E81E2B" w:rsidRDefault="00E81E2B" w:rsidP="00E81E2B">
            <w:pPr>
              <w:rPr>
                <w:rFonts w:eastAsia="Batang" w:cs="Arial"/>
                <w:lang w:eastAsia="ko-KR"/>
              </w:rPr>
            </w:pPr>
            <w:r>
              <w:rPr>
                <w:rFonts w:eastAsia="Batang" w:cs="Arial"/>
                <w:lang w:eastAsia="ko-KR"/>
              </w:rPr>
              <w:t>Cover page, work item incorrect</w:t>
            </w:r>
          </w:p>
          <w:p w14:paraId="63E6E938" w14:textId="77777777" w:rsidR="00E81E2B" w:rsidRDefault="00E81E2B" w:rsidP="00E81E2B">
            <w:pPr>
              <w:rPr>
                <w:rFonts w:eastAsia="Batang" w:cs="Arial"/>
                <w:lang w:eastAsia="ko-KR"/>
              </w:rPr>
            </w:pPr>
          </w:p>
          <w:p w14:paraId="2C8DF95D" w14:textId="77777777" w:rsidR="00E81E2B" w:rsidRDefault="00E81E2B" w:rsidP="00E81E2B">
            <w:pPr>
              <w:rPr>
                <w:rFonts w:eastAsia="Batang" w:cs="Arial"/>
                <w:lang w:eastAsia="ko-KR"/>
              </w:rPr>
            </w:pPr>
            <w:r>
              <w:rPr>
                <w:rFonts w:eastAsia="Batang" w:cs="Arial"/>
                <w:lang w:eastAsia="ko-KR"/>
              </w:rPr>
              <w:t>Mohamed, Thu, 0203</w:t>
            </w:r>
          </w:p>
          <w:p w14:paraId="5DA42D77" w14:textId="77777777" w:rsidR="00E81E2B" w:rsidRDefault="00E81E2B" w:rsidP="00E81E2B">
            <w:pPr>
              <w:rPr>
                <w:rFonts w:eastAsia="Batang" w:cs="Arial"/>
                <w:lang w:eastAsia="ko-KR"/>
              </w:rPr>
            </w:pPr>
            <w:r>
              <w:rPr>
                <w:rFonts w:eastAsia="Batang" w:cs="Arial"/>
                <w:lang w:eastAsia="ko-KR"/>
              </w:rPr>
              <w:t>Revision required</w:t>
            </w:r>
          </w:p>
          <w:p w14:paraId="7E710F69" w14:textId="77777777" w:rsidR="00E81E2B" w:rsidRDefault="00E81E2B" w:rsidP="00E81E2B">
            <w:pPr>
              <w:rPr>
                <w:rFonts w:eastAsia="Batang" w:cs="Arial"/>
                <w:lang w:eastAsia="ko-KR"/>
              </w:rPr>
            </w:pPr>
          </w:p>
          <w:p w14:paraId="52691F89" w14:textId="77777777" w:rsidR="00E81E2B" w:rsidRDefault="00E81E2B"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25EBB64B" w14:textId="77777777" w:rsidR="00E81E2B" w:rsidRDefault="00E81E2B" w:rsidP="00E81E2B">
            <w:pPr>
              <w:rPr>
                <w:rFonts w:eastAsia="Batang" w:cs="Arial"/>
                <w:lang w:eastAsia="ko-KR"/>
              </w:rPr>
            </w:pPr>
            <w:r>
              <w:rPr>
                <w:rFonts w:eastAsia="Batang" w:cs="Arial"/>
                <w:lang w:eastAsia="ko-KR"/>
              </w:rPr>
              <w:t>Rev required</w:t>
            </w:r>
          </w:p>
          <w:p w14:paraId="5EBD27D2" w14:textId="77777777" w:rsidR="00E81E2B" w:rsidRDefault="00E81E2B" w:rsidP="00E81E2B">
            <w:pPr>
              <w:rPr>
                <w:rFonts w:eastAsia="Batang" w:cs="Arial"/>
                <w:lang w:eastAsia="ko-KR"/>
              </w:rPr>
            </w:pPr>
          </w:p>
          <w:p w14:paraId="19AD958F"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334F4280" w14:textId="77777777" w:rsidR="00E81E2B" w:rsidRDefault="00E81E2B" w:rsidP="00E81E2B">
            <w:pPr>
              <w:rPr>
                <w:rFonts w:eastAsia="Batang" w:cs="Arial"/>
                <w:lang w:eastAsia="ko-KR"/>
              </w:rPr>
            </w:pPr>
            <w:r>
              <w:rPr>
                <w:rFonts w:eastAsia="Batang" w:cs="Arial"/>
                <w:lang w:eastAsia="ko-KR"/>
              </w:rPr>
              <w:t>Objection</w:t>
            </w:r>
          </w:p>
          <w:p w14:paraId="02B70125" w14:textId="77777777" w:rsidR="00E81E2B" w:rsidRDefault="00E81E2B" w:rsidP="00E81E2B">
            <w:pPr>
              <w:rPr>
                <w:rFonts w:eastAsia="Batang" w:cs="Arial"/>
                <w:lang w:eastAsia="ko-KR"/>
              </w:rPr>
            </w:pPr>
          </w:p>
          <w:p w14:paraId="41B39759" w14:textId="77777777" w:rsidR="00E81E2B" w:rsidRDefault="00E81E2B" w:rsidP="00E81E2B">
            <w:pPr>
              <w:rPr>
                <w:rFonts w:eastAsia="Batang" w:cs="Arial"/>
                <w:lang w:eastAsia="ko-KR"/>
              </w:rPr>
            </w:pPr>
          </w:p>
        </w:tc>
      </w:tr>
      <w:tr w:rsidR="007F5659" w:rsidRPr="00D95972" w14:paraId="79882FBA" w14:textId="77777777" w:rsidTr="001A0CEA">
        <w:trPr>
          <w:gridAfter w:val="1"/>
          <w:wAfter w:w="4191" w:type="dxa"/>
        </w:trPr>
        <w:tc>
          <w:tcPr>
            <w:tcW w:w="976" w:type="dxa"/>
            <w:tcBorders>
              <w:left w:val="thinThickThinSmallGap" w:sz="24" w:space="0" w:color="auto"/>
              <w:bottom w:val="nil"/>
            </w:tcBorders>
            <w:shd w:val="clear" w:color="auto" w:fill="auto"/>
          </w:tcPr>
          <w:p w14:paraId="206C9740" w14:textId="77777777" w:rsidR="007F5659" w:rsidRPr="00D95972" w:rsidRDefault="007F5659" w:rsidP="006B63C0">
            <w:pPr>
              <w:rPr>
                <w:rFonts w:cs="Arial"/>
              </w:rPr>
            </w:pPr>
          </w:p>
        </w:tc>
        <w:tc>
          <w:tcPr>
            <w:tcW w:w="1317" w:type="dxa"/>
            <w:gridSpan w:val="2"/>
            <w:tcBorders>
              <w:bottom w:val="nil"/>
            </w:tcBorders>
            <w:shd w:val="clear" w:color="auto" w:fill="auto"/>
          </w:tcPr>
          <w:p w14:paraId="00F33338"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hemeFill="background1"/>
          </w:tcPr>
          <w:p w14:paraId="0D008AF8" w14:textId="2C4A512A" w:rsidR="007F5659" w:rsidRDefault="007F5659" w:rsidP="006B63C0">
            <w:pPr>
              <w:overflowPunct/>
              <w:autoSpaceDE/>
              <w:autoSpaceDN/>
              <w:adjustRightInd/>
              <w:textAlignment w:val="auto"/>
            </w:pPr>
            <w:r w:rsidRPr="007F5659">
              <w:t>C1-213730</w:t>
            </w:r>
          </w:p>
        </w:tc>
        <w:tc>
          <w:tcPr>
            <w:tcW w:w="4191" w:type="dxa"/>
            <w:gridSpan w:val="3"/>
            <w:tcBorders>
              <w:top w:val="single" w:sz="4" w:space="0" w:color="auto"/>
              <w:bottom w:val="single" w:sz="4" w:space="0" w:color="auto"/>
            </w:tcBorders>
            <w:shd w:val="clear" w:color="auto" w:fill="FFFFFF" w:themeFill="background1"/>
          </w:tcPr>
          <w:p w14:paraId="68DFF23B" w14:textId="77777777" w:rsidR="007F5659" w:rsidRDefault="007F5659" w:rsidP="006B63C0">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FF" w:themeFill="background1"/>
          </w:tcPr>
          <w:p w14:paraId="725CB83B" w14:textId="77777777" w:rsidR="007F5659" w:rsidRDefault="007F5659" w:rsidP="006B63C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A149C14" w14:textId="77777777" w:rsidR="007F5659" w:rsidRDefault="007F5659" w:rsidP="006B63C0">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3F2DD" w14:textId="44E351BC" w:rsidR="001A0CEA" w:rsidRDefault="001A0CEA" w:rsidP="006B63C0">
            <w:pPr>
              <w:rPr>
                <w:rFonts w:eastAsia="Batang" w:cs="Arial"/>
                <w:lang w:eastAsia="ko-KR"/>
              </w:rPr>
            </w:pPr>
            <w:r>
              <w:rPr>
                <w:rFonts w:eastAsia="Batang" w:cs="Arial"/>
                <w:lang w:eastAsia="ko-KR"/>
              </w:rPr>
              <w:t>Agreed</w:t>
            </w:r>
          </w:p>
          <w:p w14:paraId="6A441EF1" w14:textId="77777777" w:rsidR="001A0CEA" w:rsidRDefault="001A0CEA" w:rsidP="006B63C0">
            <w:pPr>
              <w:rPr>
                <w:rFonts w:eastAsia="Batang" w:cs="Arial"/>
                <w:lang w:eastAsia="ko-KR"/>
              </w:rPr>
            </w:pPr>
          </w:p>
          <w:p w14:paraId="78D7B9A0" w14:textId="5FC3814C" w:rsidR="007F5659" w:rsidRDefault="007F5659" w:rsidP="006B63C0">
            <w:pPr>
              <w:rPr>
                <w:ins w:id="485" w:author="PeLe" w:date="2021-05-27T09:43:00Z"/>
                <w:rFonts w:eastAsia="Batang" w:cs="Arial"/>
                <w:lang w:eastAsia="ko-KR"/>
              </w:rPr>
            </w:pPr>
            <w:ins w:id="486" w:author="PeLe" w:date="2021-05-27T09:43:00Z">
              <w:r>
                <w:rPr>
                  <w:rFonts w:eastAsia="Batang" w:cs="Arial"/>
                  <w:lang w:eastAsia="ko-KR"/>
                </w:rPr>
                <w:t>Revision of C1-213284</w:t>
              </w:r>
            </w:ins>
          </w:p>
          <w:p w14:paraId="5B6A5D99" w14:textId="1A959DE9" w:rsidR="007F5659" w:rsidRDefault="007F5659" w:rsidP="006B63C0">
            <w:pPr>
              <w:rPr>
                <w:ins w:id="487" w:author="PeLe" w:date="2021-05-27T09:43:00Z"/>
                <w:rFonts w:eastAsia="Batang" w:cs="Arial"/>
                <w:lang w:eastAsia="ko-KR"/>
              </w:rPr>
            </w:pPr>
            <w:ins w:id="488" w:author="PeLe" w:date="2021-05-27T09:43:00Z">
              <w:r>
                <w:rPr>
                  <w:rFonts w:eastAsia="Batang" w:cs="Arial"/>
                  <w:lang w:eastAsia="ko-KR"/>
                </w:rPr>
                <w:t>_________________________________________</w:t>
              </w:r>
            </w:ins>
          </w:p>
          <w:p w14:paraId="33B493CB" w14:textId="3A189073" w:rsidR="007F5659" w:rsidRDefault="007F5659" w:rsidP="006B63C0">
            <w:pPr>
              <w:rPr>
                <w:rFonts w:eastAsia="Batang" w:cs="Arial"/>
                <w:lang w:eastAsia="ko-KR"/>
              </w:rPr>
            </w:pPr>
            <w:r>
              <w:rPr>
                <w:rFonts w:eastAsia="Batang" w:cs="Arial"/>
                <w:lang w:eastAsia="ko-KR"/>
              </w:rPr>
              <w:t>Maoki Thu 0501</w:t>
            </w:r>
          </w:p>
          <w:p w14:paraId="31969522" w14:textId="77777777" w:rsidR="007F5659" w:rsidRDefault="007F5659" w:rsidP="006B63C0">
            <w:pPr>
              <w:rPr>
                <w:rFonts w:eastAsia="Batang" w:cs="Arial"/>
                <w:lang w:eastAsia="ko-KR"/>
              </w:rPr>
            </w:pPr>
            <w:r>
              <w:rPr>
                <w:rFonts w:eastAsia="Batang" w:cs="Arial"/>
                <w:lang w:eastAsia="ko-KR"/>
              </w:rPr>
              <w:t>Rev required</w:t>
            </w:r>
          </w:p>
          <w:p w14:paraId="78E410A4" w14:textId="77777777" w:rsidR="007F5659" w:rsidRDefault="007F5659" w:rsidP="006B63C0">
            <w:pPr>
              <w:rPr>
                <w:rFonts w:eastAsia="Batang" w:cs="Arial"/>
                <w:lang w:eastAsia="ko-KR"/>
              </w:rPr>
            </w:pPr>
          </w:p>
          <w:p w14:paraId="605F54DE" w14:textId="77777777" w:rsidR="007F5659" w:rsidRDefault="007F5659" w:rsidP="006B63C0">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0845</w:t>
            </w:r>
          </w:p>
          <w:p w14:paraId="4447BB10" w14:textId="77777777" w:rsidR="007F5659" w:rsidRDefault="007F5659" w:rsidP="006B63C0">
            <w:pPr>
              <w:rPr>
                <w:rFonts w:eastAsia="Batang" w:cs="Arial"/>
                <w:lang w:eastAsia="ko-KR"/>
              </w:rPr>
            </w:pPr>
            <w:r>
              <w:rPr>
                <w:rFonts w:eastAsia="Batang" w:cs="Arial"/>
                <w:lang w:eastAsia="ko-KR"/>
              </w:rPr>
              <w:t>Rev required</w:t>
            </w:r>
          </w:p>
          <w:p w14:paraId="0EE03CAB" w14:textId="77777777" w:rsidR="007F5659" w:rsidRDefault="007F5659" w:rsidP="006B63C0">
            <w:pPr>
              <w:rPr>
                <w:rFonts w:eastAsia="Batang" w:cs="Arial"/>
                <w:lang w:eastAsia="ko-KR"/>
              </w:rPr>
            </w:pPr>
          </w:p>
          <w:p w14:paraId="4B841628" w14:textId="77777777" w:rsidR="007F5659" w:rsidRDefault="007F5659" w:rsidP="006B63C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0601</w:t>
            </w:r>
          </w:p>
          <w:p w14:paraId="2552D28D" w14:textId="77777777" w:rsidR="007F5659" w:rsidRDefault="007F5659" w:rsidP="006B63C0">
            <w:pPr>
              <w:rPr>
                <w:rFonts w:eastAsia="Batang" w:cs="Arial"/>
                <w:lang w:eastAsia="ko-KR"/>
              </w:rPr>
            </w:pPr>
            <w:r>
              <w:rPr>
                <w:rFonts w:eastAsia="Batang" w:cs="Arial"/>
                <w:lang w:eastAsia="ko-KR"/>
              </w:rPr>
              <w:t>Provides rev</w:t>
            </w:r>
          </w:p>
          <w:p w14:paraId="756432C7" w14:textId="77777777" w:rsidR="007F5659" w:rsidRDefault="007F5659" w:rsidP="006B63C0">
            <w:pPr>
              <w:rPr>
                <w:rFonts w:eastAsia="Batang" w:cs="Arial"/>
                <w:lang w:eastAsia="ko-KR"/>
              </w:rPr>
            </w:pPr>
          </w:p>
          <w:p w14:paraId="1FFCE80B"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1355</w:t>
            </w:r>
          </w:p>
          <w:p w14:paraId="445EA944" w14:textId="77777777" w:rsidR="007F5659" w:rsidRDefault="007F5659" w:rsidP="006B63C0">
            <w:pPr>
              <w:rPr>
                <w:rFonts w:eastAsia="Batang" w:cs="Arial"/>
                <w:lang w:eastAsia="ko-KR"/>
              </w:rPr>
            </w:pPr>
            <w:r>
              <w:rPr>
                <w:rFonts w:eastAsia="Batang" w:cs="Arial"/>
                <w:lang w:eastAsia="ko-KR"/>
              </w:rPr>
              <w:t>Comment is not addressed</w:t>
            </w:r>
          </w:p>
          <w:p w14:paraId="7E90632D" w14:textId="77777777" w:rsidR="007F5659" w:rsidRDefault="007F5659" w:rsidP="006B63C0">
            <w:pPr>
              <w:rPr>
                <w:rFonts w:eastAsia="Batang" w:cs="Arial"/>
                <w:lang w:eastAsia="ko-KR"/>
              </w:rPr>
            </w:pPr>
          </w:p>
          <w:p w14:paraId="0439AE83" w14:textId="77777777" w:rsidR="007F5659" w:rsidRDefault="007F5659" w:rsidP="006B63C0">
            <w:pPr>
              <w:rPr>
                <w:rFonts w:eastAsia="Batang" w:cs="Arial"/>
                <w:lang w:eastAsia="ko-KR"/>
              </w:rPr>
            </w:pPr>
            <w:r>
              <w:rPr>
                <w:rFonts w:eastAsia="Batang" w:cs="Arial"/>
                <w:lang w:eastAsia="ko-KR"/>
              </w:rPr>
              <w:t>Vivek wed 1613</w:t>
            </w:r>
          </w:p>
          <w:p w14:paraId="33E88021" w14:textId="77777777" w:rsidR="007F5659" w:rsidRDefault="007F5659" w:rsidP="006B63C0">
            <w:pPr>
              <w:rPr>
                <w:rFonts w:eastAsia="Batang" w:cs="Arial"/>
                <w:lang w:eastAsia="ko-KR"/>
              </w:rPr>
            </w:pPr>
            <w:r>
              <w:rPr>
                <w:rFonts w:eastAsia="Batang" w:cs="Arial"/>
                <w:lang w:eastAsia="ko-KR"/>
              </w:rPr>
              <w:t>New rev</w:t>
            </w:r>
          </w:p>
        </w:tc>
      </w:tr>
      <w:tr w:rsidR="0073178E" w:rsidRPr="00D95972" w14:paraId="0538A1C2" w14:textId="77777777" w:rsidTr="001A0CEA">
        <w:trPr>
          <w:gridAfter w:val="1"/>
          <w:wAfter w:w="4191" w:type="dxa"/>
        </w:trPr>
        <w:tc>
          <w:tcPr>
            <w:tcW w:w="976" w:type="dxa"/>
            <w:tcBorders>
              <w:left w:val="thinThickThinSmallGap" w:sz="24" w:space="0" w:color="auto"/>
              <w:bottom w:val="nil"/>
            </w:tcBorders>
            <w:shd w:val="clear" w:color="auto" w:fill="auto"/>
          </w:tcPr>
          <w:p w14:paraId="36C1D2DC" w14:textId="77777777" w:rsidR="0073178E" w:rsidRPr="00D95972" w:rsidRDefault="0073178E" w:rsidP="00A9510D">
            <w:pPr>
              <w:rPr>
                <w:rFonts w:cs="Arial"/>
              </w:rPr>
            </w:pPr>
          </w:p>
        </w:tc>
        <w:tc>
          <w:tcPr>
            <w:tcW w:w="1317" w:type="dxa"/>
            <w:gridSpan w:val="2"/>
            <w:tcBorders>
              <w:bottom w:val="nil"/>
            </w:tcBorders>
            <w:shd w:val="clear" w:color="auto" w:fill="auto"/>
          </w:tcPr>
          <w:p w14:paraId="44C31A0A"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0BCABC7D" w14:textId="1BEEF81F" w:rsidR="0073178E" w:rsidRDefault="0073178E" w:rsidP="00A9510D">
            <w:pPr>
              <w:overflowPunct/>
              <w:autoSpaceDE/>
              <w:autoSpaceDN/>
              <w:adjustRightInd/>
              <w:textAlignment w:val="auto"/>
            </w:pPr>
            <w:r w:rsidRPr="0073178E">
              <w:t>C1-213858</w:t>
            </w:r>
          </w:p>
        </w:tc>
        <w:tc>
          <w:tcPr>
            <w:tcW w:w="4191" w:type="dxa"/>
            <w:gridSpan w:val="3"/>
            <w:tcBorders>
              <w:top w:val="single" w:sz="4" w:space="0" w:color="auto"/>
              <w:bottom w:val="single" w:sz="4" w:space="0" w:color="auto"/>
            </w:tcBorders>
            <w:shd w:val="clear" w:color="auto" w:fill="FFFFFF" w:themeFill="background1"/>
          </w:tcPr>
          <w:p w14:paraId="7BADCC7E" w14:textId="77777777" w:rsidR="0073178E" w:rsidRDefault="0073178E" w:rsidP="00A9510D">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FF" w:themeFill="background1"/>
          </w:tcPr>
          <w:p w14:paraId="558AE9BE"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4D36147C" w14:textId="77777777" w:rsidR="0073178E" w:rsidRDefault="0073178E" w:rsidP="00A9510D">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F14A9F" w14:textId="30FE2960" w:rsidR="001A0CEA" w:rsidRDefault="001A0CEA" w:rsidP="00A9510D">
            <w:pPr>
              <w:rPr>
                <w:rFonts w:eastAsia="Batang" w:cs="Arial"/>
                <w:lang w:eastAsia="ko-KR"/>
              </w:rPr>
            </w:pPr>
            <w:r>
              <w:rPr>
                <w:rFonts w:eastAsia="Batang" w:cs="Arial"/>
                <w:lang w:eastAsia="ko-KR"/>
              </w:rPr>
              <w:t>Agreed</w:t>
            </w:r>
          </w:p>
          <w:p w14:paraId="2ED71D09" w14:textId="77777777" w:rsidR="001A0CEA" w:rsidRDefault="001A0CEA" w:rsidP="00A9510D">
            <w:pPr>
              <w:rPr>
                <w:rFonts w:eastAsia="Batang" w:cs="Arial"/>
                <w:lang w:eastAsia="ko-KR"/>
              </w:rPr>
            </w:pPr>
          </w:p>
          <w:p w14:paraId="2C662C58" w14:textId="21860E16" w:rsidR="0073178E" w:rsidRDefault="0073178E" w:rsidP="00A9510D">
            <w:pPr>
              <w:rPr>
                <w:ins w:id="489" w:author="PeLe" w:date="2021-05-27T13:15:00Z"/>
                <w:rFonts w:eastAsia="Batang" w:cs="Arial"/>
                <w:lang w:eastAsia="ko-KR"/>
              </w:rPr>
            </w:pPr>
            <w:ins w:id="490" w:author="PeLe" w:date="2021-05-27T13:15:00Z">
              <w:r>
                <w:rPr>
                  <w:rFonts w:eastAsia="Batang" w:cs="Arial"/>
                  <w:lang w:eastAsia="ko-KR"/>
                </w:rPr>
                <w:t>Revision of C1-213305</w:t>
              </w:r>
            </w:ins>
          </w:p>
          <w:p w14:paraId="66A39B50" w14:textId="2D8A442D" w:rsidR="0073178E" w:rsidRDefault="0073178E" w:rsidP="00A9510D">
            <w:pPr>
              <w:rPr>
                <w:ins w:id="491" w:author="PeLe" w:date="2021-05-27T13:15:00Z"/>
                <w:rFonts w:eastAsia="Batang" w:cs="Arial"/>
                <w:lang w:eastAsia="ko-KR"/>
              </w:rPr>
            </w:pPr>
            <w:ins w:id="492" w:author="PeLe" w:date="2021-05-27T13:15:00Z">
              <w:r>
                <w:rPr>
                  <w:rFonts w:eastAsia="Batang" w:cs="Arial"/>
                  <w:lang w:eastAsia="ko-KR"/>
                </w:rPr>
                <w:t>_________________________________________</w:t>
              </w:r>
            </w:ins>
          </w:p>
          <w:p w14:paraId="2EBCB98E" w14:textId="39B16CB1" w:rsidR="0073178E" w:rsidRDefault="0073178E" w:rsidP="00A9510D">
            <w:pPr>
              <w:rPr>
                <w:rFonts w:eastAsia="Batang" w:cs="Arial"/>
                <w:lang w:eastAsia="ko-KR"/>
              </w:rPr>
            </w:pPr>
            <w:r>
              <w:rPr>
                <w:rFonts w:eastAsia="Batang" w:cs="Arial"/>
                <w:lang w:eastAsia="ko-KR"/>
              </w:rPr>
              <w:t>Mohamed, Thu, 0206</w:t>
            </w:r>
          </w:p>
          <w:p w14:paraId="192754A1" w14:textId="77777777" w:rsidR="0073178E" w:rsidRDefault="0073178E" w:rsidP="00A9510D">
            <w:pPr>
              <w:rPr>
                <w:rFonts w:eastAsia="Batang" w:cs="Arial"/>
                <w:lang w:eastAsia="ko-KR"/>
              </w:rPr>
            </w:pPr>
            <w:r>
              <w:rPr>
                <w:rFonts w:eastAsia="Batang" w:cs="Arial"/>
                <w:lang w:eastAsia="ko-KR"/>
              </w:rPr>
              <w:t>Revision required</w:t>
            </w:r>
          </w:p>
          <w:p w14:paraId="14E66860" w14:textId="77777777" w:rsidR="0073178E" w:rsidRDefault="0073178E" w:rsidP="00A9510D">
            <w:pPr>
              <w:rPr>
                <w:rFonts w:eastAsia="Batang" w:cs="Arial"/>
                <w:lang w:eastAsia="ko-KR"/>
              </w:rPr>
            </w:pPr>
          </w:p>
          <w:p w14:paraId="663EF41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18268EDE" w14:textId="77777777" w:rsidR="0073178E" w:rsidRDefault="0073178E" w:rsidP="00A9510D">
            <w:pPr>
              <w:rPr>
                <w:rFonts w:eastAsia="Batang" w:cs="Arial"/>
                <w:lang w:eastAsia="ko-KR"/>
              </w:rPr>
            </w:pPr>
            <w:r>
              <w:rPr>
                <w:rFonts w:eastAsia="Batang" w:cs="Arial"/>
                <w:lang w:eastAsia="ko-KR"/>
              </w:rPr>
              <w:t>Rev required</w:t>
            </w:r>
          </w:p>
          <w:p w14:paraId="1A4387D5" w14:textId="77777777" w:rsidR="0073178E" w:rsidRDefault="0073178E" w:rsidP="00A9510D">
            <w:pPr>
              <w:rPr>
                <w:rFonts w:eastAsia="Batang" w:cs="Arial"/>
                <w:lang w:eastAsia="ko-KR"/>
              </w:rPr>
            </w:pPr>
          </w:p>
          <w:p w14:paraId="2BBEBE2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2032</w:t>
            </w:r>
          </w:p>
          <w:p w14:paraId="4F92052F" w14:textId="77777777" w:rsidR="0073178E" w:rsidRDefault="0073178E" w:rsidP="00A9510D">
            <w:pPr>
              <w:rPr>
                <w:rFonts w:eastAsia="Batang" w:cs="Arial"/>
                <w:lang w:eastAsia="ko-KR"/>
              </w:rPr>
            </w:pPr>
            <w:r>
              <w:rPr>
                <w:rFonts w:eastAsia="Batang" w:cs="Arial"/>
                <w:lang w:eastAsia="ko-KR"/>
              </w:rPr>
              <w:t>Provides rev</w:t>
            </w:r>
          </w:p>
          <w:p w14:paraId="2FDDB132" w14:textId="77777777" w:rsidR="0073178E" w:rsidRDefault="0073178E" w:rsidP="00A9510D">
            <w:pPr>
              <w:rPr>
                <w:rFonts w:eastAsia="Batang" w:cs="Arial"/>
                <w:lang w:eastAsia="ko-KR"/>
              </w:rPr>
            </w:pPr>
          </w:p>
          <w:p w14:paraId="66E38BD3"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2040</w:t>
            </w:r>
          </w:p>
          <w:p w14:paraId="4278147D" w14:textId="77777777" w:rsidR="0073178E" w:rsidRDefault="0073178E" w:rsidP="00A9510D">
            <w:pPr>
              <w:rPr>
                <w:rFonts w:eastAsia="Batang" w:cs="Arial"/>
                <w:lang w:eastAsia="ko-KR"/>
              </w:rPr>
            </w:pPr>
            <w:r>
              <w:rPr>
                <w:rFonts w:eastAsia="Batang" w:cs="Arial"/>
                <w:lang w:eastAsia="ko-KR"/>
              </w:rPr>
              <w:t xml:space="preserve">Will there be a 24.301 </w:t>
            </w:r>
            <w:proofErr w:type="spellStart"/>
            <w:r>
              <w:rPr>
                <w:rFonts w:eastAsia="Batang" w:cs="Arial"/>
                <w:lang w:eastAsia="ko-KR"/>
              </w:rPr>
              <w:t>cr</w:t>
            </w:r>
            <w:proofErr w:type="spellEnd"/>
            <w:r>
              <w:rPr>
                <w:rFonts w:eastAsia="Batang" w:cs="Arial"/>
                <w:lang w:eastAsia="ko-KR"/>
              </w:rPr>
              <w:t xml:space="preserve">, </w:t>
            </w:r>
            <w:proofErr w:type="gramStart"/>
            <w:r>
              <w:rPr>
                <w:rFonts w:eastAsia="Batang" w:cs="Arial"/>
                <w:lang w:eastAsia="ko-KR"/>
              </w:rPr>
              <w:t>too</w:t>
            </w:r>
            <w:proofErr w:type="gramEnd"/>
          </w:p>
          <w:p w14:paraId="13B6DC66" w14:textId="77777777" w:rsidR="0073178E" w:rsidRDefault="0073178E" w:rsidP="00A9510D">
            <w:pPr>
              <w:rPr>
                <w:rFonts w:eastAsia="Batang" w:cs="Arial"/>
                <w:lang w:eastAsia="ko-KR"/>
              </w:rPr>
            </w:pPr>
          </w:p>
          <w:p w14:paraId="6931F87D" w14:textId="77777777" w:rsidR="0073178E" w:rsidRDefault="0073178E"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2205</w:t>
            </w:r>
          </w:p>
          <w:p w14:paraId="3D16BF88" w14:textId="77777777" w:rsidR="0073178E" w:rsidRDefault="0073178E" w:rsidP="00A9510D">
            <w:pPr>
              <w:rPr>
                <w:rFonts w:eastAsia="Batang" w:cs="Arial"/>
                <w:lang w:eastAsia="ko-KR"/>
              </w:rPr>
            </w:pPr>
            <w:r>
              <w:rPr>
                <w:rFonts w:eastAsia="Batang" w:cs="Arial"/>
                <w:lang w:eastAsia="ko-KR"/>
              </w:rPr>
              <w:t>Fine</w:t>
            </w:r>
          </w:p>
          <w:p w14:paraId="2CBEA25E" w14:textId="77777777" w:rsidR="0073178E" w:rsidRDefault="0073178E" w:rsidP="00A9510D">
            <w:pPr>
              <w:rPr>
                <w:rFonts w:eastAsia="Batang" w:cs="Arial"/>
                <w:lang w:eastAsia="ko-KR"/>
              </w:rPr>
            </w:pPr>
          </w:p>
          <w:p w14:paraId="2867C173" w14:textId="77777777" w:rsidR="0073178E" w:rsidRDefault="0073178E" w:rsidP="00A951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2259</w:t>
            </w:r>
          </w:p>
          <w:p w14:paraId="2F750F54" w14:textId="77777777" w:rsidR="0073178E" w:rsidRDefault="0073178E" w:rsidP="00A9510D">
            <w:pPr>
              <w:rPr>
                <w:rFonts w:eastAsia="Batang" w:cs="Arial"/>
                <w:lang w:eastAsia="ko-KR"/>
              </w:rPr>
            </w:pPr>
            <w:r>
              <w:rPr>
                <w:rFonts w:eastAsia="Batang" w:cs="Arial"/>
                <w:lang w:eastAsia="ko-KR"/>
              </w:rPr>
              <w:t xml:space="preserve">Acks that there will be a 24.301 </w:t>
            </w:r>
            <w:proofErr w:type="spellStart"/>
            <w:r>
              <w:rPr>
                <w:rFonts w:eastAsia="Batang" w:cs="Arial"/>
                <w:lang w:eastAsia="ko-KR"/>
              </w:rPr>
              <w:t>cr</w:t>
            </w:r>
            <w:proofErr w:type="spellEnd"/>
          </w:p>
          <w:p w14:paraId="38D9C5FC" w14:textId="77777777" w:rsidR="0073178E" w:rsidRDefault="0073178E" w:rsidP="00A9510D">
            <w:pPr>
              <w:rPr>
                <w:rFonts w:eastAsia="Batang" w:cs="Arial"/>
                <w:lang w:eastAsia="ko-KR"/>
              </w:rPr>
            </w:pPr>
          </w:p>
          <w:p w14:paraId="158D1E6E" w14:textId="77777777" w:rsidR="0073178E" w:rsidRDefault="0073178E" w:rsidP="00A9510D">
            <w:pPr>
              <w:rPr>
                <w:rFonts w:eastAsia="Batang" w:cs="Arial"/>
                <w:lang w:eastAsia="ko-KR"/>
              </w:rPr>
            </w:pPr>
            <w:r>
              <w:rPr>
                <w:rFonts w:eastAsia="Batang" w:cs="Arial"/>
                <w:lang w:eastAsia="ko-KR"/>
              </w:rPr>
              <w:t>Mikael wed 1117</w:t>
            </w:r>
          </w:p>
          <w:p w14:paraId="61D5192E" w14:textId="77777777" w:rsidR="0073178E" w:rsidRDefault="0073178E"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cover sheet</w:t>
            </w:r>
          </w:p>
          <w:p w14:paraId="4733F4E5" w14:textId="77777777" w:rsidR="0073178E" w:rsidRDefault="0073178E" w:rsidP="00A9510D">
            <w:pPr>
              <w:rPr>
                <w:rFonts w:eastAsia="Batang" w:cs="Arial"/>
                <w:lang w:eastAsia="ko-KR"/>
              </w:rPr>
            </w:pPr>
          </w:p>
          <w:p w14:paraId="2F46C05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0935</w:t>
            </w:r>
          </w:p>
          <w:p w14:paraId="484DD0ED" w14:textId="77777777" w:rsidR="0073178E" w:rsidRDefault="0073178E" w:rsidP="00A9510D">
            <w:pPr>
              <w:rPr>
                <w:rFonts w:eastAsia="Batang" w:cs="Arial"/>
                <w:lang w:eastAsia="ko-KR"/>
              </w:rPr>
            </w:pPr>
            <w:r>
              <w:rPr>
                <w:rFonts w:eastAsia="Batang" w:cs="Arial"/>
                <w:lang w:eastAsia="ko-KR"/>
              </w:rPr>
              <w:t>Revision</w:t>
            </w:r>
          </w:p>
          <w:p w14:paraId="6C54EF95" w14:textId="77777777" w:rsidR="0073178E" w:rsidRDefault="0073178E" w:rsidP="00A9510D">
            <w:pPr>
              <w:rPr>
                <w:rFonts w:eastAsia="Batang" w:cs="Arial"/>
                <w:lang w:eastAsia="ko-KR"/>
              </w:rPr>
            </w:pPr>
          </w:p>
          <w:p w14:paraId="11781F0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1033</w:t>
            </w:r>
          </w:p>
          <w:p w14:paraId="484AA7E8" w14:textId="77777777" w:rsidR="0073178E" w:rsidRDefault="0073178E" w:rsidP="00A9510D">
            <w:pPr>
              <w:rPr>
                <w:rFonts w:eastAsia="Batang" w:cs="Arial"/>
                <w:lang w:eastAsia="ko-KR"/>
              </w:rPr>
            </w:pPr>
            <w:r>
              <w:rPr>
                <w:rFonts w:eastAsia="Batang" w:cs="Arial"/>
                <w:lang w:eastAsia="ko-KR"/>
              </w:rPr>
              <w:t>good</w:t>
            </w:r>
          </w:p>
          <w:p w14:paraId="731845BF" w14:textId="77777777" w:rsidR="0073178E" w:rsidRDefault="0073178E" w:rsidP="00A9510D">
            <w:pPr>
              <w:rPr>
                <w:rFonts w:eastAsia="Batang" w:cs="Arial"/>
                <w:lang w:eastAsia="ko-KR"/>
              </w:rPr>
            </w:pPr>
          </w:p>
        </w:tc>
      </w:tr>
      <w:tr w:rsidR="0073178E" w:rsidRPr="00D95972" w14:paraId="70EFA737" w14:textId="77777777" w:rsidTr="001A0CEA">
        <w:trPr>
          <w:gridAfter w:val="1"/>
          <w:wAfter w:w="4191" w:type="dxa"/>
        </w:trPr>
        <w:tc>
          <w:tcPr>
            <w:tcW w:w="976" w:type="dxa"/>
            <w:tcBorders>
              <w:left w:val="thinThickThinSmallGap" w:sz="24" w:space="0" w:color="auto"/>
              <w:bottom w:val="nil"/>
            </w:tcBorders>
            <w:shd w:val="clear" w:color="auto" w:fill="auto"/>
          </w:tcPr>
          <w:p w14:paraId="3F444676" w14:textId="77777777" w:rsidR="0073178E" w:rsidRPr="00D95972" w:rsidRDefault="0073178E" w:rsidP="00A9510D">
            <w:pPr>
              <w:rPr>
                <w:rFonts w:cs="Arial"/>
              </w:rPr>
            </w:pPr>
          </w:p>
        </w:tc>
        <w:tc>
          <w:tcPr>
            <w:tcW w:w="1317" w:type="dxa"/>
            <w:gridSpan w:val="2"/>
            <w:tcBorders>
              <w:bottom w:val="nil"/>
            </w:tcBorders>
            <w:shd w:val="clear" w:color="auto" w:fill="auto"/>
          </w:tcPr>
          <w:p w14:paraId="394FF223"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4B08F750" w14:textId="61376CF4" w:rsidR="0073178E" w:rsidRDefault="0073178E" w:rsidP="00A9510D">
            <w:pPr>
              <w:overflowPunct/>
              <w:autoSpaceDE/>
              <w:autoSpaceDN/>
              <w:adjustRightInd/>
              <w:textAlignment w:val="auto"/>
            </w:pPr>
            <w:r w:rsidRPr="0073178E">
              <w:t>C1-213861</w:t>
            </w:r>
          </w:p>
        </w:tc>
        <w:tc>
          <w:tcPr>
            <w:tcW w:w="4191" w:type="dxa"/>
            <w:gridSpan w:val="3"/>
            <w:tcBorders>
              <w:top w:val="single" w:sz="4" w:space="0" w:color="auto"/>
              <w:bottom w:val="single" w:sz="4" w:space="0" w:color="auto"/>
            </w:tcBorders>
            <w:shd w:val="clear" w:color="auto" w:fill="FFFFFF" w:themeFill="background1"/>
          </w:tcPr>
          <w:p w14:paraId="3204A6A8" w14:textId="77777777" w:rsidR="0073178E" w:rsidRDefault="0073178E" w:rsidP="00A9510D">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FF" w:themeFill="background1"/>
          </w:tcPr>
          <w:p w14:paraId="777A58C3"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BAC39F6" w14:textId="77777777" w:rsidR="0073178E" w:rsidRDefault="0073178E" w:rsidP="00A9510D">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CB2E78" w14:textId="3ABE1EC0" w:rsidR="001A0CEA" w:rsidRDefault="001A0CEA" w:rsidP="00A9510D">
            <w:pPr>
              <w:rPr>
                <w:rFonts w:eastAsia="Batang" w:cs="Arial"/>
                <w:lang w:eastAsia="ko-KR"/>
              </w:rPr>
            </w:pPr>
            <w:r>
              <w:rPr>
                <w:rFonts w:eastAsia="Batang" w:cs="Arial"/>
                <w:lang w:eastAsia="ko-KR"/>
              </w:rPr>
              <w:t>Agreed</w:t>
            </w:r>
          </w:p>
          <w:p w14:paraId="05085ADE" w14:textId="77777777" w:rsidR="001A0CEA" w:rsidRDefault="001A0CEA" w:rsidP="00A9510D">
            <w:pPr>
              <w:rPr>
                <w:rFonts w:eastAsia="Batang" w:cs="Arial"/>
                <w:lang w:eastAsia="ko-KR"/>
              </w:rPr>
            </w:pPr>
          </w:p>
          <w:p w14:paraId="3983D34E" w14:textId="2AAE8A9C" w:rsidR="0073178E" w:rsidRDefault="0073178E" w:rsidP="00A9510D">
            <w:pPr>
              <w:rPr>
                <w:ins w:id="493" w:author="PeLe" w:date="2021-05-27T13:15:00Z"/>
                <w:rFonts w:eastAsia="Batang" w:cs="Arial"/>
                <w:lang w:eastAsia="ko-KR"/>
              </w:rPr>
            </w:pPr>
            <w:ins w:id="494" w:author="PeLe" w:date="2021-05-27T13:15:00Z">
              <w:r>
                <w:rPr>
                  <w:rFonts w:eastAsia="Batang" w:cs="Arial"/>
                  <w:lang w:eastAsia="ko-KR"/>
                </w:rPr>
                <w:t>Revision of C1-213308</w:t>
              </w:r>
            </w:ins>
          </w:p>
          <w:p w14:paraId="2A559193" w14:textId="2FBE7B10" w:rsidR="0073178E" w:rsidRDefault="0073178E" w:rsidP="00A9510D">
            <w:pPr>
              <w:rPr>
                <w:ins w:id="495" w:author="PeLe" w:date="2021-05-27T13:15:00Z"/>
                <w:rFonts w:eastAsia="Batang" w:cs="Arial"/>
                <w:lang w:eastAsia="ko-KR"/>
              </w:rPr>
            </w:pPr>
            <w:ins w:id="496" w:author="PeLe" w:date="2021-05-27T13:15:00Z">
              <w:r>
                <w:rPr>
                  <w:rFonts w:eastAsia="Batang" w:cs="Arial"/>
                  <w:lang w:eastAsia="ko-KR"/>
                </w:rPr>
                <w:t>_________________________________________</w:t>
              </w:r>
            </w:ins>
          </w:p>
          <w:p w14:paraId="0938556F" w14:textId="265BC9B3"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5132263D" w14:textId="77777777" w:rsidR="0073178E" w:rsidRDefault="0073178E" w:rsidP="00A9510D">
            <w:pPr>
              <w:rPr>
                <w:rFonts w:eastAsia="Batang" w:cs="Arial"/>
                <w:lang w:eastAsia="ko-KR"/>
              </w:rPr>
            </w:pPr>
            <w:r>
              <w:rPr>
                <w:rFonts w:eastAsia="Batang" w:cs="Arial"/>
                <w:lang w:eastAsia="ko-KR"/>
              </w:rPr>
              <w:t>Rev required</w:t>
            </w:r>
          </w:p>
          <w:p w14:paraId="0BF1E4BB" w14:textId="77777777" w:rsidR="0073178E" w:rsidRDefault="0073178E" w:rsidP="00A9510D">
            <w:pPr>
              <w:rPr>
                <w:rFonts w:eastAsia="Batang" w:cs="Arial"/>
                <w:lang w:eastAsia="ko-KR"/>
              </w:rPr>
            </w:pPr>
          </w:p>
          <w:p w14:paraId="59E082FE"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150E38CC" w14:textId="77777777" w:rsidR="0073178E" w:rsidRDefault="0073178E" w:rsidP="00A9510D">
            <w:pPr>
              <w:rPr>
                <w:rFonts w:eastAsia="Batang" w:cs="Arial"/>
                <w:lang w:eastAsia="ko-KR"/>
              </w:rPr>
            </w:pPr>
            <w:r>
              <w:rPr>
                <w:rFonts w:eastAsia="Batang" w:cs="Arial"/>
                <w:lang w:eastAsia="ko-KR"/>
              </w:rPr>
              <w:t>Provides rev</w:t>
            </w:r>
          </w:p>
          <w:p w14:paraId="5DA59A83" w14:textId="77777777" w:rsidR="0073178E" w:rsidRDefault="0073178E" w:rsidP="00A9510D">
            <w:pPr>
              <w:rPr>
                <w:rFonts w:eastAsia="Batang" w:cs="Arial"/>
                <w:lang w:eastAsia="ko-KR"/>
              </w:rPr>
            </w:pPr>
          </w:p>
          <w:p w14:paraId="35257A78"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2236</w:t>
            </w:r>
          </w:p>
          <w:p w14:paraId="79D81020" w14:textId="77777777" w:rsidR="0073178E" w:rsidRDefault="0073178E" w:rsidP="00A9510D">
            <w:pPr>
              <w:rPr>
                <w:rFonts w:eastAsia="Batang" w:cs="Arial"/>
                <w:lang w:eastAsia="ko-KR"/>
              </w:rPr>
            </w:pPr>
            <w:r>
              <w:rPr>
                <w:rFonts w:eastAsia="Batang" w:cs="Arial"/>
                <w:lang w:eastAsia="ko-KR"/>
              </w:rPr>
              <w:t>fine</w:t>
            </w:r>
          </w:p>
        </w:tc>
      </w:tr>
      <w:tr w:rsidR="003F7F5C" w:rsidRPr="00D95972" w14:paraId="1435EBFA" w14:textId="77777777" w:rsidTr="001A0CEA">
        <w:trPr>
          <w:gridAfter w:val="1"/>
          <w:wAfter w:w="4191" w:type="dxa"/>
        </w:trPr>
        <w:tc>
          <w:tcPr>
            <w:tcW w:w="976" w:type="dxa"/>
            <w:tcBorders>
              <w:left w:val="thinThickThinSmallGap" w:sz="24" w:space="0" w:color="auto"/>
              <w:bottom w:val="nil"/>
            </w:tcBorders>
            <w:shd w:val="clear" w:color="auto" w:fill="auto"/>
          </w:tcPr>
          <w:p w14:paraId="008625DA" w14:textId="77777777" w:rsidR="003F7F5C" w:rsidRPr="00D95972" w:rsidRDefault="003F7F5C" w:rsidP="00A9510D">
            <w:pPr>
              <w:rPr>
                <w:rFonts w:cs="Arial"/>
              </w:rPr>
            </w:pPr>
          </w:p>
        </w:tc>
        <w:tc>
          <w:tcPr>
            <w:tcW w:w="1317" w:type="dxa"/>
            <w:gridSpan w:val="2"/>
            <w:tcBorders>
              <w:bottom w:val="nil"/>
            </w:tcBorders>
            <w:shd w:val="clear" w:color="auto" w:fill="auto"/>
          </w:tcPr>
          <w:p w14:paraId="3566CC60" w14:textId="77777777" w:rsidR="003F7F5C" w:rsidRPr="00D95972" w:rsidRDefault="003F7F5C" w:rsidP="00A9510D">
            <w:pPr>
              <w:rPr>
                <w:rFonts w:cs="Arial"/>
              </w:rPr>
            </w:pPr>
          </w:p>
        </w:tc>
        <w:tc>
          <w:tcPr>
            <w:tcW w:w="1088" w:type="dxa"/>
            <w:tcBorders>
              <w:top w:val="single" w:sz="4" w:space="0" w:color="auto"/>
              <w:bottom w:val="single" w:sz="4" w:space="0" w:color="auto"/>
            </w:tcBorders>
            <w:shd w:val="clear" w:color="auto" w:fill="FFFFFF" w:themeFill="background1"/>
          </w:tcPr>
          <w:p w14:paraId="43BB50D9" w14:textId="30732C72" w:rsidR="003F7F5C" w:rsidRDefault="003F7F5C" w:rsidP="00A9510D">
            <w:pPr>
              <w:overflowPunct/>
              <w:autoSpaceDE/>
              <w:autoSpaceDN/>
              <w:adjustRightInd/>
              <w:textAlignment w:val="auto"/>
            </w:pPr>
            <w:r w:rsidRPr="003F7F5C">
              <w:t>C1-213862</w:t>
            </w:r>
          </w:p>
        </w:tc>
        <w:tc>
          <w:tcPr>
            <w:tcW w:w="4191" w:type="dxa"/>
            <w:gridSpan w:val="3"/>
            <w:tcBorders>
              <w:top w:val="single" w:sz="4" w:space="0" w:color="auto"/>
              <w:bottom w:val="single" w:sz="4" w:space="0" w:color="auto"/>
            </w:tcBorders>
            <w:shd w:val="clear" w:color="auto" w:fill="FFFFFF" w:themeFill="background1"/>
          </w:tcPr>
          <w:p w14:paraId="04196F33" w14:textId="77777777" w:rsidR="003F7F5C" w:rsidRDefault="003F7F5C" w:rsidP="00A9510D">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FF" w:themeFill="background1"/>
          </w:tcPr>
          <w:p w14:paraId="5ECBAD40" w14:textId="77777777" w:rsidR="003F7F5C" w:rsidRDefault="003F7F5C"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46C25328" w14:textId="77777777" w:rsidR="003F7F5C" w:rsidRDefault="003F7F5C" w:rsidP="00A9510D">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EABB43" w14:textId="113FEF6F" w:rsidR="001A0CEA" w:rsidRDefault="001A0CEA" w:rsidP="00A9510D">
            <w:pPr>
              <w:rPr>
                <w:rFonts w:eastAsia="Batang" w:cs="Arial"/>
                <w:lang w:eastAsia="ko-KR"/>
              </w:rPr>
            </w:pPr>
            <w:r>
              <w:rPr>
                <w:rFonts w:eastAsia="Batang" w:cs="Arial"/>
                <w:lang w:eastAsia="ko-KR"/>
              </w:rPr>
              <w:t>Agreed</w:t>
            </w:r>
          </w:p>
          <w:p w14:paraId="62500D07" w14:textId="77777777" w:rsidR="001A0CEA" w:rsidRDefault="001A0CEA" w:rsidP="00A9510D">
            <w:pPr>
              <w:rPr>
                <w:rFonts w:eastAsia="Batang" w:cs="Arial"/>
                <w:lang w:eastAsia="ko-KR"/>
              </w:rPr>
            </w:pPr>
          </w:p>
          <w:p w14:paraId="7338BD11" w14:textId="5CD13E4E" w:rsidR="003F7F5C" w:rsidRDefault="003F7F5C" w:rsidP="00A9510D">
            <w:pPr>
              <w:rPr>
                <w:ins w:id="497" w:author="PeLe" w:date="2021-05-27T13:18:00Z"/>
                <w:rFonts w:eastAsia="Batang" w:cs="Arial"/>
                <w:lang w:eastAsia="ko-KR"/>
              </w:rPr>
            </w:pPr>
            <w:ins w:id="498" w:author="PeLe" w:date="2021-05-27T13:18:00Z">
              <w:r>
                <w:rPr>
                  <w:rFonts w:eastAsia="Batang" w:cs="Arial"/>
                  <w:lang w:eastAsia="ko-KR"/>
                </w:rPr>
                <w:t>Revision of C1-213313</w:t>
              </w:r>
            </w:ins>
          </w:p>
          <w:p w14:paraId="4B8817BA" w14:textId="3F030DE4" w:rsidR="003F7F5C" w:rsidRDefault="003F7F5C" w:rsidP="00A9510D">
            <w:pPr>
              <w:rPr>
                <w:ins w:id="499" w:author="PeLe" w:date="2021-05-27T13:18:00Z"/>
                <w:rFonts w:eastAsia="Batang" w:cs="Arial"/>
                <w:lang w:eastAsia="ko-KR"/>
              </w:rPr>
            </w:pPr>
            <w:ins w:id="500" w:author="PeLe" w:date="2021-05-27T13:18:00Z">
              <w:r>
                <w:rPr>
                  <w:rFonts w:eastAsia="Batang" w:cs="Arial"/>
                  <w:lang w:eastAsia="ko-KR"/>
                </w:rPr>
                <w:t>_________________________________________</w:t>
              </w:r>
            </w:ins>
          </w:p>
          <w:p w14:paraId="27FCF661" w14:textId="4D7CE5C8" w:rsidR="003F7F5C" w:rsidRDefault="003F7F5C" w:rsidP="00A9510D">
            <w:pPr>
              <w:rPr>
                <w:rFonts w:eastAsia="Batang" w:cs="Arial"/>
                <w:lang w:eastAsia="ko-KR"/>
              </w:rPr>
            </w:pPr>
            <w:r>
              <w:rPr>
                <w:rFonts w:eastAsia="Batang" w:cs="Arial"/>
                <w:lang w:eastAsia="ko-KR"/>
              </w:rPr>
              <w:t>Cover page, expected one WID, found two</w:t>
            </w:r>
          </w:p>
          <w:p w14:paraId="2E84C0B4" w14:textId="77777777" w:rsidR="003F7F5C" w:rsidRDefault="003F7F5C" w:rsidP="00A9510D">
            <w:pPr>
              <w:rPr>
                <w:rFonts w:eastAsia="Batang" w:cs="Arial"/>
                <w:lang w:eastAsia="ko-KR"/>
              </w:rPr>
            </w:pPr>
          </w:p>
          <w:p w14:paraId="35E18E96" w14:textId="77777777" w:rsidR="003F7F5C" w:rsidRDefault="003F7F5C"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2927D820" w14:textId="77777777" w:rsidR="003F7F5C" w:rsidRDefault="003F7F5C" w:rsidP="00A9510D">
            <w:pPr>
              <w:rPr>
                <w:rFonts w:eastAsia="Batang" w:cs="Arial"/>
                <w:lang w:eastAsia="ko-KR"/>
              </w:rPr>
            </w:pPr>
            <w:r>
              <w:rPr>
                <w:rFonts w:eastAsia="Batang" w:cs="Arial"/>
                <w:lang w:eastAsia="ko-KR"/>
              </w:rPr>
              <w:t>Rev required</w:t>
            </w:r>
          </w:p>
          <w:p w14:paraId="789B0FF9" w14:textId="77777777" w:rsidR="003F7F5C" w:rsidRDefault="003F7F5C" w:rsidP="00A9510D">
            <w:pPr>
              <w:rPr>
                <w:rFonts w:eastAsia="Batang" w:cs="Arial"/>
                <w:lang w:eastAsia="ko-KR"/>
              </w:rPr>
            </w:pPr>
          </w:p>
          <w:p w14:paraId="6FC0C72E" w14:textId="77777777" w:rsidR="003F7F5C" w:rsidRDefault="003F7F5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51A61623" w14:textId="77777777" w:rsidR="003F7F5C" w:rsidRDefault="003F7F5C" w:rsidP="00A9510D">
            <w:pPr>
              <w:rPr>
                <w:rFonts w:eastAsia="Batang" w:cs="Arial"/>
                <w:lang w:eastAsia="ko-KR"/>
              </w:rPr>
            </w:pPr>
            <w:r>
              <w:rPr>
                <w:rFonts w:eastAsia="Batang" w:cs="Arial"/>
                <w:lang w:eastAsia="ko-KR"/>
              </w:rPr>
              <w:t>Provides rev</w:t>
            </w:r>
          </w:p>
          <w:p w14:paraId="6BAC223E" w14:textId="77777777" w:rsidR="003F7F5C" w:rsidRDefault="003F7F5C" w:rsidP="00A9510D">
            <w:pPr>
              <w:rPr>
                <w:rFonts w:eastAsia="Batang" w:cs="Arial"/>
                <w:lang w:eastAsia="ko-KR"/>
              </w:rPr>
            </w:pPr>
          </w:p>
          <w:p w14:paraId="45AA8315" w14:textId="77777777" w:rsidR="003F7F5C" w:rsidRDefault="003F7F5C" w:rsidP="00A9510D">
            <w:pPr>
              <w:rPr>
                <w:rFonts w:eastAsia="Batang" w:cs="Arial"/>
                <w:lang w:eastAsia="ko-KR"/>
              </w:rPr>
            </w:pPr>
            <w:r>
              <w:rPr>
                <w:rFonts w:eastAsia="Batang" w:cs="Arial"/>
                <w:lang w:eastAsia="ko-KR"/>
              </w:rPr>
              <w:t>Kaj wed 1607</w:t>
            </w:r>
          </w:p>
          <w:p w14:paraId="39739F76" w14:textId="77777777" w:rsidR="003F7F5C" w:rsidRDefault="003F7F5C" w:rsidP="00A9510D">
            <w:pPr>
              <w:rPr>
                <w:rFonts w:eastAsia="Batang" w:cs="Arial"/>
                <w:lang w:eastAsia="ko-KR"/>
              </w:rPr>
            </w:pPr>
            <w:r>
              <w:rPr>
                <w:rFonts w:eastAsia="Batang" w:cs="Arial"/>
                <w:lang w:eastAsia="ko-KR"/>
              </w:rPr>
              <w:t>fine</w:t>
            </w:r>
          </w:p>
          <w:p w14:paraId="23B93BC0" w14:textId="77777777" w:rsidR="003F7F5C" w:rsidRDefault="003F7F5C" w:rsidP="00A9510D">
            <w:pPr>
              <w:rPr>
                <w:rFonts w:eastAsia="Batang" w:cs="Arial"/>
                <w:lang w:eastAsia="ko-KR"/>
              </w:rPr>
            </w:pPr>
          </w:p>
        </w:tc>
      </w:tr>
      <w:tr w:rsidR="00AB7E5E" w:rsidRPr="00D95972" w14:paraId="4B132343" w14:textId="77777777" w:rsidTr="001A0CEA">
        <w:trPr>
          <w:gridAfter w:val="1"/>
          <w:wAfter w:w="4191" w:type="dxa"/>
        </w:trPr>
        <w:tc>
          <w:tcPr>
            <w:tcW w:w="976" w:type="dxa"/>
            <w:tcBorders>
              <w:left w:val="thinThickThinSmallGap" w:sz="24" w:space="0" w:color="auto"/>
              <w:bottom w:val="nil"/>
            </w:tcBorders>
            <w:shd w:val="clear" w:color="auto" w:fill="auto"/>
          </w:tcPr>
          <w:p w14:paraId="79EEBFEC" w14:textId="77777777" w:rsidR="00AB7E5E" w:rsidRPr="00D95972" w:rsidRDefault="00AB7E5E" w:rsidP="00A9510D">
            <w:pPr>
              <w:rPr>
                <w:rFonts w:cs="Arial"/>
              </w:rPr>
            </w:pPr>
          </w:p>
        </w:tc>
        <w:tc>
          <w:tcPr>
            <w:tcW w:w="1317" w:type="dxa"/>
            <w:gridSpan w:val="2"/>
            <w:tcBorders>
              <w:bottom w:val="nil"/>
            </w:tcBorders>
            <w:shd w:val="clear" w:color="auto" w:fill="auto"/>
          </w:tcPr>
          <w:p w14:paraId="5745C14F"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cPr>
          <w:p w14:paraId="2A15E837" w14:textId="6C107311" w:rsidR="00AB7E5E" w:rsidRDefault="00AB7E5E" w:rsidP="00A9510D">
            <w:pPr>
              <w:overflowPunct/>
              <w:autoSpaceDE/>
              <w:autoSpaceDN/>
              <w:adjustRightInd/>
              <w:textAlignment w:val="auto"/>
            </w:pPr>
            <w:r w:rsidRPr="00AB7E5E">
              <w:t>C1-21</w:t>
            </w:r>
            <w:r>
              <w:t>3829</w:t>
            </w:r>
          </w:p>
        </w:tc>
        <w:tc>
          <w:tcPr>
            <w:tcW w:w="4191" w:type="dxa"/>
            <w:gridSpan w:val="3"/>
            <w:tcBorders>
              <w:top w:val="single" w:sz="4" w:space="0" w:color="auto"/>
              <w:bottom w:val="single" w:sz="4" w:space="0" w:color="auto"/>
            </w:tcBorders>
            <w:shd w:val="clear" w:color="auto" w:fill="FFFFFF"/>
          </w:tcPr>
          <w:p w14:paraId="257A4AC4" w14:textId="77777777" w:rsidR="00AB7E5E" w:rsidRDefault="00AB7E5E" w:rsidP="00A9510D">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FF"/>
          </w:tcPr>
          <w:p w14:paraId="5F93114D"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0B977B" w14:textId="77777777" w:rsidR="00AB7E5E" w:rsidRDefault="00AB7E5E" w:rsidP="00A9510D">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A819CB" w14:textId="77777777" w:rsidR="001A0CEA" w:rsidRDefault="001A0CEA" w:rsidP="00A9510D">
            <w:pPr>
              <w:rPr>
                <w:rFonts w:eastAsia="Batang" w:cs="Arial"/>
                <w:lang w:eastAsia="ko-KR"/>
              </w:rPr>
            </w:pPr>
            <w:r>
              <w:rPr>
                <w:rFonts w:eastAsia="Batang" w:cs="Arial"/>
                <w:lang w:eastAsia="ko-KR"/>
              </w:rPr>
              <w:t>Agreed</w:t>
            </w:r>
          </w:p>
          <w:p w14:paraId="261562CC" w14:textId="3410A574" w:rsidR="00AB7E5E" w:rsidRDefault="00AB7E5E" w:rsidP="00A9510D">
            <w:pPr>
              <w:rPr>
                <w:ins w:id="501" w:author="PeLe" w:date="2021-05-27T13:51:00Z"/>
                <w:rFonts w:eastAsia="Batang" w:cs="Arial"/>
                <w:lang w:eastAsia="ko-KR"/>
              </w:rPr>
            </w:pPr>
            <w:ins w:id="502" w:author="PeLe" w:date="2021-05-27T13:51:00Z">
              <w:r>
                <w:rPr>
                  <w:rFonts w:eastAsia="Batang" w:cs="Arial"/>
                  <w:lang w:eastAsia="ko-KR"/>
                </w:rPr>
                <w:t>Revision of C1-213264</w:t>
              </w:r>
            </w:ins>
          </w:p>
          <w:p w14:paraId="62A7B20A" w14:textId="56661A8C" w:rsidR="00AB7E5E" w:rsidRDefault="00AB7E5E" w:rsidP="00A9510D">
            <w:pPr>
              <w:rPr>
                <w:ins w:id="503" w:author="PeLe" w:date="2021-05-27T13:51:00Z"/>
                <w:rFonts w:eastAsia="Batang" w:cs="Arial"/>
                <w:lang w:eastAsia="ko-KR"/>
              </w:rPr>
            </w:pPr>
            <w:ins w:id="504" w:author="PeLe" w:date="2021-05-27T13:51:00Z">
              <w:r>
                <w:rPr>
                  <w:rFonts w:eastAsia="Batang" w:cs="Arial"/>
                  <w:lang w:eastAsia="ko-KR"/>
                </w:rPr>
                <w:t>_________________________________________</w:t>
              </w:r>
            </w:ins>
          </w:p>
          <w:p w14:paraId="5FBF21B9" w14:textId="08F96516"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427DA075" w14:textId="77777777" w:rsidR="00AB7E5E" w:rsidRDefault="00AB7E5E" w:rsidP="00A9510D">
            <w:pPr>
              <w:rPr>
                <w:rFonts w:eastAsia="Batang" w:cs="Arial"/>
                <w:lang w:eastAsia="ko-KR"/>
              </w:rPr>
            </w:pPr>
            <w:r>
              <w:rPr>
                <w:rFonts w:eastAsia="Batang" w:cs="Arial"/>
                <w:lang w:eastAsia="ko-KR"/>
              </w:rPr>
              <w:t>Rev required</w:t>
            </w:r>
          </w:p>
          <w:p w14:paraId="688171B5" w14:textId="77777777" w:rsidR="00AB7E5E" w:rsidRDefault="00AB7E5E" w:rsidP="00A9510D">
            <w:pPr>
              <w:rPr>
                <w:rFonts w:eastAsia="Batang" w:cs="Arial"/>
                <w:lang w:eastAsia="ko-KR"/>
              </w:rPr>
            </w:pPr>
          </w:p>
          <w:p w14:paraId="48F4185A"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5757083D" w14:textId="77777777" w:rsidR="00AB7E5E" w:rsidRDefault="00AB7E5E" w:rsidP="00A9510D">
            <w:pPr>
              <w:rPr>
                <w:rFonts w:eastAsia="Batang" w:cs="Arial"/>
                <w:lang w:eastAsia="ko-KR"/>
              </w:rPr>
            </w:pPr>
            <w:r>
              <w:rPr>
                <w:rFonts w:eastAsia="Batang" w:cs="Arial"/>
                <w:lang w:eastAsia="ko-KR"/>
              </w:rPr>
              <w:t>Replies</w:t>
            </w:r>
          </w:p>
          <w:p w14:paraId="40E3FA4E" w14:textId="77777777" w:rsidR="00AB7E5E" w:rsidRDefault="00AB7E5E" w:rsidP="00A9510D">
            <w:pPr>
              <w:rPr>
                <w:rFonts w:eastAsia="Batang" w:cs="Arial"/>
                <w:lang w:eastAsia="ko-KR"/>
              </w:rPr>
            </w:pPr>
          </w:p>
          <w:p w14:paraId="05065CA1" w14:textId="77777777"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601C3B3E" w14:textId="77777777" w:rsidR="00AB7E5E" w:rsidRDefault="00AB7E5E" w:rsidP="00A9510D">
            <w:pPr>
              <w:rPr>
                <w:rFonts w:eastAsia="Batang" w:cs="Arial"/>
                <w:lang w:eastAsia="ko-KR"/>
              </w:rPr>
            </w:pPr>
            <w:r>
              <w:rPr>
                <w:rFonts w:eastAsia="Batang" w:cs="Arial"/>
                <w:lang w:eastAsia="ko-KR"/>
              </w:rPr>
              <w:t>Still concern</w:t>
            </w:r>
          </w:p>
          <w:p w14:paraId="3619A08D" w14:textId="77777777" w:rsidR="00AB7E5E" w:rsidRDefault="00AB7E5E" w:rsidP="00A9510D">
            <w:pPr>
              <w:rPr>
                <w:rFonts w:eastAsia="Batang" w:cs="Arial"/>
                <w:lang w:eastAsia="ko-KR"/>
              </w:rPr>
            </w:pPr>
          </w:p>
          <w:p w14:paraId="103111B3" w14:textId="77777777" w:rsidR="00AB7E5E" w:rsidRDefault="00AB7E5E" w:rsidP="00A9510D">
            <w:pPr>
              <w:rPr>
                <w:rFonts w:eastAsia="Batang" w:cs="Arial"/>
                <w:lang w:eastAsia="ko-KR"/>
              </w:rPr>
            </w:pPr>
            <w:r>
              <w:rPr>
                <w:rFonts w:eastAsia="Batang" w:cs="Arial"/>
                <w:lang w:eastAsia="ko-KR"/>
              </w:rPr>
              <w:t>Lufeng Mon 0350</w:t>
            </w:r>
          </w:p>
          <w:p w14:paraId="4580B6A6" w14:textId="77777777" w:rsidR="00AB7E5E" w:rsidRDefault="00AB7E5E" w:rsidP="00A9510D">
            <w:pPr>
              <w:rPr>
                <w:rFonts w:eastAsia="Batang" w:cs="Arial"/>
                <w:lang w:eastAsia="ko-KR"/>
              </w:rPr>
            </w:pPr>
            <w:r>
              <w:rPr>
                <w:rFonts w:eastAsia="Batang" w:cs="Arial"/>
                <w:lang w:eastAsia="ko-KR"/>
              </w:rPr>
              <w:t>Provides rev</w:t>
            </w:r>
          </w:p>
          <w:p w14:paraId="75EBE81A" w14:textId="77777777" w:rsidR="00AB7E5E" w:rsidRDefault="00AB7E5E" w:rsidP="00A9510D">
            <w:pPr>
              <w:rPr>
                <w:rFonts w:eastAsia="Batang" w:cs="Arial"/>
                <w:lang w:eastAsia="ko-KR"/>
              </w:rPr>
            </w:pPr>
          </w:p>
          <w:p w14:paraId="76341990" w14:textId="77777777" w:rsidR="00AB7E5E" w:rsidRDefault="00AB7E5E" w:rsidP="00A9510D">
            <w:pPr>
              <w:rPr>
                <w:rFonts w:eastAsia="Batang" w:cs="Arial"/>
                <w:lang w:eastAsia="ko-KR"/>
              </w:rPr>
            </w:pPr>
            <w:r>
              <w:rPr>
                <w:rFonts w:eastAsia="Batang" w:cs="Arial"/>
                <w:lang w:eastAsia="ko-KR"/>
              </w:rPr>
              <w:t>Osama Mon 0702</w:t>
            </w:r>
          </w:p>
          <w:p w14:paraId="47C5ADB6" w14:textId="77777777" w:rsidR="00AB7E5E" w:rsidRDefault="00AB7E5E" w:rsidP="00A9510D">
            <w:pPr>
              <w:rPr>
                <w:rFonts w:eastAsia="Batang" w:cs="Arial"/>
                <w:lang w:eastAsia="ko-KR"/>
              </w:rPr>
            </w:pPr>
            <w:r>
              <w:rPr>
                <w:rFonts w:eastAsia="Batang" w:cs="Arial"/>
                <w:lang w:eastAsia="ko-KR"/>
              </w:rPr>
              <w:t>ok</w:t>
            </w:r>
          </w:p>
          <w:p w14:paraId="05A5F776" w14:textId="77777777" w:rsidR="00AB7E5E" w:rsidRDefault="00AB7E5E" w:rsidP="00A9510D">
            <w:pPr>
              <w:rPr>
                <w:rFonts w:eastAsia="Batang" w:cs="Arial"/>
                <w:lang w:eastAsia="ko-KR"/>
              </w:rPr>
            </w:pPr>
          </w:p>
        </w:tc>
      </w:tr>
      <w:tr w:rsidR="00AB7E5E" w:rsidRPr="00D95972" w14:paraId="7DB1C755" w14:textId="77777777" w:rsidTr="001A0CEA">
        <w:trPr>
          <w:gridAfter w:val="1"/>
          <w:wAfter w:w="4191" w:type="dxa"/>
        </w:trPr>
        <w:tc>
          <w:tcPr>
            <w:tcW w:w="976" w:type="dxa"/>
            <w:tcBorders>
              <w:left w:val="thinThickThinSmallGap" w:sz="24" w:space="0" w:color="auto"/>
              <w:bottom w:val="nil"/>
            </w:tcBorders>
            <w:shd w:val="clear" w:color="auto" w:fill="auto"/>
          </w:tcPr>
          <w:p w14:paraId="15D3399A" w14:textId="77777777" w:rsidR="00AB7E5E" w:rsidRPr="00D95972" w:rsidRDefault="00AB7E5E" w:rsidP="00A9510D">
            <w:pPr>
              <w:rPr>
                <w:rFonts w:cs="Arial"/>
              </w:rPr>
            </w:pPr>
          </w:p>
        </w:tc>
        <w:tc>
          <w:tcPr>
            <w:tcW w:w="1317" w:type="dxa"/>
            <w:gridSpan w:val="2"/>
            <w:tcBorders>
              <w:bottom w:val="nil"/>
            </w:tcBorders>
            <w:shd w:val="clear" w:color="auto" w:fill="auto"/>
          </w:tcPr>
          <w:p w14:paraId="635584E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cPr>
          <w:p w14:paraId="62D7DE4A" w14:textId="05FDCAEB" w:rsidR="00AB7E5E" w:rsidRDefault="00AB7E5E" w:rsidP="00A9510D">
            <w:pPr>
              <w:overflowPunct/>
              <w:autoSpaceDE/>
              <w:autoSpaceDN/>
              <w:adjustRightInd/>
              <w:textAlignment w:val="auto"/>
            </w:pPr>
            <w:r w:rsidRPr="00AB7E5E">
              <w:t>C1-213830</w:t>
            </w:r>
          </w:p>
        </w:tc>
        <w:tc>
          <w:tcPr>
            <w:tcW w:w="4191" w:type="dxa"/>
            <w:gridSpan w:val="3"/>
            <w:tcBorders>
              <w:top w:val="single" w:sz="4" w:space="0" w:color="auto"/>
              <w:bottom w:val="single" w:sz="4" w:space="0" w:color="auto"/>
            </w:tcBorders>
            <w:shd w:val="clear" w:color="auto" w:fill="FFFFFF"/>
          </w:tcPr>
          <w:p w14:paraId="0E77B752" w14:textId="77777777" w:rsidR="00AB7E5E" w:rsidRDefault="00AB7E5E" w:rsidP="00A9510D">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FF"/>
          </w:tcPr>
          <w:p w14:paraId="21C070A0"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EAD6790" w14:textId="77777777" w:rsidR="00AB7E5E" w:rsidRDefault="00AB7E5E" w:rsidP="00A9510D">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04916" w14:textId="77777777" w:rsidR="001A0CEA" w:rsidRDefault="001A0CEA" w:rsidP="00A9510D">
            <w:pPr>
              <w:rPr>
                <w:rFonts w:eastAsia="Batang" w:cs="Arial"/>
                <w:lang w:eastAsia="ko-KR"/>
              </w:rPr>
            </w:pPr>
            <w:r>
              <w:rPr>
                <w:rFonts w:eastAsia="Batang" w:cs="Arial"/>
                <w:lang w:eastAsia="ko-KR"/>
              </w:rPr>
              <w:t>Agreed</w:t>
            </w:r>
          </w:p>
          <w:p w14:paraId="79B8BE74" w14:textId="34F28BF7" w:rsidR="00AB7E5E" w:rsidRDefault="00AB7E5E" w:rsidP="00A9510D">
            <w:pPr>
              <w:rPr>
                <w:ins w:id="505" w:author="PeLe" w:date="2021-05-27T13:53:00Z"/>
                <w:rFonts w:eastAsia="Batang" w:cs="Arial"/>
                <w:lang w:eastAsia="ko-KR"/>
              </w:rPr>
            </w:pPr>
            <w:ins w:id="506" w:author="PeLe" w:date="2021-05-27T13:53:00Z">
              <w:r>
                <w:rPr>
                  <w:rFonts w:eastAsia="Batang" w:cs="Arial"/>
                  <w:lang w:eastAsia="ko-KR"/>
                </w:rPr>
                <w:t>Revision of C1-213265</w:t>
              </w:r>
            </w:ins>
          </w:p>
          <w:p w14:paraId="614F4BA6" w14:textId="3A160489" w:rsidR="00AB7E5E" w:rsidRDefault="00AB7E5E" w:rsidP="00A9510D">
            <w:pPr>
              <w:rPr>
                <w:ins w:id="507" w:author="PeLe" w:date="2021-05-27T13:53:00Z"/>
                <w:rFonts w:eastAsia="Batang" w:cs="Arial"/>
                <w:lang w:eastAsia="ko-KR"/>
              </w:rPr>
            </w:pPr>
            <w:ins w:id="508" w:author="PeLe" w:date="2021-05-27T13:53:00Z">
              <w:r>
                <w:rPr>
                  <w:rFonts w:eastAsia="Batang" w:cs="Arial"/>
                  <w:lang w:eastAsia="ko-KR"/>
                </w:rPr>
                <w:t>_________________________________________</w:t>
              </w:r>
            </w:ins>
          </w:p>
          <w:p w14:paraId="0D6AFD6C" w14:textId="745E50D1" w:rsidR="00AB7E5E" w:rsidRDefault="00AB7E5E" w:rsidP="00A9510D">
            <w:pPr>
              <w:rPr>
                <w:rFonts w:eastAsia="Batang" w:cs="Arial"/>
                <w:lang w:eastAsia="ko-KR"/>
              </w:rPr>
            </w:pPr>
            <w:r>
              <w:rPr>
                <w:rFonts w:eastAsia="Batang" w:cs="Arial"/>
                <w:lang w:eastAsia="ko-KR"/>
              </w:rPr>
              <w:t>Cover page, WIC incorrect</w:t>
            </w:r>
          </w:p>
          <w:p w14:paraId="5C88C052" w14:textId="77777777" w:rsidR="00AB7E5E" w:rsidRDefault="00AB7E5E" w:rsidP="00A9510D">
            <w:pPr>
              <w:rPr>
                <w:rFonts w:eastAsia="Batang" w:cs="Arial"/>
                <w:lang w:eastAsia="ko-KR"/>
              </w:rPr>
            </w:pPr>
          </w:p>
          <w:p w14:paraId="0546EA73"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0C9CFD65" w14:textId="77777777" w:rsidR="00AB7E5E" w:rsidRDefault="00AB7E5E" w:rsidP="00A9510D">
            <w:pPr>
              <w:rPr>
                <w:rFonts w:eastAsia="Batang" w:cs="Arial"/>
                <w:lang w:eastAsia="ko-KR"/>
              </w:rPr>
            </w:pPr>
            <w:r>
              <w:rPr>
                <w:rFonts w:eastAsia="Batang" w:cs="Arial"/>
                <w:lang w:eastAsia="ko-KR"/>
              </w:rPr>
              <w:t>Provides rev</w:t>
            </w:r>
          </w:p>
        </w:tc>
      </w:tr>
      <w:tr w:rsidR="00DB523A" w:rsidRPr="00D95972" w14:paraId="6583718A" w14:textId="77777777" w:rsidTr="001A0CEA">
        <w:trPr>
          <w:gridAfter w:val="1"/>
          <w:wAfter w:w="4191" w:type="dxa"/>
        </w:trPr>
        <w:tc>
          <w:tcPr>
            <w:tcW w:w="976" w:type="dxa"/>
            <w:tcBorders>
              <w:left w:val="thinThickThinSmallGap" w:sz="24" w:space="0" w:color="auto"/>
              <w:bottom w:val="nil"/>
            </w:tcBorders>
            <w:shd w:val="clear" w:color="auto" w:fill="auto"/>
          </w:tcPr>
          <w:p w14:paraId="676EC239" w14:textId="77777777" w:rsidR="00DB523A" w:rsidRPr="00D95972" w:rsidRDefault="00DB523A" w:rsidP="00A9510D">
            <w:pPr>
              <w:rPr>
                <w:rFonts w:cs="Arial"/>
              </w:rPr>
            </w:pPr>
          </w:p>
        </w:tc>
        <w:tc>
          <w:tcPr>
            <w:tcW w:w="1317" w:type="dxa"/>
            <w:gridSpan w:val="2"/>
            <w:tcBorders>
              <w:bottom w:val="nil"/>
            </w:tcBorders>
            <w:shd w:val="clear" w:color="auto" w:fill="auto"/>
          </w:tcPr>
          <w:p w14:paraId="1F1DF08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5AA1537E" w14:textId="730CB055" w:rsidR="00DB523A" w:rsidRDefault="00DB523A" w:rsidP="00A9510D">
            <w:pPr>
              <w:overflowPunct/>
              <w:autoSpaceDE/>
              <w:autoSpaceDN/>
              <w:adjustRightInd/>
              <w:textAlignment w:val="auto"/>
            </w:pPr>
            <w:r w:rsidRPr="00DB523A">
              <w:t>C1-213831</w:t>
            </w:r>
          </w:p>
        </w:tc>
        <w:tc>
          <w:tcPr>
            <w:tcW w:w="4191" w:type="dxa"/>
            <w:gridSpan w:val="3"/>
            <w:tcBorders>
              <w:top w:val="single" w:sz="4" w:space="0" w:color="auto"/>
              <w:bottom w:val="single" w:sz="4" w:space="0" w:color="auto"/>
            </w:tcBorders>
            <w:shd w:val="clear" w:color="auto" w:fill="FFFFFF"/>
          </w:tcPr>
          <w:p w14:paraId="7A0CEA8D" w14:textId="77777777" w:rsidR="00DB523A" w:rsidRDefault="00DB523A" w:rsidP="00A9510D">
            <w:pPr>
              <w:rPr>
                <w:rFonts w:cs="Arial"/>
              </w:rPr>
            </w:pPr>
            <w:r>
              <w:rPr>
                <w:rFonts w:cs="Arial"/>
              </w:rPr>
              <w:t>The list of NSSAI(s)</w:t>
            </w:r>
          </w:p>
        </w:tc>
        <w:tc>
          <w:tcPr>
            <w:tcW w:w="1767" w:type="dxa"/>
            <w:tcBorders>
              <w:top w:val="single" w:sz="4" w:space="0" w:color="auto"/>
              <w:bottom w:val="single" w:sz="4" w:space="0" w:color="auto"/>
            </w:tcBorders>
            <w:shd w:val="clear" w:color="auto" w:fill="FFFFFF"/>
          </w:tcPr>
          <w:p w14:paraId="5C8F24FF" w14:textId="77777777" w:rsidR="00DB523A" w:rsidRDefault="00DB523A"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8B3B8D" w14:textId="77777777" w:rsidR="00DB523A" w:rsidRDefault="00DB523A" w:rsidP="00A9510D">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F79EF" w14:textId="77777777" w:rsidR="001A0CEA" w:rsidRDefault="001A0CEA" w:rsidP="00A9510D">
            <w:pPr>
              <w:rPr>
                <w:rFonts w:eastAsia="Batang" w:cs="Arial"/>
                <w:lang w:eastAsia="ko-KR"/>
              </w:rPr>
            </w:pPr>
            <w:r>
              <w:rPr>
                <w:rFonts w:eastAsia="Batang" w:cs="Arial"/>
                <w:lang w:eastAsia="ko-KR"/>
              </w:rPr>
              <w:t>Agreed</w:t>
            </w:r>
          </w:p>
          <w:p w14:paraId="235BF042" w14:textId="3830C056" w:rsidR="00DB523A" w:rsidRDefault="00DB523A" w:rsidP="00A9510D">
            <w:pPr>
              <w:rPr>
                <w:ins w:id="509" w:author="PeLe" w:date="2021-05-27T14:09:00Z"/>
                <w:rFonts w:eastAsia="Batang" w:cs="Arial"/>
                <w:lang w:eastAsia="ko-KR"/>
              </w:rPr>
            </w:pPr>
            <w:ins w:id="510" w:author="PeLe" w:date="2021-05-27T14:09:00Z">
              <w:r>
                <w:rPr>
                  <w:rFonts w:eastAsia="Batang" w:cs="Arial"/>
                  <w:lang w:eastAsia="ko-KR"/>
                </w:rPr>
                <w:t>Revision of C1-213269</w:t>
              </w:r>
            </w:ins>
          </w:p>
          <w:p w14:paraId="47020019" w14:textId="32CAA656" w:rsidR="00DB523A" w:rsidRDefault="00DB523A" w:rsidP="00A9510D">
            <w:pPr>
              <w:rPr>
                <w:ins w:id="511" w:author="PeLe" w:date="2021-05-27T14:09:00Z"/>
                <w:rFonts w:eastAsia="Batang" w:cs="Arial"/>
                <w:lang w:eastAsia="ko-KR"/>
              </w:rPr>
            </w:pPr>
            <w:ins w:id="512" w:author="PeLe" w:date="2021-05-27T14:09:00Z">
              <w:r>
                <w:rPr>
                  <w:rFonts w:eastAsia="Batang" w:cs="Arial"/>
                  <w:lang w:eastAsia="ko-KR"/>
                </w:rPr>
                <w:t>_________________________________________</w:t>
              </w:r>
            </w:ins>
          </w:p>
          <w:p w14:paraId="4A788629" w14:textId="48D5A404" w:rsidR="00DB523A" w:rsidRDefault="00DB523A" w:rsidP="00A9510D">
            <w:pPr>
              <w:rPr>
                <w:rFonts w:eastAsia="Batang" w:cs="Arial"/>
                <w:lang w:eastAsia="ko-KR"/>
              </w:rPr>
            </w:pPr>
            <w:r>
              <w:rPr>
                <w:rFonts w:eastAsia="Batang" w:cs="Arial"/>
                <w:lang w:eastAsia="ko-KR"/>
              </w:rPr>
              <w:t>Cover page, release incorrect</w:t>
            </w:r>
          </w:p>
          <w:p w14:paraId="0CBFA924" w14:textId="77777777" w:rsidR="00DB523A" w:rsidRDefault="00DB523A" w:rsidP="00A9510D">
            <w:pPr>
              <w:rPr>
                <w:rFonts w:eastAsia="Batang" w:cs="Arial"/>
                <w:lang w:eastAsia="ko-KR"/>
              </w:rPr>
            </w:pPr>
          </w:p>
          <w:p w14:paraId="2FC8802D" w14:textId="77777777" w:rsidR="00DB523A" w:rsidRDefault="00DB523A"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39EA1DBB" w14:textId="77777777" w:rsidR="00DB523A" w:rsidRDefault="00DB523A" w:rsidP="00A9510D">
            <w:pPr>
              <w:rPr>
                <w:rFonts w:eastAsia="Batang" w:cs="Arial"/>
                <w:lang w:eastAsia="ko-KR"/>
              </w:rPr>
            </w:pPr>
            <w:r>
              <w:rPr>
                <w:rFonts w:eastAsia="Batang" w:cs="Arial"/>
                <w:lang w:eastAsia="ko-KR"/>
              </w:rPr>
              <w:t>Provides rev</w:t>
            </w:r>
          </w:p>
        </w:tc>
      </w:tr>
      <w:tr w:rsidR="00B7360C" w:rsidRPr="00D95972" w14:paraId="14C2F864" w14:textId="77777777" w:rsidTr="001A0CEA">
        <w:trPr>
          <w:gridAfter w:val="1"/>
          <w:wAfter w:w="4191" w:type="dxa"/>
        </w:trPr>
        <w:tc>
          <w:tcPr>
            <w:tcW w:w="976" w:type="dxa"/>
            <w:tcBorders>
              <w:left w:val="thinThickThinSmallGap" w:sz="24" w:space="0" w:color="auto"/>
              <w:bottom w:val="nil"/>
            </w:tcBorders>
            <w:shd w:val="clear" w:color="auto" w:fill="auto"/>
          </w:tcPr>
          <w:p w14:paraId="1EF212C2" w14:textId="77777777" w:rsidR="00B7360C" w:rsidRPr="00D95972" w:rsidRDefault="00B7360C" w:rsidP="00A9510D">
            <w:pPr>
              <w:rPr>
                <w:rFonts w:cs="Arial"/>
              </w:rPr>
            </w:pPr>
          </w:p>
        </w:tc>
        <w:tc>
          <w:tcPr>
            <w:tcW w:w="1317" w:type="dxa"/>
            <w:gridSpan w:val="2"/>
            <w:tcBorders>
              <w:bottom w:val="nil"/>
            </w:tcBorders>
            <w:shd w:val="clear" w:color="auto" w:fill="auto"/>
          </w:tcPr>
          <w:p w14:paraId="47C64C0E"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FF" w:themeFill="background1"/>
          </w:tcPr>
          <w:p w14:paraId="1D609C0A" w14:textId="57F09508" w:rsidR="00B7360C" w:rsidRDefault="00B7360C" w:rsidP="00A9510D">
            <w:pPr>
              <w:overflowPunct/>
              <w:autoSpaceDE/>
              <w:autoSpaceDN/>
              <w:adjustRightInd/>
              <w:textAlignment w:val="auto"/>
            </w:pPr>
            <w:r>
              <w:t>C1-213938</w:t>
            </w:r>
          </w:p>
        </w:tc>
        <w:tc>
          <w:tcPr>
            <w:tcW w:w="4191" w:type="dxa"/>
            <w:gridSpan w:val="3"/>
            <w:tcBorders>
              <w:top w:val="single" w:sz="4" w:space="0" w:color="auto"/>
              <w:bottom w:val="single" w:sz="4" w:space="0" w:color="auto"/>
            </w:tcBorders>
            <w:shd w:val="clear" w:color="auto" w:fill="FFFFFF" w:themeFill="background1"/>
          </w:tcPr>
          <w:p w14:paraId="1E4EF524" w14:textId="77777777" w:rsidR="00B7360C" w:rsidRDefault="00B7360C" w:rsidP="00A9510D">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FF" w:themeFill="background1"/>
          </w:tcPr>
          <w:p w14:paraId="561F20D2" w14:textId="77777777" w:rsidR="00B7360C" w:rsidRDefault="00B7360C"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33B01B8" w14:textId="77777777" w:rsidR="00B7360C" w:rsidRDefault="00B7360C" w:rsidP="00A9510D">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5A5BC" w14:textId="77777777" w:rsidR="001A0CEA" w:rsidRDefault="001A0CEA" w:rsidP="001A0CEA">
            <w:pPr>
              <w:rPr>
                <w:rFonts w:eastAsia="Batang" w:cs="Arial"/>
                <w:lang w:eastAsia="ko-KR"/>
              </w:rPr>
            </w:pPr>
            <w:r>
              <w:rPr>
                <w:rFonts w:eastAsia="Batang" w:cs="Arial"/>
                <w:lang w:eastAsia="ko-KR"/>
              </w:rPr>
              <w:t>Agreed</w:t>
            </w:r>
          </w:p>
          <w:p w14:paraId="70B3E3F4" w14:textId="77777777" w:rsidR="001A0CEA" w:rsidRDefault="001A0CEA" w:rsidP="001A0CEA">
            <w:pPr>
              <w:rPr>
                <w:rFonts w:eastAsia="Batang" w:cs="Arial"/>
                <w:lang w:eastAsia="ko-KR"/>
              </w:rPr>
            </w:pPr>
          </w:p>
          <w:p w14:paraId="717B78E7" w14:textId="77777777" w:rsidR="00B7360C" w:rsidRDefault="00B7360C" w:rsidP="00A9510D">
            <w:pPr>
              <w:rPr>
                <w:ins w:id="513" w:author="PeLe" w:date="2021-05-27T14:19:00Z"/>
                <w:rFonts w:eastAsia="Batang" w:cs="Arial"/>
                <w:lang w:eastAsia="ko-KR"/>
              </w:rPr>
            </w:pPr>
            <w:ins w:id="514" w:author="PeLe" w:date="2021-05-27T14:19:00Z">
              <w:r>
                <w:rPr>
                  <w:rFonts w:eastAsia="Batang" w:cs="Arial"/>
                  <w:lang w:eastAsia="ko-KR"/>
                </w:rPr>
                <w:t>Revision of C1-213760</w:t>
              </w:r>
            </w:ins>
          </w:p>
          <w:p w14:paraId="5C771CFC" w14:textId="609FE75B" w:rsidR="00B7360C" w:rsidRDefault="00B7360C" w:rsidP="00A9510D">
            <w:pPr>
              <w:rPr>
                <w:ins w:id="515" w:author="PeLe" w:date="2021-05-27T14:19:00Z"/>
                <w:rFonts w:eastAsia="Batang" w:cs="Arial"/>
                <w:lang w:eastAsia="ko-KR"/>
              </w:rPr>
            </w:pPr>
            <w:ins w:id="516" w:author="PeLe" w:date="2021-05-27T14:19:00Z">
              <w:r>
                <w:rPr>
                  <w:rFonts w:eastAsia="Batang" w:cs="Arial"/>
                  <w:lang w:eastAsia="ko-KR"/>
                </w:rPr>
                <w:t>_________________________________________</w:t>
              </w:r>
            </w:ins>
          </w:p>
          <w:p w14:paraId="09BD92C4" w14:textId="43923E91" w:rsidR="00B7360C" w:rsidRDefault="00B7360C" w:rsidP="00A9510D">
            <w:pPr>
              <w:rPr>
                <w:ins w:id="517" w:author="PeLe" w:date="2021-05-27T09:41:00Z"/>
                <w:rFonts w:eastAsia="Batang" w:cs="Arial"/>
                <w:lang w:eastAsia="ko-KR"/>
              </w:rPr>
            </w:pPr>
            <w:ins w:id="518" w:author="PeLe" w:date="2021-05-27T09:41:00Z">
              <w:r>
                <w:rPr>
                  <w:rFonts w:eastAsia="Batang" w:cs="Arial"/>
                  <w:lang w:eastAsia="ko-KR"/>
                </w:rPr>
                <w:t>Revision of C1-213286</w:t>
              </w:r>
            </w:ins>
          </w:p>
          <w:p w14:paraId="48B40F0B" w14:textId="77777777" w:rsidR="00B7360C" w:rsidRDefault="00B7360C" w:rsidP="00A9510D">
            <w:pPr>
              <w:rPr>
                <w:rFonts w:eastAsia="Batang" w:cs="Arial"/>
                <w:lang w:eastAsia="ko-KR"/>
              </w:rPr>
            </w:pPr>
          </w:p>
          <w:p w14:paraId="3EB1FF6A" w14:textId="77777777" w:rsidR="00B7360C" w:rsidRDefault="00B7360C" w:rsidP="00A9510D">
            <w:pPr>
              <w:rPr>
                <w:rFonts w:eastAsia="Batang" w:cs="Arial"/>
                <w:lang w:eastAsia="ko-KR"/>
              </w:rPr>
            </w:pPr>
          </w:p>
          <w:p w14:paraId="4DA05BAD"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1BE9D158" w14:textId="77777777" w:rsidR="00B7360C" w:rsidRDefault="00B7360C" w:rsidP="00A9510D">
            <w:pPr>
              <w:rPr>
                <w:rFonts w:eastAsia="Batang" w:cs="Arial"/>
                <w:lang w:eastAsia="ko-KR"/>
              </w:rPr>
            </w:pPr>
            <w:r>
              <w:rPr>
                <w:rFonts w:eastAsia="Batang" w:cs="Arial"/>
                <w:lang w:eastAsia="ko-KR"/>
              </w:rPr>
              <w:t>Rev required</w:t>
            </w:r>
          </w:p>
          <w:p w14:paraId="7410DA1B" w14:textId="77777777" w:rsidR="00B7360C" w:rsidRDefault="00B7360C" w:rsidP="00A9510D">
            <w:pPr>
              <w:rPr>
                <w:rFonts w:eastAsia="Batang" w:cs="Arial"/>
                <w:lang w:eastAsia="ko-KR"/>
              </w:rPr>
            </w:pPr>
            <w:r>
              <w:rPr>
                <w:rFonts w:eastAsia="Batang" w:cs="Arial"/>
                <w:lang w:eastAsia="ko-KR"/>
              </w:rPr>
              <w:t>-----------------------------</w:t>
            </w:r>
          </w:p>
          <w:p w14:paraId="458C4667" w14:textId="77777777" w:rsidR="00B7360C" w:rsidRDefault="00B7360C" w:rsidP="00A9510D">
            <w:pPr>
              <w:rPr>
                <w:rFonts w:eastAsia="Batang" w:cs="Arial"/>
                <w:lang w:eastAsia="ko-KR"/>
              </w:rPr>
            </w:pPr>
          </w:p>
          <w:p w14:paraId="3175BC5A" w14:textId="77777777" w:rsidR="00B7360C" w:rsidRDefault="00B7360C" w:rsidP="00A9510D">
            <w:pPr>
              <w:rPr>
                <w:rFonts w:eastAsia="Batang" w:cs="Arial"/>
                <w:lang w:eastAsia="ko-KR"/>
              </w:rPr>
            </w:pPr>
            <w:r>
              <w:rPr>
                <w:rFonts w:eastAsia="Batang" w:cs="Arial"/>
                <w:lang w:eastAsia="ko-KR"/>
              </w:rPr>
              <w:t>Cover page, work item incorrect</w:t>
            </w:r>
          </w:p>
          <w:p w14:paraId="0CC7A7DC" w14:textId="77777777" w:rsidR="00B7360C" w:rsidRDefault="00B7360C" w:rsidP="00A9510D">
            <w:pPr>
              <w:rPr>
                <w:rFonts w:eastAsia="Batang" w:cs="Arial"/>
                <w:lang w:eastAsia="ko-KR"/>
              </w:rPr>
            </w:pPr>
          </w:p>
          <w:p w14:paraId="627F4A42" w14:textId="77777777" w:rsidR="00B7360C" w:rsidRDefault="00B7360C" w:rsidP="00A9510D">
            <w:pPr>
              <w:rPr>
                <w:rFonts w:eastAsia="Batang" w:cs="Arial"/>
                <w:lang w:eastAsia="ko-KR"/>
              </w:rPr>
            </w:pPr>
            <w:r>
              <w:rPr>
                <w:rFonts w:eastAsia="Batang" w:cs="Arial"/>
                <w:lang w:eastAsia="ko-KR"/>
              </w:rPr>
              <w:t>Amer, Thu, 0203</w:t>
            </w:r>
          </w:p>
          <w:p w14:paraId="4850ADAD" w14:textId="77777777" w:rsidR="00B7360C" w:rsidRDefault="00B7360C" w:rsidP="00A9510D">
            <w:pPr>
              <w:rPr>
                <w:rFonts w:eastAsia="Batang" w:cs="Arial"/>
                <w:lang w:eastAsia="ko-KR"/>
              </w:rPr>
            </w:pPr>
            <w:r>
              <w:rPr>
                <w:rFonts w:eastAsia="Batang" w:cs="Arial"/>
                <w:lang w:eastAsia="ko-KR"/>
              </w:rPr>
              <w:t>Revision required</w:t>
            </w:r>
          </w:p>
          <w:p w14:paraId="5A23AEAC" w14:textId="77777777" w:rsidR="00B7360C" w:rsidRDefault="00B7360C" w:rsidP="00A9510D">
            <w:pPr>
              <w:rPr>
                <w:rFonts w:eastAsia="Batang" w:cs="Arial"/>
                <w:lang w:eastAsia="ko-KR"/>
              </w:rPr>
            </w:pPr>
          </w:p>
          <w:p w14:paraId="25F0DABF"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24049832" w14:textId="77777777" w:rsidR="00B7360C" w:rsidRDefault="00B7360C" w:rsidP="00A9510D">
            <w:pPr>
              <w:rPr>
                <w:rFonts w:eastAsia="Batang" w:cs="Arial"/>
                <w:lang w:eastAsia="ko-KR"/>
              </w:rPr>
            </w:pPr>
            <w:r>
              <w:rPr>
                <w:rFonts w:eastAsia="Batang" w:cs="Arial"/>
                <w:lang w:eastAsia="ko-KR"/>
              </w:rPr>
              <w:t>Rev required</w:t>
            </w:r>
          </w:p>
          <w:p w14:paraId="5F4F8297" w14:textId="77777777" w:rsidR="00B7360C" w:rsidRDefault="00B7360C" w:rsidP="00A9510D">
            <w:pPr>
              <w:rPr>
                <w:rFonts w:eastAsia="Batang" w:cs="Arial"/>
                <w:lang w:eastAsia="ko-KR"/>
              </w:rPr>
            </w:pPr>
          </w:p>
          <w:p w14:paraId="0851BF30" w14:textId="77777777" w:rsidR="00B7360C" w:rsidRDefault="00B7360C" w:rsidP="00A9510D">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4320503B" w14:textId="77777777" w:rsidR="00B7360C" w:rsidRDefault="00B7360C" w:rsidP="00A9510D">
            <w:pPr>
              <w:rPr>
                <w:rFonts w:eastAsia="Batang" w:cs="Arial"/>
                <w:lang w:eastAsia="ko-KR"/>
              </w:rPr>
            </w:pPr>
            <w:r>
              <w:rPr>
                <w:rFonts w:eastAsia="Batang" w:cs="Arial"/>
                <w:lang w:eastAsia="ko-KR"/>
              </w:rPr>
              <w:t>Revision required</w:t>
            </w:r>
          </w:p>
          <w:p w14:paraId="49B2BF53" w14:textId="77777777" w:rsidR="00B7360C" w:rsidRDefault="00B7360C" w:rsidP="00A9510D">
            <w:pPr>
              <w:rPr>
                <w:rFonts w:eastAsia="Batang" w:cs="Arial"/>
                <w:lang w:eastAsia="ko-KR"/>
              </w:rPr>
            </w:pPr>
          </w:p>
          <w:p w14:paraId="6962AF76" w14:textId="77777777" w:rsidR="00B7360C" w:rsidRDefault="00B7360C" w:rsidP="00A9510D">
            <w:pPr>
              <w:rPr>
                <w:rFonts w:eastAsia="Batang" w:cs="Arial"/>
                <w:lang w:eastAsia="ko-KR"/>
              </w:rPr>
            </w:pPr>
            <w:r>
              <w:rPr>
                <w:rFonts w:eastAsia="Batang" w:cs="Arial"/>
                <w:lang w:eastAsia="ko-KR"/>
              </w:rPr>
              <w:t>Vivek Tue 0620</w:t>
            </w:r>
          </w:p>
          <w:p w14:paraId="09F239AE" w14:textId="77777777" w:rsidR="00B7360C" w:rsidRDefault="00B7360C" w:rsidP="00A9510D">
            <w:pPr>
              <w:rPr>
                <w:rFonts w:eastAsia="Batang" w:cs="Arial"/>
                <w:lang w:eastAsia="ko-KR"/>
              </w:rPr>
            </w:pPr>
            <w:r>
              <w:rPr>
                <w:rFonts w:eastAsia="Batang" w:cs="Arial"/>
                <w:lang w:eastAsia="ko-KR"/>
              </w:rPr>
              <w:t>Provides rev</w:t>
            </w:r>
          </w:p>
          <w:p w14:paraId="2C9B8CB2" w14:textId="77777777" w:rsidR="00B7360C" w:rsidRDefault="00B7360C" w:rsidP="00A9510D">
            <w:pPr>
              <w:rPr>
                <w:rFonts w:eastAsia="Batang" w:cs="Arial"/>
                <w:lang w:eastAsia="ko-KR"/>
              </w:rPr>
            </w:pPr>
          </w:p>
          <w:p w14:paraId="66716340" w14:textId="77777777" w:rsidR="00B7360C" w:rsidRDefault="00B7360C" w:rsidP="00A9510D">
            <w:pPr>
              <w:rPr>
                <w:rFonts w:eastAsia="Batang" w:cs="Arial"/>
                <w:lang w:eastAsia="ko-KR"/>
              </w:rPr>
            </w:pPr>
            <w:r>
              <w:rPr>
                <w:rFonts w:eastAsia="Batang" w:cs="Arial"/>
                <w:lang w:eastAsia="ko-KR"/>
              </w:rPr>
              <w:t>Kaj Tue 0940</w:t>
            </w:r>
          </w:p>
          <w:p w14:paraId="26F97F3E" w14:textId="77777777" w:rsidR="00B7360C" w:rsidRDefault="00B7360C" w:rsidP="00A9510D">
            <w:pPr>
              <w:rPr>
                <w:rFonts w:eastAsia="Batang" w:cs="Arial"/>
                <w:lang w:eastAsia="ko-KR"/>
              </w:rPr>
            </w:pPr>
            <w:r>
              <w:rPr>
                <w:rFonts w:eastAsia="Batang" w:cs="Arial"/>
                <w:lang w:eastAsia="ko-KR"/>
              </w:rPr>
              <w:t>Asking back</w:t>
            </w:r>
          </w:p>
          <w:p w14:paraId="4C934411" w14:textId="77777777" w:rsidR="00B7360C" w:rsidRDefault="00B7360C" w:rsidP="00A9510D">
            <w:pPr>
              <w:rPr>
                <w:rFonts w:eastAsia="Batang" w:cs="Arial"/>
                <w:lang w:eastAsia="ko-KR"/>
              </w:rPr>
            </w:pPr>
          </w:p>
          <w:p w14:paraId="48A71226" w14:textId="77777777" w:rsidR="00B7360C" w:rsidRDefault="00B7360C" w:rsidP="00A9510D">
            <w:pPr>
              <w:rPr>
                <w:rFonts w:eastAsia="Batang" w:cs="Arial"/>
                <w:lang w:eastAsia="ko-KR"/>
              </w:rPr>
            </w:pPr>
            <w:r>
              <w:rPr>
                <w:rFonts w:eastAsia="Batang" w:cs="Arial"/>
                <w:lang w:eastAsia="ko-KR"/>
              </w:rPr>
              <w:t>Amer wed 0030</w:t>
            </w:r>
          </w:p>
          <w:p w14:paraId="4C700AB4" w14:textId="77777777" w:rsidR="00B7360C" w:rsidRDefault="00B7360C" w:rsidP="00A9510D">
            <w:pPr>
              <w:rPr>
                <w:rFonts w:eastAsia="Batang" w:cs="Arial"/>
                <w:lang w:eastAsia="ko-KR"/>
              </w:rPr>
            </w:pPr>
            <w:r>
              <w:rPr>
                <w:rFonts w:eastAsia="Batang" w:cs="Arial"/>
                <w:lang w:eastAsia="ko-KR"/>
              </w:rPr>
              <w:t>comment</w:t>
            </w:r>
          </w:p>
          <w:p w14:paraId="01577F80" w14:textId="77777777" w:rsidR="00B7360C" w:rsidRDefault="00B7360C" w:rsidP="00A9510D">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E81E2B" w:rsidRPr="00D95972" w14:paraId="719B0C92" w14:textId="77777777" w:rsidTr="004848B7">
        <w:trPr>
          <w:gridAfter w:val="1"/>
          <w:wAfter w:w="4191" w:type="dxa"/>
        </w:trPr>
        <w:tc>
          <w:tcPr>
            <w:tcW w:w="976" w:type="dxa"/>
            <w:tcBorders>
              <w:left w:val="thinThickThinSmallGap" w:sz="24" w:space="0" w:color="auto"/>
              <w:bottom w:val="nil"/>
            </w:tcBorders>
            <w:shd w:val="clear" w:color="auto" w:fill="auto"/>
          </w:tcPr>
          <w:p w14:paraId="04EBCF93" w14:textId="77777777" w:rsidR="00E81E2B" w:rsidRPr="00D95972" w:rsidRDefault="00E81E2B" w:rsidP="00D42291">
            <w:pPr>
              <w:rPr>
                <w:rFonts w:cs="Arial"/>
              </w:rPr>
            </w:pPr>
          </w:p>
        </w:tc>
        <w:tc>
          <w:tcPr>
            <w:tcW w:w="1317" w:type="dxa"/>
            <w:gridSpan w:val="2"/>
            <w:tcBorders>
              <w:bottom w:val="nil"/>
            </w:tcBorders>
            <w:shd w:val="clear" w:color="auto" w:fill="auto"/>
          </w:tcPr>
          <w:p w14:paraId="6586EA94" w14:textId="77777777" w:rsidR="00E81E2B" w:rsidRPr="00D95972" w:rsidRDefault="00E81E2B" w:rsidP="00D42291">
            <w:pPr>
              <w:rPr>
                <w:rFonts w:cs="Arial"/>
              </w:rPr>
            </w:pPr>
          </w:p>
        </w:tc>
        <w:tc>
          <w:tcPr>
            <w:tcW w:w="1088" w:type="dxa"/>
            <w:tcBorders>
              <w:top w:val="single" w:sz="4" w:space="0" w:color="auto"/>
              <w:bottom w:val="single" w:sz="4" w:space="0" w:color="auto"/>
            </w:tcBorders>
            <w:shd w:val="clear" w:color="auto" w:fill="FFFFFF"/>
          </w:tcPr>
          <w:p w14:paraId="03E2281B" w14:textId="77777777" w:rsidR="00E81E2B" w:rsidRDefault="00E81E2B"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293C59" w14:textId="77777777" w:rsidR="00E81E2B" w:rsidRDefault="00E81E2B" w:rsidP="00D42291">
            <w:pPr>
              <w:rPr>
                <w:rFonts w:cs="Arial"/>
              </w:rPr>
            </w:pPr>
          </w:p>
        </w:tc>
        <w:tc>
          <w:tcPr>
            <w:tcW w:w="1767" w:type="dxa"/>
            <w:tcBorders>
              <w:top w:val="single" w:sz="4" w:space="0" w:color="auto"/>
              <w:bottom w:val="single" w:sz="4" w:space="0" w:color="auto"/>
            </w:tcBorders>
            <w:shd w:val="clear" w:color="auto" w:fill="FFFFFF"/>
          </w:tcPr>
          <w:p w14:paraId="46FCE013" w14:textId="77777777" w:rsidR="00E81E2B" w:rsidRDefault="00E81E2B" w:rsidP="00D42291">
            <w:pPr>
              <w:rPr>
                <w:rFonts w:cs="Arial"/>
              </w:rPr>
            </w:pPr>
          </w:p>
        </w:tc>
        <w:tc>
          <w:tcPr>
            <w:tcW w:w="826" w:type="dxa"/>
            <w:tcBorders>
              <w:top w:val="single" w:sz="4" w:space="0" w:color="auto"/>
              <w:bottom w:val="single" w:sz="4" w:space="0" w:color="auto"/>
            </w:tcBorders>
            <w:shd w:val="clear" w:color="auto" w:fill="FFFFFF"/>
          </w:tcPr>
          <w:p w14:paraId="6E2D0627" w14:textId="77777777" w:rsidR="00E81E2B" w:rsidRDefault="00E81E2B"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1EA6C" w14:textId="77777777" w:rsidR="00E81E2B" w:rsidRDefault="00E81E2B" w:rsidP="00D42291">
            <w:pPr>
              <w:rPr>
                <w:rFonts w:eastAsia="Batang" w:cs="Arial"/>
                <w:lang w:eastAsia="ko-KR"/>
              </w:rPr>
            </w:pPr>
          </w:p>
        </w:tc>
      </w:tr>
      <w:tr w:rsidR="00D42291" w:rsidRPr="00D95972" w14:paraId="56A07D0A" w14:textId="77777777" w:rsidTr="0036627F">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3108D7" w:rsidP="00D42291">
            <w:pPr>
              <w:overflowPunct/>
              <w:autoSpaceDE/>
              <w:autoSpaceDN/>
              <w:adjustRightInd/>
              <w:textAlignment w:val="auto"/>
            </w:pPr>
            <w:hyperlink r:id="rId163"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1A0CEA">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1AC17CF" w14:textId="15434D59" w:rsidR="00D42291" w:rsidRDefault="003108D7" w:rsidP="00D42291">
            <w:pPr>
              <w:overflowPunct/>
              <w:autoSpaceDE/>
              <w:autoSpaceDN/>
              <w:adjustRightInd/>
              <w:textAlignment w:val="auto"/>
            </w:pPr>
            <w:hyperlink r:id="rId164"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FF"/>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FF"/>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C2587" w14:textId="77777777" w:rsidR="0036627F" w:rsidRDefault="0036627F" w:rsidP="00D42291">
            <w:pPr>
              <w:rPr>
                <w:rFonts w:eastAsia="Batang" w:cs="Arial"/>
                <w:lang w:eastAsia="ko-KR"/>
              </w:rPr>
            </w:pPr>
            <w:r>
              <w:rPr>
                <w:rFonts w:eastAsia="Batang" w:cs="Arial"/>
                <w:lang w:eastAsia="ko-KR"/>
              </w:rPr>
              <w:t>Noted</w:t>
            </w:r>
          </w:p>
          <w:p w14:paraId="78950C86" w14:textId="789AD3CC"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3F3383" w:rsidRPr="00D95972" w14:paraId="7BA8EFD5" w14:textId="77777777" w:rsidTr="001A0CEA">
        <w:trPr>
          <w:gridAfter w:val="1"/>
          <w:wAfter w:w="4191" w:type="dxa"/>
        </w:trPr>
        <w:tc>
          <w:tcPr>
            <w:tcW w:w="976" w:type="dxa"/>
            <w:tcBorders>
              <w:left w:val="thinThickThinSmallGap" w:sz="24" w:space="0" w:color="auto"/>
              <w:bottom w:val="nil"/>
            </w:tcBorders>
            <w:shd w:val="clear" w:color="auto" w:fill="auto"/>
          </w:tcPr>
          <w:p w14:paraId="4A0CA61F" w14:textId="77777777" w:rsidR="003F3383" w:rsidRPr="00D95972" w:rsidRDefault="003F3383" w:rsidP="00E81E2B">
            <w:pPr>
              <w:rPr>
                <w:rFonts w:cs="Arial"/>
              </w:rPr>
            </w:pPr>
          </w:p>
        </w:tc>
        <w:tc>
          <w:tcPr>
            <w:tcW w:w="1317" w:type="dxa"/>
            <w:gridSpan w:val="2"/>
            <w:tcBorders>
              <w:bottom w:val="nil"/>
            </w:tcBorders>
            <w:shd w:val="clear" w:color="auto" w:fill="auto"/>
          </w:tcPr>
          <w:p w14:paraId="624DD904"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5F8B4704" w14:textId="39DF8584" w:rsidR="003F3383" w:rsidRDefault="003F3383" w:rsidP="00E81E2B">
            <w:pPr>
              <w:overflowPunct/>
              <w:autoSpaceDE/>
              <w:autoSpaceDN/>
              <w:adjustRightInd/>
              <w:textAlignment w:val="auto"/>
            </w:pPr>
            <w:r w:rsidRPr="003F3383">
              <w:t>C1-213731</w:t>
            </w:r>
          </w:p>
        </w:tc>
        <w:tc>
          <w:tcPr>
            <w:tcW w:w="4191" w:type="dxa"/>
            <w:gridSpan w:val="3"/>
            <w:tcBorders>
              <w:top w:val="single" w:sz="4" w:space="0" w:color="auto"/>
              <w:bottom w:val="single" w:sz="4" w:space="0" w:color="auto"/>
            </w:tcBorders>
            <w:shd w:val="clear" w:color="auto" w:fill="FFFFFF"/>
          </w:tcPr>
          <w:p w14:paraId="7D30591D" w14:textId="77777777" w:rsidR="003F3383" w:rsidRDefault="003F3383" w:rsidP="00E81E2B">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42D7A69F"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61FE99E" w14:textId="77777777" w:rsidR="003F3383" w:rsidRDefault="003F3383" w:rsidP="00E81E2B">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8A7E" w14:textId="77777777" w:rsidR="001A0CEA" w:rsidRDefault="001A0CEA" w:rsidP="00E81E2B">
            <w:pPr>
              <w:rPr>
                <w:rFonts w:eastAsia="Batang" w:cs="Arial"/>
                <w:lang w:eastAsia="ko-KR"/>
              </w:rPr>
            </w:pPr>
            <w:r>
              <w:rPr>
                <w:rFonts w:eastAsia="Batang" w:cs="Arial"/>
                <w:lang w:eastAsia="ko-KR"/>
              </w:rPr>
              <w:t>Agreed</w:t>
            </w:r>
          </w:p>
          <w:p w14:paraId="2635638B" w14:textId="403CEC7F" w:rsidR="003F3383" w:rsidRDefault="003F3383" w:rsidP="00E81E2B">
            <w:pPr>
              <w:rPr>
                <w:ins w:id="519" w:author="PeLe" w:date="2021-05-27T08:09:00Z"/>
                <w:rFonts w:eastAsia="Batang" w:cs="Arial"/>
                <w:lang w:eastAsia="ko-KR"/>
              </w:rPr>
            </w:pPr>
            <w:ins w:id="520" w:author="PeLe" w:date="2021-05-27T08:09:00Z">
              <w:r>
                <w:rPr>
                  <w:rFonts w:eastAsia="Batang" w:cs="Arial"/>
                  <w:lang w:eastAsia="ko-KR"/>
                </w:rPr>
                <w:t>Revision of C1-213335</w:t>
              </w:r>
            </w:ins>
          </w:p>
          <w:p w14:paraId="7EB60640" w14:textId="281AC647" w:rsidR="003F3383" w:rsidRDefault="003F3383" w:rsidP="00E81E2B">
            <w:pPr>
              <w:rPr>
                <w:ins w:id="521" w:author="PeLe" w:date="2021-05-27T08:09:00Z"/>
                <w:rFonts w:eastAsia="Batang" w:cs="Arial"/>
                <w:lang w:eastAsia="ko-KR"/>
              </w:rPr>
            </w:pPr>
            <w:ins w:id="522" w:author="PeLe" w:date="2021-05-27T08:09:00Z">
              <w:r>
                <w:rPr>
                  <w:rFonts w:eastAsia="Batang" w:cs="Arial"/>
                  <w:lang w:eastAsia="ko-KR"/>
                </w:rPr>
                <w:t>_________________________________________</w:t>
              </w:r>
            </w:ins>
          </w:p>
          <w:p w14:paraId="715233A7" w14:textId="4F11F3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948507" w14:textId="77777777" w:rsidR="003F3383" w:rsidRDefault="003F3383" w:rsidP="00E81E2B">
            <w:pPr>
              <w:rPr>
                <w:rFonts w:eastAsia="Batang" w:cs="Arial"/>
                <w:lang w:eastAsia="ko-KR"/>
              </w:rPr>
            </w:pPr>
            <w:r>
              <w:rPr>
                <w:rFonts w:eastAsia="Batang" w:cs="Arial"/>
                <w:lang w:eastAsia="ko-KR"/>
              </w:rPr>
              <w:t>Revision required</w:t>
            </w:r>
          </w:p>
          <w:p w14:paraId="51C04505" w14:textId="77777777" w:rsidR="003F3383" w:rsidRDefault="003F3383" w:rsidP="00E81E2B">
            <w:pPr>
              <w:rPr>
                <w:rFonts w:eastAsia="Batang" w:cs="Arial"/>
                <w:lang w:eastAsia="ko-KR"/>
              </w:rPr>
            </w:pPr>
          </w:p>
          <w:p w14:paraId="5824A4CF"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0D38ACB" w14:textId="77777777" w:rsidR="003F3383" w:rsidRDefault="003F3383" w:rsidP="00E81E2B">
            <w:pPr>
              <w:rPr>
                <w:rFonts w:eastAsia="Batang" w:cs="Arial"/>
                <w:lang w:eastAsia="ko-KR"/>
              </w:rPr>
            </w:pPr>
            <w:r>
              <w:rPr>
                <w:rFonts w:eastAsia="Batang" w:cs="Arial"/>
                <w:lang w:eastAsia="ko-KR"/>
              </w:rPr>
              <w:t>Provides rev</w:t>
            </w:r>
          </w:p>
          <w:p w14:paraId="1E804F50" w14:textId="77777777" w:rsidR="003F3383" w:rsidRDefault="003F3383" w:rsidP="00E81E2B">
            <w:pPr>
              <w:rPr>
                <w:rFonts w:eastAsia="Batang" w:cs="Arial"/>
                <w:lang w:eastAsia="ko-KR"/>
              </w:rPr>
            </w:pPr>
          </w:p>
          <w:p w14:paraId="3B6F6111" w14:textId="77777777" w:rsidR="003F3383" w:rsidRDefault="003F3383" w:rsidP="00E81E2B">
            <w:pPr>
              <w:rPr>
                <w:rFonts w:eastAsia="Batang" w:cs="Arial"/>
                <w:lang w:eastAsia="ko-KR"/>
              </w:rPr>
            </w:pPr>
            <w:r>
              <w:rPr>
                <w:rFonts w:eastAsia="Batang" w:cs="Arial"/>
                <w:lang w:eastAsia="ko-KR"/>
              </w:rPr>
              <w:t>Ivo wed 1324</w:t>
            </w:r>
          </w:p>
          <w:p w14:paraId="3AEB9B13" w14:textId="77777777" w:rsidR="003F3383" w:rsidRDefault="003F3383" w:rsidP="00E81E2B">
            <w:pPr>
              <w:rPr>
                <w:rFonts w:eastAsia="Batang" w:cs="Arial"/>
                <w:lang w:eastAsia="ko-KR"/>
              </w:rPr>
            </w:pPr>
            <w:r>
              <w:rPr>
                <w:rFonts w:eastAsia="Batang" w:cs="Arial"/>
                <w:lang w:eastAsia="ko-KR"/>
              </w:rPr>
              <w:lastRenderedPageBreak/>
              <w:t>fine</w:t>
            </w:r>
          </w:p>
        </w:tc>
      </w:tr>
      <w:tr w:rsidR="003F3383" w:rsidRPr="00D95972" w14:paraId="62D7DEC9" w14:textId="77777777" w:rsidTr="001A0CEA">
        <w:trPr>
          <w:gridAfter w:val="1"/>
          <w:wAfter w:w="4191" w:type="dxa"/>
        </w:trPr>
        <w:tc>
          <w:tcPr>
            <w:tcW w:w="976" w:type="dxa"/>
            <w:tcBorders>
              <w:left w:val="thinThickThinSmallGap" w:sz="24" w:space="0" w:color="auto"/>
              <w:bottom w:val="nil"/>
            </w:tcBorders>
            <w:shd w:val="clear" w:color="auto" w:fill="auto"/>
          </w:tcPr>
          <w:p w14:paraId="04FBD503" w14:textId="77777777" w:rsidR="003F3383" w:rsidRPr="00D95972" w:rsidRDefault="003F3383" w:rsidP="00E81E2B">
            <w:pPr>
              <w:rPr>
                <w:rFonts w:cs="Arial"/>
              </w:rPr>
            </w:pPr>
          </w:p>
        </w:tc>
        <w:tc>
          <w:tcPr>
            <w:tcW w:w="1317" w:type="dxa"/>
            <w:gridSpan w:val="2"/>
            <w:tcBorders>
              <w:bottom w:val="nil"/>
            </w:tcBorders>
            <w:shd w:val="clear" w:color="auto" w:fill="auto"/>
          </w:tcPr>
          <w:p w14:paraId="4C277D3A"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21FBE932" w14:textId="2AB331FB" w:rsidR="003F3383" w:rsidRDefault="003F3383" w:rsidP="00E81E2B">
            <w:pPr>
              <w:overflowPunct/>
              <w:autoSpaceDE/>
              <w:autoSpaceDN/>
              <w:adjustRightInd/>
              <w:textAlignment w:val="auto"/>
            </w:pPr>
            <w:r>
              <w:t>C1-213732</w:t>
            </w:r>
          </w:p>
        </w:tc>
        <w:tc>
          <w:tcPr>
            <w:tcW w:w="4191" w:type="dxa"/>
            <w:gridSpan w:val="3"/>
            <w:tcBorders>
              <w:top w:val="single" w:sz="4" w:space="0" w:color="auto"/>
              <w:bottom w:val="single" w:sz="4" w:space="0" w:color="auto"/>
            </w:tcBorders>
            <w:shd w:val="clear" w:color="auto" w:fill="FFFFFF"/>
          </w:tcPr>
          <w:p w14:paraId="582DF5CF" w14:textId="77777777" w:rsidR="003F3383" w:rsidRDefault="003F3383" w:rsidP="00E81E2B">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763BED73"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113A27" w14:textId="77777777" w:rsidR="003F3383" w:rsidRDefault="003F3383" w:rsidP="00E81E2B">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59CBF" w14:textId="77777777" w:rsidR="001A0CEA" w:rsidRDefault="001A0CEA" w:rsidP="003F3383">
            <w:pPr>
              <w:rPr>
                <w:rFonts w:eastAsia="Batang" w:cs="Arial"/>
                <w:lang w:eastAsia="ko-KR"/>
              </w:rPr>
            </w:pPr>
            <w:r>
              <w:rPr>
                <w:rFonts w:eastAsia="Batang" w:cs="Arial"/>
                <w:lang w:eastAsia="ko-KR"/>
              </w:rPr>
              <w:t>Agreed</w:t>
            </w:r>
          </w:p>
          <w:p w14:paraId="5A0E4FAE" w14:textId="2C52F31E" w:rsidR="003F3383" w:rsidRDefault="003F3383" w:rsidP="003F3383">
            <w:pPr>
              <w:rPr>
                <w:ins w:id="523" w:author="PeLe" w:date="2021-05-27T08:10:00Z"/>
                <w:rFonts w:eastAsia="Batang" w:cs="Arial"/>
                <w:lang w:eastAsia="ko-KR"/>
              </w:rPr>
            </w:pPr>
            <w:ins w:id="524" w:author="PeLe" w:date="2021-05-27T08:10:00Z">
              <w:r>
                <w:rPr>
                  <w:rFonts w:eastAsia="Batang" w:cs="Arial"/>
                  <w:lang w:eastAsia="ko-KR"/>
                </w:rPr>
                <w:t>Revision of C1-213336</w:t>
              </w:r>
            </w:ins>
          </w:p>
          <w:p w14:paraId="6C2F8F22" w14:textId="77777777" w:rsidR="003F3383" w:rsidRDefault="003F3383" w:rsidP="00E81E2B">
            <w:pPr>
              <w:rPr>
                <w:rFonts w:eastAsia="Batang" w:cs="Arial"/>
                <w:lang w:eastAsia="ko-KR"/>
              </w:rPr>
            </w:pPr>
          </w:p>
          <w:p w14:paraId="5E54A229" w14:textId="52711FFD" w:rsidR="003F3383" w:rsidRDefault="003F3383" w:rsidP="00E81E2B">
            <w:pPr>
              <w:rPr>
                <w:rFonts w:eastAsia="Batang" w:cs="Arial"/>
                <w:lang w:eastAsia="ko-KR"/>
              </w:rPr>
            </w:pPr>
          </w:p>
          <w:p w14:paraId="58E50AF2" w14:textId="77777777" w:rsidR="003F3383" w:rsidRDefault="003F3383" w:rsidP="00E81E2B">
            <w:pPr>
              <w:rPr>
                <w:rFonts w:eastAsia="Batang" w:cs="Arial"/>
                <w:lang w:eastAsia="ko-KR"/>
              </w:rPr>
            </w:pPr>
          </w:p>
          <w:p w14:paraId="0114F9E5" w14:textId="4F793D1A" w:rsidR="003F3383" w:rsidRDefault="003F3383" w:rsidP="00E81E2B">
            <w:pPr>
              <w:rPr>
                <w:rFonts w:eastAsia="Batang" w:cs="Arial"/>
                <w:lang w:eastAsia="ko-KR"/>
              </w:rPr>
            </w:pPr>
            <w:r>
              <w:rPr>
                <w:rFonts w:eastAsia="Batang" w:cs="Arial"/>
                <w:lang w:eastAsia="ko-KR"/>
              </w:rPr>
              <w:t>-----------------------</w:t>
            </w:r>
          </w:p>
          <w:p w14:paraId="2EBEDFBA" w14:textId="77777777" w:rsidR="003F3383" w:rsidRDefault="003F3383" w:rsidP="00E81E2B">
            <w:pPr>
              <w:rPr>
                <w:rFonts w:eastAsia="Batang" w:cs="Arial"/>
                <w:lang w:eastAsia="ko-KR"/>
              </w:rPr>
            </w:pPr>
          </w:p>
          <w:p w14:paraId="53F0E13A" w14:textId="6FDDE59E" w:rsidR="003F3383" w:rsidRDefault="003F3383" w:rsidP="00E81E2B">
            <w:pPr>
              <w:rPr>
                <w:rFonts w:eastAsia="Batang" w:cs="Arial"/>
                <w:lang w:eastAsia="ko-KR"/>
              </w:rPr>
            </w:pPr>
            <w:r>
              <w:rPr>
                <w:rFonts w:eastAsia="Batang" w:cs="Arial"/>
                <w:lang w:eastAsia="ko-KR"/>
              </w:rPr>
              <w:t>Mohamed, Thu, 0206</w:t>
            </w:r>
          </w:p>
          <w:p w14:paraId="5AFD6009" w14:textId="77777777" w:rsidR="003F3383" w:rsidRDefault="003F3383" w:rsidP="00E81E2B">
            <w:pPr>
              <w:rPr>
                <w:rFonts w:eastAsia="Batang" w:cs="Arial"/>
                <w:lang w:eastAsia="ko-KR"/>
              </w:rPr>
            </w:pPr>
            <w:r>
              <w:rPr>
                <w:rFonts w:eastAsia="Batang" w:cs="Arial"/>
                <w:lang w:eastAsia="ko-KR"/>
              </w:rPr>
              <w:t>Revision required</w:t>
            </w:r>
          </w:p>
          <w:p w14:paraId="455A1DAC" w14:textId="77777777" w:rsidR="003F3383" w:rsidRDefault="003F3383" w:rsidP="00E81E2B">
            <w:pPr>
              <w:rPr>
                <w:rFonts w:eastAsia="Batang" w:cs="Arial"/>
                <w:lang w:eastAsia="ko-KR"/>
              </w:rPr>
            </w:pPr>
          </w:p>
          <w:p w14:paraId="2D31389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54558C71" w14:textId="77777777" w:rsidR="003F3383" w:rsidRDefault="003F3383" w:rsidP="00E81E2B">
            <w:pPr>
              <w:rPr>
                <w:rFonts w:eastAsia="Batang" w:cs="Arial"/>
                <w:lang w:eastAsia="ko-KR"/>
              </w:rPr>
            </w:pPr>
            <w:r>
              <w:rPr>
                <w:rFonts w:eastAsia="Batang" w:cs="Arial"/>
                <w:lang w:eastAsia="ko-KR"/>
              </w:rPr>
              <w:t>Replies</w:t>
            </w:r>
          </w:p>
          <w:p w14:paraId="70F9A7BC" w14:textId="77777777" w:rsidR="003F3383" w:rsidRDefault="003F3383" w:rsidP="00E81E2B">
            <w:pPr>
              <w:rPr>
                <w:rFonts w:eastAsia="Batang" w:cs="Arial"/>
                <w:lang w:eastAsia="ko-KR"/>
              </w:rPr>
            </w:pPr>
          </w:p>
          <w:p w14:paraId="34A4CB96"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1230FBC" w14:textId="77777777" w:rsidR="003F3383" w:rsidRDefault="003F3383" w:rsidP="00E81E2B">
            <w:pPr>
              <w:rPr>
                <w:rFonts w:eastAsia="Batang" w:cs="Arial"/>
                <w:lang w:eastAsia="ko-KR"/>
              </w:rPr>
            </w:pPr>
            <w:r>
              <w:rPr>
                <w:rFonts w:eastAsia="Batang" w:cs="Arial"/>
                <w:lang w:eastAsia="ko-KR"/>
              </w:rPr>
              <w:t>Fine</w:t>
            </w:r>
          </w:p>
          <w:p w14:paraId="291F7BC3" w14:textId="77777777" w:rsidR="003F3383" w:rsidRDefault="003F3383" w:rsidP="00E81E2B">
            <w:pPr>
              <w:rPr>
                <w:rFonts w:eastAsia="Batang" w:cs="Arial"/>
                <w:lang w:eastAsia="ko-KR"/>
              </w:rPr>
            </w:pPr>
          </w:p>
          <w:p w14:paraId="37DBA0D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7FB6FA86" w14:textId="77777777" w:rsidR="003F3383" w:rsidRDefault="003F3383" w:rsidP="00E81E2B">
            <w:pPr>
              <w:rPr>
                <w:rFonts w:eastAsia="Batang" w:cs="Arial"/>
                <w:lang w:eastAsia="ko-KR"/>
              </w:rPr>
            </w:pPr>
            <w:r>
              <w:rPr>
                <w:rFonts w:eastAsia="Batang" w:cs="Arial"/>
                <w:lang w:eastAsia="ko-KR"/>
              </w:rPr>
              <w:t>Provides rev</w:t>
            </w:r>
          </w:p>
          <w:p w14:paraId="29B5E862" w14:textId="77777777" w:rsidR="003F3383" w:rsidRDefault="003F3383" w:rsidP="00E81E2B">
            <w:pPr>
              <w:rPr>
                <w:rFonts w:eastAsia="Batang" w:cs="Arial"/>
                <w:lang w:eastAsia="ko-KR"/>
              </w:rPr>
            </w:pPr>
          </w:p>
          <w:p w14:paraId="42A0BB43"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2B3CD401" w14:textId="77777777" w:rsidR="003F3383" w:rsidRDefault="003F3383" w:rsidP="00E81E2B">
            <w:pPr>
              <w:rPr>
                <w:rFonts w:eastAsia="Batang" w:cs="Arial"/>
                <w:lang w:eastAsia="ko-KR"/>
              </w:rPr>
            </w:pPr>
            <w:r>
              <w:rPr>
                <w:rFonts w:eastAsia="Batang" w:cs="Arial"/>
                <w:lang w:eastAsia="ko-KR"/>
              </w:rPr>
              <w:t>fine</w:t>
            </w:r>
          </w:p>
          <w:p w14:paraId="579DFBF6" w14:textId="77777777" w:rsidR="003F3383" w:rsidRDefault="003F3383" w:rsidP="00E81E2B">
            <w:pPr>
              <w:rPr>
                <w:rFonts w:eastAsia="Batang" w:cs="Arial"/>
                <w:lang w:eastAsia="ko-KR"/>
              </w:rPr>
            </w:pPr>
          </w:p>
        </w:tc>
      </w:tr>
      <w:tr w:rsidR="003F3383" w:rsidRPr="00D95972" w14:paraId="2073472D" w14:textId="77777777" w:rsidTr="001A0CEA">
        <w:trPr>
          <w:gridAfter w:val="1"/>
          <w:wAfter w:w="4191" w:type="dxa"/>
        </w:trPr>
        <w:tc>
          <w:tcPr>
            <w:tcW w:w="976" w:type="dxa"/>
            <w:tcBorders>
              <w:left w:val="thinThickThinSmallGap" w:sz="24" w:space="0" w:color="auto"/>
              <w:bottom w:val="nil"/>
            </w:tcBorders>
            <w:shd w:val="clear" w:color="auto" w:fill="auto"/>
          </w:tcPr>
          <w:p w14:paraId="7AA271A4" w14:textId="77777777" w:rsidR="003F3383" w:rsidRPr="00D95972" w:rsidRDefault="003F3383" w:rsidP="00E81E2B">
            <w:pPr>
              <w:rPr>
                <w:rFonts w:cs="Arial"/>
              </w:rPr>
            </w:pPr>
          </w:p>
        </w:tc>
        <w:tc>
          <w:tcPr>
            <w:tcW w:w="1317" w:type="dxa"/>
            <w:gridSpan w:val="2"/>
            <w:tcBorders>
              <w:bottom w:val="nil"/>
            </w:tcBorders>
            <w:shd w:val="clear" w:color="auto" w:fill="auto"/>
          </w:tcPr>
          <w:p w14:paraId="44EE9FE2"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hemeFill="background1"/>
          </w:tcPr>
          <w:p w14:paraId="11786BF5" w14:textId="32F42116" w:rsidR="003F3383" w:rsidRDefault="003F3383" w:rsidP="00E81E2B">
            <w:pPr>
              <w:overflowPunct/>
              <w:autoSpaceDE/>
              <w:autoSpaceDN/>
              <w:adjustRightInd/>
              <w:textAlignment w:val="auto"/>
            </w:pPr>
            <w:r w:rsidRPr="003F3383">
              <w:t>C1-213733</w:t>
            </w:r>
          </w:p>
        </w:tc>
        <w:tc>
          <w:tcPr>
            <w:tcW w:w="4191" w:type="dxa"/>
            <w:gridSpan w:val="3"/>
            <w:tcBorders>
              <w:top w:val="single" w:sz="4" w:space="0" w:color="auto"/>
              <w:bottom w:val="single" w:sz="4" w:space="0" w:color="auto"/>
            </w:tcBorders>
            <w:shd w:val="clear" w:color="auto" w:fill="FFFFFF" w:themeFill="background1"/>
          </w:tcPr>
          <w:p w14:paraId="53D25B16" w14:textId="77777777" w:rsidR="003F3383" w:rsidRDefault="003F3383" w:rsidP="00E81E2B">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hemeFill="background1"/>
          </w:tcPr>
          <w:p w14:paraId="47FD46F7"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5A9841C1" w14:textId="77777777" w:rsidR="003F3383" w:rsidRDefault="003F3383" w:rsidP="00E81E2B">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599E27" w14:textId="7D45FCD8" w:rsidR="001A0CEA" w:rsidRDefault="001A0CEA" w:rsidP="00E81E2B">
            <w:pPr>
              <w:rPr>
                <w:rFonts w:eastAsia="Batang" w:cs="Arial"/>
                <w:lang w:eastAsia="ko-KR"/>
              </w:rPr>
            </w:pPr>
            <w:r>
              <w:rPr>
                <w:rFonts w:eastAsia="Batang" w:cs="Arial"/>
                <w:lang w:eastAsia="ko-KR"/>
              </w:rPr>
              <w:t>Agreed</w:t>
            </w:r>
          </w:p>
          <w:p w14:paraId="42A5AE05" w14:textId="77777777" w:rsidR="001A0CEA" w:rsidRDefault="001A0CEA" w:rsidP="00E81E2B">
            <w:pPr>
              <w:rPr>
                <w:rFonts w:eastAsia="Batang" w:cs="Arial"/>
                <w:lang w:eastAsia="ko-KR"/>
              </w:rPr>
            </w:pPr>
          </w:p>
          <w:p w14:paraId="6397872D" w14:textId="0101F1CB" w:rsidR="003F3383" w:rsidRDefault="003F3383" w:rsidP="00E81E2B">
            <w:pPr>
              <w:rPr>
                <w:ins w:id="525" w:author="PeLe" w:date="2021-05-27T08:12:00Z"/>
                <w:rFonts w:eastAsia="Batang" w:cs="Arial"/>
                <w:lang w:eastAsia="ko-KR"/>
              </w:rPr>
            </w:pPr>
            <w:ins w:id="526" w:author="PeLe" w:date="2021-05-27T08:12:00Z">
              <w:r>
                <w:rPr>
                  <w:rFonts w:eastAsia="Batang" w:cs="Arial"/>
                  <w:lang w:eastAsia="ko-KR"/>
                </w:rPr>
                <w:t>Revision of C1-213337</w:t>
              </w:r>
            </w:ins>
          </w:p>
          <w:p w14:paraId="30377236" w14:textId="5A254A12" w:rsidR="003F3383" w:rsidRDefault="003F3383" w:rsidP="00E81E2B">
            <w:pPr>
              <w:rPr>
                <w:ins w:id="527" w:author="PeLe" w:date="2021-05-27T08:12:00Z"/>
                <w:rFonts w:eastAsia="Batang" w:cs="Arial"/>
                <w:lang w:eastAsia="ko-KR"/>
              </w:rPr>
            </w:pPr>
            <w:ins w:id="528" w:author="PeLe" w:date="2021-05-27T08:12:00Z">
              <w:r>
                <w:rPr>
                  <w:rFonts w:eastAsia="Batang" w:cs="Arial"/>
                  <w:lang w:eastAsia="ko-KR"/>
                </w:rPr>
                <w:t>_________________________________________</w:t>
              </w:r>
            </w:ins>
          </w:p>
          <w:p w14:paraId="1E1F62A8" w14:textId="5AA61318" w:rsidR="003F3383" w:rsidRDefault="003F3383" w:rsidP="00E81E2B">
            <w:pPr>
              <w:rPr>
                <w:rFonts w:eastAsia="Batang" w:cs="Arial"/>
                <w:lang w:eastAsia="ko-KR"/>
              </w:rPr>
            </w:pPr>
            <w:r>
              <w:rPr>
                <w:rFonts w:eastAsia="Batang" w:cs="Arial"/>
                <w:lang w:eastAsia="ko-KR"/>
              </w:rPr>
              <w:t>Amer, Thu, 0203</w:t>
            </w:r>
          </w:p>
          <w:p w14:paraId="35187CD5" w14:textId="77777777" w:rsidR="003F3383" w:rsidRDefault="003F3383" w:rsidP="00E81E2B">
            <w:pPr>
              <w:rPr>
                <w:rFonts w:eastAsia="Batang" w:cs="Arial"/>
                <w:lang w:eastAsia="ko-KR"/>
              </w:rPr>
            </w:pPr>
            <w:r>
              <w:rPr>
                <w:rFonts w:eastAsia="Batang" w:cs="Arial"/>
                <w:lang w:eastAsia="ko-KR"/>
              </w:rPr>
              <w:t>Revision required</w:t>
            </w:r>
          </w:p>
          <w:p w14:paraId="0779BAE5" w14:textId="77777777" w:rsidR="003F3383" w:rsidRDefault="003F3383" w:rsidP="00E81E2B">
            <w:pPr>
              <w:rPr>
                <w:rFonts w:eastAsia="Batang" w:cs="Arial"/>
                <w:lang w:eastAsia="ko-KR"/>
              </w:rPr>
            </w:pPr>
          </w:p>
          <w:p w14:paraId="6403898E"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76C0E66C" w14:textId="77777777" w:rsidR="003F3383" w:rsidRDefault="003F3383" w:rsidP="00E81E2B">
            <w:pPr>
              <w:rPr>
                <w:rFonts w:eastAsia="Batang" w:cs="Arial"/>
                <w:lang w:eastAsia="ko-KR"/>
              </w:rPr>
            </w:pPr>
            <w:r>
              <w:rPr>
                <w:rFonts w:eastAsia="Batang" w:cs="Arial"/>
                <w:lang w:eastAsia="ko-KR"/>
              </w:rPr>
              <w:t>Replies</w:t>
            </w:r>
          </w:p>
          <w:p w14:paraId="6154B545" w14:textId="77777777" w:rsidR="003F3383" w:rsidRDefault="003F3383" w:rsidP="00E81E2B">
            <w:pPr>
              <w:rPr>
                <w:rFonts w:eastAsia="Batang" w:cs="Arial"/>
                <w:lang w:eastAsia="ko-KR"/>
              </w:rPr>
            </w:pPr>
          </w:p>
          <w:p w14:paraId="09BAF19C" w14:textId="77777777" w:rsidR="003F3383" w:rsidRDefault="003F3383" w:rsidP="00E81E2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63D3A378" w14:textId="77777777" w:rsidR="003F3383" w:rsidRDefault="003F3383" w:rsidP="00E81E2B">
            <w:pPr>
              <w:rPr>
                <w:rFonts w:eastAsia="Batang" w:cs="Arial"/>
                <w:lang w:eastAsia="ko-KR"/>
              </w:rPr>
            </w:pPr>
            <w:r>
              <w:rPr>
                <w:rFonts w:eastAsia="Batang" w:cs="Arial"/>
                <w:lang w:eastAsia="ko-KR"/>
              </w:rPr>
              <w:t>Revision required</w:t>
            </w:r>
          </w:p>
          <w:p w14:paraId="49331C78" w14:textId="77777777" w:rsidR="003F3383" w:rsidRDefault="003F3383" w:rsidP="00E81E2B">
            <w:pPr>
              <w:rPr>
                <w:rFonts w:eastAsia="Batang" w:cs="Arial"/>
                <w:lang w:eastAsia="ko-KR"/>
              </w:rPr>
            </w:pPr>
          </w:p>
          <w:p w14:paraId="48D7F452" w14:textId="77777777" w:rsidR="003F3383" w:rsidRDefault="003F3383" w:rsidP="00E81E2B">
            <w:pPr>
              <w:rPr>
                <w:rFonts w:eastAsia="Batang" w:cs="Arial"/>
                <w:lang w:eastAsia="ko-KR"/>
              </w:rPr>
            </w:pPr>
            <w:r>
              <w:rPr>
                <w:rFonts w:eastAsia="Batang" w:cs="Arial"/>
                <w:lang w:eastAsia="ko-KR"/>
              </w:rPr>
              <w:t>Cristina Mon 0331</w:t>
            </w:r>
          </w:p>
          <w:p w14:paraId="1FC4C7A1" w14:textId="77777777" w:rsidR="003F3383" w:rsidRDefault="003F3383" w:rsidP="00E81E2B">
            <w:pPr>
              <w:rPr>
                <w:rFonts w:eastAsia="Batang" w:cs="Arial"/>
                <w:lang w:eastAsia="ko-KR"/>
              </w:rPr>
            </w:pPr>
            <w:r>
              <w:rPr>
                <w:rFonts w:eastAsia="Batang" w:cs="Arial"/>
                <w:lang w:eastAsia="ko-KR"/>
              </w:rPr>
              <w:t>Provides revision</w:t>
            </w:r>
          </w:p>
          <w:p w14:paraId="5B2B3D29" w14:textId="77777777" w:rsidR="003F3383" w:rsidRDefault="003F3383" w:rsidP="00E81E2B">
            <w:pPr>
              <w:rPr>
                <w:rFonts w:eastAsia="Batang" w:cs="Arial"/>
                <w:lang w:eastAsia="ko-KR"/>
              </w:rPr>
            </w:pPr>
          </w:p>
          <w:p w14:paraId="24D62749" w14:textId="77777777" w:rsidR="003F3383" w:rsidRDefault="003F3383" w:rsidP="00E81E2B">
            <w:pPr>
              <w:rPr>
                <w:rFonts w:eastAsia="Batang" w:cs="Arial"/>
                <w:lang w:eastAsia="ko-KR"/>
              </w:rPr>
            </w:pPr>
            <w:r>
              <w:rPr>
                <w:rFonts w:eastAsia="Batang" w:cs="Arial"/>
                <w:lang w:eastAsia="ko-KR"/>
              </w:rPr>
              <w:t>Amer Mon 0724</w:t>
            </w:r>
          </w:p>
          <w:p w14:paraId="46ADE9BF" w14:textId="77777777" w:rsidR="003F3383" w:rsidRDefault="003F3383" w:rsidP="00E81E2B">
            <w:pPr>
              <w:rPr>
                <w:rFonts w:eastAsia="Batang" w:cs="Arial"/>
                <w:lang w:eastAsia="ko-KR"/>
              </w:rPr>
            </w:pPr>
            <w:r>
              <w:rPr>
                <w:rFonts w:eastAsia="Batang" w:cs="Arial"/>
                <w:lang w:eastAsia="ko-KR"/>
              </w:rPr>
              <w:t>Comments</w:t>
            </w:r>
          </w:p>
          <w:p w14:paraId="18ED1024" w14:textId="77777777" w:rsidR="003F3383" w:rsidRDefault="003F3383" w:rsidP="00E81E2B">
            <w:pPr>
              <w:rPr>
                <w:rFonts w:eastAsia="Batang" w:cs="Arial"/>
                <w:lang w:eastAsia="ko-KR"/>
              </w:rPr>
            </w:pPr>
          </w:p>
          <w:p w14:paraId="5991010E" w14:textId="77777777" w:rsidR="003F3383" w:rsidRDefault="003F3383" w:rsidP="00E81E2B">
            <w:pPr>
              <w:rPr>
                <w:rFonts w:eastAsia="Batang" w:cs="Arial"/>
                <w:lang w:eastAsia="ko-KR"/>
              </w:rPr>
            </w:pPr>
            <w:r>
              <w:rPr>
                <w:rFonts w:eastAsia="Batang" w:cs="Arial"/>
                <w:lang w:eastAsia="ko-KR"/>
              </w:rPr>
              <w:t>Kaj Mon 0830</w:t>
            </w:r>
          </w:p>
          <w:p w14:paraId="2AE256F8" w14:textId="77777777" w:rsidR="003F3383" w:rsidRDefault="003F3383" w:rsidP="00E81E2B">
            <w:pPr>
              <w:rPr>
                <w:rFonts w:eastAsia="Batang" w:cs="Arial"/>
                <w:lang w:eastAsia="ko-KR"/>
              </w:rPr>
            </w:pPr>
            <w:r>
              <w:rPr>
                <w:rFonts w:eastAsia="Batang" w:cs="Arial"/>
                <w:lang w:eastAsia="ko-KR"/>
              </w:rPr>
              <w:t>Objection</w:t>
            </w:r>
          </w:p>
          <w:p w14:paraId="482F3C9D" w14:textId="77777777" w:rsidR="003F3383" w:rsidRDefault="003F3383" w:rsidP="00E81E2B">
            <w:pPr>
              <w:rPr>
                <w:rFonts w:eastAsia="Batang" w:cs="Arial"/>
                <w:lang w:eastAsia="ko-KR"/>
              </w:rPr>
            </w:pPr>
          </w:p>
          <w:p w14:paraId="573528AD"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0427</w:t>
            </w:r>
          </w:p>
          <w:p w14:paraId="2D66664A" w14:textId="77777777" w:rsidR="003F3383" w:rsidRDefault="003F3383" w:rsidP="00E81E2B">
            <w:pPr>
              <w:rPr>
                <w:rFonts w:eastAsia="Batang" w:cs="Arial"/>
                <w:lang w:eastAsia="ko-KR"/>
              </w:rPr>
            </w:pPr>
            <w:r>
              <w:rPr>
                <w:rFonts w:eastAsia="Batang" w:cs="Arial"/>
                <w:lang w:eastAsia="ko-KR"/>
              </w:rPr>
              <w:t>replies</w:t>
            </w:r>
          </w:p>
          <w:p w14:paraId="4C6EFEDF" w14:textId="77777777" w:rsidR="003F3383" w:rsidRDefault="003F3383" w:rsidP="00E81E2B">
            <w:pPr>
              <w:rPr>
                <w:rFonts w:eastAsia="Batang" w:cs="Arial"/>
                <w:lang w:eastAsia="ko-KR"/>
              </w:rPr>
            </w:pPr>
          </w:p>
          <w:p w14:paraId="5934909E" w14:textId="77777777" w:rsidR="003F3383" w:rsidRDefault="003F3383" w:rsidP="00E81E2B">
            <w:pPr>
              <w:rPr>
                <w:rFonts w:eastAsia="Batang" w:cs="Arial"/>
                <w:lang w:eastAsia="ko-KR"/>
              </w:rPr>
            </w:pPr>
            <w:r>
              <w:rPr>
                <w:rFonts w:eastAsia="Batang" w:cs="Arial"/>
                <w:lang w:eastAsia="ko-KR"/>
              </w:rPr>
              <w:t>Kaj Tue 0831</w:t>
            </w:r>
          </w:p>
          <w:p w14:paraId="509CF4E9" w14:textId="77777777" w:rsidR="003F3383" w:rsidRDefault="003F3383" w:rsidP="00E81E2B">
            <w:pPr>
              <w:rPr>
                <w:rFonts w:eastAsia="Batang" w:cs="Arial"/>
                <w:lang w:eastAsia="ko-KR"/>
              </w:rPr>
            </w:pPr>
            <w:r>
              <w:rPr>
                <w:rFonts w:eastAsia="Batang" w:cs="Arial"/>
                <w:lang w:eastAsia="ko-KR"/>
              </w:rPr>
              <w:t>Objection</w:t>
            </w:r>
          </w:p>
          <w:p w14:paraId="306C5D9F" w14:textId="77777777" w:rsidR="003F3383" w:rsidRDefault="003F3383" w:rsidP="00E81E2B">
            <w:pPr>
              <w:rPr>
                <w:rFonts w:eastAsia="Batang" w:cs="Arial"/>
                <w:lang w:eastAsia="ko-KR"/>
              </w:rPr>
            </w:pPr>
          </w:p>
          <w:p w14:paraId="48506179" w14:textId="77777777" w:rsidR="003F3383" w:rsidRDefault="003F338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tue</w:t>
            </w:r>
            <w:proofErr w:type="spellEnd"/>
            <w:r>
              <w:rPr>
                <w:rFonts w:eastAsia="Batang" w:cs="Arial"/>
                <w:lang w:eastAsia="ko-KR"/>
              </w:rPr>
              <w:t xml:space="preserve"> 0858</w:t>
            </w:r>
          </w:p>
          <w:p w14:paraId="4EB82816" w14:textId="77777777" w:rsidR="003F3383" w:rsidRDefault="003F3383" w:rsidP="00E81E2B">
            <w:pPr>
              <w:rPr>
                <w:rFonts w:eastAsia="Batang" w:cs="Arial"/>
                <w:lang w:eastAsia="ko-KR"/>
              </w:rPr>
            </w:pPr>
            <w:r>
              <w:rPr>
                <w:rFonts w:eastAsia="Batang" w:cs="Arial"/>
                <w:lang w:eastAsia="ko-KR"/>
              </w:rPr>
              <w:t>Provides revision</w:t>
            </w:r>
          </w:p>
          <w:p w14:paraId="09E6B8A0" w14:textId="77777777" w:rsidR="003F3383" w:rsidRDefault="003F3383" w:rsidP="00E81E2B">
            <w:pPr>
              <w:rPr>
                <w:rFonts w:eastAsia="Batang" w:cs="Arial"/>
                <w:lang w:eastAsia="ko-KR"/>
              </w:rPr>
            </w:pPr>
          </w:p>
          <w:p w14:paraId="7345836D" w14:textId="77777777" w:rsidR="003F3383" w:rsidRDefault="003F3383" w:rsidP="00E81E2B">
            <w:pPr>
              <w:rPr>
                <w:rFonts w:eastAsia="Batang" w:cs="Arial"/>
                <w:lang w:eastAsia="ko-KR"/>
              </w:rPr>
            </w:pPr>
            <w:r>
              <w:rPr>
                <w:rFonts w:eastAsia="Batang" w:cs="Arial"/>
                <w:lang w:eastAsia="ko-KR"/>
              </w:rPr>
              <w:t>Kaj Tue 0946</w:t>
            </w:r>
          </w:p>
          <w:p w14:paraId="4CCFDA5E" w14:textId="77777777" w:rsidR="003F3383" w:rsidRDefault="003F3383" w:rsidP="00E81E2B">
            <w:pPr>
              <w:rPr>
                <w:rFonts w:eastAsia="Batang" w:cs="Arial"/>
                <w:lang w:eastAsia="ko-KR"/>
              </w:rPr>
            </w:pPr>
            <w:r>
              <w:rPr>
                <w:rFonts w:eastAsia="Batang" w:cs="Arial"/>
                <w:lang w:eastAsia="ko-KR"/>
              </w:rPr>
              <w:t>Can live with rev</w:t>
            </w:r>
          </w:p>
          <w:p w14:paraId="5CF92608" w14:textId="77777777" w:rsidR="003F3383" w:rsidRDefault="003F3383" w:rsidP="00E81E2B">
            <w:pPr>
              <w:rPr>
                <w:rFonts w:eastAsia="Batang" w:cs="Arial"/>
                <w:lang w:eastAsia="ko-KR"/>
              </w:rPr>
            </w:pPr>
          </w:p>
          <w:p w14:paraId="5D34F199" w14:textId="77777777" w:rsidR="003F3383" w:rsidRDefault="003F3383" w:rsidP="00E81E2B">
            <w:pPr>
              <w:rPr>
                <w:rFonts w:eastAsia="Batang" w:cs="Arial"/>
                <w:lang w:eastAsia="ko-KR"/>
              </w:rPr>
            </w:pPr>
            <w:r>
              <w:rPr>
                <w:rFonts w:eastAsia="Batang" w:cs="Arial"/>
                <w:lang w:eastAsia="ko-KR"/>
              </w:rPr>
              <w:t>Amer wed 0040</w:t>
            </w:r>
          </w:p>
          <w:p w14:paraId="53255B9D" w14:textId="77777777" w:rsidR="003F3383" w:rsidRDefault="003F3383" w:rsidP="00E81E2B">
            <w:pPr>
              <w:rPr>
                <w:rFonts w:eastAsia="Batang" w:cs="Arial"/>
                <w:lang w:eastAsia="ko-KR"/>
              </w:rPr>
            </w:pPr>
            <w:r>
              <w:rPr>
                <w:rFonts w:eastAsia="Batang" w:cs="Arial"/>
                <w:lang w:eastAsia="ko-KR"/>
              </w:rPr>
              <w:t>Untick ME</w:t>
            </w:r>
          </w:p>
          <w:p w14:paraId="5B38787D" w14:textId="77777777" w:rsidR="003F3383" w:rsidRDefault="003F3383" w:rsidP="00E81E2B">
            <w:pPr>
              <w:rPr>
                <w:rFonts w:eastAsia="Batang" w:cs="Arial"/>
                <w:lang w:eastAsia="ko-KR"/>
              </w:rPr>
            </w:pPr>
          </w:p>
        </w:tc>
      </w:tr>
      <w:tr w:rsidR="007F5659" w:rsidRPr="00D95972" w14:paraId="2E102099" w14:textId="77777777" w:rsidTr="001A0CEA">
        <w:trPr>
          <w:gridAfter w:val="1"/>
          <w:wAfter w:w="4191" w:type="dxa"/>
        </w:trPr>
        <w:tc>
          <w:tcPr>
            <w:tcW w:w="976" w:type="dxa"/>
            <w:tcBorders>
              <w:left w:val="thinThickThinSmallGap" w:sz="24" w:space="0" w:color="auto"/>
              <w:bottom w:val="nil"/>
            </w:tcBorders>
            <w:shd w:val="clear" w:color="auto" w:fill="auto"/>
          </w:tcPr>
          <w:p w14:paraId="0BE13E2C" w14:textId="77777777" w:rsidR="007F5659" w:rsidRPr="00D95972" w:rsidRDefault="007F5659" w:rsidP="006B63C0">
            <w:pPr>
              <w:rPr>
                <w:rFonts w:cs="Arial"/>
              </w:rPr>
            </w:pPr>
          </w:p>
        </w:tc>
        <w:tc>
          <w:tcPr>
            <w:tcW w:w="1317" w:type="dxa"/>
            <w:gridSpan w:val="2"/>
            <w:tcBorders>
              <w:bottom w:val="nil"/>
            </w:tcBorders>
            <w:shd w:val="clear" w:color="auto" w:fill="auto"/>
          </w:tcPr>
          <w:p w14:paraId="5B1AE0BF"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hemeFill="background1"/>
          </w:tcPr>
          <w:p w14:paraId="312CD328" w14:textId="55E0734B" w:rsidR="007F5659" w:rsidRDefault="007F5659" w:rsidP="006B63C0">
            <w:pPr>
              <w:overflowPunct/>
              <w:autoSpaceDE/>
              <w:autoSpaceDN/>
              <w:adjustRightInd/>
              <w:textAlignment w:val="auto"/>
            </w:pPr>
            <w:r>
              <w:t>C1-213675</w:t>
            </w:r>
          </w:p>
        </w:tc>
        <w:tc>
          <w:tcPr>
            <w:tcW w:w="4191" w:type="dxa"/>
            <w:gridSpan w:val="3"/>
            <w:tcBorders>
              <w:top w:val="single" w:sz="4" w:space="0" w:color="auto"/>
              <w:bottom w:val="single" w:sz="4" w:space="0" w:color="auto"/>
            </w:tcBorders>
            <w:shd w:val="clear" w:color="auto" w:fill="FFFFFF" w:themeFill="background1"/>
          </w:tcPr>
          <w:p w14:paraId="1FAD8238" w14:textId="77777777" w:rsidR="007F5659" w:rsidRDefault="007F5659" w:rsidP="006B63C0">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FF" w:themeFill="background1"/>
          </w:tcPr>
          <w:p w14:paraId="5E696C45"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0D6B6950" w14:textId="77777777" w:rsidR="007F5659" w:rsidRDefault="007F5659" w:rsidP="006B63C0">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B62DC" w14:textId="2035BEDE" w:rsidR="001A0CEA" w:rsidRDefault="001A0CEA" w:rsidP="006B63C0">
            <w:pPr>
              <w:rPr>
                <w:rFonts w:eastAsia="Batang" w:cs="Arial"/>
                <w:lang w:eastAsia="ko-KR"/>
              </w:rPr>
            </w:pPr>
            <w:r>
              <w:rPr>
                <w:rFonts w:eastAsia="Batang" w:cs="Arial"/>
                <w:lang w:eastAsia="ko-KR"/>
              </w:rPr>
              <w:t>Agreed</w:t>
            </w:r>
          </w:p>
          <w:p w14:paraId="0C25E896" w14:textId="77777777" w:rsidR="001A0CEA" w:rsidRDefault="001A0CEA" w:rsidP="006B63C0">
            <w:pPr>
              <w:rPr>
                <w:rFonts w:eastAsia="Batang" w:cs="Arial"/>
                <w:lang w:eastAsia="ko-KR"/>
              </w:rPr>
            </w:pPr>
          </w:p>
          <w:p w14:paraId="768DF077" w14:textId="48E82024" w:rsidR="007F5659" w:rsidRDefault="007F5659" w:rsidP="006B63C0">
            <w:pPr>
              <w:rPr>
                <w:rFonts w:eastAsia="Batang" w:cs="Arial"/>
                <w:lang w:eastAsia="ko-KR"/>
              </w:rPr>
            </w:pPr>
            <w:ins w:id="529" w:author="PeLe" w:date="2021-05-27T09:47:00Z">
              <w:r>
                <w:rPr>
                  <w:rFonts w:eastAsia="Batang" w:cs="Arial"/>
                  <w:lang w:eastAsia="ko-KR"/>
                </w:rPr>
                <w:t>Revision of C1-213328</w:t>
              </w:r>
            </w:ins>
          </w:p>
          <w:p w14:paraId="7742D412" w14:textId="77777777" w:rsidR="007F5659" w:rsidRDefault="007F5659" w:rsidP="006B63C0">
            <w:pPr>
              <w:rPr>
                <w:rFonts w:eastAsia="Batang" w:cs="Arial"/>
                <w:lang w:eastAsia="ko-KR"/>
              </w:rPr>
            </w:pPr>
          </w:p>
          <w:p w14:paraId="68262149" w14:textId="0F695439" w:rsidR="007F5659" w:rsidRDefault="007F5659" w:rsidP="006B63C0">
            <w:pPr>
              <w:rPr>
                <w:rFonts w:eastAsia="Batang" w:cs="Arial"/>
                <w:lang w:eastAsia="ko-KR"/>
              </w:rPr>
            </w:pPr>
            <w:r>
              <w:rPr>
                <w:rFonts w:eastAsia="Batang" w:cs="Arial"/>
                <w:lang w:eastAsia="ko-KR"/>
              </w:rPr>
              <w:t>--------------------------------------------</w:t>
            </w:r>
          </w:p>
          <w:p w14:paraId="09CADAC6" w14:textId="77777777" w:rsidR="007F5659" w:rsidRDefault="007F5659" w:rsidP="006B63C0">
            <w:pPr>
              <w:rPr>
                <w:rFonts w:eastAsia="Batang" w:cs="Arial"/>
                <w:lang w:eastAsia="ko-KR"/>
              </w:rPr>
            </w:pPr>
          </w:p>
          <w:p w14:paraId="6CB3D829" w14:textId="19D7E076"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A787C47" w14:textId="77777777" w:rsidR="007F5659" w:rsidRDefault="007F5659" w:rsidP="006B63C0">
            <w:pPr>
              <w:rPr>
                <w:rFonts w:eastAsia="Batang" w:cs="Arial"/>
                <w:lang w:eastAsia="ko-KR"/>
              </w:rPr>
            </w:pPr>
            <w:r>
              <w:rPr>
                <w:rFonts w:eastAsia="Batang" w:cs="Arial"/>
                <w:lang w:eastAsia="ko-KR"/>
              </w:rPr>
              <w:t>Rev required</w:t>
            </w:r>
          </w:p>
          <w:p w14:paraId="0B44927A" w14:textId="77777777" w:rsidR="007F5659" w:rsidRDefault="007F5659" w:rsidP="006B63C0">
            <w:pPr>
              <w:rPr>
                <w:rFonts w:eastAsia="Batang" w:cs="Arial"/>
                <w:lang w:eastAsia="ko-KR"/>
              </w:rPr>
            </w:pPr>
          </w:p>
          <w:p w14:paraId="60B40E43"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7694062A" w14:textId="77777777" w:rsidR="007F5659" w:rsidRDefault="007F5659" w:rsidP="006B63C0">
            <w:pPr>
              <w:rPr>
                <w:rFonts w:eastAsia="Batang" w:cs="Arial"/>
                <w:lang w:eastAsia="ko-KR"/>
              </w:rPr>
            </w:pPr>
            <w:r>
              <w:rPr>
                <w:rFonts w:eastAsia="Batang" w:cs="Arial"/>
                <w:lang w:eastAsia="ko-KR"/>
              </w:rPr>
              <w:t>Rev required</w:t>
            </w:r>
          </w:p>
          <w:p w14:paraId="27BD73B1" w14:textId="77777777" w:rsidR="007F5659" w:rsidRDefault="007F5659" w:rsidP="006B63C0">
            <w:pPr>
              <w:rPr>
                <w:rFonts w:eastAsia="Batang" w:cs="Arial"/>
                <w:lang w:eastAsia="ko-KR"/>
              </w:rPr>
            </w:pPr>
          </w:p>
          <w:p w14:paraId="2A0C1FA6"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2E26EEAF" w14:textId="77777777" w:rsidR="007F5659" w:rsidRDefault="007F5659" w:rsidP="006B63C0">
            <w:pPr>
              <w:rPr>
                <w:rFonts w:eastAsia="Batang" w:cs="Arial"/>
                <w:lang w:eastAsia="ko-KR"/>
              </w:rPr>
            </w:pPr>
            <w:r>
              <w:rPr>
                <w:rFonts w:eastAsia="Batang" w:cs="Arial"/>
                <w:lang w:eastAsia="ko-KR"/>
              </w:rPr>
              <w:t>Provides revision</w:t>
            </w:r>
          </w:p>
          <w:p w14:paraId="269F7F13" w14:textId="77777777" w:rsidR="007F5659" w:rsidRDefault="007F5659" w:rsidP="006B63C0">
            <w:pPr>
              <w:rPr>
                <w:rFonts w:eastAsia="Batang" w:cs="Arial"/>
                <w:lang w:eastAsia="ko-KR"/>
              </w:rPr>
            </w:pPr>
          </w:p>
          <w:p w14:paraId="4FDACB07"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mn</w:t>
            </w:r>
            <w:proofErr w:type="spellEnd"/>
            <w:r>
              <w:rPr>
                <w:rFonts w:eastAsia="Batang" w:cs="Arial"/>
                <w:lang w:eastAsia="ko-KR"/>
              </w:rPr>
              <w:t xml:space="preserve"> 1900</w:t>
            </w:r>
          </w:p>
          <w:p w14:paraId="17AB9E31" w14:textId="77777777" w:rsidR="007F5659" w:rsidRDefault="007F5659" w:rsidP="006B63C0">
            <w:pPr>
              <w:rPr>
                <w:rFonts w:eastAsia="Batang" w:cs="Arial"/>
                <w:lang w:eastAsia="ko-KR"/>
              </w:rPr>
            </w:pPr>
            <w:r>
              <w:rPr>
                <w:rFonts w:eastAsia="Batang" w:cs="Arial"/>
                <w:lang w:eastAsia="ko-KR"/>
              </w:rPr>
              <w:t>Almost OK</w:t>
            </w:r>
          </w:p>
          <w:p w14:paraId="2DE07EB1" w14:textId="77777777" w:rsidR="007F5659" w:rsidRDefault="007F5659" w:rsidP="006B63C0">
            <w:pPr>
              <w:rPr>
                <w:rFonts w:eastAsia="Batang" w:cs="Arial"/>
                <w:lang w:eastAsia="ko-KR"/>
              </w:rPr>
            </w:pPr>
          </w:p>
          <w:p w14:paraId="18690B51"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1610</w:t>
            </w:r>
          </w:p>
          <w:p w14:paraId="10E3F30D" w14:textId="77777777" w:rsidR="007F5659" w:rsidRDefault="007F5659" w:rsidP="006B63C0">
            <w:pPr>
              <w:rPr>
                <w:rFonts w:eastAsia="Batang" w:cs="Arial"/>
                <w:lang w:eastAsia="ko-KR"/>
              </w:rPr>
            </w:pPr>
            <w:r>
              <w:rPr>
                <w:rFonts w:eastAsia="Batang" w:cs="Arial"/>
                <w:lang w:eastAsia="ko-KR"/>
              </w:rPr>
              <w:t>Revision</w:t>
            </w:r>
          </w:p>
          <w:p w14:paraId="13EFFE49" w14:textId="77777777" w:rsidR="007F5659" w:rsidRDefault="007F5659" w:rsidP="006B63C0">
            <w:pPr>
              <w:rPr>
                <w:rFonts w:eastAsia="Batang" w:cs="Arial"/>
                <w:lang w:eastAsia="ko-KR"/>
              </w:rPr>
            </w:pPr>
          </w:p>
          <w:p w14:paraId="78FAF1B6"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1810</w:t>
            </w:r>
          </w:p>
          <w:p w14:paraId="4E17BFFD" w14:textId="77777777" w:rsidR="007F5659" w:rsidRDefault="007F5659" w:rsidP="006B63C0">
            <w:pPr>
              <w:rPr>
                <w:rFonts w:eastAsia="Batang" w:cs="Arial"/>
                <w:lang w:eastAsia="ko-KR"/>
              </w:rPr>
            </w:pPr>
            <w:r>
              <w:rPr>
                <w:rFonts w:eastAsia="Batang" w:cs="Arial"/>
                <w:lang w:eastAsia="ko-KR"/>
              </w:rPr>
              <w:t>Fine</w:t>
            </w:r>
          </w:p>
          <w:p w14:paraId="002D23E8" w14:textId="77777777" w:rsidR="007F5659" w:rsidRDefault="007F5659" w:rsidP="006B63C0">
            <w:pPr>
              <w:rPr>
                <w:rFonts w:eastAsia="Batang" w:cs="Arial"/>
                <w:lang w:eastAsia="ko-KR"/>
              </w:rPr>
            </w:pPr>
          </w:p>
          <w:p w14:paraId="5EC72A56" w14:textId="77777777" w:rsidR="007F5659" w:rsidRDefault="007F5659" w:rsidP="006B63C0">
            <w:pPr>
              <w:rPr>
                <w:rFonts w:eastAsia="Batang" w:cs="Arial"/>
                <w:lang w:eastAsia="ko-KR"/>
              </w:rPr>
            </w:pPr>
            <w:r>
              <w:rPr>
                <w:rFonts w:eastAsia="Batang" w:cs="Arial"/>
                <w:lang w:eastAsia="ko-KR"/>
              </w:rPr>
              <w:t>Ivo wed 1324</w:t>
            </w:r>
          </w:p>
          <w:p w14:paraId="19B001C8" w14:textId="77777777" w:rsidR="007F5659" w:rsidRDefault="007F5659" w:rsidP="006B63C0">
            <w:pPr>
              <w:rPr>
                <w:rFonts w:eastAsia="Batang" w:cs="Arial"/>
                <w:lang w:eastAsia="ko-KR"/>
              </w:rPr>
            </w:pPr>
            <w:r>
              <w:rPr>
                <w:rFonts w:eastAsia="Batang" w:cs="Arial"/>
                <w:lang w:eastAsia="ko-KR"/>
              </w:rPr>
              <w:t>fine</w:t>
            </w:r>
          </w:p>
          <w:p w14:paraId="10412409" w14:textId="77777777" w:rsidR="007F5659" w:rsidRDefault="007F5659" w:rsidP="006B63C0">
            <w:pPr>
              <w:rPr>
                <w:rFonts w:eastAsia="Batang" w:cs="Arial"/>
                <w:lang w:eastAsia="ko-KR"/>
              </w:rPr>
            </w:pPr>
          </w:p>
        </w:tc>
      </w:tr>
      <w:tr w:rsidR="00D42291" w:rsidRPr="00D95972" w14:paraId="738144C9" w14:textId="77777777" w:rsidTr="00F54BEE">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44FC0B6" w14:textId="4B31AB55" w:rsidR="00D42291" w:rsidRDefault="003108D7" w:rsidP="00D42291">
            <w:pPr>
              <w:overflowPunct/>
              <w:autoSpaceDE/>
              <w:autoSpaceDN/>
              <w:adjustRightInd/>
              <w:textAlignment w:val="auto"/>
            </w:pPr>
            <w:hyperlink r:id="rId165"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FF"/>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35929" w14:textId="77777777" w:rsidR="00F54BEE" w:rsidRDefault="00F54BEE" w:rsidP="00D42291">
            <w:pPr>
              <w:rPr>
                <w:rFonts w:eastAsia="Batang" w:cs="Arial"/>
                <w:lang w:eastAsia="ko-KR"/>
              </w:rPr>
            </w:pPr>
            <w:r>
              <w:rPr>
                <w:rFonts w:eastAsia="Batang" w:cs="Arial"/>
                <w:lang w:eastAsia="ko-KR"/>
              </w:rPr>
              <w:t>Agreed</w:t>
            </w:r>
          </w:p>
          <w:p w14:paraId="4EB0E656" w14:textId="1FCA83EA" w:rsidR="00D42291" w:rsidRDefault="00D42291" w:rsidP="00D42291">
            <w:pPr>
              <w:rPr>
                <w:rFonts w:eastAsia="Batang" w:cs="Arial"/>
                <w:lang w:eastAsia="ko-KR"/>
              </w:rPr>
            </w:pPr>
          </w:p>
        </w:tc>
      </w:tr>
      <w:tr w:rsidR="00D42291" w:rsidRPr="00D95972" w14:paraId="07B6F9BB" w14:textId="77777777" w:rsidTr="00F54BEE">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833BB05" w14:textId="0EB3264D" w:rsidR="00D42291" w:rsidRDefault="003108D7" w:rsidP="00D42291">
            <w:pPr>
              <w:overflowPunct/>
              <w:autoSpaceDE/>
              <w:autoSpaceDN/>
              <w:adjustRightInd/>
              <w:textAlignment w:val="auto"/>
            </w:pPr>
            <w:hyperlink r:id="rId166"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FF"/>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F1A9F" w14:textId="77777777" w:rsidR="00F54BEE" w:rsidRDefault="00F54BEE" w:rsidP="00D42291">
            <w:pPr>
              <w:rPr>
                <w:rFonts w:eastAsia="Batang" w:cs="Arial"/>
                <w:lang w:eastAsia="ko-KR"/>
              </w:rPr>
            </w:pPr>
            <w:r>
              <w:rPr>
                <w:rFonts w:eastAsia="Batang" w:cs="Arial"/>
                <w:lang w:eastAsia="ko-KR"/>
              </w:rPr>
              <w:t>Agreed</w:t>
            </w:r>
          </w:p>
          <w:p w14:paraId="0E344E92" w14:textId="47F059BA" w:rsidR="00D42291" w:rsidRDefault="00D42291" w:rsidP="00D42291">
            <w:pPr>
              <w:rPr>
                <w:rFonts w:eastAsia="Batang" w:cs="Arial"/>
                <w:lang w:eastAsia="ko-KR"/>
              </w:rPr>
            </w:pPr>
          </w:p>
        </w:tc>
      </w:tr>
      <w:tr w:rsidR="00D42291" w:rsidRPr="00D95972" w14:paraId="50DE1022" w14:textId="77777777" w:rsidTr="001A0CEA">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D203B70" w14:textId="528F6255" w:rsidR="00D42291" w:rsidRDefault="003108D7" w:rsidP="00D42291">
            <w:pPr>
              <w:overflowPunct/>
              <w:autoSpaceDE/>
              <w:autoSpaceDN/>
              <w:adjustRightInd/>
              <w:textAlignment w:val="auto"/>
            </w:pPr>
            <w:hyperlink r:id="rId167"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FF" w:themeFill="background1"/>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hemeFill="background1"/>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E5E670C" w14:textId="754DBAAF" w:rsidR="00D42291" w:rsidRDefault="00D42291" w:rsidP="00D42291">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49B30A" w14:textId="48503F74" w:rsidR="001A0CEA" w:rsidRDefault="001A0CEA" w:rsidP="00D42291">
            <w:pPr>
              <w:rPr>
                <w:rFonts w:eastAsia="Batang" w:cs="Arial"/>
                <w:lang w:eastAsia="ko-KR"/>
              </w:rPr>
            </w:pPr>
            <w:r>
              <w:rPr>
                <w:rFonts w:eastAsia="Batang" w:cs="Arial"/>
                <w:lang w:eastAsia="ko-KR"/>
              </w:rPr>
              <w:t>Postponed</w:t>
            </w:r>
          </w:p>
          <w:p w14:paraId="79C78597" w14:textId="77777777" w:rsidR="001A0CEA" w:rsidRDefault="001A0CEA" w:rsidP="00D42291">
            <w:pPr>
              <w:rPr>
                <w:rFonts w:eastAsia="Batang" w:cs="Arial"/>
                <w:lang w:eastAsia="ko-KR"/>
              </w:rPr>
            </w:pPr>
          </w:p>
          <w:p w14:paraId="59E0E551" w14:textId="499F27D2"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4432626B" w14:textId="77777777" w:rsidTr="001A0CEA">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F93311" w14:textId="714FE04B" w:rsidR="00D42291" w:rsidRDefault="003108D7" w:rsidP="00D42291">
            <w:pPr>
              <w:overflowPunct/>
              <w:autoSpaceDE/>
              <w:autoSpaceDN/>
              <w:adjustRightInd/>
              <w:textAlignment w:val="auto"/>
            </w:pPr>
            <w:hyperlink r:id="rId168"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FF"/>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6CE7E" w14:textId="77777777" w:rsidR="00F54BEE" w:rsidRDefault="00F54BEE" w:rsidP="00D42291">
            <w:pPr>
              <w:rPr>
                <w:rFonts w:eastAsia="Batang" w:cs="Arial"/>
                <w:lang w:eastAsia="ko-KR"/>
              </w:rPr>
            </w:pPr>
            <w:r>
              <w:rPr>
                <w:rFonts w:eastAsia="Batang" w:cs="Arial"/>
                <w:lang w:eastAsia="ko-KR"/>
              </w:rPr>
              <w:t>Agreed</w:t>
            </w:r>
          </w:p>
          <w:p w14:paraId="7933683A" w14:textId="5A9D2EBC" w:rsidR="00D42291" w:rsidRDefault="00D42291" w:rsidP="00D42291">
            <w:pPr>
              <w:rPr>
                <w:rFonts w:eastAsia="Batang" w:cs="Arial"/>
                <w:lang w:eastAsia="ko-KR"/>
              </w:rPr>
            </w:pPr>
          </w:p>
        </w:tc>
      </w:tr>
      <w:tr w:rsidR="00D42291" w:rsidRPr="00D95972" w14:paraId="6FA2CE72" w14:textId="77777777" w:rsidTr="001A0CEA">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D7A1A7" w14:textId="4F2EA130" w:rsidR="00D42291" w:rsidRDefault="003108D7" w:rsidP="00D42291">
            <w:pPr>
              <w:overflowPunct/>
              <w:autoSpaceDE/>
              <w:autoSpaceDN/>
              <w:adjustRightInd/>
              <w:textAlignment w:val="auto"/>
            </w:pPr>
            <w:hyperlink r:id="rId169"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FF"/>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AE680" w14:textId="77777777" w:rsidR="001A0CEA" w:rsidRDefault="001A0CEA" w:rsidP="00D42291">
            <w:pPr>
              <w:rPr>
                <w:rFonts w:eastAsia="Batang" w:cs="Arial"/>
                <w:lang w:eastAsia="ko-KR"/>
              </w:rPr>
            </w:pPr>
            <w:r>
              <w:rPr>
                <w:rFonts w:eastAsia="Batang" w:cs="Arial"/>
                <w:lang w:eastAsia="ko-KR"/>
              </w:rPr>
              <w:t>Agreed</w:t>
            </w:r>
          </w:p>
          <w:p w14:paraId="4E92C52A" w14:textId="765CFE0B" w:rsidR="00D42291" w:rsidRDefault="00D42291" w:rsidP="00D42291">
            <w:pPr>
              <w:rPr>
                <w:rFonts w:eastAsia="Batang" w:cs="Arial"/>
                <w:lang w:eastAsia="ko-KR"/>
              </w:rPr>
            </w:pPr>
            <w:r>
              <w:rPr>
                <w:rFonts w:eastAsia="Batang" w:cs="Arial"/>
                <w:lang w:eastAsia="ko-KR"/>
              </w:rPr>
              <w:t>Revision of C1-211357</w:t>
            </w:r>
          </w:p>
        </w:tc>
      </w:tr>
      <w:tr w:rsidR="003F3383" w:rsidRPr="00D95972" w14:paraId="3F731D7C" w14:textId="77777777" w:rsidTr="001A0CEA">
        <w:trPr>
          <w:gridAfter w:val="1"/>
          <w:wAfter w:w="4191" w:type="dxa"/>
        </w:trPr>
        <w:tc>
          <w:tcPr>
            <w:tcW w:w="976" w:type="dxa"/>
            <w:tcBorders>
              <w:left w:val="thinThickThinSmallGap" w:sz="24" w:space="0" w:color="auto"/>
              <w:bottom w:val="nil"/>
            </w:tcBorders>
            <w:shd w:val="clear" w:color="auto" w:fill="auto"/>
          </w:tcPr>
          <w:p w14:paraId="17D72827" w14:textId="77777777" w:rsidR="003F3383" w:rsidRPr="00D95972" w:rsidRDefault="003F3383" w:rsidP="00E81E2B">
            <w:pPr>
              <w:rPr>
                <w:rFonts w:cs="Arial"/>
              </w:rPr>
            </w:pPr>
          </w:p>
        </w:tc>
        <w:tc>
          <w:tcPr>
            <w:tcW w:w="1317" w:type="dxa"/>
            <w:gridSpan w:val="2"/>
            <w:tcBorders>
              <w:bottom w:val="nil"/>
            </w:tcBorders>
            <w:shd w:val="clear" w:color="auto" w:fill="auto"/>
          </w:tcPr>
          <w:p w14:paraId="342C1C3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1B4223DF" w14:textId="33E159F4" w:rsidR="003F3383" w:rsidRDefault="003F3383" w:rsidP="00E81E2B">
            <w:pPr>
              <w:overflowPunct/>
              <w:autoSpaceDE/>
              <w:autoSpaceDN/>
              <w:adjustRightInd/>
              <w:textAlignment w:val="auto"/>
            </w:pPr>
            <w:r w:rsidRPr="003F3383">
              <w:t>C1-213734</w:t>
            </w:r>
          </w:p>
        </w:tc>
        <w:tc>
          <w:tcPr>
            <w:tcW w:w="4191" w:type="dxa"/>
            <w:gridSpan w:val="3"/>
            <w:tcBorders>
              <w:top w:val="single" w:sz="4" w:space="0" w:color="auto"/>
              <w:bottom w:val="single" w:sz="4" w:space="0" w:color="auto"/>
            </w:tcBorders>
            <w:shd w:val="clear" w:color="auto" w:fill="FFFFFF"/>
          </w:tcPr>
          <w:p w14:paraId="5366F1F6" w14:textId="77777777" w:rsidR="003F3383" w:rsidRDefault="003F3383" w:rsidP="00E81E2B">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F5D3CF1"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6F7A379" w14:textId="77777777" w:rsidR="003F3383" w:rsidRDefault="003F3383" w:rsidP="00E81E2B">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21818" w14:textId="77777777" w:rsidR="001A0CEA" w:rsidRDefault="001A0CEA" w:rsidP="00E81E2B">
            <w:pPr>
              <w:rPr>
                <w:rFonts w:eastAsia="Batang" w:cs="Arial"/>
                <w:lang w:eastAsia="ko-KR"/>
              </w:rPr>
            </w:pPr>
            <w:r>
              <w:rPr>
                <w:rFonts w:eastAsia="Batang" w:cs="Arial"/>
                <w:lang w:eastAsia="ko-KR"/>
              </w:rPr>
              <w:t>Agreed</w:t>
            </w:r>
          </w:p>
          <w:p w14:paraId="02D6D6AF" w14:textId="33B9BC1B" w:rsidR="003F3383" w:rsidRDefault="003F3383" w:rsidP="00E81E2B">
            <w:pPr>
              <w:rPr>
                <w:ins w:id="530" w:author="PeLe" w:date="2021-05-27T08:13:00Z"/>
                <w:rFonts w:eastAsia="Batang" w:cs="Arial"/>
                <w:lang w:eastAsia="ko-KR"/>
              </w:rPr>
            </w:pPr>
            <w:ins w:id="531" w:author="PeLe" w:date="2021-05-27T08:13:00Z">
              <w:r>
                <w:rPr>
                  <w:rFonts w:eastAsia="Batang" w:cs="Arial"/>
                  <w:lang w:eastAsia="ko-KR"/>
                </w:rPr>
                <w:t>Revision of C1-213338</w:t>
              </w:r>
            </w:ins>
          </w:p>
          <w:p w14:paraId="53C31FBC" w14:textId="7FA54862" w:rsidR="003F3383" w:rsidRDefault="003F3383" w:rsidP="00E81E2B">
            <w:pPr>
              <w:rPr>
                <w:ins w:id="532" w:author="PeLe" w:date="2021-05-27T08:13:00Z"/>
                <w:rFonts w:eastAsia="Batang" w:cs="Arial"/>
                <w:lang w:eastAsia="ko-KR"/>
              </w:rPr>
            </w:pPr>
            <w:ins w:id="533" w:author="PeLe" w:date="2021-05-27T08:13:00Z">
              <w:r>
                <w:rPr>
                  <w:rFonts w:eastAsia="Batang" w:cs="Arial"/>
                  <w:lang w:eastAsia="ko-KR"/>
                </w:rPr>
                <w:t>_________________________________________</w:t>
              </w:r>
            </w:ins>
          </w:p>
          <w:p w14:paraId="05471C19" w14:textId="6744C193" w:rsidR="003F3383" w:rsidRDefault="003F3383"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140D94F8" w14:textId="77777777" w:rsidR="003F3383" w:rsidRDefault="003F3383" w:rsidP="00E81E2B">
            <w:pPr>
              <w:rPr>
                <w:rFonts w:eastAsia="Batang" w:cs="Arial"/>
                <w:lang w:eastAsia="ko-KR"/>
              </w:rPr>
            </w:pPr>
            <w:r>
              <w:rPr>
                <w:rFonts w:eastAsia="Batang" w:cs="Arial"/>
                <w:lang w:eastAsia="ko-KR"/>
              </w:rPr>
              <w:t>Revision required</w:t>
            </w:r>
          </w:p>
          <w:p w14:paraId="6818B62C" w14:textId="77777777" w:rsidR="003F3383" w:rsidRDefault="003F3383" w:rsidP="00E81E2B">
            <w:pPr>
              <w:rPr>
                <w:rFonts w:eastAsia="Batang" w:cs="Arial"/>
                <w:lang w:eastAsia="ko-KR"/>
              </w:rPr>
            </w:pPr>
          </w:p>
          <w:p w14:paraId="1711AC26"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1C05F271" w14:textId="77777777" w:rsidR="003F3383" w:rsidRDefault="003F3383" w:rsidP="00E81E2B">
            <w:pPr>
              <w:rPr>
                <w:rFonts w:eastAsia="Batang" w:cs="Arial"/>
                <w:lang w:eastAsia="ko-KR"/>
              </w:rPr>
            </w:pPr>
            <w:r>
              <w:rPr>
                <w:rFonts w:eastAsia="Batang" w:cs="Arial"/>
                <w:lang w:eastAsia="ko-KR"/>
              </w:rPr>
              <w:t>Replies</w:t>
            </w:r>
          </w:p>
          <w:p w14:paraId="2B329B37" w14:textId="77777777" w:rsidR="003F3383" w:rsidRDefault="003F3383" w:rsidP="00E81E2B">
            <w:pPr>
              <w:rPr>
                <w:rFonts w:eastAsia="Batang" w:cs="Arial"/>
                <w:lang w:eastAsia="ko-KR"/>
              </w:rPr>
            </w:pPr>
          </w:p>
          <w:p w14:paraId="4F794F5E"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BE6A070" w14:textId="77777777" w:rsidR="003F3383" w:rsidRDefault="003F3383" w:rsidP="00E81E2B">
            <w:pPr>
              <w:rPr>
                <w:rFonts w:eastAsia="Batang" w:cs="Arial"/>
                <w:lang w:eastAsia="ko-KR"/>
              </w:rPr>
            </w:pPr>
            <w:r>
              <w:rPr>
                <w:rFonts w:eastAsia="Batang" w:cs="Arial"/>
                <w:lang w:eastAsia="ko-KR"/>
              </w:rPr>
              <w:t>Rev required</w:t>
            </w:r>
          </w:p>
          <w:p w14:paraId="59A5D9FA" w14:textId="77777777" w:rsidR="003F3383" w:rsidRDefault="003F3383" w:rsidP="00E81E2B">
            <w:pPr>
              <w:rPr>
                <w:rFonts w:eastAsia="Batang" w:cs="Arial"/>
                <w:lang w:eastAsia="ko-KR"/>
              </w:rPr>
            </w:pPr>
          </w:p>
          <w:p w14:paraId="4AA83E3C" w14:textId="77777777" w:rsidR="003F3383" w:rsidRDefault="003F3383" w:rsidP="00E81E2B">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33686BA6" w14:textId="77777777" w:rsidR="003F3383" w:rsidRDefault="003F3383" w:rsidP="00E81E2B">
            <w:pPr>
              <w:rPr>
                <w:rFonts w:eastAsia="Batang" w:cs="Arial"/>
                <w:lang w:eastAsia="ko-KR"/>
              </w:rPr>
            </w:pPr>
            <w:r>
              <w:rPr>
                <w:rFonts w:eastAsia="Batang" w:cs="Arial"/>
                <w:lang w:eastAsia="ko-KR"/>
              </w:rPr>
              <w:t>Replies</w:t>
            </w:r>
          </w:p>
          <w:p w14:paraId="47F68FB4" w14:textId="77777777" w:rsidR="003F3383" w:rsidRDefault="003F3383" w:rsidP="00E81E2B">
            <w:pPr>
              <w:rPr>
                <w:rFonts w:eastAsia="Batang" w:cs="Arial"/>
                <w:lang w:eastAsia="ko-KR"/>
              </w:rPr>
            </w:pPr>
          </w:p>
          <w:p w14:paraId="58F3C268"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1A75FDB4" w14:textId="77777777" w:rsidR="003F3383" w:rsidRDefault="003F3383" w:rsidP="00E81E2B">
            <w:pPr>
              <w:rPr>
                <w:rFonts w:eastAsia="Batang" w:cs="Arial"/>
                <w:lang w:eastAsia="ko-KR"/>
              </w:rPr>
            </w:pPr>
            <w:r>
              <w:rPr>
                <w:rFonts w:eastAsia="Batang" w:cs="Arial"/>
                <w:lang w:eastAsia="ko-KR"/>
              </w:rPr>
              <w:t>Provides rev</w:t>
            </w:r>
          </w:p>
          <w:p w14:paraId="3B92A7C6" w14:textId="77777777" w:rsidR="003F3383" w:rsidRDefault="003F3383" w:rsidP="00E81E2B">
            <w:pPr>
              <w:rPr>
                <w:rFonts w:eastAsia="Batang" w:cs="Arial"/>
                <w:lang w:eastAsia="ko-KR"/>
              </w:rPr>
            </w:pPr>
          </w:p>
          <w:p w14:paraId="043B386A"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1448</w:t>
            </w:r>
          </w:p>
          <w:p w14:paraId="6EEFFA0B" w14:textId="77777777" w:rsidR="003F3383" w:rsidRDefault="003F3383" w:rsidP="00E81E2B">
            <w:pPr>
              <w:rPr>
                <w:rFonts w:eastAsia="Batang" w:cs="Arial"/>
                <w:lang w:eastAsia="ko-KR"/>
              </w:rPr>
            </w:pPr>
            <w:r>
              <w:rPr>
                <w:rFonts w:eastAsia="Batang" w:cs="Arial"/>
                <w:lang w:eastAsia="ko-KR"/>
              </w:rPr>
              <w:t>Comments</w:t>
            </w:r>
          </w:p>
          <w:p w14:paraId="07587967" w14:textId="77777777" w:rsidR="003F3383" w:rsidRDefault="003F3383" w:rsidP="00E81E2B">
            <w:pPr>
              <w:rPr>
                <w:rFonts w:eastAsia="Batang" w:cs="Arial"/>
                <w:lang w:eastAsia="ko-KR"/>
              </w:rPr>
            </w:pPr>
          </w:p>
          <w:p w14:paraId="68360C34" w14:textId="77777777" w:rsidR="003F3383" w:rsidRDefault="003F3383" w:rsidP="00E81E2B">
            <w:pPr>
              <w:rPr>
                <w:rFonts w:eastAsia="Batang" w:cs="Arial"/>
                <w:lang w:eastAsia="ko-KR"/>
              </w:rPr>
            </w:pPr>
            <w:r>
              <w:rPr>
                <w:rFonts w:eastAsia="Batang" w:cs="Arial"/>
                <w:lang w:eastAsia="ko-KR"/>
              </w:rPr>
              <w:t>Cristina Mon 0331</w:t>
            </w:r>
          </w:p>
          <w:p w14:paraId="7C7F1209" w14:textId="77777777" w:rsidR="003F3383" w:rsidRDefault="003F3383" w:rsidP="00E81E2B">
            <w:pPr>
              <w:rPr>
                <w:rFonts w:eastAsia="Batang" w:cs="Arial"/>
                <w:lang w:eastAsia="ko-KR"/>
              </w:rPr>
            </w:pPr>
            <w:r>
              <w:rPr>
                <w:rFonts w:eastAsia="Batang" w:cs="Arial"/>
                <w:lang w:eastAsia="ko-KR"/>
              </w:rPr>
              <w:t>Provides revision</w:t>
            </w:r>
          </w:p>
          <w:p w14:paraId="31E3D9BB" w14:textId="77777777" w:rsidR="003F3383" w:rsidRDefault="003F3383" w:rsidP="00E81E2B">
            <w:pPr>
              <w:rPr>
                <w:rFonts w:eastAsia="Batang" w:cs="Arial"/>
                <w:lang w:eastAsia="ko-KR"/>
              </w:rPr>
            </w:pPr>
          </w:p>
          <w:p w14:paraId="0D24BB85" w14:textId="77777777" w:rsidR="003F3383" w:rsidRDefault="003F3383" w:rsidP="00E81E2B">
            <w:pPr>
              <w:rPr>
                <w:rFonts w:eastAsia="Batang" w:cs="Arial"/>
                <w:lang w:eastAsia="ko-KR"/>
              </w:rPr>
            </w:pPr>
            <w:r>
              <w:rPr>
                <w:rFonts w:eastAsia="Batang" w:cs="Arial"/>
                <w:lang w:eastAsia="ko-KR"/>
              </w:rPr>
              <w:t>Maoki Mon 0443</w:t>
            </w:r>
          </w:p>
          <w:p w14:paraId="553A95F6" w14:textId="77777777" w:rsidR="003F3383" w:rsidRDefault="003F3383" w:rsidP="00E81E2B">
            <w:pPr>
              <w:rPr>
                <w:rFonts w:eastAsia="Batang" w:cs="Arial"/>
                <w:lang w:eastAsia="ko-KR"/>
              </w:rPr>
            </w:pPr>
            <w:r>
              <w:rPr>
                <w:rFonts w:eastAsia="Batang" w:cs="Arial"/>
                <w:lang w:eastAsia="ko-KR"/>
              </w:rPr>
              <w:t>Comment</w:t>
            </w:r>
          </w:p>
          <w:p w14:paraId="4397E47F" w14:textId="77777777" w:rsidR="003F3383" w:rsidRDefault="003F3383" w:rsidP="00E81E2B">
            <w:pPr>
              <w:rPr>
                <w:rFonts w:eastAsia="Batang" w:cs="Arial"/>
                <w:lang w:eastAsia="ko-KR"/>
              </w:rPr>
            </w:pPr>
          </w:p>
          <w:p w14:paraId="3525A5B8" w14:textId="77777777" w:rsidR="003F3383" w:rsidRDefault="003F3383" w:rsidP="00E81E2B">
            <w:pPr>
              <w:rPr>
                <w:rFonts w:eastAsia="Batang" w:cs="Arial"/>
                <w:lang w:eastAsia="ko-KR"/>
              </w:rPr>
            </w:pPr>
            <w:r>
              <w:rPr>
                <w:rFonts w:eastAsia="Batang" w:cs="Arial"/>
                <w:lang w:eastAsia="ko-KR"/>
              </w:rPr>
              <w:t>Ivo Mon 0901</w:t>
            </w:r>
          </w:p>
          <w:p w14:paraId="0053458F" w14:textId="77777777" w:rsidR="003F3383" w:rsidRDefault="003F3383" w:rsidP="00E81E2B">
            <w:pPr>
              <w:rPr>
                <w:rFonts w:eastAsia="Batang" w:cs="Arial"/>
                <w:lang w:eastAsia="ko-KR"/>
              </w:rPr>
            </w:pPr>
            <w:r>
              <w:rPr>
                <w:rFonts w:eastAsia="Batang" w:cs="Arial"/>
                <w:lang w:eastAsia="ko-KR"/>
              </w:rPr>
              <w:t>ok</w:t>
            </w:r>
          </w:p>
          <w:p w14:paraId="15A03DE4" w14:textId="77777777" w:rsidR="003F3383" w:rsidRDefault="003F3383" w:rsidP="00E81E2B">
            <w:pPr>
              <w:rPr>
                <w:rFonts w:eastAsia="Batang" w:cs="Arial"/>
                <w:lang w:eastAsia="ko-KR"/>
              </w:rPr>
            </w:pPr>
          </w:p>
        </w:tc>
      </w:tr>
      <w:tr w:rsidR="00EF2BF3" w:rsidRPr="00D95972" w14:paraId="703F2F53" w14:textId="77777777" w:rsidTr="001A0CEA">
        <w:trPr>
          <w:gridAfter w:val="1"/>
          <w:wAfter w:w="4191" w:type="dxa"/>
        </w:trPr>
        <w:tc>
          <w:tcPr>
            <w:tcW w:w="976" w:type="dxa"/>
            <w:tcBorders>
              <w:left w:val="thinThickThinSmallGap" w:sz="24" w:space="0" w:color="auto"/>
              <w:bottom w:val="nil"/>
            </w:tcBorders>
            <w:shd w:val="clear" w:color="auto" w:fill="auto"/>
          </w:tcPr>
          <w:p w14:paraId="49EE526E" w14:textId="77777777" w:rsidR="00EF2BF3" w:rsidRPr="00D95972" w:rsidRDefault="00EF2BF3" w:rsidP="00E81E2B">
            <w:pPr>
              <w:rPr>
                <w:rFonts w:cs="Arial"/>
              </w:rPr>
            </w:pPr>
          </w:p>
        </w:tc>
        <w:tc>
          <w:tcPr>
            <w:tcW w:w="1317" w:type="dxa"/>
            <w:gridSpan w:val="2"/>
            <w:tcBorders>
              <w:bottom w:val="nil"/>
            </w:tcBorders>
            <w:shd w:val="clear" w:color="auto" w:fill="auto"/>
          </w:tcPr>
          <w:p w14:paraId="56DD32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EE86CCF" w14:textId="42F36B64" w:rsidR="00EF2BF3" w:rsidRDefault="00EF2BF3" w:rsidP="00E81E2B">
            <w:pPr>
              <w:overflowPunct/>
              <w:autoSpaceDE/>
              <w:autoSpaceDN/>
              <w:adjustRightInd/>
              <w:textAlignment w:val="auto"/>
            </w:pPr>
            <w:r w:rsidRPr="00EF2BF3">
              <w:t>C1-213736</w:t>
            </w:r>
          </w:p>
        </w:tc>
        <w:tc>
          <w:tcPr>
            <w:tcW w:w="4191" w:type="dxa"/>
            <w:gridSpan w:val="3"/>
            <w:tcBorders>
              <w:top w:val="single" w:sz="4" w:space="0" w:color="auto"/>
              <w:bottom w:val="single" w:sz="4" w:space="0" w:color="auto"/>
            </w:tcBorders>
            <w:shd w:val="clear" w:color="auto" w:fill="FFFFFF"/>
          </w:tcPr>
          <w:p w14:paraId="35A3467F" w14:textId="77777777" w:rsidR="00EF2BF3" w:rsidRDefault="00EF2BF3" w:rsidP="00E81E2B">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3D4555F"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DBF22F" w14:textId="77777777" w:rsidR="00EF2BF3" w:rsidRDefault="00EF2BF3" w:rsidP="00E81E2B">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340991" w14:textId="77777777" w:rsidR="001A0CEA" w:rsidRDefault="001A0CEA" w:rsidP="00E81E2B">
            <w:pPr>
              <w:rPr>
                <w:rFonts w:eastAsia="Batang" w:cs="Arial"/>
                <w:lang w:eastAsia="ko-KR"/>
              </w:rPr>
            </w:pPr>
            <w:r>
              <w:rPr>
                <w:rFonts w:eastAsia="Batang" w:cs="Arial"/>
                <w:lang w:eastAsia="ko-KR"/>
              </w:rPr>
              <w:t>Agreed</w:t>
            </w:r>
          </w:p>
          <w:p w14:paraId="78239A40" w14:textId="6F134B13" w:rsidR="00EF2BF3" w:rsidRDefault="00EF2BF3" w:rsidP="00E81E2B">
            <w:pPr>
              <w:rPr>
                <w:ins w:id="534" w:author="PeLe" w:date="2021-05-27T08:17:00Z"/>
                <w:rFonts w:eastAsia="Batang" w:cs="Arial"/>
                <w:lang w:eastAsia="ko-KR"/>
              </w:rPr>
            </w:pPr>
            <w:ins w:id="535" w:author="PeLe" w:date="2021-05-27T08:17:00Z">
              <w:r>
                <w:rPr>
                  <w:rFonts w:eastAsia="Batang" w:cs="Arial"/>
                  <w:lang w:eastAsia="ko-KR"/>
                </w:rPr>
                <w:t>Revision of C1-213342</w:t>
              </w:r>
            </w:ins>
          </w:p>
          <w:p w14:paraId="348D47B7" w14:textId="2B04F479" w:rsidR="00EF2BF3" w:rsidRDefault="00EF2BF3" w:rsidP="00E81E2B">
            <w:pPr>
              <w:rPr>
                <w:ins w:id="536" w:author="PeLe" w:date="2021-05-27T08:17:00Z"/>
                <w:rFonts w:eastAsia="Batang" w:cs="Arial"/>
                <w:lang w:eastAsia="ko-KR"/>
              </w:rPr>
            </w:pPr>
            <w:ins w:id="537" w:author="PeLe" w:date="2021-05-27T08:17:00Z">
              <w:r>
                <w:rPr>
                  <w:rFonts w:eastAsia="Batang" w:cs="Arial"/>
                  <w:lang w:eastAsia="ko-KR"/>
                </w:rPr>
                <w:t>_________________________________________</w:t>
              </w:r>
            </w:ins>
          </w:p>
          <w:p w14:paraId="77E6B24A" w14:textId="0F6BC5BB"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852AA14" w14:textId="77777777" w:rsidR="00EF2BF3" w:rsidRDefault="00EF2BF3" w:rsidP="00E81E2B">
            <w:pPr>
              <w:rPr>
                <w:rFonts w:eastAsia="Batang" w:cs="Arial"/>
                <w:lang w:eastAsia="ko-KR"/>
              </w:rPr>
            </w:pPr>
            <w:r>
              <w:rPr>
                <w:rFonts w:eastAsia="Batang" w:cs="Arial"/>
                <w:lang w:eastAsia="ko-KR"/>
              </w:rPr>
              <w:t>Revision required</w:t>
            </w:r>
          </w:p>
          <w:p w14:paraId="4653C25E" w14:textId="77777777" w:rsidR="00EF2BF3" w:rsidRDefault="00EF2BF3" w:rsidP="00E81E2B">
            <w:pPr>
              <w:rPr>
                <w:rFonts w:eastAsia="Batang" w:cs="Arial"/>
                <w:lang w:eastAsia="ko-KR"/>
              </w:rPr>
            </w:pPr>
          </w:p>
          <w:p w14:paraId="165468B7" w14:textId="77777777" w:rsidR="00EF2BF3" w:rsidRDefault="00EF2BF3" w:rsidP="00E81E2B">
            <w:pPr>
              <w:rPr>
                <w:rFonts w:eastAsia="Batang" w:cs="Arial"/>
                <w:lang w:eastAsia="ko-KR"/>
              </w:rPr>
            </w:pPr>
            <w:r>
              <w:rPr>
                <w:rFonts w:eastAsia="Batang" w:cs="Arial"/>
                <w:lang w:eastAsia="ko-KR"/>
              </w:rPr>
              <w:t>Cristina Mon 0449</w:t>
            </w:r>
          </w:p>
          <w:p w14:paraId="3F4202C8" w14:textId="77777777" w:rsidR="00EF2BF3" w:rsidRDefault="00EF2BF3" w:rsidP="00E81E2B">
            <w:pPr>
              <w:rPr>
                <w:rFonts w:eastAsia="Batang" w:cs="Arial"/>
                <w:lang w:eastAsia="ko-KR"/>
              </w:rPr>
            </w:pPr>
            <w:r>
              <w:rPr>
                <w:rFonts w:eastAsia="Batang" w:cs="Arial"/>
                <w:lang w:eastAsia="ko-KR"/>
              </w:rPr>
              <w:t>Provides revision</w:t>
            </w:r>
          </w:p>
          <w:p w14:paraId="62718560" w14:textId="77777777" w:rsidR="00EF2BF3" w:rsidRDefault="00EF2BF3" w:rsidP="00E81E2B">
            <w:pPr>
              <w:rPr>
                <w:rFonts w:eastAsia="Batang" w:cs="Arial"/>
                <w:lang w:eastAsia="ko-KR"/>
              </w:rPr>
            </w:pPr>
          </w:p>
          <w:p w14:paraId="3816A218" w14:textId="77777777" w:rsidR="00EF2BF3" w:rsidRDefault="00EF2BF3" w:rsidP="00E81E2B">
            <w:pPr>
              <w:rPr>
                <w:rFonts w:eastAsia="Batang" w:cs="Arial"/>
                <w:lang w:eastAsia="ko-KR"/>
              </w:rPr>
            </w:pPr>
            <w:r>
              <w:rPr>
                <w:rFonts w:eastAsia="Batang" w:cs="Arial"/>
                <w:lang w:eastAsia="ko-KR"/>
              </w:rPr>
              <w:t>Ivo Mon 0904</w:t>
            </w:r>
          </w:p>
          <w:p w14:paraId="575553F9" w14:textId="77777777" w:rsidR="00EF2BF3" w:rsidRDefault="00EF2BF3" w:rsidP="00E81E2B">
            <w:pPr>
              <w:rPr>
                <w:rFonts w:eastAsia="Batang" w:cs="Arial"/>
                <w:lang w:eastAsia="ko-KR"/>
              </w:rPr>
            </w:pPr>
            <w:r>
              <w:rPr>
                <w:rFonts w:eastAsia="Batang" w:cs="Arial"/>
                <w:lang w:eastAsia="ko-KR"/>
              </w:rPr>
              <w:t>Co-sign</w:t>
            </w:r>
          </w:p>
          <w:p w14:paraId="7F836ED0" w14:textId="77777777" w:rsidR="00EF2BF3" w:rsidRDefault="00EF2BF3" w:rsidP="00E81E2B">
            <w:pPr>
              <w:rPr>
                <w:rFonts w:eastAsia="Batang" w:cs="Arial"/>
                <w:lang w:eastAsia="ko-KR"/>
              </w:rPr>
            </w:pPr>
            <w:r>
              <w:rPr>
                <w:rFonts w:eastAsia="Batang" w:cs="Arial"/>
                <w:lang w:eastAsia="ko-KR"/>
              </w:rPr>
              <w:t xml:space="preserve"> </w:t>
            </w:r>
          </w:p>
        </w:tc>
      </w:tr>
      <w:tr w:rsidR="00EF2BF3" w:rsidRPr="00D95972" w14:paraId="5D7CB100" w14:textId="77777777" w:rsidTr="001A0CEA">
        <w:trPr>
          <w:gridAfter w:val="1"/>
          <w:wAfter w:w="4191" w:type="dxa"/>
        </w:trPr>
        <w:tc>
          <w:tcPr>
            <w:tcW w:w="976" w:type="dxa"/>
            <w:tcBorders>
              <w:left w:val="thinThickThinSmallGap" w:sz="24" w:space="0" w:color="auto"/>
              <w:bottom w:val="nil"/>
            </w:tcBorders>
            <w:shd w:val="clear" w:color="auto" w:fill="auto"/>
          </w:tcPr>
          <w:p w14:paraId="4E1EE6B4" w14:textId="77777777" w:rsidR="00EF2BF3" w:rsidRPr="00D95972" w:rsidRDefault="00EF2BF3" w:rsidP="00E81E2B">
            <w:pPr>
              <w:rPr>
                <w:rFonts w:cs="Arial"/>
              </w:rPr>
            </w:pPr>
          </w:p>
        </w:tc>
        <w:tc>
          <w:tcPr>
            <w:tcW w:w="1317" w:type="dxa"/>
            <w:gridSpan w:val="2"/>
            <w:tcBorders>
              <w:bottom w:val="nil"/>
            </w:tcBorders>
            <w:shd w:val="clear" w:color="auto" w:fill="auto"/>
          </w:tcPr>
          <w:p w14:paraId="128566C7"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22C49C8A" w14:textId="174A9127" w:rsidR="00EF2BF3" w:rsidRDefault="00EF2BF3" w:rsidP="00E81E2B">
            <w:pPr>
              <w:overflowPunct/>
              <w:autoSpaceDE/>
              <w:autoSpaceDN/>
              <w:adjustRightInd/>
              <w:textAlignment w:val="auto"/>
            </w:pPr>
            <w:r>
              <w:t>C1-213742</w:t>
            </w:r>
          </w:p>
        </w:tc>
        <w:tc>
          <w:tcPr>
            <w:tcW w:w="4191" w:type="dxa"/>
            <w:gridSpan w:val="3"/>
            <w:tcBorders>
              <w:top w:val="single" w:sz="4" w:space="0" w:color="auto"/>
              <w:bottom w:val="single" w:sz="4" w:space="0" w:color="auto"/>
            </w:tcBorders>
            <w:shd w:val="clear" w:color="auto" w:fill="FFFFFF"/>
          </w:tcPr>
          <w:p w14:paraId="6BB60F1B" w14:textId="77777777" w:rsidR="00EF2BF3" w:rsidRDefault="00EF2BF3" w:rsidP="00E81E2B">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426E68C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0B5AE53" w14:textId="77777777" w:rsidR="00EF2BF3" w:rsidRDefault="00EF2BF3" w:rsidP="00E81E2B">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30A28" w14:textId="77777777" w:rsidR="001A0CEA" w:rsidRDefault="001A0CEA" w:rsidP="00EF2BF3">
            <w:pPr>
              <w:rPr>
                <w:rFonts w:eastAsia="Batang" w:cs="Arial"/>
                <w:lang w:eastAsia="ko-KR"/>
              </w:rPr>
            </w:pPr>
            <w:r>
              <w:rPr>
                <w:rFonts w:eastAsia="Batang" w:cs="Arial"/>
                <w:lang w:eastAsia="ko-KR"/>
              </w:rPr>
              <w:t>Agreed</w:t>
            </w:r>
          </w:p>
          <w:p w14:paraId="4CAFD9DD" w14:textId="315FEEA5" w:rsidR="00EF2BF3" w:rsidRDefault="00EF2BF3" w:rsidP="00EF2BF3">
            <w:pPr>
              <w:rPr>
                <w:ins w:id="538" w:author="PeLe" w:date="2021-05-27T08:18:00Z"/>
                <w:rFonts w:eastAsia="Batang" w:cs="Arial"/>
                <w:lang w:eastAsia="ko-KR"/>
              </w:rPr>
            </w:pPr>
            <w:ins w:id="539" w:author="PeLe" w:date="2021-05-27T08:18:00Z">
              <w:r>
                <w:rPr>
                  <w:rFonts w:eastAsia="Batang" w:cs="Arial"/>
                  <w:lang w:eastAsia="ko-KR"/>
                </w:rPr>
                <w:t>Revision of C1-213348</w:t>
              </w:r>
            </w:ins>
          </w:p>
          <w:p w14:paraId="6130B353" w14:textId="77777777" w:rsidR="00EF2BF3" w:rsidRDefault="00EF2BF3" w:rsidP="00E81E2B">
            <w:pPr>
              <w:rPr>
                <w:rFonts w:eastAsia="Batang" w:cs="Arial"/>
                <w:lang w:eastAsia="ko-KR"/>
              </w:rPr>
            </w:pPr>
          </w:p>
          <w:p w14:paraId="06A43A8B" w14:textId="77777777" w:rsidR="00EF2BF3" w:rsidRDefault="00EF2BF3" w:rsidP="00E81E2B">
            <w:pPr>
              <w:rPr>
                <w:rFonts w:eastAsia="Batang" w:cs="Arial"/>
                <w:lang w:eastAsia="ko-KR"/>
              </w:rPr>
            </w:pPr>
          </w:p>
          <w:p w14:paraId="298FF543" w14:textId="0C283806" w:rsidR="00EF2BF3" w:rsidRDefault="00EF2BF3" w:rsidP="00E81E2B">
            <w:pPr>
              <w:rPr>
                <w:rFonts w:eastAsia="Batang" w:cs="Arial"/>
                <w:lang w:eastAsia="ko-KR"/>
              </w:rPr>
            </w:pPr>
            <w:r>
              <w:rPr>
                <w:rFonts w:eastAsia="Batang" w:cs="Arial"/>
                <w:lang w:eastAsia="ko-KR"/>
              </w:rPr>
              <w:t>----------------------------------------</w:t>
            </w:r>
          </w:p>
          <w:p w14:paraId="0D3EC639" w14:textId="77777777" w:rsidR="00EF2BF3" w:rsidRDefault="00EF2BF3" w:rsidP="00E81E2B">
            <w:pPr>
              <w:rPr>
                <w:rFonts w:eastAsia="Batang" w:cs="Arial"/>
                <w:lang w:eastAsia="ko-KR"/>
              </w:rPr>
            </w:pPr>
          </w:p>
          <w:p w14:paraId="74ED6371" w14:textId="65668883"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520CD638" w14:textId="77777777" w:rsidR="00EF2BF3" w:rsidRDefault="00EF2BF3" w:rsidP="00E81E2B">
            <w:pPr>
              <w:rPr>
                <w:rFonts w:eastAsia="Batang" w:cs="Arial"/>
                <w:lang w:eastAsia="ko-KR"/>
              </w:rPr>
            </w:pPr>
            <w:r>
              <w:rPr>
                <w:rFonts w:eastAsia="Batang" w:cs="Arial"/>
                <w:lang w:eastAsia="ko-KR"/>
              </w:rPr>
              <w:t>Rev required</w:t>
            </w:r>
          </w:p>
          <w:p w14:paraId="5182F909" w14:textId="77777777" w:rsidR="00EF2BF3" w:rsidRDefault="00EF2BF3" w:rsidP="00E81E2B">
            <w:pPr>
              <w:rPr>
                <w:rFonts w:eastAsia="Batang" w:cs="Arial"/>
                <w:lang w:eastAsia="ko-KR"/>
              </w:rPr>
            </w:pPr>
          </w:p>
          <w:p w14:paraId="2898AE2E"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045EE15F" w14:textId="77777777" w:rsidR="00EF2BF3" w:rsidRDefault="00EF2BF3" w:rsidP="00E81E2B">
            <w:pPr>
              <w:rPr>
                <w:rFonts w:eastAsia="Batang" w:cs="Arial"/>
                <w:lang w:eastAsia="ko-KR"/>
              </w:rPr>
            </w:pPr>
            <w:r>
              <w:rPr>
                <w:rFonts w:eastAsia="Batang" w:cs="Arial"/>
                <w:lang w:eastAsia="ko-KR"/>
              </w:rPr>
              <w:t>Provides rev</w:t>
            </w:r>
          </w:p>
          <w:p w14:paraId="46F8B800" w14:textId="77777777" w:rsidR="00EF2BF3" w:rsidRDefault="00EF2BF3" w:rsidP="00E81E2B">
            <w:pPr>
              <w:rPr>
                <w:rFonts w:eastAsia="Batang" w:cs="Arial"/>
                <w:lang w:eastAsia="ko-KR"/>
              </w:rPr>
            </w:pPr>
          </w:p>
          <w:p w14:paraId="4EB7C492" w14:textId="77777777"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0541</w:t>
            </w:r>
          </w:p>
          <w:p w14:paraId="7AFCF671" w14:textId="77777777" w:rsidR="00EF2BF3" w:rsidRDefault="00EF2BF3" w:rsidP="00E81E2B">
            <w:pPr>
              <w:rPr>
                <w:rFonts w:eastAsia="Batang" w:cs="Arial"/>
                <w:lang w:eastAsia="ko-KR"/>
              </w:rPr>
            </w:pPr>
            <w:r>
              <w:rPr>
                <w:rFonts w:eastAsia="Batang" w:cs="Arial"/>
                <w:lang w:eastAsia="ko-KR"/>
              </w:rPr>
              <w:t>Asking back</w:t>
            </w:r>
          </w:p>
          <w:p w14:paraId="55875259" w14:textId="77777777" w:rsidR="00EF2BF3" w:rsidRDefault="00EF2BF3" w:rsidP="00E81E2B">
            <w:pPr>
              <w:rPr>
                <w:rFonts w:eastAsia="Batang" w:cs="Arial"/>
                <w:lang w:eastAsia="ko-KR"/>
              </w:rPr>
            </w:pPr>
          </w:p>
          <w:p w14:paraId="436EFF91"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144F3259" w14:textId="77777777" w:rsidR="00EF2BF3" w:rsidRDefault="00EF2BF3" w:rsidP="00E81E2B">
            <w:pPr>
              <w:rPr>
                <w:rFonts w:eastAsia="Batang" w:cs="Arial"/>
                <w:lang w:eastAsia="ko-KR"/>
              </w:rPr>
            </w:pPr>
            <w:r>
              <w:rPr>
                <w:rFonts w:eastAsia="Batang" w:cs="Arial"/>
                <w:lang w:eastAsia="ko-KR"/>
              </w:rPr>
              <w:t>New rev</w:t>
            </w:r>
          </w:p>
          <w:p w14:paraId="3D4B3D8D" w14:textId="77777777" w:rsidR="00EF2BF3" w:rsidRDefault="00EF2BF3" w:rsidP="00E81E2B">
            <w:pPr>
              <w:rPr>
                <w:rFonts w:eastAsia="Batang" w:cs="Arial"/>
                <w:lang w:eastAsia="ko-KR"/>
              </w:rPr>
            </w:pPr>
          </w:p>
          <w:p w14:paraId="0A850D10" w14:textId="77777777" w:rsidR="00EF2BF3" w:rsidRDefault="00EF2BF3" w:rsidP="00E81E2B">
            <w:pPr>
              <w:rPr>
                <w:rFonts w:eastAsia="Batang" w:cs="Arial"/>
                <w:lang w:eastAsia="ko-KR"/>
              </w:rPr>
            </w:pPr>
            <w:r>
              <w:rPr>
                <w:rFonts w:eastAsia="Batang" w:cs="Arial"/>
                <w:lang w:eastAsia="ko-KR"/>
              </w:rPr>
              <w:t>Osama Fri 1559</w:t>
            </w:r>
          </w:p>
          <w:p w14:paraId="2D52D330"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CAFBF6" w14:textId="77777777" w:rsidTr="001A0CEA">
        <w:trPr>
          <w:gridAfter w:val="1"/>
          <w:wAfter w:w="4191" w:type="dxa"/>
        </w:trPr>
        <w:tc>
          <w:tcPr>
            <w:tcW w:w="976" w:type="dxa"/>
            <w:tcBorders>
              <w:left w:val="thinThickThinSmallGap" w:sz="24" w:space="0" w:color="auto"/>
              <w:bottom w:val="nil"/>
            </w:tcBorders>
            <w:shd w:val="clear" w:color="auto" w:fill="auto"/>
          </w:tcPr>
          <w:p w14:paraId="3534472F" w14:textId="77777777" w:rsidR="00EF2BF3" w:rsidRPr="00D95972" w:rsidRDefault="00EF2BF3" w:rsidP="00E81E2B">
            <w:pPr>
              <w:rPr>
                <w:rFonts w:cs="Arial"/>
              </w:rPr>
            </w:pPr>
          </w:p>
        </w:tc>
        <w:tc>
          <w:tcPr>
            <w:tcW w:w="1317" w:type="dxa"/>
            <w:gridSpan w:val="2"/>
            <w:tcBorders>
              <w:bottom w:val="nil"/>
            </w:tcBorders>
            <w:shd w:val="clear" w:color="auto" w:fill="auto"/>
          </w:tcPr>
          <w:p w14:paraId="319BA400"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3AEF6A3E" w14:textId="28938C0A" w:rsidR="00EF2BF3" w:rsidRDefault="00EF2BF3" w:rsidP="00E81E2B">
            <w:pPr>
              <w:overflowPunct/>
              <w:autoSpaceDE/>
              <w:autoSpaceDN/>
              <w:adjustRightInd/>
              <w:textAlignment w:val="auto"/>
            </w:pPr>
            <w:r w:rsidRPr="00EF2BF3">
              <w:t>C1-213743</w:t>
            </w:r>
          </w:p>
        </w:tc>
        <w:tc>
          <w:tcPr>
            <w:tcW w:w="4191" w:type="dxa"/>
            <w:gridSpan w:val="3"/>
            <w:tcBorders>
              <w:top w:val="single" w:sz="4" w:space="0" w:color="auto"/>
              <w:bottom w:val="single" w:sz="4" w:space="0" w:color="auto"/>
            </w:tcBorders>
            <w:shd w:val="clear" w:color="auto" w:fill="FFFFFF" w:themeFill="background1"/>
          </w:tcPr>
          <w:p w14:paraId="0DCBA8FD" w14:textId="77777777" w:rsidR="00EF2BF3" w:rsidRDefault="00EF2BF3" w:rsidP="00E81E2B">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hemeFill="background1"/>
          </w:tcPr>
          <w:p w14:paraId="591EAAEE"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08904F12" w14:textId="77777777" w:rsidR="00EF2BF3" w:rsidRDefault="00EF2BF3" w:rsidP="00E81E2B">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DD2833" w14:textId="63BBE2E6" w:rsidR="001A0CEA" w:rsidRDefault="001A0CEA" w:rsidP="00E81E2B">
            <w:pPr>
              <w:rPr>
                <w:rFonts w:eastAsia="Batang" w:cs="Arial"/>
                <w:lang w:eastAsia="ko-KR"/>
              </w:rPr>
            </w:pPr>
            <w:r>
              <w:rPr>
                <w:rFonts w:eastAsia="Batang" w:cs="Arial"/>
                <w:lang w:eastAsia="ko-KR"/>
              </w:rPr>
              <w:t>Agreed</w:t>
            </w:r>
          </w:p>
          <w:p w14:paraId="23C21297" w14:textId="77777777" w:rsidR="001A0CEA" w:rsidRDefault="001A0CEA" w:rsidP="00E81E2B">
            <w:pPr>
              <w:rPr>
                <w:rFonts w:eastAsia="Batang" w:cs="Arial"/>
                <w:lang w:eastAsia="ko-KR"/>
              </w:rPr>
            </w:pPr>
          </w:p>
          <w:p w14:paraId="0AA7F0EC" w14:textId="39FC6BD8" w:rsidR="00EF2BF3" w:rsidRDefault="00EF2BF3" w:rsidP="00E81E2B">
            <w:pPr>
              <w:rPr>
                <w:ins w:id="540" w:author="PeLe" w:date="2021-05-27T08:20:00Z"/>
                <w:rFonts w:eastAsia="Batang" w:cs="Arial"/>
                <w:lang w:eastAsia="ko-KR"/>
              </w:rPr>
            </w:pPr>
            <w:ins w:id="541" w:author="PeLe" w:date="2021-05-27T08:20:00Z">
              <w:r>
                <w:rPr>
                  <w:rFonts w:eastAsia="Batang" w:cs="Arial"/>
                  <w:lang w:eastAsia="ko-KR"/>
                </w:rPr>
                <w:t>Revision of C1-213349</w:t>
              </w:r>
            </w:ins>
          </w:p>
          <w:p w14:paraId="4B509C34" w14:textId="6E854B55" w:rsidR="00EF2BF3" w:rsidRDefault="00EF2BF3" w:rsidP="00E81E2B">
            <w:pPr>
              <w:rPr>
                <w:ins w:id="542" w:author="PeLe" w:date="2021-05-27T08:20:00Z"/>
                <w:rFonts w:eastAsia="Batang" w:cs="Arial"/>
                <w:lang w:eastAsia="ko-KR"/>
              </w:rPr>
            </w:pPr>
            <w:ins w:id="543" w:author="PeLe" w:date="2021-05-27T08:20:00Z">
              <w:r>
                <w:rPr>
                  <w:rFonts w:eastAsia="Batang" w:cs="Arial"/>
                  <w:lang w:eastAsia="ko-KR"/>
                </w:rPr>
                <w:t>_________________________________________</w:t>
              </w:r>
            </w:ins>
          </w:p>
          <w:p w14:paraId="23361A84" w14:textId="3F701E8B" w:rsidR="00EF2BF3" w:rsidRDefault="00EF2BF3" w:rsidP="00E81E2B">
            <w:pPr>
              <w:rPr>
                <w:rFonts w:eastAsia="Batang" w:cs="Arial"/>
                <w:lang w:eastAsia="ko-KR"/>
              </w:rPr>
            </w:pPr>
            <w:r>
              <w:rPr>
                <w:rFonts w:eastAsia="Batang" w:cs="Arial"/>
                <w:lang w:eastAsia="ko-KR"/>
              </w:rPr>
              <w:t>Lena, Thu, 0323</w:t>
            </w:r>
          </w:p>
          <w:p w14:paraId="6DA3FD89" w14:textId="77777777" w:rsidR="00EF2BF3" w:rsidRDefault="00EF2BF3" w:rsidP="00E81E2B">
            <w:pPr>
              <w:rPr>
                <w:rFonts w:eastAsia="Batang" w:cs="Arial"/>
                <w:lang w:eastAsia="ko-KR"/>
              </w:rPr>
            </w:pPr>
            <w:r>
              <w:rPr>
                <w:rFonts w:eastAsia="Batang" w:cs="Arial"/>
                <w:lang w:eastAsia="ko-KR"/>
              </w:rPr>
              <w:t>Objection</w:t>
            </w:r>
          </w:p>
          <w:p w14:paraId="47426AD4" w14:textId="77777777" w:rsidR="00EF2BF3" w:rsidRDefault="00EF2BF3" w:rsidP="00E81E2B">
            <w:pPr>
              <w:rPr>
                <w:rFonts w:eastAsia="Batang" w:cs="Arial"/>
                <w:lang w:eastAsia="ko-KR"/>
              </w:rPr>
            </w:pPr>
          </w:p>
          <w:p w14:paraId="5A091CCF"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AA30A37" w14:textId="77777777" w:rsidR="00EF2BF3" w:rsidRDefault="00EF2BF3" w:rsidP="00E81E2B">
            <w:pPr>
              <w:rPr>
                <w:rFonts w:eastAsia="Batang" w:cs="Arial"/>
                <w:lang w:eastAsia="ko-KR"/>
              </w:rPr>
            </w:pPr>
            <w:r>
              <w:rPr>
                <w:rFonts w:eastAsia="Batang" w:cs="Arial"/>
                <w:lang w:eastAsia="ko-KR"/>
              </w:rPr>
              <w:t>Revision required</w:t>
            </w:r>
          </w:p>
          <w:p w14:paraId="4BCBB1BA" w14:textId="77777777" w:rsidR="00EF2BF3" w:rsidRDefault="00EF2BF3" w:rsidP="00E81E2B">
            <w:pPr>
              <w:rPr>
                <w:rFonts w:eastAsia="Batang" w:cs="Arial"/>
                <w:lang w:eastAsia="ko-KR"/>
              </w:rPr>
            </w:pPr>
          </w:p>
          <w:p w14:paraId="606E0CED" w14:textId="77777777" w:rsidR="00EF2BF3" w:rsidRDefault="00EF2BF3" w:rsidP="00E81E2B">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78F2D090" w14:textId="77777777" w:rsidR="00EF2BF3" w:rsidRDefault="00EF2BF3" w:rsidP="00E81E2B">
            <w:pPr>
              <w:rPr>
                <w:rFonts w:eastAsia="Batang" w:cs="Arial"/>
                <w:lang w:eastAsia="ko-KR"/>
              </w:rPr>
            </w:pPr>
            <w:r>
              <w:rPr>
                <w:rFonts w:eastAsia="Batang" w:cs="Arial"/>
                <w:lang w:eastAsia="ko-KR"/>
              </w:rPr>
              <w:t>Question for clarification</w:t>
            </w:r>
          </w:p>
          <w:p w14:paraId="163816CE" w14:textId="77777777" w:rsidR="00EF2BF3" w:rsidRDefault="00EF2BF3" w:rsidP="00E81E2B">
            <w:pPr>
              <w:rPr>
                <w:rFonts w:eastAsia="Batang" w:cs="Arial"/>
                <w:lang w:eastAsia="ko-KR"/>
              </w:rPr>
            </w:pPr>
          </w:p>
          <w:p w14:paraId="00CFA54C"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0530/1224/1242</w:t>
            </w:r>
          </w:p>
          <w:p w14:paraId="3904FA86" w14:textId="77777777" w:rsidR="00EF2BF3" w:rsidRDefault="00EF2BF3" w:rsidP="00E81E2B">
            <w:pPr>
              <w:rPr>
                <w:rFonts w:eastAsia="Batang" w:cs="Arial"/>
                <w:lang w:eastAsia="ko-KR"/>
              </w:rPr>
            </w:pPr>
            <w:r>
              <w:rPr>
                <w:rFonts w:eastAsia="Batang" w:cs="Arial"/>
                <w:lang w:eastAsia="ko-KR"/>
              </w:rPr>
              <w:t>Replies</w:t>
            </w:r>
          </w:p>
          <w:p w14:paraId="0F0BBD14" w14:textId="77777777" w:rsidR="00EF2BF3" w:rsidRDefault="00EF2BF3" w:rsidP="00E81E2B">
            <w:pPr>
              <w:rPr>
                <w:rFonts w:eastAsia="Batang" w:cs="Arial"/>
                <w:lang w:eastAsia="ko-KR"/>
              </w:rPr>
            </w:pPr>
          </w:p>
          <w:p w14:paraId="50615167" w14:textId="77777777" w:rsidR="00EF2BF3" w:rsidRDefault="00EF2BF3" w:rsidP="00E81E2B">
            <w:pPr>
              <w:rPr>
                <w:rFonts w:eastAsia="Batang" w:cs="Arial"/>
                <w:lang w:eastAsia="ko-KR"/>
              </w:rPr>
            </w:pPr>
            <w:r>
              <w:rPr>
                <w:rFonts w:eastAsia="Batang" w:cs="Arial"/>
                <w:lang w:eastAsia="ko-KR"/>
              </w:rPr>
              <w:t>Anuj Fri 1925</w:t>
            </w:r>
          </w:p>
          <w:p w14:paraId="407CAB8B" w14:textId="77777777" w:rsidR="00EF2BF3" w:rsidRDefault="00EF2BF3" w:rsidP="00E81E2B">
            <w:pPr>
              <w:rPr>
                <w:rFonts w:eastAsia="Batang" w:cs="Arial"/>
                <w:lang w:eastAsia="ko-KR"/>
              </w:rPr>
            </w:pPr>
            <w:r>
              <w:rPr>
                <w:rFonts w:eastAsia="Batang" w:cs="Arial"/>
                <w:lang w:eastAsia="ko-KR"/>
              </w:rPr>
              <w:t>Question for clarification</w:t>
            </w:r>
          </w:p>
          <w:p w14:paraId="09CDC625" w14:textId="77777777" w:rsidR="00EF2BF3" w:rsidRDefault="00EF2BF3" w:rsidP="00E81E2B">
            <w:pPr>
              <w:rPr>
                <w:rFonts w:eastAsia="Batang" w:cs="Arial"/>
                <w:lang w:eastAsia="ko-KR"/>
              </w:rPr>
            </w:pPr>
          </w:p>
          <w:p w14:paraId="36373A55" w14:textId="77777777" w:rsidR="00EF2BF3" w:rsidRDefault="00EF2BF3" w:rsidP="00E81E2B">
            <w:pPr>
              <w:rPr>
                <w:rFonts w:eastAsia="Batang" w:cs="Arial"/>
                <w:lang w:eastAsia="ko-KR"/>
              </w:rPr>
            </w:pPr>
            <w:r>
              <w:rPr>
                <w:rFonts w:eastAsia="Batang" w:cs="Arial"/>
                <w:lang w:eastAsia="ko-KR"/>
              </w:rPr>
              <w:t>Andrew Fri 2010/2016</w:t>
            </w:r>
          </w:p>
          <w:p w14:paraId="7FC58DE4" w14:textId="77777777" w:rsidR="00EF2BF3" w:rsidRDefault="00EF2BF3" w:rsidP="00E81E2B">
            <w:pPr>
              <w:rPr>
                <w:rFonts w:eastAsia="Batang" w:cs="Arial"/>
                <w:lang w:eastAsia="ko-KR"/>
              </w:rPr>
            </w:pPr>
            <w:r>
              <w:rPr>
                <w:rFonts w:eastAsia="Batang" w:cs="Arial"/>
                <w:lang w:eastAsia="ko-KR"/>
              </w:rPr>
              <w:t>Replies</w:t>
            </w:r>
          </w:p>
          <w:p w14:paraId="58E15AD0" w14:textId="77777777" w:rsidR="00EF2BF3" w:rsidRDefault="00EF2BF3" w:rsidP="00E81E2B">
            <w:pPr>
              <w:rPr>
                <w:rFonts w:eastAsia="Batang" w:cs="Arial"/>
                <w:lang w:eastAsia="ko-KR"/>
              </w:rPr>
            </w:pPr>
          </w:p>
          <w:p w14:paraId="5865C87C" w14:textId="77777777" w:rsidR="00EF2BF3" w:rsidRDefault="00EF2BF3" w:rsidP="00E81E2B">
            <w:pPr>
              <w:rPr>
                <w:rFonts w:eastAsia="Batang" w:cs="Arial"/>
                <w:lang w:eastAsia="ko-KR"/>
              </w:rPr>
            </w:pPr>
            <w:r>
              <w:rPr>
                <w:rFonts w:eastAsia="Batang" w:cs="Arial"/>
                <w:lang w:eastAsia="ko-KR"/>
              </w:rPr>
              <w:t>Anuj Fri 2041</w:t>
            </w:r>
          </w:p>
          <w:p w14:paraId="53C91E9A" w14:textId="77777777" w:rsidR="00EF2BF3" w:rsidRDefault="00EF2BF3" w:rsidP="00E81E2B">
            <w:pPr>
              <w:rPr>
                <w:rFonts w:eastAsia="Batang" w:cs="Arial"/>
                <w:lang w:eastAsia="ko-KR"/>
              </w:rPr>
            </w:pPr>
            <w:r>
              <w:rPr>
                <w:rFonts w:eastAsia="Batang" w:cs="Arial"/>
                <w:lang w:eastAsia="ko-KR"/>
              </w:rPr>
              <w:t>Fine with explanation from Andrew</w:t>
            </w:r>
          </w:p>
          <w:p w14:paraId="65A7E6D0" w14:textId="77777777" w:rsidR="00EF2BF3" w:rsidRDefault="00EF2BF3" w:rsidP="00E81E2B">
            <w:pPr>
              <w:rPr>
                <w:rFonts w:eastAsia="Batang" w:cs="Arial"/>
                <w:lang w:eastAsia="ko-KR"/>
              </w:rPr>
            </w:pPr>
          </w:p>
          <w:p w14:paraId="754EB6D7" w14:textId="77777777" w:rsidR="00EF2BF3" w:rsidRDefault="00EF2BF3" w:rsidP="00E81E2B">
            <w:pPr>
              <w:rPr>
                <w:rFonts w:eastAsia="Batang" w:cs="Arial"/>
                <w:lang w:eastAsia="ko-KR"/>
              </w:rPr>
            </w:pPr>
            <w:r>
              <w:rPr>
                <w:rFonts w:eastAsia="Batang" w:cs="Arial"/>
                <w:lang w:eastAsia="ko-KR"/>
              </w:rPr>
              <w:t>Ivo Mon 0908</w:t>
            </w:r>
          </w:p>
          <w:p w14:paraId="67C94AEB" w14:textId="77777777" w:rsidR="00EF2BF3" w:rsidRDefault="00EF2BF3" w:rsidP="00E81E2B">
            <w:pPr>
              <w:rPr>
                <w:rFonts w:eastAsia="Batang" w:cs="Arial"/>
                <w:lang w:eastAsia="ko-KR"/>
              </w:rPr>
            </w:pPr>
            <w:r>
              <w:rPr>
                <w:rFonts w:eastAsia="Batang" w:cs="Arial"/>
                <w:lang w:eastAsia="ko-KR"/>
              </w:rPr>
              <w:t>Generally ok</w:t>
            </w:r>
          </w:p>
          <w:p w14:paraId="304BFA1B" w14:textId="77777777" w:rsidR="00EF2BF3" w:rsidRDefault="00EF2BF3" w:rsidP="00E81E2B">
            <w:pPr>
              <w:rPr>
                <w:rFonts w:eastAsia="Batang" w:cs="Arial"/>
                <w:lang w:eastAsia="ko-KR"/>
              </w:rPr>
            </w:pPr>
          </w:p>
          <w:p w14:paraId="6DC6A463" w14:textId="77777777" w:rsidR="00EF2BF3" w:rsidRDefault="00EF2BF3" w:rsidP="00E81E2B">
            <w:pPr>
              <w:rPr>
                <w:rFonts w:eastAsia="Batang" w:cs="Arial"/>
                <w:lang w:eastAsia="ko-KR"/>
              </w:rPr>
            </w:pPr>
            <w:r>
              <w:rPr>
                <w:rFonts w:eastAsia="Batang" w:cs="Arial"/>
                <w:lang w:eastAsia="ko-KR"/>
              </w:rPr>
              <w:t>Cristina Mon 1132</w:t>
            </w:r>
          </w:p>
          <w:p w14:paraId="789D6E36" w14:textId="77777777" w:rsidR="00EF2BF3" w:rsidRDefault="00EF2BF3" w:rsidP="00E81E2B">
            <w:pPr>
              <w:rPr>
                <w:rFonts w:eastAsia="Batang" w:cs="Arial"/>
                <w:lang w:eastAsia="ko-KR"/>
              </w:rPr>
            </w:pPr>
            <w:r>
              <w:rPr>
                <w:rFonts w:eastAsia="Batang" w:cs="Arial"/>
                <w:lang w:eastAsia="ko-KR"/>
              </w:rPr>
              <w:t>Provides revision</w:t>
            </w:r>
          </w:p>
          <w:p w14:paraId="4A99FE62" w14:textId="77777777" w:rsidR="00EF2BF3" w:rsidRDefault="00EF2BF3" w:rsidP="00E81E2B">
            <w:pPr>
              <w:rPr>
                <w:rFonts w:eastAsia="Batang" w:cs="Arial"/>
                <w:lang w:eastAsia="ko-KR"/>
              </w:rPr>
            </w:pPr>
          </w:p>
          <w:p w14:paraId="10C0DDAE" w14:textId="77777777" w:rsidR="00EF2BF3" w:rsidRDefault="00EF2BF3" w:rsidP="00E81E2B">
            <w:pPr>
              <w:rPr>
                <w:rFonts w:eastAsia="Batang" w:cs="Arial"/>
                <w:lang w:eastAsia="ko-KR"/>
              </w:rPr>
            </w:pPr>
            <w:r>
              <w:rPr>
                <w:rFonts w:eastAsia="Batang" w:cs="Arial"/>
                <w:lang w:eastAsia="ko-KR"/>
              </w:rPr>
              <w:t>Lena Tue 0037</w:t>
            </w:r>
          </w:p>
          <w:p w14:paraId="52051B26" w14:textId="77777777" w:rsidR="00EF2BF3" w:rsidRDefault="00EF2BF3" w:rsidP="00E81E2B">
            <w:pPr>
              <w:rPr>
                <w:rFonts w:eastAsia="Batang" w:cs="Arial"/>
                <w:lang w:eastAsia="ko-KR"/>
              </w:rPr>
            </w:pPr>
            <w:r>
              <w:rPr>
                <w:rFonts w:eastAsia="Batang" w:cs="Arial"/>
                <w:lang w:eastAsia="ko-KR"/>
              </w:rPr>
              <w:t>Revision required</w:t>
            </w:r>
          </w:p>
          <w:p w14:paraId="28EF70D3" w14:textId="77777777" w:rsidR="00EF2BF3" w:rsidRDefault="00EF2BF3" w:rsidP="00E81E2B">
            <w:pPr>
              <w:rPr>
                <w:rFonts w:eastAsia="Batang" w:cs="Arial"/>
                <w:lang w:eastAsia="ko-KR"/>
              </w:rPr>
            </w:pPr>
          </w:p>
          <w:p w14:paraId="04C8175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0435</w:t>
            </w:r>
          </w:p>
          <w:p w14:paraId="0B33F910" w14:textId="77777777" w:rsidR="00EF2BF3" w:rsidRDefault="00EF2BF3" w:rsidP="00E81E2B">
            <w:pPr>
              <w:rPr>
                <w:rFonts w:eastAsia="Batang" w:cs="Arial"/>
                <w:lang w:eastAsia="ko-KR"/>
              </w:rPr>
            </w:pPr>
            <w:r>
              <w:rPr>
                <w:rFonts w:eastAsia="Batang" w:cs="Arial"/>
                <w:lang w:eastAsia="ko-KR"/>
              </w:rPr>
              <w:t>Revision</w:t>
            </w:r>
          </w:p>
          <w:p w14:paraId="63E6A4D7" w14:textId="77777777" w:rsidR="00EF2BF3" w:rsidRDefault="00EF2BF3" w:rsidP="00E81E2B">
            <w:pPr>
              <w:rPr>
                <w:rFonts w:eastAsia="Batang" w:cs="Arial"/>
                <w:lang w:eastAsia="ko-KR"/>
              </w:rPr>
            </w:pPr>
          </w:p>
          <w:p w14:paraId="224EB7A1" w14:textId="77777777" w:rsidR="00EF2BF3" w:rsidRDefault="00EF2BF3" w:rsidP="00E81E2B">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w:t>
            </w:r>
          </w:p>
          <w:p w14:paraId="40E76811" w14:textId="77777777" w:rsidR="00EF2BF3" w:rsidRDefault="00EF2BF3" w:rsidP="00E81E2B">
            <w:pPr>
              <w:rPr>
                <w:rFonts w:eastAsia="Batang" w:cs="Arial"/>
                <w:lang w:eastAsia="ko-KR"/>
              </w:rPr>
            </w:pPr>
            <w:r>
              <w:rPr>
                <w:rFonts w:eastAsia="Batang" w:cs="Arial"/>
                <w:lang w:eastAsia="ko-KR"/>
              </w:rPr>
              <w:t>Ok</w:t>
            </w:r>
          </w:p>
          <w:p w14:paraId="08902015" w14:textId="77777777" w:rsidR="00EF2BF3" w:rsidRDefault="00EF2BF3" w:rsidP="00E81E2B">
            <w:pPr>
              <w:rPr>
                <w:rFonts w:eastAsia="Batang" w:cs="Arial"/>
                <w:lang w:eastAsia="ko-KR"/>
              </w:rPr>
            </w:pPr>
          </w:p>
          <w:p w14:paraId="1C2B792F" w14:textId="77777777" w:rsidR="00EF2BF3" w:rsidRDefault="00EF2BF3" w:rsidP="00E81E2B">
            <w:pPr>
              <w:rPr>
                <w:rFonts w:eastAsia="Batang" w:cs="Arial"/>
                <w:lang w:eastAsia="ko-KR"/>
              </w:rPr>
            </w:pPr>
            <w:r>
              <w:rPr>
                <w:rFonts w:eastAsia="Batang" w:cs="Arial"/>
                <w:lang w:eastAsia="ko-KR"/>
              </w:rPr>
              <w:t>Ivo wed 1326</w:t>
            </w:r>
          </w:p>
          <w:p w14:paraId="4AD4B25A"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740672" w14:textId="77777777" w:rsidTr="00941ED7">
        <w:trPr>
          <w:gridAfter w:val="1"/>
          <w:wAfter w:w="4191" w:type="dxa"/>
        </w:trPr>
        <w:tc>
          <w:tcPr>
            <w:tcW w:w="976" w:type="dxa"/>
            <w:tcBorders>
              <w:left w:val="thinThickThinSmallGap" w:sz="24" w:space="0" w:color="auto"/>
              <w:bottom w:val="nil"/>
            </w:tcBorders>
            <w:shd w:val="clear" w:color="auto" w:fill="auto"/>
          </w:tcPr>
          <w:p w14:paraId="69CF0DC1" w14:textId="77777777" w:rsidR="00EF2BF3" w:rsidRPr="00D95972" w:rsidRDefault="00EF2BF3" w:rsidP="00E81E2B">
            <w:pPr>
              <w:rPr>
                <w:rFonts w:cs="Arial"/>
              </w:rPr>
            </w:pPr>
          </w:p>
        </w:tc>
        <w:tc>
          <w:tcPr>
            <w:tcW w:w="1317" w:type="dxa"/>
            <w:gridSpan w:val="2"/>
            <w:tcBorders>
              <w:bottom w:val="nil"/>
            </w:tcBorders>
            <w:shd w:val="clear" w:color="auto" w:fill="auto"/>
          </w:tcPr>
          <w:p w14:paraId="474F82B3"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5055E1D8" w14:textId="5829F881" w:rsidR="00EF2BF3" w:rsidRDefault="00EF2BF3" w:rsidP="00E81E2B">
            <w:pPr>
              <w:overflowPunct/>
              <w:autoSpaceDE/>
              <w:autoSpaceDN/>
              <w:adjustRightInd/>
              <w:textAlignment w:val="auto"/>
            </w:pPr>
            <w:r>
              <w:t>C1-213744</w:t>
            </w:r>
          </w:p>
        </w:tc>
        <w:tc>
          <w:tcPr>
            <w:tcW w:w="4191" w:type="dxa"/>
            <w:gridSpan w:val="3"/>
            <w:tcBorders>
              <w:top w:val="single" w:sz="4" w:space="0" w:color="auto"/>
              <w:bottom w:val="single" w:sz="4" w:space="0" w:color="auto"/>
            </w:tcBorders>
            <w:shd w:val="clear" w:color="auto" w:fill="FFFFFF" w:themeFill="background1"/>
          </w:tcPr>
          <w:p w14:paraId="09C60CFD"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hemeFill="background1"/>
          </w:tcPr>
          <w:p w14:paraId="0DED008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58393059" w14:textId="77777777" w:rsidR="00EF2BF3" w:rsidRDefault="00EF2BF3" w:rsidP="00E81E2B">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840535" w14:textId="53251867" w:rsidR="00941ED7" w:rsidRDefault="00941ED7" w:rsidP="00E81E2B">
            <w:pPr>
              <w:rPr>
                <w:rFonts w:eastAsia="Batang" w:cs="Arial"/>
                <w:lang w:eastAsia="ko-KR"/>
              </w:rPr>
            </w:pPr>
            <w:r>
              <w:rPr>
                <w:rFonts w:eastAsia="Batang" w:cs="Arial"/>
                <w:lang w:eastAsia="ko-KR"/>
              </w:rPr>
              <w:t>Agreed</w:t>
            </w:r>
          </w:p>
          <w:p w14:paraId="3B6CA2BE" w14:textId="77777777" w:rsidR="00941ED7" w:rsidRDefault="00941ED7" w:rsidP="00E81E2B">
            <w:pPr>
              <w:rPr>
                <w:rFonts w:eastAsia="Batang" w:cs="Arial"/>
                <w:lang w:eastAsia="ko-KR"/>
              </w:rPr>
            </w:pPr>
          </w:p>
          <w:p w14:paraId="18BB3CEB" w14:textId="51260A79" w:rsidR="00EF2BF3" w:rsidRDefault="00EF2BF3" w:rsidP="00E81E2B">
            <w:pPr>
              <w:rPr>
                <w:rFonts w:eastAsia="Batang" w:cs="Arial"/>
                <w:lang w:eastAsia="ko-KR"/>
              </w:rPr>
            </w:pPr>
            <w:ins w:id="544" w:author="PeLe" w:date="2021-05-27T08:21:00Z">
              <w:r>
                <w:rPr>
                  <w:rFonts w:eastAsia="Batang" w:cs="Arial"/>
                  <w:lang w:eastAsia="ko-KR"/>
                </w:rPr>
                <w:t>Revision of C1-213350</w:t>
              </w:r>
            </w:ins>
          </w:p>
          <w:p w14:paraId="1FA7C535" w14:textId="7CA574A4" w:rsidR="00EF2BF3" w:rsidRDefault="00EF2BF3" w:rsidP="00E81E2B">
            <w:pPr>
              <w:rPr>
                <w:rFonts w:eastAsia="Batang" w:cs="Arial"/>
                <w:lang w:eastAsia="ko-KR"/>
              </w:rPr>
            </w:pPr>
          </w:p>
          <w:p w14:paraId="7278B262" w14:textId="77777777" w:rsidR="00EF2BF3" w:rsidRDefault="00EF2BF3" w:rsidP="00E81E2B">
            <w:pPr>
              <w:rPr>
                <w:rFonts w:eastAsia="Batang" w:cs="Arial"/>
                <w:lang w:eastAsia="ko-KR"/>
              </w:rPr>
            </w:pPr>
          </w:p>
          <w:p w14:paraId="029C94A3" w14:textId="7482758E" w:rsidR="00EF2BF3" w:rsidRDefault="00EF2BF3" w:rsidP="00E81E2B">
            <w:pPr>
              <w:rPr>
                <w:rFonts w:eastAsia="Batang" w:cs="Arial"/>
                <w:lang w:eastAsia="ko-KR"/>
              </w:rPr>
            </w:pPr>
            <w:r>
              <w:rPr>
                <w:rFonts w:eastAsia="Batang" w:cs="Arial"/>
                <w:lang w:eastAsia="ko-KR"/>
              </w:rPr>
              <w:t>-------------------------</w:t>
            </w:r>
          </w:p>
          <w:p w14:paraId="0D2505A4" w14:textId="77777777" w:rsidR="00EF2BF3" w:rsidRDefault="00EF2BF3" w:rsidP="00E81E2B">
            <w:pPr>
              <w:rPr>
                <w:rFonts w:eastAsia="Batang" w:cs="Arial"/>
                <w:lang w:eastAsia="ko-KR"/>
              </w:rPr>
            </w:pPr>
          </w:p>
          <w:p w14:paraId="2500BE38" w14:textId="4BFEE85D" w:rsidR="00EF2BF3" w:rsidRDefault="00EF2BF3" w:rsidP="00E81E2B">
            <w:pPr>
              <w:rPr>
                <w:rFonts w:eastAsia="Batang" w:cs="Arial"/>
                <w:lang w:eastAsia="ko-KR"/>
              </w:rPr>
            </w:pPr>
            <w:r>
              <w:rPr>
                <w:rFonts w:eastAsia="Batang" w:cs="Arial"/>
                <w:lang w:eastAsia="ko-KR"/>
              </w:rPr>
              <w:t>Lena, Thu, 0323</w:t>
            </w:r>
          </w:p>
          <w:p w14:paraId="288E35CC" w14:textId="77777777" w:rsidR="00EF2BF3" w:rsidRDefault="00EF2BF3" w:rsidP="00E81E2B">
            <w:pPr>
              <w:rPr>
                <w:rFonts w:eastAsia="Batang" w:cs="Arial"/>
                <w:lang w:eastAsia="ko-KR"/>
              </w:rPr>
            </w:pPr>
            <w:r>
              <w:rPr>
                <w:rFonts w:eastAsia="Batang" w:cs="Arial"/>
                <w:lang w:eastAsia="ko-KR"/>
              </w:rPr>
              <w:t>Revision required</w:t>
            </w:r>
          </w:p>
          <w:p w14:paraId="72B2A993" w14:textId="77777777" w:rsidR="00EF2BF3" w:rsidRDefault="00EF2BF3" w:rsidP="00E81E2B">
            <w:pPr>
              <w:rPr>
                <w:rFonts w:eastAsia="Batang" w:cs="Arial"/>
                <w:lang w:eastAsia="ko-KR"/>
              </w:rPr>
            </w:pPr>
          </w:p>
          <w:p w14:paraId="4B205DC5"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3BA21AA" w14:textId="77777777" w:rsidR="00EF2BF3" w:rsidRDefault="00EF2BF3" w:rsidP="00E81E2B">
            <w:pPr>
              <w:rPr>
                <w:rFonts w:eastAsia="Batang" w:cs="Arial"/>
                <w:lang w:eastAsia="ko-KR"/>
              </w:rPr>
            </w:pPr>
            <w:r>
              <w:rPr>
                <w:rFonts w:eastAsia="Batang" w:cs="Arial"/>
                <w:lang w:eastAsia="ko-KR"/>
              </w:rPr>
              <w:t>Acks</w:t>
            </w:r>
          </w:p>
          <w:p w14:paraId="06AA3B19" w14:textId="77777777" w:rsidR="00EF2BF3" w:rsidRDefault="00EF2BF3" w:rsidP="00E81E2B">
            <w:pPr>
              <w:rPr>
                <w:rFonts w:eastAsia="Batang" w:cs="Arial"/>
                <w:lang w:eastAsia="ko-KR"/>
              </w:rPr>
            </w:pPr>
          </w:p>
          <w:p w14:paraId="4BA9D45F"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4D451362" w14:textId="77777777" w:rsidR="00EF2BF3" w:rsidRDefault="00EF2BF3" w:rsidP="00E81E2B">
            <w:pPr>
              <w:rPr>
                <w:rFonts w:eastAsia="Batang" w:cs="Arial"/>
                <w:lang w:eastAsia="ko-KR"/>
              </w:rPr>
            </w:pPr>
            <w:r>
              <w:rPr>
                <w:rFonts w:eastAsia="Batang" w:cs="Arial"/>
                <w:lang w:eastAsia="ko-KR"/>
              </w:rPr>
              <w:t>Provides rev</w:t>
            </w:r>
          </w:p>
          <w:p w14:paraId="6E056C64" w14:textId="77777777" w:rsidR="00EF2BF3" w:rsidRDefault="00EF2BF3" w:rsidP="00E81E2B">
            <w:pPr>
              <w:rPr>
                <w:rFonts w:eastAsia="Batang" w:cs="Arial"/>
                <w:lang w:eastAsia="ko-KR"/>
              </w:rPr>
            </w:pPr>
          </w:p>
          <w:p w14:paraId="611C37B4" w14:textId="77777777" w:rsidR="00EF2BF3" w:rsidRDefault="00EF2BF3" w:rsidP="00E81E2B">
            <w:pPr>
              <w:rPr>
                <w:rFonts w:eastAsia="Batang" w:cs="Arial"/>
                <w:lang w:eastAsia="ko-KR"/>
              </w:rPr>
            </w:pPr>
            <w:r>
              <w:rPr>
                <w:rFonts w:eastAsia="Batang" w:cs="Arial"/>
                <w:lang w:eastAsia="ko-KR"/>
              </w:rPr>
              <w:t>Lena mon 1647</w:t>
            </w:r>
          </w:p>
          <w:p w14:paraId="1291EC81" w14:textId="77777777" w:rsidR="00EF2BF3" w:rsidRDefault="00EF2BF3" w:rsidP="00E81E2B">
            <w:pPr>
              <w:rPr>
                <w:rFonts w:eastAsia="Batang" w:cs="Arial"/>
                <w:lang w:eastAsia="ko-KR"/>
              </w:rPr>
            </w:pPr>
            <w:r>
              <w:rPr>
                <w:rFonts w:eastAsia="Batang" w:cs="Arial"/>
                <w:lang w:eastAsia="ko-KR"/>
              </w:rPr>
              <w:t>OK</w:t>
            </w:r>
          </w:p>
          <w:p w14:paraId="032ACADD" w14:textId="77777777" w:rsidR="00EF2BF3" w:rsidRDefault="00EF2BF3" w:rsidP="00E81E2B">
            <w:pPr>
              <w:rPr>
                <w:rFonts w:eastAsia="Batang" w:cs="Arial"/>
                <w:lang w:eastAsia="ko-KR"/>
              </w:rPr>
            </w:pPr>
          </w:p>
          <w:p w14:paraId="1BB52407" w14:textId="77777777" w:rsidR="00EF2BF3" w:rsidRDefault="00EF2BF3"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0013</w:t>
            </w:r>
          </w:p>
          <w:p w14:paraId="0F33ECAD" w14:textId="77777777" w:rsidR="00EF2BF3" w:rsidRDefault="00EF2BF3" w:rsidP="00E81E2B">
            <w:pPr>
              <w:rPr>
                <w:rFonts w:eastAsia="Batang" w:cs="Arial"/>
                <w:lang w:eastAsia="ko-KR"/>
              </w:rPr>
            </w:pPr>
            <w:r>
              <w:rPr>
                <w:rFonts w:eastAsia="Batang" w:cs="Arial"/>
                <w:lang w:eastAsia="ko-KR"/>
              </w:rPr>
              <w:t>Rev required</w:t>
            </w:r>
          </w:p>
          <w:p w14:paraId="560B61F1" w14:textId="77777777" w:rsidR="00EF2BF3" w:rsidRDefault="00EF2BF3" w:rsidP="00E81E2B">
            <w:pPr>
              <w:rPr>
                <w:rFonts w:eastAsia="Batang" w:cs="Arial"/>
                <w:lang w:eastAsia="ko-KR"/>
              </w:rPr>
            </w:pPr>
          </w:p>
          <w:p w14:paraId="0DB94421" w14:textId="77777777" w:rsidR="00EF2BF3" w:rsidRDefault="00EF2BF3" w:rsidP="00E81E2B">
            <w:pPr>
              <w:rPr>
                <w:rFonts w:eastAsia="Batang" w:cs="Arial"/>
                <w:lang w:eastAsia="ko-KR"/>
              </w:rPr>
            </w:pPr>
            <w:r>
              <w:rPr>
                <w:rFonts w:eastAsia="Batang" w:cs="Arial"/>
                <w:lang w:eastAsia="ko-KR"/>
              </w:rPr>
              <w:t>Cristina wed 0434</w:t>
            </w:r>
          </w:p>
          <w:p w14:paraId="177756D8" w14:textId="77777777" w:rsidR="00EF2BF3" w:rsidRDefault="00EF2BF3" w:rsidP="00E81E2B">
            <w:pPr>
              <w:rPr>
                <w:rFonts w:eastAsia="Batang" w:cs="Arial"/>
                <w:lang w:eastAsia="ko-KR"/>
              </w:rPr>
            </w:pPr>
            <w:r>
              <w:rPr>
                <w:rFonts w:eastAsia="Batang" w:cs="Arial"/>
                <w:lang w:eastAsia="ko-KR"/>
              </w:rPr>
              <w:t>Provides rev</w:t>
            </w:r>
          </w:p>
          <w:p w14:paraId="584B606D" w14:textId="77777777" w:rsidR="00EF2BF3" w:rsidRDefault="00EF2BF3" w:rsidP="00E81E2B">
            <w:pPr>
              <w:rPr>
                <w:rFonts w:eastAsia="Batang" w:cs="Arial"/>
                <w:lang w:eastAsia="ko-KR"/>
              </w:rPr>
            </w:pPr>
          </w:p>
          <w:p w14:paraId="5EBF2C22" w14:textId="77777777" w:rsidR="00EF2BF3" w:rsidRDefault="00EF2BF3" w:rsidP="00E81E2B">
            <w:pPr>
              <w:rPr>
                <w:rFonts w:eastAsia="Batang" w:cs="Arial"/>
                <w:lang w:eastAsia="ko-KR"/>
              </w:rPr>
            </w:pPr>
            <w:r>
              <w:rPr>
                <w:rFonts w:eastAsia="Batang" w:cs="Arial"/>
                <w:lang w:eastAsia="ko-KR"/>
              </w:rPr>
              <w:t>Roland wed 1442</w:t>
            </w:r>
          </w:p>
          <w:p w14:paraId="670CFBD3" w14:textId="77777777" w:rsidR="00EF2BF3" w:rsidRDefault="00EF2BF3" w:rsidP="00E81E2B">
            <w:pPr>
              <w:rPr>
                <w:rFonts w:eastAsia="Batang" w:cs="Arial"/>
                <w:lang w:eastAsia="ko-KR"/>
              </w:rPr>
            </w:pPr>
            <w:r>
              <w:rPr>
                <w:rFonts w:eastAsia="Batang" w:cs="Arial"/>
                <w:lang w:eastAsia="ko-KR"/>
              </w:rPr>
              <w:t>fine</w:t>
            </w:r>
          </w:p>
          <w:p w14:paraId="7825C7EF" w14:textId="77777777" w:rsidR="00EF2BF3" w:rsidRDefault="00EF2BF3" w:rsidP="00E81E2B">
            <w:pPr>
              <w:rPr>
                <w:rFonts w:eastAsia="Batang" w:cs="Arial"/>
                <w:lang w:eastAsia="ko-KR"/>
              </w:rPr>
            </w:pPr>
          </w:p>
        </w:tc>
      </w:tr>
      <w:tr w:rsidR="00D42291" w:rsidRPr="00D95972" w14:paraId="0F950D51" w14:textId="77777777" w:rsidTr="00941ED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7C906ED" w14:textId="4CDA69E1" w:rsidR="00D42291" w:rsidRDefault="003108D7" w:rsidP="00D42291">
            <w:pPr>
              <w:overflowPunct/>
              <w:autoSpaceDE/>
              <w:autoSpaceDN/>
              <w:adjustRightInd/>
              <w:textAlignment w:val="auto"/>
            </w:pPr>
            <w:hyperlink r:id="rId170" w:history="1">
              <w:r w:rsidR="00D42291">
                <w:rPr>
                  <w:rStyle w:val="Hyperlink"/>
                </w:rPr>
                <w:t>C1-</w:t>
              </w:r>
              <w:r w:rsidR="00707246">
                <w:t xml:space="preserve"> </w:t>
              </w:r>
              <w:r w:rsidR="00707246" w:rsidRPr="00707246">
                <w:rPr>
                  <w:rStyle w:val="Hyperlink"/>
                </w:rPr>
                <w:t>213680</w:t>
              </w:r>
            </w:hyperlink>
          </w:p>
        </w:tc>
        <w:tc>
          <w:tcPr>
            <w:tcW w:w="4191" w:type="dxa"/>
            <w:gridSpan w:val="3"/>
            <w:tcBorders>
              <w:top w:val="single" w:sz="4" w:space="0" w:color="auto"/>
              <w:bottom w:val="single" w:sz="4" w:space="0" w:color="auto"/>
            </w:tcBorders>
            <w:shd w:val="clear" w:color="auto" w:fill="FFFFFF" w:themeFill="background1"/>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FF" w:themeFill="background1"/>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CF866" w14:textId="53971D41" w:rsidR="00941ED7" w:rsidRDefault="00941ED7" w:rsidP="00D42291">
            <w:pPr>
              <w:rPr>
                <w:rFonts w:eastAsia="Batang" w:cs="Arial"/>
                <w:lang w:eastAsia="ko-KR"/>
              </w:rPr>
            </w:pPr>
            <w:r>
              <w:rPr>
                <w:rFonts w:eastAsia="Batang" w:cs="Arial"/>
                <w:lang w:eastAsia="ko-KR"/>
              </w:rPr>
              <w:t>Agreed</w:t>
            </w:r>
          </w:p>
          <w:p w14:paraId="23BD1D71" w14:textId="77777777" w:rsidR="00941ED7" w:rsidRDefault="00941ED7" w:rsidP="00D42291">
            <w:pPr>
              <w:rPr>
                <w:rFonts w:eastAsia="Batang" w:cs="Arial"/>
                <w:lang w:eastAsia="ko-KR"/>
              </w:rPr>
            </w:pPr>
          </w:p>
          <w:p w14:paraId="14C0EE91" w14:textId="674A2D6A" w:rsidR="00707246" w:rsidRDefault="00707246" w:rsidP="00D42291">
            <w:pPr>
              <w:rPr>
                <w:rFonts w:eastAsia="Batang" w:cs="Arial"/>
                <w:lang w:eastAsia="ko-KR"/>
              </w:rPr>
            </w:pPr>
            <w:r>
              <w:rPr>
                <w:rFonts w:eastAsia="Batang" w:cs="Arial"/>
                <w:lang w:eastAsia="ko-KR"/>
              </w:rPr>
              <w:t>Revision</w:t>
            </w:r>
            <w:r w:rsidR="00941ED7">
              <w:rPr>
                <w:rFonts w:eastAsia="Batang" w:cs="Arial"/>
                <w:lang w:eastAsia="ko-KR"/>
              </w:rPr>
              <w:t xml:space="preserve"> </w:t>
            </w:r>
            <w:r>
              <w:rPr>
                <w:rFonts w:eastAsia="Batang" w:cs="Arial"/>
                <w:lang w:eastAsia="ko-KR"/>
              </w:rPr>
              <w:t>of C1-213378</w:t>
            </w:r>
          </w:p>
          <w:p w14:paraId="64358E81" w14:textId="77777777" w:rsidR="00707246" w:rsidRDefault="00707246" w:rsidP="00D42291">
            <w:pPr>
              <w:rPr>
                <w:rFonts w:eastAsia="Batang" w:cs="Arial"/>
                <w:lang w:eastAsia="ko-KR"/>
              </w:rPr>
            </w:pPr>
          </w:p>
          <w:p w14:paraId="6A6BD292" w14:textId="77777777" w:rsidR="00707246" w:rsidRDefault="00707246" w:rsidP="00D42291">
            <w:pPr>
              <w:rPr>
                <w:rFonts w:eastAsia="Batang" w:cs="Arial"/>
                <w:lang w:eastAsia="ko-KR"/>
              </w:rPr>
            </w:pPr>
          </w:p>
          <w:p w14:paraId="7B13389B" w14:textId="37A4644D" w:rsidR="00707246" w:rsidRDefault="00707246" w:rsidP="00D42291">
            <w:pPr>
              <w:rPr>
                <w:rFonts w:eastAsia="Batang" w:cs="Arial"/>
                <w:lang w:eastAsia="ko-KR"/>
              </w:rPr>
            </w:pPr>
            <w:r>
              <w:rPr>
                <w:rFonts w:eastAsia="Batang" w:cs="Arial"/>
                <w:lang w:eastAsia="ko-KR"/>
              </w:rPr>
              <w:t>----------------------------------------------</w:t>
            </w:r>
          </w:p>
          <w:p w14:paraId="7168C7F0" w14:textId="77777777" w:rsidR="00707246" w:rsidRDefault="00707246" w:rsidP="00D42291">
            <w:pPr>
              <w:rPr>
                <w:rFonts w:eastAsia="Batang" w:cs="Arial"/>
                <w:lang w:eastAsia="ko-KR"/>
              </w:rPr>
            </w:pPr>
          </w:p>
          <w:p w14:paraId="78A96238" w14:textId="2B6F8C5E"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09757BFB" w:rsidR="00036A34" w:rsidRDefault="00036A34" w:rsidP="002623AA">
            <w:pPr>
              <w:rPr>
                <w:rFonts w:eastAsia="Batang" w:cs="Arial"/>
                <w:lang w:eastAsia="ko-KR"/>
              </w:rPr>
            </w:pPr>
            <w:r>
              <w:rPr>
                <w:rFonts w:eastAsia="Batang" w:cs="Arial"/>
                <w:lang w:eastAsia="ko-KR"/>
              </w:rPr>
              <w:t>Revision required</w:t>
            </w:r>
          </w:p>
          <w:p w14:paraId="7B2212D6" w14:textId="6539A6F5" w:rsidR="0029270A" w:rsidRDefault="0029270A" w:rsidP="002623AA">
            <w:pPr>
              <w:rPr>
                <w:rFonts w:eastAsia="Batang" w:cs="Arial"/>
                <w:lang w:eastAsia="ko-KR"/>
              </w:rPr>
            </w:pPr>
          </w:p>
          <w:p w14:paraId="6FC6F1B9" w14:textId="7A368C87" w:rsidR="0029270A" w:rsidRDefault="0029270A"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1554</w:t>
            </w:r>
          </w:p>
          <w:p w14:paraId="19BA1E24" w14:textId="6B9A2FE8" w:rsidR="0029270A" w:rsidRDefault="0029270A" w:rsidP="002623AA">
            <w:pPr>
              <w:rPr>
                <w:rFonts w:eastAsia="Batang" w:cs="Arial"/>
                <w:lang w:eastAsia="ko-KR"/>
              </w:rPr>
            </w:pPr>
            <w:r>
              <w:rPr>
                <w:rFonts w:eastAsia="Batang" w:cs="Arial"/>
                <w:lang w:eastAsia="ko-KR"/>
              </w:rPr>
              <w:t>Provides rev</w:t>
            </w:r>
          </w:p>
          <w:p w14:paraId="152CD17E" w14:textId="1B9F4570" w:rsidR="006F19E6" w:rsidRDefault="006F19E6" w:rsidP="002623AA">
            <w:pPr>
              <w:rPr>
                <w:rFonts w:eastAsia="Batang" w:cs="Arial"/>
                <w:lang w:eastAsia="ko-KR"/>
              </w:rPr>
            </w:pPr>
          </w:p>
          <w:p w14:paraId="4837AA4F" w14:textId="28EAF6D8" w:rsidR="006F19E6" w:rsidRDefault="006F19E6" w:rsidP="002623AA">
            <w:pPr>
              <w:rPr>
                <w:rFonts w:eastAsia="Batang" w:cs="Arial"/>
                <w:lang w:eastAsia="ko-KR"/>
              </w:rPr>
            </w:pPr>
            <w:r>
              <w:rPr>
                <w:rFonts w:eastAsia="Batang" w:cs="Arial"/>
                <w:lang w:eastAsia="ko-KR"/>
              </w:rPr>
              <w:t>Cristina wed 1046</w:t>
            </w:r>
          </w:p>
          <w:p w14:paraId="590C8932" w14:textId="4353F693" w:rsidR="006F19E6" w:rsidRDefault="006F19E6" w:rsidP="002623AA">
            <w:pPr>
              <w:rPr>
                <w:rFonts w:eastAsia="Batang" w:cs="Arial"/>
                <w:lang w:eastAsia="ko-KR"/>
              </w:rPr>
            </w:pPr>
            <w:r>
              <w:rPr>
                <w:rFonts w:eastAsia="Batang" w:cs="Arial"/>
                <w:lang w:eastAsia="ko-KR"/>
              </w:rPr>
              <w:t>fine</w:t>
            </w:r>
          </w:p>
          <w:p w14:paraId="4CA611DA" w14:textId="20AEDEC2" w:rsidR="006F19E6" w:rsidRDefault="006F19E6" w:rsidP="002623AA">
            <w:pPr>
              <w:rPr>
                <w:rFonts w:eastAsia="Batang" w:cs="Arial"/>
                <w:lang w:eastAsia="ko-KR"/>
              </w:rPr>
            </w:pPr>
          </w:p>
          <w:p w14:paraId="6FA46B20" w14:textId="3C6B8820" w:rsidR="00BD375A" w:rsidRDefault="00BD375A" w:rsidP="002623AA">
            <w:pPr>
              <w:rPr>
                <w:rFonts w:eastAsia="Batang" w:cs="Arial"/>
                <w:lang w:eastAsia="ko-KR"/>
              </w:rPr>
            </w:pPr>
            <w:r>
              <w:rPr>
                <w:rFonts w:eastAsia="Batang" w:cs="Arial"/>
                <w:lang w:eastAsia="ko-KR"/>
              </w:rPr>
              <w:t>Ivo wed 1335</w:t>
            </w:r>
          </w:p>
          <w:p w14:paraId="04521676" w14:textId="0E101311" w:rsidR="00BD375A" w:rsidRDefault="00BD375A" w:rsidP="002623AA">
            <w:pPr>
              <w:rPr>
                <w:rFonts w:eastAsia="Batang" w:cs="Arial"/>
                <w:lang w:eastAsia="ko-KR"/>
              </w:rPr>
            </w:pPr>
            <w:r>
              <w:rPr>
                <w:rFonts w:eastAsia="Batang" w:cs="Arial"/>
                <w:lang w:eastAsia="ko-KR"/>
              </w:rPr>
              <w:t xml:space="preserve">Seems </w:t>
            </w:r>
            <w:r w:rsidR="000F6009">
              <w:rPr>
                <w:rFonts w:eastAsia="Batang" w:cs="Arial"/>
                <w:lang w:eastAsia="ko-KR"/>
              </w:rPr>
              <w:t>incorrect</w:t>
            </w:r>
          </w:p>
          <w:p w14:paraId="6CC56A15" w14:textId="19B8205C" w:rsidR="000F6009" w:rsidRDefault="000F6009" w:rsidP="002623AA">
            <w:pPr>
              <w:rPr>
                <w:rFonts w:eastAsia="Batang" w:cs="Arial"/>
                <w:lang w:eastAsia="ko-KR"/>
              </w:rPr>
            </w:pPr>
          </w:p>
          <w:p w14:paraId="47BE3134" w14:textId="3CD2FBF5" w:rsidR="000F6009" w:rsidRDefault="000F6009"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1413</w:t>
            </w:r>
          </w:p>
          <w:p w14:paraId="0518C9BD" w14:textId="0B432431" w:rsidR="000F6009" w:rsidRDefault="00D37C43" w:rsidP="002623AA">
            <w:pPr>
              <w:rPr>
                <w:rFonts w:eastAsia="Batang" w:cs="Arial"/>
                <w:lang w:eastAsia="ko-KR"/>
              </w:rPr>
            </w:pPr>
            <w:r>
              <w:rPr>
                <w:rFonts w:eastAsia="Batang" w:cs="Arial"/>
                <w:lang w:eastAsia="ko-KR"/>
              </w:rPr>
              <w:t>R</w:t>
            </w:r>
            <w:r w:rsidR="000F6009">
              <w:rPr>
                <w:rFonts w:eastAsia="Batang" w:cs="Arial"/>
                <w:lang w:eastAsia="ko-KR"/>
              </w:rPr>
              <w:t>ev</w:t>
            </w:r>
          </w:p>
          <w:p w14:paraId="642954D9" w14:textId="29D02E1D" w:rsidR="00D37C43" w:rsidRDefault="00D37C43" w:rsidP="002623AA">
            <w:pPr>
              <w:rPr>
                <w:rFonts w:eastAsia="Batang" w:cs="Arial"/>
                <w:lang w:eastAsia="ko-KR"/>
              </w:rPr>
            </w:pPr>
          </w:p>
          <w:p w14:paraId="3285DEDC" w14:textId="47F8C39E" w:rsidR="00D37C43" w:rsidRDefault="00D37C4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0631</w:t>
            </w:r>
          </w:p>
          <w:p w14:paraId="2D754E81" w14:textId="7C5FB252" w:rsidR="00D37C43" w:rsidRDefault="00E81E2B" w:rsidP="002623AA">
            <w:pPr>
              <w:rPr>
                <w:rFonts w:eastAsia="Batang" w:cs="Arial"/>
                <w:lang w:eastAsia="ko-KR"/>
              </w:rPr>
            </w:pPr>
            <w:r>
              <w:rPr>
                <w:rFonts w:eastAsia="Batang" w:cs="Arial"/>
                <w:lang w:eastAsia="ko-KR"/>
              </w:rPr>
              <w:t>C</w:t>
            </w:r>
            <w:r w:rsidR="00D37C43">
              <w:rPr>
                <w:rFonts w:eastAsia="Batang" w:cs="Arial"/>
                <w:lang w:eastAsia="ko-KR"/>
              </w:rPr>
              <w:t>omm</w:t>
            </w:r>
            <w:r>
              <w:rPr>
                <w:rFonts w:eastAsia="Batang" w:cs="Arial"/>
                <w:lang w:eastAsia="ko-KR"/>
              </w:rPr>
              <w:t>ent</w:t>
            </w:r>
          </w:p>
          <w:p w14:paraId="4EEAB169" w14:textId="7E48E35B" w:rsidR="00E81E2B" w:rsidRDefault="00E81E2B" w:rsidP="002623AA">
            <w:pPr>
              <w:rPr>
                <w:rFonts w:eastAsia="Batang" w:cs="Arial"/>
                <w:lang w:eastAsia="ko-KR"/>
              </w:rPr>
            </w:pPr>
          </w:p>
          <w:p w14:paraId="4D4705BB" w14:textId="59F5D199" w:rsidR="00E81E2B" w:rsidRDefault="00E81E2B"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0746</w:t>
            </w:r>
            <w:r w:rsidR="000472E3">
              <w:rPr>
                <w:rFonts w:eastAsia="Batang" w:cs="Arial"/>
                <w:lang w:eastAsia="ko-KR"/>
              </w:rPr>
              <w:t>/1049</w:t>
            </w:r>
          </w:p>
          <w:p w14:paraId="20C960D9" w14:textId="1C6A81F5" w:rsidR="00E81E2B" w:rsidRDefault="00E81E2B" w:rsidP="002623AA">
            <w:pPr>
              <w:rPr>
                <w:rFonts w:eastAsia="Batang" w:cs="Arial"/>
                <w:lang w:eastAsia="ko-KR"/>
              </w:rPr>
            </w:pPr>
            <w:r>
              <w:rPr>
                <w:rFonts w:eastAsia="Batang" w:cs="Arial"/>
                <w:lang w:eastAsia="ko-KR"/>
              </w:rPr>
              <w:t>Asking back</w:t>
            </w:r>
          </w:p>
          <w:p w14:paraId="3D085FFB" w14:textId="05570112" w:rsidR="008510A3" w:rsidRDefault="008510A3" w:rsidP="002623AA">
            <w:pPr>
              <w:rPr>
                <w:rFonts w:eastAsia="Batang" w:cs="Arial"/>
                <w:lang w:eastAsia="ko-KR"/>
              </w:rPr>
            </w:pPr>
          </w:p>
          <w:p w14:paraId="75D0BDB1" w14:textId="42D87FAB" w:rsidR="008510A3" w:rsidRDefault="008510A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1124</w:t>
            </w:r>
          </w:p>
          <w:p w14:paraId="06A68B0E" w14:textId="1D68871E" w:rsidR="008510A3" w:rsidRDefault="008510A3" w:rsidP="002623AA">
            <w:pPr>
              <w:rPr>
                <w:rFonts w:eastAsia="Batang" w:cs="Arial"/>
                <w:lang w:eastAsia="ko-KR"/>
              </w:rPr>
            </w:pPr>
            <w:r>
              <w:rPr>
                <w:rFonts w:eastAsia="Batang" w:cs="Arial"/>
                <w:lang w:eastAsia="ko-KR"/>
              </w:rPr>
              <w:t>replies</w:t>
            </w:r>
          </w:p>
          <w:p w14:paraId="2EF88863" w14:textId="1DB17F10" w:rsidR="00036A34" w:rsidRDefault="00036A34" w:rsidP="002623AA">
            <w:pPr>
              <w:rPr>
                <w:rFonts w:eastAsia="Batang" w:cs="Arial"/>
                <w:lang w:eastAsia="ko-KR"/>
              </w:rPr>
            </w:pPr>
          </w:p>
        </w:tc>
      </w:tr>
      <w:tr w:rsidR="00D42291" w:rsidRPr="00D95972" w14:paraId="0D8A2A22" w14:textId="77777777" w:rsidTr="00941ED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F73C611" w14:textId="4FB79FD8" w:rsidR="00D42291" w:rsidRDefault="003108D7" w:rsidP="00D42291">
            <w:pPr>
              <w:overflowPunct/>
              <w:autoSpaceDE/>
              <w:autoSpaceDN/>
              <w:adjustRightInd/>
              <w:textAlignment w:val="auto"/>
            </w:pPr>
            <w:hyperlink r:id="rId171" w:history="1">
              <w:r w:rsidR="00D42291">
                <w:rPr>
                  <w:rStyle w:val="Hyperlink"/>
                </w:rPr>
                <w:t>C1-213</w:t>
              </w:r>
              <w:r w:rsidR="00F901DD">
                <w:rPr>
                  <w:rStyle w:val="Hyperlink"/>
                </w:rPr>
                <w:t>889</w:t>
              </w:r>
            </w:hyperlink>
          </w:p>
        </w:tc>
        <w:tc>
          <w:tcPr>
            <w:tcW w:w="4191" w:type="dxa"/>
            <w:gridSpan w:val="3"/>
            <w:tcBorders>
              <w:top w:val="single" w:sz="4" w:space="0" w:color="auto"/>
              <w:bottom w:val="single" w:sz="4" w:space="0" w:color="auto"/>
            </w:tcBorders>
            <w:shd w:val="clear" w:color="auto" w:fill="FFFFFF" w:themeFill="background1"/>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FF" w:themeFill="background1"/>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FF" w:themeFill="background1"/>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0DF9B8" w14:textId="56780A93" w:rsidR="00941ED7" w:rsidRDefault="00941ED7" w:rsidP="00D42291">
            <w:pPr>
              <w:rPr>
                <w:rFonts w:eastAsia="Batang" w:cs="Arial"/>
                <w:lang w:eastAsia="ko-KR"/>
              </w:rPr>
            </w:pPr>
            <w:r>
              <w:rPr>
                <w:rFonts w:eastAsia="Batang" w:cs="Arial"/>
                <w:lang w:eastAsia="ko-KR"/>
              </w:rPr>
              <w:t>Postponed</w:t>
            </w:r>
          </w:p>
          <w:p w14:paraId="1D56B85F" w14:textId="77777777" w:rsidR="00941ED7" w:rsidRDefault="00941ED7" w:rsidP="00D42291">
            <w:pPr>
              <w:rPr>
                <w:rFonts w:eastAsia="Batang" w:cs="Arial"/>
                <w:lang w:eastAsia="ko-KR"/>
              </w:rPr>
            </w:pPr>
          </w:p>
          <w:p w14:paraId="7CD4384F" w14:textId="563A803E" w:rsidR="00F901DD" w:rsidRDefault="00F901DD" w:rsidP="00D42291">
            <w:pPr>
              <w:rPr>
                <w:rFonts w:eastAsia="Batang" w:cs="Arial"/>
                <w:lang w:eastAsia="ko-KR"/>
              </w:rPr>
            </w:pPr>
            <w:r>
              <w:rPr>
                <w:rFonts w:eastAsia="Batang" w:cs="Arial"/>
                <w:lang w:eastAsia="ko-KR"/>
              </w:rPr>
              <w:t>Revision of C1-213400</w:t>
            </w:r>
          </w:p>
          <w:p w14:paraId="1B869EF1" w14:textId="77777777" w:rsidR="00F901DD" w:rsidRDefault="00F901DD" w:rsidP="00D42291">
            <w:pPr>
              <w:rPr>
                <w:rFonts w:eastAsia="Batang" w:cs="Arial"/>
                <w:lang w:eastAsia="ko-KR"/>
              </w:rPr>
            </w:pPr>
          </w:p>
          <w:p w14:paraId="1F86326B" w14:textId="17E6BB39" w:rsidR="00F901DD" w:rsidRDefault="00B331D2" w:rsidP="00D422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09A92DB6" w14:textId="706F777B" w:rsidR="00B331D2" w:rsidRDefault="00B331D2" w:rsidP="00D42291">
            <w:pPr>
              <w:rPr>
                <w:rFonts w:eastAsia="Batang" w:cs="Arial"/>
                <w:lang w:eastAsia="ko-KR"/>
              </w:rPr>
            </w:pPr>
            <w:r>
              <w:rPr>
                <w:rFonts w:eastAsia="Batang" w:cs="Arial"/>
                <w:lang w:eastAsia="ko-KR"/>
              </w:rPr>
              <w:t>Objection</w:t>
            </w:r>
          </w:p>
          <w:p w14:paraId="578317AF" w14:textId="77777777" w:rsidR="00B331D2" w:rsidRDefault="00B331D2" w:rsidP="00D42291">
            <w:pPr>
              <w:rPr>
                <w:rFonts w:eastAsia="Batang" w:cs="Arial"/>
                <w:lang w:eastAsia="ko-KR"/>
              </w:rPr>
            </w:pPr>
          </w:p>
          <w:p w14:paraId="5E1AC391" w14:textId="185AE0FE" w:rsidR="00F901DD" w:rsidRDefault="00F901DD" w:rsidP="00D42291">
            <w:pPr>
              <w:rPr>
                <w:rFonts w:eastAsia="Batang" w:cs="Arial"/>
                <w:lang w:eastAsia="ko-KR"/>
              </w:rPr>
            </w:pPr>
            <w:r>
              <w:rPr>
                <w:rFonts w:eastAsia="Batang" w:cs="Arial"/>
                <w:lang w:eastAsia="ko-KR"/>
              </w:rPr>
              <w:t>----------------------------------------------</w:t>
            </w:r>
          </w:p>
          <w:p w14:paraId="0A78E4F7" w14:textId="168C4D82"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51941CF7" w14:textId="77777777" w:rsidR="00520166" w:rsidRDefault="00520166" w:rsidP="002623AA">
            <w:pPr>
              <w:rPr>
                <w:rFonts w:eastAsia="Batang" w:cs="Arial"/>
                <w:lang w:eastAsia="ko-KR"/>
              </w:rPr>
            </w:pPr>
          </w:p>
          <w:p w14:paraId="2E473B05" w14:textId="77777777" w:rsidR="00A46C39" w:rsidRDefault="00A46C39" w:rsidP="002623AA">
            <w:pPr>
              <w:rPr>
                <w:rFonts w:eastAsia="Batang" w:cs="Arial"/>
                <w:lang w:eastAsia="ko-KR"/>
              </w:rPr>
            </w:pPr>
            <w:r>
              <w:rPr>
                <w:rFonts w:eastAsia="Batang" w:cs="Arial"/>
                <w:lang w:eastAsia="ko-KR"/>
              </w:rPr>
              <w:t>Lin Wed 0443</w:t>
            </w:r>
          </w:p>
          <w:p w14:paraId="578034FA" w14:textId="77777777" w:rsidR="00A46C39" w:rsidRDefault="00A46C39" w:rsidP="002623AA">
            <w:pPr>
              <w:rPr>
                <w:rFonts w:eastAsia="Batang" w:cs="Arial"/>
                <w:lang w:eastAsia="ko-KR"/>
              </w:rPr>
            </w:pPr>
            <w:r>
              <w:rPr>
                <w:rFonts w:eastAsia="Batang" w:cs="Arial"/>
                <w:lang w:eastAsia="ko-KR"/>
              </w:rPr>
              <w:t>Provides rev</w:t>
            </w:r>
          </w:p>
          <w:p w14:paraId="1EB836C3" w14:textId="77777777" w:rsidR="00A46C39" w:rsidRDefault="00A46C39" w:rsidP="002623AA">
            <w:pPr>
              <w:rPr>
                <w:rFonts w:eastAsia="Batang" w:cs="Arial"/>
                <w:lang w:eastAsia="ko-KR"/>
              </w:rPr>
            </w:pPr>
          </w:p>
          <w:p w14:paraId="6BA0CAB5" w14:textId="77777777" w:rsidR="00A46C39" w:rsidRDefault="00A46C39" w:rsidP="002623AA">
            <w:pPr>
              <w:rPr>
                <w:rFonts w:eastAsia="Batang" w:cs="Arial"/>
                <w:lang w:eastAsia="ko-KR"/>
              </w:rPr>
            </w:pPr>
            <w:r>
              <w:rPr>
                <w:rFonts w:eastAsia="Batang" w:cs="Arial"/>
                <w:lang w:eastAsia="ko-KR"/>
              </w:rPr>
              <w:t>Lena wed 0449</w:t>
            </w:r>
          </w:p>
          <w:p w14:paraId="5E2004E9" w14:textId="5B475082" w:rsidR="00A46C39" w:rsidRDefault="00A46C39" w:rsidP="002623AA">
            <w:pPr>
              <w:rPr>
                <w:rFonts w:eastAsia="Batang" w:cs="Arial"/>
                <w:lang w:eastAsia="ko-KR"/>
              </w:rPr>
            </w:pPr>
            <w:r>
              <w:rPr>
                <w:rFonts w:eastAsia="Batang" w:cs="Arial"/>
                <w:lang w:eastAsia="ko-KR"/>
              </w:rPr>
              <w:t>Editorial comment</w:t>
            </w:r>
          </w:p>
          <w:p w14:paraId="59E877CC" w14:textId="4648AE84" w:rsidR="00CC0C91" w:rsidRDefault="00CC0C91" w:rsidP="002623AA">
            <w:pPr>
              <w:rPr>
                <w:rFonts w:eastAsia="Batang" w:cs="Arial"/>
                <w:lang w:eastAsia="ko-KR"/>
              </w:rPr>
            </w:pPr>
          </w:p>
          <w:p w14:paraId="6D5BDCE3" w14:textId="0113BE12" w:rsidR="00CC0C91" w:rsidRDefault="00CC0C91" w:rsidP="002623AA">
            <w:pPr>
              <w:rPr>
                <w:rFonts w:eastAsia="Batang" w:cs="Arial"/>
                <w:lang w:eastAsia="ko-KR"/>
              </w:rPr>
            </w:pPr>
            <w:r>
              <w:rPr>
                <w:rFonts w:eastAsia="Batang" w:cs="Arial"/>
                <w:lang w:eastAsia="ko-KR"/>
              </w:rPr>
              <w:t>Ivo wed 1338</w:t>
            </w:r>
          </w:p>
          <w:p w14:paraId="3CB6CE89" w14:textId="6BB1082A" w:rsidR="00CC0C91" w:rsidRDefault="00CC0C91" w:rsidP="002623AA">
            <w:pPr>
              <w:rPr>
                <w:rFonts w:eastAsia="Batang" w:cs="Arial"/>
                <w:lang w:eastAsia="ko-KR"/>
              </w:rPr>
            </w:pPr>
            <w:r>
              <w:rPr>
                <w:rFonts w:eastAsia="Batang" w:cs="Arial"/>
                <w:lang w:eastAsia="ko-KR"/>
              </w:rPr>
              <w:t xml:space="preserve">Not ok, </w:t>
            </w:r>
            <w:r w:rsidRPr="00CC0C91">
              <w:rPr>
                <w:rFonts w:eastAsia="Batang" w:cs="Arial"/>
                <w:lang w:eastAsia="ko-KR"/>
              </w:rPr>
              <w:t>would like to see agreed SA3 CR before progressing work in CT1</w:t>
            </w:r>
          </w:p>
          <w:p w14:paraId="01931F02" w14:textId="04194B00" w:rsidR="00960B1C" w:rsidRDefault="00960B1C" w:rsidP="002623AA">
            <w:pPr>
              <w:rPr>
                <w:rFonts w:eastAsia="Batang" w:cs="Arial"/>
                <w:lang w:eastAsia="ko-KR"/>
              </w:rPr>
            </w:pPr>
          </w:p>
          <w:p w14:paraId="595EE61D" w14:textId="39ED43AC" w:rsidR="00960B1C" w:rsidRDefault="00960B1C"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0129</w:t>
            </w:r>
          </w:p>
          <w:p w14:paraId="5E4A00C3" w14:textId="5CB12DD7" w:rsidR="00960B1C" w:rsidRDefault="00960B1C" w:rsidP="002623AA">
            <w:pPr>
              <w:rPr>
                <w:rFonts w:eastAsia="Batang" w:cs="Arial"/>
                <w:lang w:eastAsia="ko-KR"/>
              </w:rPr>
            </w:pPr>
            <w:r>
              <w:rPr>
                <w:rFonts w:eastAsia="Batang" w:cs="Arial"/>
                <w:lang w:eastAsia="ko-KR"/>
              </w:rPr>
              <w:t xml:space="preserve">What is the issue, sa3 CR is on the cover </w:t>
            </w:r>
            <w:proofErr w:type="gramStart"/>
            <w:r>
              <w:rPr>
                <w:rFonts w:eastAsia="Batang" w:cs="Arial"/>
                <w:lang w:eastAsia="ko-KR"/>
              </w:rPr>
              <w:t>sheet</w:t>
            </w:r>
            <w:proofErr w:type="gramEnd"/>
          </w:p>
          <w:p w14:paraId="14387B6F" w14:textId="55E3FB22" w:rsidR="00006ABC" w:rsidRDefault="00006ABC" w:rsidP="002623AA">
            <w:pPr>
              <w:rPr>
                <w:rFonts w:eastAsia="Batang" w:cs="Arial"/>
                <w:lang w:eastAsia="ko-KR"/>
              </w:rPr>
            </w:pPr>
          </w:p>
          <w:p w14:paraId="26262ED4" w14:textId="5443707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0214</w:t>
            </w:r>
          </w:p>
          <w:p w14:paraId="3A3DFAD1" w14:textId="50B2A6E7" w:rsidR="00006ABC" w:rsidRDefault="00006ABC" w:rsidP="002623AA">
            <w:pPr>
              <w:rPr>
                <w:rFonts w:eastAsia="Batang" w:cs="Arial"/>
                <w:lang w:eastAsia="ko-KR"/>
              </w:rPr>
            </w:pPr>
            <w:r>
              <w:rPr>
                <w:rFonts w:eastAsia="Batang" w:cs="Arial"/>
                <w:lang w:eastAsia="ko-KR"/>
              </w:rPr>
              <w:t>Same as Lena</w:t>
            </w:r>
          </w:p>
          <w:p w14:paraId="70B9CB26" w14:textId="22B36BD7" w:rsidR="00006ABC" w:rsidRDefault="00006ABC" w:rsidP="002623AA">
            <w:pPr>
              <w:rPr>
                <w:rFonts w:eastAsia="Batang" w:cs="Arial"/>
                <w:lang w:eastAsia="ko-KR"/>
              </w:rPr>
            </w:pPr>
          </w:p>
          <w:p w14:paraId="583CD478" w14:textId="70425E1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0217</w:t>
            </w:r>
          </w:p>
          <w:p w14:paraId="3D2026F8" w14:textId="30EEE22E" w:rsidR="00006ABC" w:rsidRDefault="00006ABC" w:rsidP="002623AA">
            <w:pPr>
              <w:rPr>
                <w:rFonts w:eastAsia="Batang" w:cs="Arial"/>
                <w:lang w:eastAsia="ko-KR"/>
              </w:rPr>
            </w:pPr>
            <w:r>
              <w:rPr>
                <w:rFonts w:eastAsia="Batang" w:cs="Arial"/>
                <w:lang w:eastAsia="ko-KR"/>
              </w:rPr>
              <w:t>New rev</w:t>
            </w:r>
          </w:p>
          <w:p w14:paraId="5767D1CE" w14:textId="44E8B689" w:rsidR="00790625" w:rsidRDefault="00790625" w:rsidP="002623AA">
            <w:pPr>
              <w:rPr>
                <w:rFonts w:eastAsia="Batang" w:cs="Arial"/>
                <w:lang w:eastAsia="ko-KR"/>
              </w:rPr>
            </w:pPr>
          </w:p>
          <w:p w14:paraId="2EAF726C" w14:textId="0E0528F8" w:rsidR="00790625" w:rsidRDefault="00790625"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0612</w:t>
            </w:r>
          </w:p>
          <w:p w14:paraId="2C85E81B" w14:textId="58BE0CFD" w:rsidR="00790625" w:rsidRDefault="00790625" w:rsidP="002623AA">
            <w:pPr>
              <w:rPr>
                <w:rFonts w:eastAsia="Batang" w:cs="Arial"/>
                <w:lang w:eastAsia="ko-KR"/>
              </w:rPr>
            </w:pPr>
            <w:r>
              <w:rPr>
                <w:rFonts w:eastAsia="Batang" w:cs="Arial"/>
                <w:lang w:eastAsia="ko-KR"/>
              </w:rPr>
              <w:t>ok</w:t>
            </w:r>
          </w:p>
          <w:p w14:paraId="2340F1D4" w14:textId="1409FC48" w:rsidR="00A46C39" w:rsidRDefault="00A46C39" w:rsidP="002623AA">
            <w:pPr>
              <w:rPr>
                <w:rFonts w:eastAsia="Batang" w:cs="Arial"/>
                <w:lang w:eastAsia="ko-KR"/>
              </w:rPr>
            </w:pPr>
          </w:p>
        </w:tc>
      </w:tr>
      <w:tr w:rsidR="00D42291" w:rsidRPr="00D95972" w14:paraId="2EA812F3" w14:textId="77777777" w:rsidTr="00F54BEE">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CB1DA6A" w14:textId="1B0B70BA" w:rsidR="00D42291" w:rsidRDefault="003108D7" w:rsidP="00D42291">
            <w:pPr>
              <w:overflowPunct/>
              <w:autoSpaceDE/>
              <w:autoSpaceDN/>
              <w:adjustRightInd/>
              <w:textAlignment w:val="auto"/>
            </w:pPr>
            <w:hyperlink r:id="rId172"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FF"/>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FF"/>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147291" w14:textId="77777777" w:rsidR="00F54BEE" w:rsidRDefault="00F54BEE" w:rsidP="00D42291">
            <w:pPr>
              <w:rPr>
                <w:rFonts w:eastAsia="Batang" w:cs="Arial"/>
                <w:lang w:eastAsia="ko-KR"/>
              </w:rPr>
            </w:pPr>
            <w:r>
              <w:rPr>
                <w:rFonts w:eastAsia="Batang" w:cs="Arial"/>
                <w:lang w:eastAsia="ko-KR"/>
              </w:rPr>
              <w:t>Agreed</w:t>
            </w:r>
          </w:p>
          <w:p w14:paraId="257C5A7C" w14:textId="14FC9CB4" w:rsidR="00D42291" w:rsidRDefault="00D42291" w:rsidP="00D42291">
            <w:pPr>
              <w:rPr>
                <w:rFonts w:eastAsia="Batang" w:cs="Arial"/>
                <w:lang w:eastAsia="ko-KR"/>
              </w:rPr>
            </w:pPr>
          </w:p>
        </w:tc>
      </w:tr>
      <w:tr w:rsidR="00D42291" w:rsidRPr="00D95972" w14:paraId="27A3B153" w14:textId="77777777" w:rsidTr="00941ED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0255A59" w14:textId="47562F8D" w:rsidR="00D42291" w:rsidRDefault="00F901DD" w:rsidP="00D42291">
            <w:pPr>
              <w:overflowPunct/>
              <w:autoSpaceDE/>
              <w:autoSpaceDN/>
              <w:adjustRightInd/>
              <w:textAlignment w:val="auto"/>
            </w:pPr>
            <w:r w:rsidRPr="00F901DD">
              <w:t>C1-213890</w:t>
            </w:r>
          </w:p>
        </w:tc>
        <w:tc>
          <w:tcPr>
            <w:tcW w:w="4191" w:type="dxa"/>
            <w:gridSpan w:val="3"/>
            <w:tcBorders>
              <w:top w:val="single" w:sz="4" w:space="0" w:color="auto"/>
              <w:bottom w:val="single" w:sz="4" w:space="0" w:color="auto"/>
            </w:tcBorders>
            <w:shd w:val="clear" w:color="auto" w:fill="FFFFFF" w:themeFill="background1"/>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FF" w:themeFill="background1"/>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AE3B80" w14:textId="6C5007FF" w:rsidR="00941ED7" w:rsidRDefault="00941ED7" w:rsidP="00C12A5C">
            <w:pPr>
              <w:rPr>
                <w:rFonts w:eastAsia="Batang" w:cs="Arial"/>
                <w:lang w:eastAsia="ko-KR"/>
              </w:rPr>
            </w:pPr>
            <w:r>
              <w:rPr>
                <w:rFonts w:eastAsia="Batang" w:cs="Arial"/>
                <w:lang w:eastAsia="ko-KR"/>
              </w:rPr>
              <w:t>Postponed</w:t>
            </w:r>
          </w:p>
          <w:p w14:paraId="6E92D505" w14:textId="77777777" w:rsidR="00941ED7" w:rsidRDefault="00941ED7" w:rsidP="00C12A5C">
            <w:pPr>
              <w:rPr>
                <w:rFonts w:eastAsia="Batang" w:cs="Arial"/>
                <w:lang w:eastAsia="ko-KR"/>
              </w:rPr>
            </w:pPr>
          </w:p>
          <w:p w14:paraId="7ADA9D8F" w14:textId="554FB9AC" w:rsidR="00F901DD" w:rsidRDefault="00F901DD" w:rsidP="00C12A5C">
            <w:pPr>
              <w:rPr>
                <w:rFonts w:eastAsia="Batang" w:cs="Arial"/>
                <w:lang w:eastAsia="ko-KR"/>
              </w:rPr>
            </w:pPr>
            <w:r>
              <w:rPr>
                <w:rFonts w:eastAsia="Batang" w:cs="Arial"/>
                <w:lang w:eastAsia="ko-KR"/>
              </w:rPr>
              <w:t>Revision of C1-213403</w:t>
            </w:r>
          </w:p>
          <w:p w14:paraId="103D9317" w14:textId="77777777" w:rsidR="00F901DD" w:rsidRDefault="00F901DD" w:rsidP="00C12A5C">
            <w:pPr>
              <w:rPr>
                <w:rFonts w:eastAsia="Batang" w:cs="Arial"/>
                <w:lang w:eastAsia="ko-KR"/>
              </w:rPr>
            </w:pPr>
          </w:p>
          <w:p w14:paraId="38C0B50B" w14:textId="592F2A3A" w:rsidR="00F901DD" w:rsidRDefault="008866F0"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1929</w:t>
            </w:r>
          </w:p>
          <w:p w14:paraId="0173E1D2" w14:textId="1333F542" w:rsidR="008866F0" w:rsidRDefault="00B331D2" w:rsidP="00C12A5C">
            <w:pPr>
              <w:rPr>
                <w:rFonts w:eastAsia="Batang" w:cs="Arial"/>
                <w:lang w:eastAsia="ko-KR"/>
              </w:rPr>
            </w:pPr>
            <w:r>
              <w:rPr>
                <w:rFonts w:eastAsia="Batang" w:cs="Arial"/>
                <w:lang w:eastAsia="ko-KR"/>
              </w:rPr>
              <w:t>O</w:t>
            </w:r>
            <w:r w:rsidR="008866F0">
              <w:rPr>
                <w:rFonts w:eastAsia="Batang" w:cs="Arial"/>
                <w:lang w:eastAsia="ko-KR"/>
              </w:rPr>
              <w:t>bjection</w:t>
            </w:r>
          </w:p>
          <w:p w14:paraId="248E4B44" w14:textId="4B54A68A" w:rsidR="00B331D2" w:rsidRDefault="00B331D2" w:rsidP="00C12A5C">
            <w:pPr>
              <w:rPr>
                <w:rFonts w:eastAsia="Batang" w:cs="Arial"/>
                <w:lang w:eastAsia="ko-KR"/>
              </w:rPr>
            </w:pPr>
          </w:p>
          <w:p w14:paraId="0985EA81" w14:textId="5FD5228B" w:rsidR="00B331D2" w:rsidRDefault="00B331D2" w:rsidP="00C12A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1011</w:t>
            </w:r>
          </w:p>
          <w:p w14:paraId="0E9B1899" w14:textId="643ECCA9" w:rsidR="00B331D2" w:rsidRDefault="00B331D2" w:rsidP="00C12A5C">
            <w:pPr>
              <w:rPr>
                <w:rFonts w:eastAsia="Batang" w:cs="Arial"/>
                <w:lang w:eastAsia="ko-KR"/>
              </w:rPr>
            </w:pPr>
            <w:r>
              <w:rPr>
                <w:rFonts w:eastAsia="Batang" w:cs="Arial"/>
                <w:lang w:eastAsia="ko-KR"/>
              </w:rPr>
              <w:t>objection</w:t>
            </w:r>
          </w:p>
          <w:p w14:paraId="74431A0B" w14:textId="68AF34E4" w:rsidR="00F901DD" w:rsidRDefault="00F901DD" w:rsidP="00C12A5C">
            <w:pPr>
              <w:rPr>
                <w:rFonts w:eastAsia="Batang" w:cs="Arial"/>
                <w:lang w:eastAsia="ko-KR"/>
              </w:rPr>
            </w:pPr>
            <w:r>
              <w:rPr>
                <w:rFonts w:eastAsia="Batang" w:cs="Arial"/>
                <w:lang w:eastAsia="ko-KR"/>
              </w:rPr>
              <w:t>----------------------------------------------------</w:t>
            </w:r>
          </w:p>
          <w:p w14:paraId="53B2DC72" w14:textId="77777777" w:rsidR="00F901DD" w:rsidRDefault="00F901DD" w:rsidP="00C12A5C">
            <w:pPr>
              <w:rPr>
                <w:rFonts w:eastAsia="Batang" w:cs="Arial"/>
                <w:lang w:eastAsia="ko-KR"/>
              </w:rPr>
            </w:pPr>
          </w:p>
          <w:p w14:paraId="70A9FAED" w14:textId="4D4B1008"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63C9BDA4" w14:textId="536751D1" w:rsidR="0018088B" w:rsidRDefault="002E575E" w:rsidP="00121E55">
            <w:pPr>
              <w:rPr>
                <w:rFonts w:eastAsia="Batang" w:cs="Arial"/>
                <w:lang w:eastAsia="ko-KR"/>
              </w:rPr>
            </w:pPr>
            <w:r>
              <w:rPr>
                <w:rFonts w:eastAsia="Batang" w:cs="Arial"/>
                <w:lang w:eastAsia="ko-KR"/>
              </w:rPr>
              <w:t>E</w:t>
            </w:r>
            <w:r w:rsidR="0018088B">
              <w:rPr>
                <w:rFonts w:eastAsia="Batang" w:cs="Arial"/>
                <w:lang w:eastAsia="ko-KR"/>
              </w:rPr>
              <w:t>xplains</w:t>
            </w:r>
          </w:p>
          <w:p w14:paraId="3CD38E3C" w14:textId="77777777" w:rsidR="002E575E" w:rsidRDefault="002E575E" w:rsidP="00121E55">
            <w:pPr>
              <w:rPr>
                <w:rFonts w:eastAsia="Batang" w:cs="Arial"/>
                <w:lang w:eastAsia="ko-KR"/>
              </w:rPr>
            </w:pPr>
          </w:p>
          <w:p w14:paraId="48A5789E" w14:textId="77777777" w:rsidR="002E575E" w:rsidRDefault="002E575E" w:rsidP="00121E55">
            <w:pPr>
              <w:rPr>
                <w:rFonts w:eastAsia="Batang" w:cs="Arial"/>
                <w:lang w:eastAsia="ko-KR"/>
              </w:rPr>
            </w:pPr>
            <w:r>
              <w:rPr>
                <w:rFonts w:eastAsia="Batang" w:cs="Arial"/>
                <w:lang w:eastAsia="ko-KR"/>
              </w:rPr>
              <w:t>Mohamed Mon 2102</w:t>
            </w:r>
          </w:p>
          <w:p w14:paraId="72333CAC" w14:textId="78DCD610" w:rsidR="002E575E" w:rsidRDefault="00B50CCE" w:rsidP="00121E55">
            <w:pPr>
              <w:rPr>
                <w:rFonts w:eastAsia="Batang" w:cs="Arial"/>
                <w:lang w:eastAsia="ko-KR"/>
              </w:rPr>
            </w:pPr>
            <w:r>
              <w:rPr>
                <w:rFonts w:eastAsia="Batang" w:cs="Arial"/>
                <w:lang w:eastAsia="ko-KR"/>
              </w:rPr>
              <w:t>R</w:t>
            </w:r>
            <w:r w:rsidR="002E575E">
              <w:rPr>
                <w:rFonts w:eastAsia="Batang" w:cs="Arial"/>
                <w:lang w:eastAsia="ko-KR"/>
              </w:rPr>
              <w:t>eplies</w:t>
            </w:r>
          </w:p>
          <w:p w14:paraId="52A719B7" w14:textId="77777777" w:rsidR="00B50CCE" w:rsidRDefault="00B50CCE" w:rsidP="00121E55">
            <w:pPr>
              <w:rPr>
                <w:rFonts w:eastAsia="Batang" w:cs="Arial"/>
                <w:lang w:eastAsia="ko-KR"/>
              </w:rPr>
            </w:pPr>
          </w:p>
          <w:p w14:paraId="16A486C2" w14:textId="6331D0B6" w:rsidR="00B50CCE" w:rsidRDefault="00B50CCE" w:rsidP="00121E5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0435/0449</w:t>
            </w:r>
          </w:p>
          <w:p w14:paraId="7C9C2419" w14:textId="77777777" w:rsidR="00B50CCE" w:rsidRDefault="00B50CCE" w:rsidP="00121E55">
            <w:pPr>
              <w:rPr>
                <w:rFonts w:eastAsia="Batang" w:cs="Arial"/>
                <w:lang w:eastAsia="ko-KR"/>
              </w:rPr>
            </w:pPr>
            <w:r>
              <w:rPr>
                <w:rFonts w:eastAsia="Batang" w:cs="Arial"/>
                <w:lang w:eastAsia="ko-KR"/>
              </w:rPr>
              <w:t>Provides rev</w:t>
            </w:r>
          </w:p>
          <w:p w14:paraId="66E6FB80" w14:textId="1445D7F1" w:rsidR="00B50CCE" w:rsidRDefault="00B50CCE" w:rsidP="00121E55">
            <w:pPr>
              <w:rPr>
                <w:rFonts w:eastAsia="Batang" w:cs="Arial"/>
                <w:lang w:eastAsia="ko-KR"/>
              </w:rPr>
            </w:pPr>
          </w:p>
          <w:p w14:paraId="567A026E" w14:textId="6137D07F" w:rsidR="006B2D73" w:rsidRDefault="006B2D73" w:rsidP="00121E55">
            <w:pPr>
              <w:rPr>
                <w:rFonts w:eastAsia="Batang" w:cs="Arial"/>
                <w:lang w:eastAsia="ko-KR"/>
              </w:rPr>
            </w:pPr>
            <w:r>
              <w:rPr>
                <w:rFonts w:eastAsia="Batang" w:cs="Arial"/>
                <w:lang w:eastAsia="ko-KR"/>
              </w:rPr>
              <w:t>Roland wed 0856</w:t>
            </w:r>
          </w:p>
          <w:p w14:paraId="35468B27" w14:textId="346425A9" w:rsidR="006B2D73" w:rsidRDefault="00CC0C91" w:rsidP="00121E55">
            <w:pPr>
              <w:rPr>
                <w:rFonts w:eastAsia="Batang" w:cs="Arial"/>
                <w:lang w:eastAsia="ko-KR"/>
              </w:rPr>
            </w:pPr>
            <w:r>
              <w:rPr>
                <w:rFonts w:eastAsia="Batang" w:cs="Arial"/>
                <w:lang w:eastAsia="ko-KR"/>
              </w:rPr>
              <w:t>O</w:t>
            </w:r>
            <w:r w:rsidR="006B2D73">
              <w:rPr>
                <w:rFonts w:eastAsia="Batang" w:cs="Arial"/>
                <w:lang w:eastAsia="ko-KR"/>
              </w:rPr>
              <w:t>bjection</w:t>
            </w:r>
          </w:p>
          <w:p w14:paraId="1485879A" w14:textId="0105A030" w:rsidR="00CC0C91" w:rsidRDefault="00CC0C91" w:rsidP="00121E55">
            <w:pPr>
              <w:rPr>
                <w:rFonts w:eastAsia="Batang" w:cs="Arial"/>
                <w:lang w:eastAsia="ko-KR"/>
              </w:rPr>
            </w:pPr>
          </w:p>
          <w:p w14:paraId="4FDEF21B" w14:textId="4C7B18E6" w:rsidR="00CC0C91" w:rsidRDefault="00CC0C91" w:rsidP="00121E55">
            <w:pPr>
              <w:rPr>
                <w:rFonts w:eastAsia="Batang" w:cs="Arial"/>
                <w:lang w:eastAsia="ko-KR"/>
              </w:rPr>
            </w:pPr>
            <w:r>
              <w:rPr>
                <w:rFonts w:eastAsia="Batang" w:cs="Arial"/>
                <w:lang w:eastAsia="ko-KR"/>
              </w:rPr>
              <w:t>Ivo wed 1339</w:t>
            </w:r>
          </w:p>
          <w:p w14:paraId="29770593" w14:textId="2B8872C8" w:rsidR="00CC0C91" w:rsidRDefault="00006ABC" w:rsidP="00121E55">
            <w:pPr>
              <w:rPr>
                <w:rFonts w:eastAsia="Batang" w:cs="Arial"/>
                <w:lang w:eastAsia="ko-KR"/>
              </w:rPr>
            </w:pPr>
            <w:r>
              <w:rPr>
                <w:rFonts w:eastAsia="Batang" w:cs="Arial"/>
                <w:lang w:eastAsia="ko-KR"/>
              </w:rPr>
              <w:t>C</w:t>
            </w:r>
            <w:r w:rsidR="00CC0C91">
              <w:rPr>
                <w:rFonts w:eastAsia="Batang" w:cs="Arial"/>
                <w:lang w:eastAsia="ko-KR"/>
              </w:rPr>
              <w:t>omment</w:t>
            </w:r>
          </w:p>
          <w:p w14:paraId="7E994C18" w14:textId="2CA81C81" w:rsidR="00006ABC" w:rsidRDefault="00006ABC" w:rsidP="00121E55">
            <w:pPr>
              <w:rPr>
                <w:rFonts w:eastAsia="Batang" w:cs="Arial"/>
                <w:lang w:eastAsia="ko-KR"/>
              </w:rPr>
            </w:pPr>
          </w:p>
          <w:p w14:paraId="485A3D08" w14:textId="578AC3CA" w:rsidR="00006ABC" w:rsidRDefault="00006ABC" w:rsidP="00121E55">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0229</w:t>
            </w:r>
          </w:p>
          <w:p w14:paraId="018608F5" w14:textId="16CF211A" w:rsidR="00006ABC" w:rsidRDefault="00006ABC" w:rsidP="00121E55">
            <w:pPr>
              <w:rPr>
                <w:rFonts w:eastAsia="Batang" w:cs="Arial"/>
                <w:lang w:eastAsia="ko-KR"/>
              </w:rPr>
            </w:pPr>
            <w:r>
              <w:rPr>
                <w:rFonts w:eastAsia="Batang" w:cs="Arial"/>
                <w:lang w:eastAsia="ko-KR"/>
              </w:rPr>
              <w:t>replies</w:t>
            </w:r>
          </w:p>
          <w:p w14:paraId="1906742D" w14:textId="0D21DB4E" w:rsidR="00B50CCE" w:rsidRDefault="00B50CCE" w:rsidP="00121E55">
            <w:pPr>
              <w:rPr>
                <w:rFonts w:eastAsia="Batang" w:cs="Arial"/>
                <w:lang w:eastAsia="ko-KR"/>
              </w:rPr>
            </w:pPr>
          </w:p>
        </w:tc>
      </w:tr>
      <w:tr w:rsidR="00D42291" w:rsidRPr="00D95972" w14:paraId="6C33EE23" w14:textId="77777777" w:rsidTr="00F54BEE">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C72A6F" w14:textId="52306693" w:rsidR="00D42291" w:rsidRDefault="003108D7" w:rsidP="00D42291">
            <w:pPr>
              <w:overflowPunct/>
              <w:autoSpaceDE/>
              <w:autoSpaceDN/>
              <w:adjustRightInd/>
              <w:textAlignment w:val="auto"/>
            </w:pPr>
            <w:hyperlink r:id="rId173"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FF"/>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FF"/>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419AD" w14:textId="77777777" w:rsidR="00F54BEE" w:rsidRDefault="00F54BEE" w:rsidP="00D42291">
            <w:pPr>
              <w:rPr>
                <w:rFonts w:eastAsia="Batang" w:cs="Arial"/>
                <w:lang w:eastAsia="ko-KR"/>
              </w:rPr>
            </w:pPr>
            <w:r>
              <w:rPr>
                <w:rFonts w:eastAsia="Batang" w:cs="Arial"/>
                <w:lang w:eastAsia="ko-KR"/>
              </w:rPr>
              <w:t>Agreed</w:t>
            </w:r>
          </w:p>
          <w:p w14:paraId="0FA29B7E" w14:textId="3D7C01F6" w:rsidR="00D42291" w:rsidRDefault="00D42291" w:rsidP="00D42291">
            <w:pPr>
              <w:rPr>
                <w:rFonts w:eastAsia="Batang" w:cs="Arial"/>
                <w:lang w:eastAsia="ko-KR"/>
              </w:rPr>
            </w:pPr>
          </w:p>
        </w:tc>
      </w:tr>
      <w:tr w:rsidR="00D42291" w:rsidRPr="00D95972" w14:paraId="7CD2F4F2" w14:textId="77777777" w:rsidTr="00F54BEE">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4F0A3A4" w14:textId="2C46E34F" w:rsidR="00D42291" w:rsidRDefault="003108D7" w:rsidP="00D42291">
            <w:pPr>
              <w:overflowPunct/>
              <w:autoSpaceDE/>
              <w:autoSpaceDN/>
              <w:adjustRightInd/>
              <w:textAlignment w:val="auto"/>
            </w:pPr>
            <w:hyperlink r:id="rId174"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FF"/>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FF"/>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2BD81" w14:textId="77777777" w:rsidR="00F54BEE" w:rsidRDefault="00F54BEE" w:rsidP="00D42291">
            <w:pPr>
              <w:rPr>
                <w:rFonts w:eastAsia="Batang" w:cs="Arial"/>
                <w:lang w:eastAsia="ko-KR"/>
              </w:rPr>
            </w:pPr>
            <w:r>
              <w:rPr>
                <w:rFonts w:eastAsia="Batang" w:cs="Arial"/>
                <w:lang w:eastAsia="ko-KR"/>
              </w:rPr>
              <w:t>Agreed</w:t>
            </w:r>
          </w:p>
          <w:p w14:paraId="595DC171" w14:textId="7039DD7B" w:rsidR="00D42291" w:rsidRDefault="00D42291" w:rsidP="00D42291">
            <w:pPr>
              <w:rPr>
                <w:rFonts w:eastAsia="Batang" w:cs="Arial"/>
                <w:lang w:eastAsia="ko-KR"/>
              </w:rPr>
            </w:pPr>
          </w:p>
        </w:tc>
      </w:tr>
      <w:tr w:rsidR="00D42291" w:rsidRPr="00D95972" w14:paraId="6D60B5BE" w14:textId="77777777" w:rsidTr="00EF2BF3">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DAA416" w14:textId="017238C6" w:rsidR="00D42291" w:rsidRDefault="003108D7" w:rsidP="00D42291">
            <w:pPr>
              <w:overflowPunct/>
              <w:autoSpaceDE/>
              <w:autoSpaceDN/>
              <w:adjustRightInd/>
              <w:textAlignment w:val="auto"/>
            </w:pPr>
            <w:hyperlink r:id="rId175"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FF"/>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FF"/>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D4AB8" w14:textId="77777777" w:rsidR="00F54BEE" w:rsidRDefault="00F54BEE" w:rsidP="00D42291">
            <w:pPr>
              <w:rPr>
                <w:rFonts w:eastAsia="Batang" w:cs="Arial"/>
                <w:lang w:eastAsia="ko-KR"/>
              </w:rPr>
            </w:pPr>
            <w:r>
              <w:rPr>
                <w:rFonts w:eastAsia="Batang" w:cs="Arial"/>
                <w:lang w:eastAsia="ko-KR"/>
              </w:rPr>
              <w:t>Agreed</w:t>
            </w:r>
          </w:p>
          <w:p w14:paraId="4327EA9F" w14:textId="595CE796" w:rsidR="00D42291" w:rsidRDefault="00D42291" w:rsidP="00D42291">
            <w:pPr>
              <w:rPr>
                <w:rFonts w:eastAsia="Batang" w:cs="Arial"/>
                <w:lang w:eastAsia="ko-KR"/>
              </w:rPr>
            </w:pPr>
          </w:p>
        </w:tc>
      </w:tr>
      <w:tr w:rsidR="00EF2BF3" w:rsidRPr="00D95972" w14:paraId="0996B83D" w14:textId="77777777" w:rsidTr="00941ED7">
        <w:trPr>
          <w:gridAfter w:val="1"/>
          <w:wAfter w:w="4191" w:type="dxa"/>
        </w:trPr>
        <w:tc>
          <w:tcPr>
            <w:tcW w:w="976" w:type="dxa"/>
            <w:tcBorders>
              <w:left w:val="thinThickThinSmallGap" w:sz="24" w:space="0" w:color="auto"/>
              <w:bottom w:val="nil"/>
            </w:tcBorders>
            <w:shd w:val="clear" w:color="auto" w:fill="auto"/>
          </w:tcPr>
          <w:p w14:paraId="589717F1" w14:textId="77777777" w:rsidR="00EF2BF3" w:rsidRPr="00D95972" w:rsidRDefault="00EF2BF3" w:rsidP="00E81E2B">
            <w:pPr>
              <w:rPr>
                <w:rFonts w:cs="Arial"/>
              </w:rPr>
            </w:pPr>
          </w:p>
        </w:tc>
        <w:tc>
          <w:tcPr>
            <w:tcW w:w="1317" w:type="dxa"/>
            <w:gridSpan w:val="2"/>
            <w:tcBorders>
              <w:bottom w:val="nil"/>
            </w:tcBorders>
            <w:shd w:val="clear" w:color="auto" w:fill="auto"/>
          </w:tcPr>
          <w:p w14:paraId="377E698B"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07A3D00B" w14:textId="00B72C84" w:rsidR="00EF2BF3" w:rsidRDefault="00EF2BF3" w:rsidP="00E81E2B">
            <w:pPr>
              <w:overflowPunct/>
              <w:autoSpaceDE/>
              <w:autoSpaceDN/>
              <w:adjustRightInd/>
              <w:textAlignment w:val="auto"/>
            </w:pPr>
            <w:r w:rsidRPr="00EF2BF3">
              <w:t>C1-213745</w:t>
            </w:r>
          </w:p>
        </w:tc>
        <w:tc>
          <w:tcPr>
            <w:tcW w:w="4191" w:type="dxa"/>
            <w:gridSpan w:val="3"/>
            <w:tcBorders>
              <w:top w:val="single" w:sz="4" w:space="0" w:color="auto"/>
              <w:bottom w:val="single" w:sz="4" w:space="0" w:color="auto"/>
            </w:tcBorders>
            <w:shd w:val="clear" w:color="auto" w:fill="FFFFFF" w:themeFill="background1"/>
          </w:tcPr>
          <w:p w14:paraId="3270E19B"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hemeFill="background1"/>
          </w:tcPr>
          <w:p w14:paraId="2F8BC636"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203FC35C" w14:textId="77777777" w:rsidR="00EF2BF3" w:rsidRDefault="00EF2BF3" w:rsidP="00E81E2B">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32358" w14:textId="77777777" w:rsidR="00941ED7" w:rsidRDefault="00941ED7" w:rsidP="00941ED7">
            <w:pPr>
              <w:rPr>
                <w:rFonts w:eastAsia="Batang" w:cs="Arial"/>
                <w:lang w:eastAsia="ko-KR"/>
              </w:rPr>
            </w:pPr>
            <w:r>
              <w:rPr>
                <w:rFonts w:eastAsia="Batang" w:cs="Arial"/>
                <w:lang w:eastAsia="ko-KR"/>
              </w:rPr>
              <w:t>Agreed</w:t>
            </w:r>
          </w:p>
          <w:p w14:paraId="1D6FAAA2" w14:textId="77777777" w:rsidR="00941ED7" w:rsidRDefault="00941ED7" w:rsidP="00941ED7">
            <w:pPr>
              <w:rPr>
                <w:rFonts w:eastAsia="Batang" w:cs="Arial"/>
                <w:lang w:eastAsia="ko-KR"/>
              </w:rPr>
            </w:pPr>
          </w:p>
          <w:p w14:paraId="2350D87A" w14:textId="77777777" w:rsidR="00EF2BF3" w:rsidRDefault="00EF2BF3" w:rsidP="00E81E2B">
            <w:pPr>
              <w:rPr>
                <w:ins w:id="545" w:author="PeLe" w:date="2021-05-27T08:23:00Z"/>
                <w:rFonts w:eastAsia="Batang" w:cs="Arial"/>
                <w:lang w:eastAsia="ko-KR"/>
              </w:rPr>
            </w:pPr>
            <w:ins w:id="546" w:author="PeLe" w:date="2021-05-27T08:23:00Z">
              <w:r>
                <w:rPr>
                  <w:rFonts w:eastAsia="Batang" w:cs="Arial"/>
                  <w:lang w:eastAsia="ko-KR"/>
                </w:rPr>
                <w:t>Revision of C1-213351</w:t>
              </w:r>
            </w:ins>
          </w:p>
          <w:p w14:paraId="673A4B7A" w14:textId="426E7A26" w:rsidR="00EF2BF3" w:rsidRDefault="00EF2BF3" w:rsidP="00E81E2B">
            <w:pPr>
              <w:rPr>
                <w:ins w:id="547" w:author="PeLe" w:date="2021-05-27T08:23:00Z"/>
                <w:rFonts w:eastAsia="Batang" w:cs="Arial"/>
                <w:lang w:eastAsia="ko-KR"/>
              </w:rPr>
            </w:pPr>
            <w:ins w:id="548" w:author="PeLe" w:date="2021-05-27T08:23:00Z">
              <w:r>
                <w:rPr>
                  <w:rFonts w:eastAsia="Batang" w:cs="Arial"/>
                  <w:lang w:eastAsia="ko-KR"/>
                </w:rPr>
                <w:t>_________________________________________</w:t>
              </w:r>
            </w:ins>
          </w:p>
          <w:p w14:paraId="49366DAC" w14:textId="0E3375C9" w:rsidR="00EF2BF3" w:rsidRDefault="00EF2BF3" w:rsidP="00E81E2B">
            <w:pPr>
              <w:rPr>
                <w:rFonts w:eastAsia="Batang" w:cs="Arial"/>
                <w:lang w:eastAsia="ko-KR"/>
              </w:rPr>
            </w:pPr>
            <w:r>
              <w:rPr>
                <w:rFonts w:eastAsia="Batang" w:cs="Arial"/>
                <w:lang w:eastAsia="ko-KR"/>
              </w:rPr>
              <w:t>Lena, Thu, 0323</w:t>
            </w:r>
          </w:p>
          <w:p w14:paraId="481A43BD" w14:textId="77777777" w:rsidR="00EF2BF3" w:rsidRDefault="00EF2BF3" w:rsidP="00E81E2B">
            <w:pPr>
              <w:rPr>
                <w:rFonts w:eastAsia="Batang" w:cs="Arial"/>
                <w:lang w:eastAsia="ko-KR"/>
              </w:rPr>
            </w:pPr>
            <w:r>
              <w:rPr>
                <w:rFonts w:eastAsia="Batang" w:cs="Arial"/>
                <w:lang w:eastAsia="ko-KR"/>
              </w:rPr>
              <w:t>Revision required</w:t>
            </w:r>
          </w:p>
          <w:p w14:paraId="32A584D9" w14:textId="77777777" w:rsidR="00EF2BF3" w:rsidRDefault="00EF2BF3" w:rsidP="00E81E2B">
            <w:pPr>
              <w:rPr>
                <w:rFonts w:eastAsia="Batang" w:cs="Arial"/>
                <w:lang w:eastAsia="ko-KR"/>
              </w:rPr>
            </w:pPr>
          </w:p>
          <w:p w14:paraId="12E654D9"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951BE68" w14:textId="77777777" w:rsidR="00EF2BF3" w:rsidRDefault="00EF2BF3" w:rsidP="00E81E2B">
            <w:pPr>
              <w:rPr>
                <w:rFonts w:eastAsia="Batang" w:cs="Arial"/>
                <w:lang w:eastAsia="ko-KR"/>
              </w:rPr>
            </w:pPr>
            <w:r>
              <w:rPr>
                <w:rFonts w:eastAsia="Batang" w:cs="Arial"/>
                <w:lang w:eastAsia="ko-KR"/>
              </w:rPr>
              <w:t>Acks</w:t>
            </w:r>
          </w:p>
          <w:p w14:paraId="400270C0" w14:textId="77777777" w:rsidR="00EF2BF3" w:rsidRDefault="00EF2BF3" w:rsidP="00E81E2B">
            <w:pPr>
              <w:rPr>
                <w:rFonts w:eastAsia="Batang" w:cs="Arial"/>
                <w:lang w:eastAsia="ko-KR"/>
              </w:rPr>
            </w:pPr>
          </w:p>
          <w:p w14:paraId="38AC4ED7"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5966D2" w14:textId="77777777" w:rsidR="00EF2BF3" w:rsidRDefault="00EF2BF3" w:rsidP="00E81E2B">
            <w:pPr>
              <w:rPr>
                <w:rFonts w:eastAsia="Batang" w:cs="Arial"/>
                <w:lang w:eastAsia="ko-KR"/>
              </w:rPr>
            </w:pPr>
            <w:r>
              <w:rPr>
                <w:rFonts w:eastAsia="Batang" w:cs="Arial"/>
                <w:lang w:eastAsia="ko-KR"/>
              </w:rPr>
              <w:t>Revision required</w:t>
            </w:r>
          </w:p>
          <w:p w14:paraId="11CA6287" w14:textId="77777777" w:rsidR="00EF2BF3" w:rsidRDefault="00EF2BF3" w:rsidP="00E81E2B">
            <w:pPr>
              <w:rPr>
                <w:rFonts w:eastAsia="Batang" w:cs="Arial"/>
                <w:lang w:eastAsia="ko-KR"/>
              </w:rPr>
            </w:pPr>
          </w:p>
          <w:p w14:paraId="1C329F8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D1EA049" w14:textId="77777777" w:rsidR="00EF2BF3" w:rsidRDefault="00EF2BF3" w:rsidP="00E81E2B">
            <w:pPr>
              <w:rPr>
                <w:rFonts w:eastAsia="Batang" w:cs="Arial"/>
                <w:lang w:eastAsia="ko-KR"/>
              </w:rPr>
            </w:pPr>
            <w:r>
              <w:rPr>
                <w:rFonts w:eastAsia="Batang" w:cs="Arial"/>
                <w:lang w:eastAsia="ko-KR"/>
              </w:rPr>
              <w:t>Provides rev</w:t>
            </w:r>
          </w:p>
          <w:p w14:paraId="7AF7EABB" w14:textId="77777777" w:rsidR="00EF2BF3" w:rsidRDefault="00EF2BF3" w:rsidP="00E81E2B">
            <w:pPr>
              <w:rPr>
                <w:rFonts w:eastAsia="Batang" w:cs="Arial"/>
                <w:lang w:eastAsia="ko-KR"/>
              </w:rPr>
            </w:pPr>
          </w:p>
          <w:p w14:paraId="13F4FC73" w14:textId="77777777" w:rsidR="00EF2BF3" w:rsidRDefault="00EF2BF3" w:rsidP="00E81E2B">
            <w:pPr>
              <w:rPr>
                <w:rFonts w:eastAsia="Batang" w:cs="Arial"/>
                <w:lang w:eastAsia="ko-KR"/>
              </w:rPr>
            </w:pPr>
            <w:r>
              <w:rPr>
                <w:rFonts w:eastAsia="Batang" w:cs="Arial"/>
                <w:lang w:eastAsia="ko-KR"/>
              </w:rPr>
              <w:t>Ivo Mon 0910</w:t>
            </w:r>
          </w:p>
          <w:p w14:paraId="38858CA3" w14:textId="77777777" w:rsidR="00EF2BF3" w:rsidRDefault="00EF2BF3" w:rsidP="00E81E2B">
            <w:pPr>
              <w:rPr>
                <w:rFonts w:eastAsia="Batang" w:cs="Arial"/>
                <w:lang w:eastAsia="ko-KR"/>
              </w:rPr>
            </w:pPr>
            <w:r>
              <w:rPr>
                <w:rFonts w:eastAsia="Batang" w:cs="Arial"/>
                <w:lang w:eastAsia="ko-KR"/>
              </w:rPr>
              <w:t>Co-sign</w:t>
            </w:r>
          </w:p>
          <w:p w14:paraId="76712047" w14:textId="77777777" w:rsidR="00EF2BF3" w:rsidRDefault="00EF2BF3" w:rsidP="00E81E2B">
            <w:pPr>
              <w:rPr>
                <w:rFonts w:eastAsia="Batang" w:cs="Arial"/>
                <w:lang w:eastAsia="ko-KR"/>
              </w:rPr>
            </w:pPr>
          </w:p>
          <w:p w14:paraId="6CF0468A" w14:textId="77777777" w:rsidR="00EF2BF3" w:rsidRDefault="00EF2BF3" w:rsidP="00E81E2B">
            <w:pPr>
              <w:rPr>
                <w:rFonts w:eastAsia="Batang" w:cs="Arial"/>
                <w:lang w:eastAsia="ko-KR"/>
              </w:rPr>
            </w:pPr>
            <w:r>
              <w:rPr>
                <w:rFonts w:eastAsia="Batang" w:cs="Arial"/>
                <w:lang w:eastAsia="ko-KR"/>
              </w:rPr>
              <w:t>Lena mon 1647</w:t>
            </w:r>
          </w:p>
          <w:p w14:paraId="58CF1AFC" w14:textId="77777777" w:rsidR="00EF2BF3" w:rsidRDefault="00EF2BF3" w:rsidP="00E81E2B">
            <w:pPr>
              <w:rPr>
                <w:rFonts w:eastAsia="Batang" w:cs="Arial"/>
                <w:lang w:eastAsia="ko-KR"/>
              </w:rPr>
            </w:pPr>
            <w:r>
              <w:rPr>
                <w:rFonts w:eastAsia="Batang" w:cs="Arial"/>
                <w:lang w:eastAsia="ko-KR"/>
              </w:rPr>
              <w:t>fine</w:t>
            </w:r>
          </w:p>
          <w:p w14:paraId="1C4B2352" w14:textId="77777777" w:rsidR="00EF2BF3" w:rsidRDefault="00EF2BF3" w:rsidP="00E81E2B">
            <w:pPr>
              <w:rPr>
                <w:rFonts w:eastAsia="Batang" w:cs="Arial"/>
                <w:lang w:eastAsia="ko-KR"/>
              </w:rPr>
            </w:pPr>
          </w:p>
        </w:tc>
      </w:tr>
      <w:tr w:rsidR="00EF2BF3" w:rsidRPr="00D95972" w14:paraId="6816F111" w14:textId="77777777" w:rsidTr="00941ED7">
        <w:trPr>
          <w:gridAfter w:val="1"/>
          <w:wAfter w:w="4191" w:type="dxa"/>
        </w:trPr>
        <w:tc>
          <w:tcPr>
            <w:tcW w:w="976" w:type="dxa"/>
            <w:tcBorders>
              <w:left w:val="thinThickThinSmallGap" w:sz="24" w:space="0" w:color="auto"/>
              <w:bottom w:val="nil"/>
            </w:tcBorders>
            <w:shd w:val="clear" w:color="auto" w:fill="auto"/>
          </w:tcPr>
          <w:p w14:paraId="299A05CD" w14:textId="77777777" w:rsidR="00EF2BF3" w:rsidRPr="00D95972" w:rsidRDefault="00EF2BF3" w:rsidP="00E81E2B">
            <w:pPr>
              <w:rPr>
                <w:rFonts w:cs="Arial"/>
              </w:rPr>
            </w:pPr>
          </w:p>
        </w:tc>
        <w:tc>
          <w:tcPr>
            <w:tcW w:w="1317" w:type="dxa"/>
            <w:gridSpan w:val="2"/>
            <w:tcBorders>
              <w:bottom w:val="nil"/>
            </w:tcBorders>
            <w:shd w:val="clear" w:color="auto" w:fill="auto"/>
          </w:tcPr>
          <w:p w14:paraId="14DD56BA"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0A54DB77" w14:textId="617C8AE1" w:rsidR="00EF2BF3" w:rsidRDefault="00EF2BF3" w:rsidP="00E81E2B">
            <w:pPr>
              <w:overflowPunct/>
              <w:autoSpaceDE/>
              <w:autoSpaceDN/>
              <w:adjustRightInd/>
              <w:textAlignment w:val="auto"/>
            </w:pPr>
            <w:r w:rsidRPr="00EF2BF3">
              <w:t>C1-213747</w:t>
            </w:r>
          </w:p>
        </w:tc>
        <w:tc>
          <w:tcPr>
            <w:tcW w:w="4191" w:type="dxa"/>
            <w:gridSpan w:val="3"/>
            <w:tcBorders>
              <w:top w:val="single" w:sz="4" w:space="0" w:color="auto"/>
              <w:bottom w:val="single" w:sz="4" w:space="0" w:color="auto"/>
            </w:tcBorders>
            <w:shd w:val="clear" w:color="auto" w:fill="FFFFFF"/>
          </w:tcPr>
          <w:p w14:paraId="7474190D" w14:textId="77777777" w:rsidR="00EF2BF3" w:rsidRDefault="00EF2BF3" w:rsidP="00E81E2B">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24F20A1A"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7A3D04" w14:textId="77777777" w:rsidR="00EF2BF3" w:rsidRDefault="00EF2BF3" w:rsidP="00E81E2B">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252C4" w14:textId="77777777" w:rsidR="00941ED7" w:rsidRDefault="00941ED7" w:rsidP="00E81E2B">
            <w:pPr>
              <w:rPr>
                <w:rFonts w:eastAsia="Batang" w:cs="Arial"/>
                <w:lang w:eastAsia="ko-KR"/>
              </w:rPr>
            </w:pPr>
            <w:r>
              <w:rPr>
                <w:rFonts w:eastAsia="Batang" w:cs="Arial"/>
                <w:lang w:eastAsia="ko-KR"/>
              </w:rPr>
              <w:t>Agreed</w:t>
            </w:r>
          </w:p>
          <w:p w14:paraId="71E948CE" w14:textId="5FF1BD26" w:rsidR="00EF2BF3" w:rsidRDefault="00EF2BF3" w:rsidP="00E81E2B">
            <w:pPr>
              <w:rPr>
                <w:ins w:id="549" w:author="PeLe" w:date="2021-05-27T08:24:00Z"/>
                <w:rFonts w:eastAsia="Batang" w:cs="Arial"/>
                <w:lang w:eastAsia="ko-KR"/>
              </w:rPr>
            </w:pPr>
            <w:ins w:id="550" w:author="PeLe" w:date="2021-05-27T08:24:00Z">
              <w:r>
                <w:rPr>
                  <w:rFonts w:eastAsia="Batang" w:cs="Arial"/>
                  <w:lang w:eastAsia="ko-KR"/>
                </w:rPr>
                <w:t>Revision of C1-213352</w:t>
              </w:r>
            </w:ins>
          </w:p>
          <w:p w14:paraId="5A23A512" w14:textId="248087DF" w:rsidR="00EF2BF3" w:rsidRDefault="00EF2BF3" w:rsidP="00E81E2B">
            <w:pPr>
              <w:rPr>
                <w:ins w:id="551" w:author="PeLe" w:date="2021-05-27T08:24:00Z"/>
                <w:rFonts w:eastAsia="Batang" w:cs="Arial"/>
                <w:lang w:eastAsia="ko-KR"/>
              </w:rPr>
            </w:pPr>
            <w:ins w:id="552" w:author="PeLe" w:date="2021-05-27T08:24:00Z">
              <w:r>
                <w:rPr>
                  <w:rFonts w:eastAsia="Batang" w:cs="Arial"/>
                  <w:lang w:eastAsia="ko-KR"/>
                </w:rPr>
                <w:t>_________________________________________</w:t>
              </w:r>
            </w:ins>
          </w:p>
          <w:p w14:paraId="1083BDCA" w14:textId="01E8C6EA" w:rsidR="00EF2BF3" w:rsidRDefault="00EF2BF3" w:rsidP="00E81E2B">
            <w:pPr>
              <w:rPr>
                <w:rFonts w:eastAsia="Batang" w:cs="Arial"/>
                <w:lang w:eastAsia="ko-KR"/>
              </w:rPr>
            </w:pPr>
            <w:r>
              <w:rPr>
                <w:rFonts w:eastAsia="Batang" w:cs="Arial"/>
                <w:lang w:eastAsia="ko-KR"/>
              </w:rPr>
              <w:t>Sunghoon thu1050</w:t>
            </w:r>
          </w:p>
          <w:p w14:paraId="2914A143" w14:textId="77777777" w:rsidR="00EF2BF3" w:rsidRDefault="00EF2BF3" w:rsidP="00E81E2B">
            <w:pPr>
              <w:rPr>
                <w:rFonts w:eastAsia="Batang" w:cs="Arial"/>
                <w:lang w:eastAsia="ko-KR"/>
              </w:rPr>
            </w:pPr>
            <w:r>
              <w:rPr>
                <w:rFonts w:eastAsia="Batang" w:cs="Arial"/>
                <w:lang w:eastAsia="ko-KR"/>
              </w:rPr>
              <w:t>Rev required</w:t>
            </w:r>
          </w:p>
          <w:p w14:paraId="177B47A2" w14:textId="77777777" w:rsidR="00EF2BF3" w:rsidRDefault="00EF2BF3" w:rsidP="00E81E2B">
            <w:pPr>
              <w:rPr>
                <w:rFonts w:eastAsia="Batang" w:cs="Arial"/>
                <w:lang w:eastAsia="ko-KR"/>
              </w:rPr>
            </w:pPr>
          </w:p>
          <w:p w14:paraId="6F77BF7B" w14:textId="77777777" w:rsidR="00EF2BF3" w:rsidRDefault="00EF2BF3" w:rsidP="00E81E2B">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fri</w:t>
            </w:r>
            <w:proofErr w:type="spellEnd"/>
            <w:r>
              <w:rPr>
                <w:rFonts w:eastAsia="Batang" w:cs="Arial"/>
                <w:lang w:eastAsia="ko-KR"/>
              </w:rPr>
              <w:t xml:space="preserve"> 0609</w:t>
            </w:r>
          </w:p>
          <w:p w14:paraId="5FF9C346" w14:textId="77777777" w:rsidR="00EF2BF3" w:rsidRDefault="00EF2BF3" w:rsidP="00E81E2B">
            <w:pPr>
              <w:rPr>
                <w:rFonts w:eastAsia="Batang" w:cs="Arial"/>
                <w:lang w:eastAsia="ko-KR"/>
              </w:rPr>
            </w:pPr>
            <w:r>
              <w:rPr>
                <w:rFonts w:eastAsia="Batang" w:cs="Arial"/>
                <w:lang w:eastAsia="ko-KR"/>
              </w:rPr>
              <w:t>Provides rev</w:t>
            </w:r>
          </w:p>
          <w:p w14:paraId="0BC53C5C" w14:textId="77777777" w:rsidR="00EF2BF3" w:rsidRDefault="00EF2BF3" w:rsidP="00E81E2B">
            <w:pPr>
              <w:rPr>
                <w:rFonts w:eastAsia="Batang" w:cs="Arial"/>
                <w:lang w:eastAsia="ko-KR"/>
              </w:rPr>
            </w:pPr>
          </w:p>
          <w:p w14:paraId="28A9466D" w14:textId="77777777" w:rsidR="00EF2BF3" w:rsidRDefault="00EF2BF3" w:rsidP="00E81E2B">
            <w:pPr>
              <w:rPr>
                <w:rFonts w:eastAsia="Batang" w:cs="Arial"/>
                <w:lang w:eastAsia="ko-KR"/>
              </w:rPr>
            </w:pPr>
            <w:r>
              <w:rPr>
                <w:rFonts w:eastAsia="Batang" w:cs="Arial"/>
                <w:lang w:eastAsia="ko-KR"/>
              </w:rPr>
              <w:t>Sunghoon Mon 0415</w:t>
            </w:r>
          </w:p>
          <w:p w14:paraId="00FF9580" w14:textId="77777777" w:rsidR="00EF2BF3" w:rsidRDefault="00EF2BF3" w:rsidP="00E81E2B">
            <w:pPr>
              <w:rPr>
                <w:rFonts w:eastAsia="Batang" w:cs="Arial"/>
                <w:lang w:eastAsia="ko-KR"/>
              </w:rPr>
            </w:pPr>
            <w:r>
              <w:rPr>
                <w:rFonts w:eastAsia="Batang" w:cs="Arial"/>
                <w:lang w:eastAsia="ko-KR"/>
              </w:rPr>
              <w:t>ok</w:t>
            </w:r>
          </w:p>
        </w:tc>
      </w:tr>
      <w:tr w:rsidR="007F5659" w:rsidRPr="00D95972" w14:paraId="7BEAC2D0" w14:textId="77777777" w:rsidTr="00941ED7">
        <w:trPr>
          <w:gridAfter w:val="1"/>
          <w:wAfter w:w="4191" w:type="dxa"/>
        </w:trPr>
        <w:tc>
          <w:tcPr>
            <w:tcW w:w="976" w:type="dxa"/>
            <w:tcBorders>
              <w:left w:val="thinThickThinSmallGap" w:sz="24" w:space="0" w:color="auto"/>
              <w:bottom w:val="nil"/>
            </w:tcBorders>
            <w:shd w:val="clear" w:color="auto" w:fill="auto"/>
          </w:tcPr>
          <w:p w14:paraId="4D32E91D" w14:textId="77777777" w:rsidR="007F5659" w:rsidRPr="00D95972" w:rsidRDefault="007F5659" w:rsidP="006B63C0">
            <w:pPr>
              <w:rPr>
                <w:rFonts w:cs="Arial"/>
              </w:rPr>
            </w:pPr>
          </w:p>
        </w:tc>
        <w:tc>
          <w:tcPr>
            <w:tcW w:w="1317" w:type="dxa"/>
            <w:gridSpan w:val="2"/>
            <w:tcBorders>
              <w:bottom w:val="nil"/>
            </w:tcBorders>
            <w:shd w:val="clear" w:color="auto" w:fill="auto"/>
          </w:tcPr>
          <w:p w14:paraId="3525E172"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cPr>
          <w:p w14:paraId="0946922F" w14:textId="109260D6" w:rsidR="007F5659" w:rsidRDefault="007F5659" w:rsidP="006B63C0">
            <w:pPr>
              <w:overflowPunct/>
              <w:autoSpaceDE/>
              <w:autoSpaceDN/>
              <w:adjustRightInd/>
              <w:textAlignment w:val="auto"/>
            </w:pPr>
            <w:r w:rsidRPr="007F5659">
              <w:t>C1-213681</w:t>
            </w:r>
          </w:p>
        </w:tc>
        <w:tc>
          <w:tcPr>
            <w:tcW w:w="4191" w:type="dxa"/>
            <w:gridSpan w:val="3"/>
            <w:tcBorders>
              <w:top w:val="single" w:sz="4" w:space="0" w:color="auto"/>
              <w:bottom w:val="single" w:sz="4" w:space="0" w:color="auto"/>
            </w:tcBorders>
            <w:shd w:val="clear" w:color="auto" w:fill="FFFFFF"/>
          </w:tcPr>
          <w:p w14:paraId="7362B84A" w14:textId="77777777" w:rsidR="007F5659" w:rsidRDefault="007F5659" w:rsidP="006B63C0">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FF"/>
          </w:tcPr>
          <w:p w14:paraId="2D44D6F6"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4F75A62" w14:textId="77777777" w:rsidR="007F5659" w:rsidRDefault="007F5659" w:rsidP="006B63C0">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8AFB78" w14:textId="77777777" w:rsidR="00941ED7" w:rsidRDefault="00941ED7" w:rsidP="006B63C0">
            <w:pPr>
              <w:rPr>
                <w:rFonts w:eastAsia="Batang" w:cs="Arial"/>
                <w:lang w:eastAsia="ko-KR"/>
              </w:rPr>
            </w:pPr>
            <w:r>
              <w:rPr>
                <w:rFonts w:eastAsia="Batang" w:cs="Arial"/>
                <w:lang w:eastAsia="ko-KR"/>
              </w:rPr>
              <w:t>Agreed</w:t>
            </w:r>
          </w:p>
          <w:p w14:paraId="33344116" w14:textId="065DFBA1" w:rsidR="007F5659" w:rsidRDefault="007F5659" w:rsidP="006B63C0">
            <w:pPr>
              <w:rPr>
                <w:ins w:id="553" w:author="PeLe" w:date="2021-05-27T09:43:00Z"/>
                <w:rFonts w:eastAsia="Batang" w:cs="Arial"/>
                <w:lang w:eastAsia="ko-KR"/>
              </w:rPr>
            </w:pPr>
            <w:ins w:id="554" w:author="PeLe" w:date="2021-05-27T09:43:00Z">
              <w:r>
                <w:rPr>
                  <w:rFonts w:eastAsia="Batang" w:cs="Arial"/>
                  <w:lang w:eastAsia="ko-KR"/>
                </w:rPr>
                <w:t>Revision of C1-213380</w:t>
              </w:r>
            </w:ins>
          </w:p>
          <w:p w14:paraId="55CB4B57" w14:textId="73162271" w:rsidR="007F5659" w:rsidRDefault="007F5659" w:rsidP="006B63C0">
            <w:pPr>
              <w:rPr>
                <w:ins w:id="555" w:author="PeLe" w:date="2021-05-27T09:43:00Z"/>
                <w:rFonts w:eastAsia="Batang" w:cs="Arial"/>
                <w:lang w:eastAsia="ko-KR"/>
              </w:rPr>
            </w:pPr>
            <w:ins w:id="556" w:author="PeLe" w:date="2021-05-27T09:43:00Z">
              <w:r>
                <w:rPr>
                  <w:rFonts w:eastAsia="Batang" w:cs="Arial"/>
                  <w:lang w:eastAsia="ko-KR"/>
                </w:rPr>
                <w:t>_________________________________________</w:t>
              </w:r>
            </w:ins>
          </w:p>
          <w:p w14:paraId="60533239" w14:textId="5A99B540"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2BA9FA0" w14:textId="77777777" w:rsidR="007F5659" w:rsidRDefault="007F5659" w:rsidP="006B63C0">
            <w:pPr>
              <w:rPr>
                <w:rFonts w:eastAsia="Batang" w:cs="Arial"/>
                <w:lang w:eastAsia="ko-KR"/>
              </w:rPr>
            </w:pPr>
            <w:r>
              <w:rPr>
                <w:rFonts w:eastAsia="Batang" w:cs="Arial"/>
                <w:lang w:eastAsia="ko-KR"/>
              </w:rPr>
              <w:t>Objection</w:t>
            </w:r>
          </w:p>
          <w:p w14:paraId="7C8AC50B" w14:textId="77777777" w:rsidR="007F5659" w:rsidRDefault="007F5659" w:rsidP="006B63C0">
            <w:pPr>
              <w:rPr>
                <w:rFonts w:eastAsia="Batang" w:cs="Arial"/>
                <w:lang w:eastAsia="ko-KR"/>
              </w:rPr>
            </w:pPr>
          </w:p>
          <w:p w14:paraId="72B62404" w14:textId="77777777" w:rsidR="007F5659" w:rsidRDefault="007F5659" w:rsidP="006B63C0">
            <w:pPr>
              <w:rPr>
                <w:rFonts w:eastAsia="Batang" w:cs="Arial"/>
                <w:lang w:eastAsia="ko-KR"/>
              </w:rPr>
            </w:pPr>
            <w:r>
              <w:rPr>
                <w:rFonts w:eastAsia="Batang" w:cs="Arial"/>
                <w:lang w:eastAsia="ko-KR"/>
              </w:rPr>
              <w:t>JJ mon 1039</w:t>
            </w:r>
          </w:p>
          <w:p w14:paraId="50909261" w14:textId="77777777" w:rsidR="007F5659" w:rsidRDefault="007F5659" w:rsidP="006B63C0">
            <w:pPr>
              <w:rPr>
                <w:rFonts w:eastAsia="Batang" w:cs="Arial"/>
                <w:lang w:eastAsia="ko-KR"/>
              </w:rPr>
            </w:pPr>
            <w:r>
              <w:rPr>
                <w:rFonts w:eastAsia="Batang" w:cs="Arial"/>
                <w:lang w:eastAsia="ko-KR"/>
              </w:rPr>
              <w:t>Provides revision</w:t>
            </w:r>
          </w:p>
          <w:p w14:paraId="554C86DA" w14:textId="77777777" w:rsidR="007F5659" w:rsidRDefault="007F5659" w:rsidP="006B63C0">
            <w:pPr>
              <w:rPr>
                <w:rFonts w:eastAsia="Batang" w:cs="Arial"/>
                <w:lang w:eastAsia="ko-KR"/>
              </w:rPr>
            </w:pPr>
          </w:p>
          <w:p w14:paraId="73DE3D72" w14:textId="77777777" w:rsidR="007F5659" w:rsidRDefault="007F5659" w:rsidP="006B63C0">
            <w:pPr>
              <w:rPr>
                <w:rFonts w:eastAsia="Batang" w:cs="Arial"/>
                <w:lang w:eastAsia="ko-KR"/>
              </w:rPr>
            </w:pPr>
            <w:r>
              <w:rPr>
                <w:rFonts w:eastAsia="Batang" w:cs="Arial"/>
                <w:lang w:eastAsia="ko-KR"/>
              </w:rPr>
              <w:t>Ivo wed 1336</w:t>
            </w:r>
          </w:p>
          <w:p w14:paraId="2FE83FF7" w14:textId="77777777" w:rsidR="007F5659" w:rsidRDefault="007F5659" w:rsidP="006B63C0">
            <w:pPr>
              <w:rPr>
                <w:rFonts w:eastAsia="Batang" w:cs="Arial"/>
                <w:lang w:eastAsia="ko-KR"/>
              </w:rPr>
            </w:pPr>
            <w:r>
              <w:rPr>
                <w:rFonts w:eastAsia="Batang" w:cs="Arial"/>
                <w:lang w:eastAsia="ko-KR"/>
              </w:rPr>
              <w:t>Co-sign</w:t>
            </w:r>
          </w:p>
        </w:tc>
      </w:tr>
      <w:tr w:rsidR="007F5659" w:rsidRPr="00D95972" w14:paraId="1D4CE673" w14:textId="77777777" w:rsidTr="00941ED7">
        <w:trPr>
          <w:gridAfter w:val="1"/>
          <w:wAfter w:w="4191" w:type="dxa"/>
        </w:trPr>
        <w:tc>
          <w:tcPr>
            <w:tcW w:w="976" w:type="dxa"/>
            <w:tcBorders>
              <w:left w:val="thinThickThinSmallGap" w:sz="24" w:space="0" w:color="auto"/>
              <w:bottom w:val="nil"/>
            </w:tcBorders>
            <w:shd w:val="clear" w:color="auto" w:fill="auto"/>
          </w:tcPr>
          <w:p w14:paraId="62F88904" w14:textId="77777777" w:rsidR="007F5659" w:rsidRPr="00D95972" w:rsidRDefault="007F5659" w:rsidP="006B63C0">
            <w:pPr>
              <w:rPr>
                <w:rFonts w:cs="Arial"/>
              </w:rPr>
            </w:pPr>
          </w:p>
        </w:tc>
        <w:tc>
          <w:tcPr>
            <w:tcW w:w="1317" w:type="dxa"/>
            <w:gridSpan w:val="2"/>
            <w:tcBorders>
              <w:bottom w:val="nil"/>
            </w:tcBorders>
            <w:shd w:val="clear" w:color="auto" w:fill="auto"/>
          </w:tcPr>
          <w:p w14:paraId="73AD439A"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cPr>
          <w:p w14:paraId="59077363" w14:textId="55F97049" w:rsidR="007F5659" w:rsidRDefault="007F5659" w:rsidP="006B63C0">
            <w:pPr>
              <w:overflowPunct/>
              <w:autoSpaceDE/>
              <w:autoSpaceDN/>
              <w:adjustRightInd/>
              <w:textAlignment w:val="auto"/>
            </w:pPr>
            <w:r w:rsidRPr="007F5659">
              <w:t>C1-213679</w:t>
            </w:r>
          </w:p>
        </w:tc>
        <w:tc>
          <w:tcPr>
            <w:tcW w:w="4191" w:type="dxa"/>
            <w:gridSpan w:val="3"/>
            <w:tcBorders>
              <w:top w:val="single" w:sz="4" w:space="0" w:color="auto"/>
              <w:bottom w:val="single" w:sz="4" w:space="0" w:color="auto"/>
            </w:tcBorders>
            <w:shd w:val="clear" w:color="auto" w:fill="FFFFFF"/>
          </w:tcPr>
          <w:p w14:paraId="0DE29454" w14:textId="77777777" w:rsidR="007F5659" w:rsidRDefault="007F5659" w:rsidP="006B63C0">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FF"/>
          </w:tcPr>
          <w:p w14:paraId="48611B8E"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506AE389" w14:textId="77777777" w:rsidR="007F5659" w:rsidRDefault="007F5659" w:rsidP="006B63C0">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F1DEBE" w14:textId="77777777" w:rsidR="00941ED7" w:rsidRDefault="00941ED7" w:rsidP="006B63C0">
            <w:pPr>
              <w:rPr>
                <w:rFonts w:eastAsia="Batang" w:cs="Arial"/>
                <w:lang w:eastAsia="ko-KR"/>
              </w:rPr>
            </w:pPr>
            <w:r>
              <w:rPr>
                <w:rFonts w:eastAsia="Batang" w:cs="Arial"/>
                <w:lang w:eastAsia="ko-KR"/>
              </w:rPr>
              <w:t>Agreed</w:t>
            </w:r>
          </w:p>
          <w:p w14:paraId="3A9F6984" w14:textId="14DE1C56" w:rsidR="007F5659" w:rsidRDefault="007F5659" w:rsidP="006B63C0">
            <w:pPr>
              <w:rPr>
                <w:ins w:id="557" w:author="PeLe" w:date="2021-05-27T09:48:00Z"/>
                <w:rFonts w:eastAsia="Batang" w:cs="Arial"/>
                <w:lang w:eastAsia="ko-KR"/>
              </w:rPr>
            </w:pPr>
            <w:ins w:id="558" w:author="PeLe" w:date="2021-05-27T09:48:00Z">
              <w:r>
                <w:rPr>
                  <w:rFonts w:eastAsia="Batang" w:cs="Arial"/>
                  <w:lang w:eastAsia="ko-KR"/>
                </w:rPr>
                <w:t>Revision of C1-213334</w:t>
              </w:r>
            </w:ins>
          </w:p>
          <w:p w14:paraId="32F090D8" w14:textId="51F18C47" w:rsidR="007F5659" w:rsidRDefault="007F5659" w:rsidP="006B63C0">
            <w:pPr>
              <w:rPr>
                <w:ins w:id="559" w:author="PeLe" w:date="2021-05-27T09:48:00Z"/>
                <w:rFonts w:eastAsia="Batang" w:cs="Arial"/>
                <w:lang w:eastAsia="ko-KR"/>
              </w:rPr>
            </w:pPr>
            <w:ins w:id="560" w:author="PeLe" w:date="2021-05-27T09:48:00Z">
              <w:r>
                <w:rPr>
                  <w:rFonts w:eastAsia="Batang" w:cs="Arial"/>
                  <w:lang w:eastAsia="ko-KR"/>
                </w:rPr>
                <w:t>_________________________________________</w:t>
              </w:r>
            </w:ins>
          </w:p>
          <w:p w14:paraId="2FA7ED84" w14:textId="5D55782F" w:rsidR="007F5659" w:rsidRDefault="007F5659" w:rsidP="006B63C0">
            <w:pPr>
              <w:rPr>
                <w:rFonts w:eastAsia="Batang" w:cs="Arial"/>
                <w:lang w:eastAsia="ko-KR"/>
              </w:rPr>
            </w:pPr>
            <w:r>
              <w:rPr>
                <w:rFonts w:eastAsia="Batang" w:cs="Arial"/>
                <w:lang w:eastAsia="ko-KR"/>
              </w:rPr>
              <w:t>Lena, Thu, 0323</w:t>
            </w:r>
          </w:p>
          <w:p w14:paraId="584FA643" w14:textId="77777777" w:rsidR="007F5659" w:rsidRDefault="007F5659" w:rsidP="006B63C0">
            <w:pPr>
              <w:rPr>
                <w:rFonts w:eastAsia="Batang" w:cs="Arial"/>
                <w:lang w:eastAsia="ko-KR"/>
              </w:rPr>
            </w:pPr>
            <w:r>
              <w:rPr>
                <w:rFonts w:eastAsia="Batang" w:cs="Arial"/>
                <w:lang w:eastAsia="ko-KR"/>
              </w:rPr>
              <w:t>Revision required</w:t>
            </w:r>
          </w:p>
          <w:p w14:paraId="02AA32DB" w14:textId="77777777" w:rsidR="007F5659" w:rsidRDefault="007F5659" w:rsidP="006B63C0">
            <w:pPr>
              <w:rPr>
                <w:rFonts w:eastAsia="Batang" w:cs="Arial"/>
                <w:lang w:eastAsia="ko-KR"/>
              </w:rPr>
            </w:pPr>
          </w:p>
          <w:p w14:paraId="566DBF38" w14:textId="77777777" w:rsidR="007F5659" w:rsidRDefault="007F5659" w:rsidP="006B63C0">
            <w:pPr>
              <w:rPr>
                <w:rFonts w:eastAsia="Batang" w:cs="Arial"/>
                <w:lang w:eastAsia="ko-KR"/>
              </w:rPr>
            </w:pPr>
            <w:r>
              <w:rPr>
                <w:rFonts w:eastAsia="Batang" w:cs="Arial"/>
                <w:lang w:eastAsia="ko-KR"/>
              </w:rPr>
              <w:t>Joy Mon 0557</w:t>
            </w:r>
          </w:p>
          <w:p w14:paraId="4B4DA202" w14:textId="77777777" w:rsidR="007F5659" w:rsidRDefault="007F5659" w:rsidP="006B63C0">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7C4D0F53" w14:textId="77777777" w:rsidR="007F5659" w:rsidRDefault="007F5659" w:rsidP="006B63C0">
            <w:pPr>
              <w:rPr>
                <w:rFonts w:eastAsia="Batang" w:cs="Arial"/>
                <w:lang w:eastAsia="ko-KR"/>
              </w:rPr>
            </w:pPr>
          </w:p>
          <w:p w14:paraId="3351D2DF" w14:textId="77777777" w:rsidR="007F5659" w:rsidRDefault="007F5659" w:rsidP="006B63C0">
            <w:pPr>
              <w:rPr>
                <w:rFonts w:eastAsia="Batang" w:cs="Arial"/>
                <w:lang w:eastAsia="ko-KR"/>
              </w:rPr>
            </w:pPr>
            <w:r>
              <w:rPr>
                <w:rFonts w:eastAsia="Batang" w:cs="Arial"/>
                <w:lang w:eastAsia="ko-KR"/>
              </w:rPr>
              <w:t>JJ Mon 1647</w:t>
            </w:r>
          </w:p>
          <w:p w14:paraId="65138841" w14:textId="77777777" w:rsidR="007F5659" w:rsidRDefault="007F5659" w:rsidP="006B63C0">
            <w:pPr>
              <w:rPr>
                <w:rFonts w:eastAsia="Batang" w:cs="Arial"/>
                <w:lang w:eastAsia="ko-KR"/>
              </w:rPr>
            </w:pPr>
            <w:r>
              <w:rPr>
                <w:rFonts w:eastAsia="Batang" w:cs="Arial"/>
                <w:lang w:eastAsia="ko-KR"/>
              </w:rPr>
              <w:t>Provides revision</w:t>
            </w:r>
          </w:p>
          <w:p w14:paraId="395F1E40" w14:textId="77777777" w:rsidR="007F5659" w:rsidRDefault="007F5659" w:rsidP="006B63C0">
            <w:pPr>
              <w:rPr>
                <w:rFonts w:eastAsia="Batang" w:cs="Arial"/>
                <w:lang w:eastAsia="ko-KR"/>
              </w:rPr>
            </w:pPr>
          </w:p>
          <w:p w14:paraId="111841AA" w14:textId="77777777" w:rsidR="007F5659" w:rsidRDefault="007F5659" w:rsidP="006B63C0">
            <w:pPr>
              <w:rPr>
                <w:rFonts w:eastAsia="Batang" w:cs="Arial"/>
                <w:lang w:eastAsia="ko-KR"/>
              </w:rPr>
            </w:pPr>
            <w:r>
              <w:rPr>
                <w:rFonts w:eastAsia="Batang" w:cs="Arial"/>
                <w:lang w:eastAsia="ko-KR"/>
              </w:rPr>
              <w:t>Lena wed 0115</w:t>
            </w:r>
          </w:p>
          <w:p w14:paraId="6A9BC403" w14:textId="77777777" w:rsidR="007F5659" w:rsidRDefault="007F5659" w:rsidP="006B63C0">
            <w:pPr>
              <w:rPr>
                <w:rFonts w:eastAsia="Batang" w:cs="Arial"/>
                <w:lang w:eastAsia="ko-KR"/>
              </w:rPr>
            </w:pPr>
            <w:r>
              <w:rPr>
                <w:rFonts w:eastAsia="Batang" w:cs="Arial"/>
                <w:lang w:eastAsia="ko-KR"/>
              </w:rPr>
              <w:t>One minor comment</w:t>
            </w:r>
          </w:p>
          <w:p w14:paraId="74BB9C33" w14:textId="77777777" w:rsidR="007F5659" w:rsidRDefault="007F5659" w:rsidP="006B63C0">
            <w:pPr>
              <w:rPr>
                <w:rFonts w:eastAsia="Batang" w:cs="Arial"/>
                <w:lang w:eastAsia="ko-KR"/>
              </w:rPr>
            </w:pPr>
          </w:p>
          <w:p w14:paraId="5C644D0F"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1143</w:t>
            </w:r>
          </w:p>
          <w:p w14:paraId="0EED0E18" w14:textId="77777777" w:rsidR="007F5659" w:rsidRDefault="007F5659" w:rsidP="006B63C0">
            <w:pPr>
              <w:rPr>
                <w:rFonts w:eastAsia="Batang" w:cs="Arial"/>
                <w:lang w:eastAsia="ko-KR"/>
              </w:rPr>
            </w:pPr>
            <w:r>
              <w:rPr>
                <w:rFonts w:eastAsia="Batang" w:cs="Arial"/>
                <w:lang w:eastAsia="ko-KR"/>
              </w:rPr>
              <w:t>Provides rev</w:t>
            </w:r>
          </w:p>
          <w:p w14:paraId="374279CC" w14:textId="77777777" w:rsidR="007F5659" w:rsidRDefault="007F5659" w:rsidP="006B63C0">
            <w:pPr>
              <w:rPr>
                <w:rFonts w:eastAsia="Batang" w:cs="Arial"/>
                <w:lang w:eastAsia="ko-KR"/>
              </w:rPr>
            </w:pPr>
          </w:p>
          <w:p w14:paraId="0C47611A" w14:textId="77777777" w:rsidR="007F5659" w:rsidRDefault="007F5659" w:rsidP="006B63C0">
            <w:pPr>
              <w:rPr>
                <w:rFonts w:eastAsia="Batang" w:cs="Arial"/>
                <w:lang w:eastAsia="ko-KR"/>
              </w:rPr>
            </w:pPr>
            <w:r>
              <w:rPr>
                <w:rFonts w:eastAsia="Batang" w:cs="Arial"/>
                <w:lang w:eastAsia="ko-KR"/>
              </w:rPr>
              <w:t>Lena wed 1617</w:t>
            </w:r>
          </w:p>
          <w:p w14:paraId="2964DBB1" w14:textId="77777777" w:rsidR="007F5659" w:rsidRDefault="007F5659" w:rsidP="006B63C0">
            <w:pPr>
              <w:rPr>
                <w:rFonts w:eastAsia="Batang" w:cs="Arial"/>
                <w:lang w:eastAsia="ko-KR"/>
              </w:rPr>
            </w:pPr>
            <w:r>
              <w:rPr>
                <w:rFonts w:eastAsia="Batang" w:cs="Arial"/>
                <w:lang w:eastAsia="ko-KR"/>
              </w:rPr>
              <w:t>ok</w:t>
            </w:r>
          </w:p>
        </w:tc>
      </w:tr>
      <w:tr w:rsidR="006B63C0" w:rsidRPr="00D95972" w14:paraId="3D47E953" w14:textId="77777777" w:rsidTr="00941ED7">
        <w:trPr>
          <w:gridAfter w:val="1"/>
          <w:wAfter w:w="4191" w:type="dxa"/>
        </w:trPr>
        <w:tc>
          <w:tcPr>
            <w:tcW w:w="976" w:type="dxa"/>
            <w:tcBorders>
              <w:left w:val="thinThickThinSmallGap" w:sz="24" w:space="0" w:color="auto"/>
              <w:bottom w:val="nil"/>
            </w:tcBorders>
            <w:shd w:val="clear" w:color="auto" w:fill="auto"/>
          </w:tcPr>
          <w:p w14:paraId="191E2E1C" w14:textId="77777777" w:rsidR="006B63C0" w:rsidRDefault="006B63C0" w:rsidP="006B63C0">
            <w:pPr>
              <w:rPr>
                <w:rFonts w:cs="Arial"/>
              </w:rPr>
            </w:pPr>
          </w:p>
          <w:p w14:paraId="35DBB43A" w14:textId="77777777" w:rsidR="006B63C0" w:rsidRPr="00D95972" w:rsidRDefault="006B63C0" w:rsidP="006B63C0">
            <w:pPr>
              <w:rPr>
                <w:rFonts w:cs="Arial"/>
              </w:rPr>
            </w:pPr>
          </w:p>
        </w:tc>
        <w:tc>
          <w:tcPr>
            <w:tcW w:w="1317" w:type="dxa"/>
            <w:gridSpan w:val="2"/>
            <w:tcBorders>
              <w:bottom w:val="nil"/>
            </w:tcBorders>
            <w:shd w:val="clear" w:color="auto" w:fill="auto"/>
          </w:tcPr>
          <w:p w14:paraId="489DD68F"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6A3CFC58" w14:textId="398E0987" w:rsidR="006B63C0" w:rsidRDefault="006B63C0" w:rsidP="006B63C0">
            <w:pPr>
              <w:overflowPunct/>
              <w:autoSpaceDE/>
              <w:autoSpaceDN/>
              <w:adjustRightInd/>
              <w:textAlignment w:val="auto"/>
            </w:pPr>
            <w:r w:rsidRPr="006B63C0">
              <w:t>C1-213676</w:t>
            </w:r>
          </w:p>
        </w:tc>
        <w:tc>
          <w:tcPr>
            <w:tcW w:w="4191" w:type="dxa"/>
            <w:gridSpan w:val="3"/>
            <w:tcBorders>
              <w:top w:val="single" w:sz="4" w:space="0" w:color="auto"/>
              <w:bottom w:val="single" w:sz="4" w:space="0" w:color="auto"/>
            </w:tcBorders>
            <w:shd w:val="clear" w:color="auto" w:fill="FFFFFF"/>
          </w:tcPr>
          <w:p w14:paraId="40A9B85A" w14:textId="77777777" w:rsidR="006B63C0" w:rsidRDefault="006B63C0" w:rsidP="006B63C0">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FF"/>
          </w:tcPr>
          <w:p w14:paraId="4A121C40"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33D2AEFF" w14:textId="77777777" w:rsidR="006B63C0" w:rsidRDefault="006B63C0" w:rsidP="006B63C0">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EFA74" w14:textId="77777777" w:rsidR="00941ED7" w:rsidRDefault="00941ED7" w:rsidP="006B63C0">
            <w:pPr>
              <w:rPr>
                <w:rFonts w:eastAsia="Batang" w:cs="Arial"/>
                <w:lang w:eastAsia="ko-KR"/>
              </w:rPr>
            </w:pPr>
            <w:r>
              <w:rPr>
                <w:rFonts w:eastAsia="Batang" w:cs="Arial"/>
                <w:lang w:eastAsia="ko-KR"/>
              </w:rPr>
              <w:t>Agreed</w:t>
            </w:r>
          </w:p>
          <w:p w14:paraId="043BD864" w14:textId="04FAEE27" w:rsidR="006B63C0" w:rsidRDefault="006B63C0" w:rsidP="006B63C0">
            <w:pPr>
              <w:rPr>
                <w:ins w:id="561" w:author="PeLe" w:date="2021-05-27T12:27:00Z"/>
                <w:rFonts w:eastAsia="Batang" w:cs="Arial"/>
                <w:lang w:eastAsia="ko-KR"/>
              </w:rPr>
            </w:pPr>
            <w:ins w:id="562" w:author="PeLe" w:date="2021-05-27T12:27:00Z">
              <w:r>
                <w:rPr>
                  <w:rFonts w:eastAsia="Batang" w:cs="Arial"/>
                  <w:lang w:eastAsia="ko-KR"/>
                </w:rPr>
                <w:t>Revision of C1-213331</w:t>
              </w:r>
            </w:ins>
          </w:p>
          <w:p w14:paraId="24D91351" w14:textId="36C6D08F" w:rsidR="006B63C0" w:rsidRDefault="006B63C0" w:rsidP="006B63C0">
            <w:pPr>
              <w:rPr>
                <w:ins w:id="563" w:author="PeLe" w:date="2021-05-27T12:27:00Z"/>
                <w:rFonts w:eastAsia="Batang" w:cs="Arial"/>
                <w:lang w:eastAsia="ko-KR"/>
              </w:rPr>
            </w:pPr>
            <w:ins w:id="564" w:author="PeLe" w:date="2021-05-27T12:27:00Z">
              <w:r>
                <w:rPr>
                  <w:rFonts w:eastAsia="Batang" w:cs="Arial"/>
                  <w:lang w:eastAsia="ko-KR"/>
                </w:rPr>
                <w:t>_________________________________________</w:t>
              </w:r>
            </w:ins>
          </w:p>
          <w:p w14:paraId="34904E1F" w14:textId="19106400" w:rsidR="006B63C0" w:rsidRDefault="006B63C0" w:rsidP="006B63C0">
            <w:pPr>
              <w:rPr>
                <w:rFonts w:eastAsia="Batang" w:cs="Arial"/>
                <w:lang w:eastAsia="ko-KR"/>
              </w:rPr>
            </w:pPr>
            <w:r>
              <w:rPr>
                <w:rFonts w:eastAsia="Batang" w:cs="Arial"/>
                <w:lang w:eastAsia="ko-KR"/>
              </w:rPr>
              <w:lastRenderedPageBreak/>
              <w:t>Joy Mon 0527</w:t>
            </w:r>
          </w:p>
          <w:p w14:paraId="1F11BACE" w14:textId="77777777" w:rsidR="006B63C0" w:rsidRDefault="006B63C0" w:rsidP="006B63C0">
            <w:pPr>
              <w:rPr>
                <w:rFonts w:eastAsia="Batang" w:cs="Arial"/>
                <w:lang w:eastAsia="ko-KR"/>
              </w:rPr>
            </w:pPr>
            <w:r>
              <w:rPr>
                <w:rFonts w:eastAsia="Batang" w:cs="Arial"/>
                <w:lang w:eastAsia="ko-KR"/>
              </w:rPr>
              <w:t>Rev required</w:t>
            </w:r>
          </w:p>
          <w:p w14:paraId="06382584" w14:textId="77777777" w:rsidR="006B63C0" w:rsidRDefault="006B63C0" w:rsidP="006B63C0">
            <w:pPr>
              <w:rPr>
                <w:rFonts w:eastAsia="Batang" w:cs="Arial"/>
                <w:lang w:eastAsia="ko-KR"/>
              </w:rPr>
            </w:pPr>
          </w:p>
          <w:p w14:paraId="3303E0A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1028</w:t>
            </w:r>
          </w:p>
          <w:p w14:paraId="36CEBDF0" w14:textId="77777777" w:rsidR="006B63C0" w:rsidRDefault="006B63C0" w:rsidP="006B63C0">
            <w:pPr>
              <w:rPr>
                <w:rFonts w:eastAsia="Batang" w:cs="Arial"/>
                <w:lang w:eastAsia="ko-KR"/>
              </w:rPr>
            </w:pPr>
            <w:r>
              <w:rPr>
                <w:rFonts w:eastAsia="Batang" w:cs="Arial"/>
                <w:lang w:eastAsia="ko-KR"/>
              </w:rPr>
              <w:t>Provides rev</w:t>
            </w:r>
          </w:p>
          <w:p w14:paraId="34597468" w14:textId="77777777" w:rsidR="006B63C0" w:rsidRDefault="006B63C0" w:rsidP="006B63C0">
            <w:pPr>
              <w:rPr>
                <w:rFonts w:eastAsia="Batang" w:cs="Arial"/>
                <w:lang w:eastAsia="ko-KR"/>
              </w:rPr>
            </w:pPr>
          </w:p>
          <w:p w14:paraId="66D399EA" w14:textId="77777777" w:rsidR="006B63C0" w:rsidRDefault="006B63C0" w:rsidP="006B63C0">
            <w:pPr>
              <w:rPr>
                <w:rFonts w:eastAsia="Batang" w:cs="Arial"/>
                <w:lang w:eastAsia="ko-KR"/>
              </w:rPr>
            </w:pPr>
            <w:r>
              <w:rPr>
                <w:rFonts w:eastAsia="Batang" w:cs="Arial"/>
                <w:lang w:eastAsia="ko-KR"/>
              </w:rPr>
              <w:t>Joy wed 1255</w:t>
            </w:r>
          </w:p>
          <w:p w14:paraId="5EC48192" w14:textId="77777777" w:rsidR="006B63C0" w:rsidRDefault="006B63C0" w:rsidP="006B63C0">
            <w:pPr>
              <w:rPr>
                <w:rFonts w:eastAsia="Batang" w:cs="Arial"/>
                <w:lang w:eastAsia="ko-KR"/>
              </w:rPr>
            </w:pPr>
            <w:r>
              <w:rPr>
                <w:rFonts w:eastAsia="Batang" w:cs="Arial"/>
                <w:lang w:eastAsia="ko-KR"/>
              </w:rPr>
              <w:t>Proposal</w:t>
            </w:r>
          </w:p>
          <w:p w14:paraId="33AB9688" w14:textId="77777777" w:rsidR="006B63C0" w:rsidRDefault="006B63C0" w:rsidP="006B63C0">
            <w:pPr>
              <w:rPr>
                <w:rFonts w:eastAsia="Batang" w:cs="Arial"/>
                <w:lang w:eastAsia="ko-KR"/>
              </w:rPr>
            </w:pPr>
          </w:p>
          <w:p w14:paraId="58BAA6BD"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1435</w:t>
            </w:r>
          </w:p>
          <w:p w14:paraId="0B9B7781" w14:textId="77777777" w:rsidR="006B63C0" w:rsidRDefault="006B63C0" w:rsidP="006B63C0">
            <w:pPr>
              <w:rPr>
                <w:rFonts w:eastAsia="Batang" w:cs="Arial"/>
                <w:lang w:eastAsia="ko-KR"/>
              </w:rPr>
            </w:pPr>
            <w:r>
              <w:rPr>
                <w:rFonts w:eastAsia="Batang" w:cs="Arial"/>
                <w:lang w:eastAsia="ko-KR"/>
              </w:rPr>
              <w:t>Provides rev</w:t>
            </w:r>
          </w:p>
          <w:p w14:paraId="66445758" w14:textId="77777777" w:rsidR="006B63C0" w:rsidRDefault="006B63C0" w:rsidP="006B63C0">
            <w:pPr>
              <w:rPr>
                <w:rFonts w:eastAsia="Batang" w:cs="Arial"/>
                <w:lang w:eastAsia="ko-KR"/>
              </w:rPr>
            </w:pPr>
          </w:p>
          <w:p w14:paraId="66D7AFBF" w14:textId="77777777" w:rsidR="006B63C0" w:rsidRDefault="006B63C0" w:rsidP="006B63C0">
            <w:pPr>
              <w:rPr>
                <w:rFonts w:eastAsia="Batang" w:cs="Arial"/>
                <w:lang w:eastAsia="ko-KR"/>
              </w:rPr>
            </w:pPr>
            <w:r>
              <w:rPr>
                <w:rFonts w:eastAsia="Batang" w:cs="Arial"/>
                <w:lang w:eastAsia="ko-KR"/>
              </w:rPr>
              <w:t>Joy wed 1820</w:t>
            </w:r>
          </w:p>
          <w:p w14:paraId="7B7E17FC" w14:textId="77777777" w:rsidR="006B63C0" w:rsidRDefault="006B63C0" w:rsidP="006B63C0">
            <w:pPr>
              <w:rPr>
                <w:rFonts w:eastAsia="Batang" w:cs="Arial"/>
                <w:lang w:eastAsia="ko-KR"/>
              </w:rPr>
            </w:pPr>
            <w:r>
              <w:rPr>
                <w:rFonts w:eastAsia="Batang" w:cs="Arial"/>
                <w:lang w:eastAsia="ko-KR"/>
              </w:rPr>
              <w:t>ok</w:t>
            </w:r>
          </w:p>
          <w:p w14:paraId="2F6B2A70" w14:textId="77777777" w:rsidR="006B63C0" w:rsidRDefault="006B63C0" w:rsidP="006B63C0">
            <w:pPr>
              <w:rPr>
                <w:rFonts w:eastAsia="Batang" w:cs="Arial"/>
                <w:lang w:eastAsia="ko-KR"/>
              </w:rPr>
            </w:pPr>
          </w:p>
        </w:tc>
      </w:tr>
      <w:tr w:rsidR="006B63C0" w:rsidRPr="00D95972" w14:paraId="7019E064" w14:textId="77777777" w:rsidTr="00941ED7">
        <w:trPr>
          <w:gridAfter w:val="1"/>
          <w:wAfter w:w="4191" w:type="dxa"/>
        </w:trPr>
        <w:tc>
          <w:tcPr>
            <w:tcW w:w="976" w:type="dxa"/>
            <w:tcBorders>
              <w:left w:val="thinThickThinSmallGap" w:sz="24" w:space="0" w:color="auto"/>
              <w:bottom w:val="nil"/>
            </w:tcBorders>
            <w:shd w:val="clear" w:color="auto" w:fill="auto"/>
          </w:tcPr>
          <w:p w14:paraId="1571F067" w14:textId="77777777" w:rsidR="006B63C0" w:rsidRPr="00D95972" w:rsidRDefault="006B63C0" w:rsidP="006B63C0">
            <w:pPr>
              <w:rPr>
                <w:rFonts w:cs="Arial"/>
              </w:rPr>
            </w:pPr>
          </w:p>
        </w:tc>
        <w:tc>
          <w:tcPr>
            <w:tcW w:w="1317" w:type="dxa"/>
            <w:gridSpan w:val="2"/>
            <w:tcBorders>
              <w:bottom w:val="nil"/>
            </w:tcBorders>
            <w:shd w:val="clear" w:color="auto" w:fill="auto"/>
          </w:tcPr>
          <w:p w14:paraId="4F20593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270A6200" w14:textId="0E74DE0F" w:rsidR="006B63C0" w:rsidRDefault="006B63C0" w:rsidP="006B63C0">
            <w:pPr>
              <w:overflowPunct/>
              <w:autoSpaceDE/>
              <w:autoSpaceDN/>
              <w:adjustRightInd/>
              <w:textAlignment w:val="auto"/>
            </w:pPr>
            <w:r w:rsidRPr="006B63C0">
              <w:t>C1-213677</w:t>
            </w:r>
          </w:p>
        </w:tc>
        <w:tc>
          <w:tcPr>
            <w:tcW w:w="4191" w:type="dxa"/>
            <w:gridSpan w:val="3"/>
            <w:tcBorders>
              <w:top w:val="single" w:sz="4" w:space="0" w:color="auto"/>
              <w:bottom w:val="single" w:sz="4" w:space="0" w:color="auto"/>
            </w:tcBorders>
            <w:shd w:val="clear" w:color="auto" w:fill="FFFFFF"/>
          </w:tcPr>
          <w:p w14:paraId="545E727D" w14:textId="77777777" w:rsidR="006B63C0" w:rsidRDefault="006B63C0" w:rsidP="006B63C0">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FF"/>
          </w:tcPr>
          <w:p w14:paraId="465B131B"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EF8C9A7" w14:textId="77777777" w:rsidR="006B63C0" w:rsidRDefault="006B63C0" w:rsidP="006B63C0">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6F2EC" w14:textId="77777777" w:rsidR="00941ED7" w:rsidRDefault="00941ED7" w:rsidP="006B63C0">
            <w:pPr>
              <w:rPr>
                <w:rFonts w:eastAsia="Batang" w:cs="Arial"/>
                <w:lang w:eastAsia="ko-KR"/>
              </w:rPr>
            </w:pPr>
            <w:r>
              <w:rPr>
                <w:rFonts w:eastAsia="Batang" w:cs="Arial"/>
                <w:lang w:eastAsia="ko-KR"/>
              </w:rPr>
              <w:t>Agreed</w:t>
            </w:r>
          </w:p>
          <w:p w14:paraId="176F99F3" w14:textId="6D2AF507" w:rsidR="006B63C0" w:rsidRDefault="006B63C0" w:rsidP="006B63C0">
            <w:pPr>
              <w:rPr>
                <w:ins w:id="565" w:author="PeLe" w:date="2021-05-27T12:29:00Z"/>
                <w:rFonts w:eastAsia="Batang" w:cs="Arial"/>
                <w:lang w:eastAsia="ko-KR"/>
              </w:rPr>
            </w:pPr>
            <w:ins w:id="566" w:author="PeLe" w:date="2021-05-27T12:29:00Z">
              <w:r>
                <w:rPr>
                  <w:rFonts w:eastAsia="Batang" w:cs="Arial"/>
                  <w:lang w:eastAsia="ko-KR"/>
                </w:rPr>
                <w:t>Revision of C1-213332</w:t>
              </w:r>
            </w:ins>
          </w:p>
          <w:p w14:paraId="6D7FD341" w14:textId="5BD8638A" w:rsidR="006B63C0" w:rsidRDefault="006B63C0" w:rsidP="006B63C0">
            <w:pPr>
              <w:rPr>
                <w:ins w:id="567" w:author="PeLe" w:date="2021-05-27T12:29:00Z"/>
                <w:rFonts w:eastAsia="Batang" w:cs="Arial"/>
                <w:lang w:eastAsia="ko-KR"/>
              </w:rPr>
            </w:pPr>
            <w:ins w:id="568" w:author="PeLe" w:date="2021-05-27T12:29:00Z">
              <w:r>
                <w:rPr>
                  <w:rFonts w:eastAsia="Batang" w:cs="Arial"/>
                  <w:lang w:eastAsia="ko-KR"/>
                </w:rPr>
                <w:t>_________________________________________</w:t>
              </w:r>
            </w:ins>
          </w:p>
          <w:p w14:paraId="195CD327" w14:textId="3477A849" w:rsidR="006B63C0" w:rsidRDefault="006B63C0" w:rsidP="006B63C0">
            <w:pPr>
              <w:rPr>
                <w:rFonts w:eastAsia="Batang" w:cs="Arial"/>
                <w:lang w:eastAsia="ko-KR"/>
              </w:rPr>
            </w:pPr>
            <w:r>
              <w:rPr>
                <w:rFonts w:eastAsia="Batang" w:cs="Arial"/>
                <w:lang w:eastAsia="ko-KR"/>
              </w:rPr>
              <w:t>Joy Mon 0527</w:t>
            </w:r>
          </w:p>
          <w:p w14:paraId="191D3D96" w14:textId="77777777" w:rsidR="006B63C0" w:rsidRDefault="006B63C0" w:rsidP="006B63C0">
            <w:pPr>
              <w:rPr>
                <w:rFonts w:eastAsia="Batang" w:cs="Arial"/>
                <w:lang w:eastAsia="ko-KR"/>
              </w:rPr>
            </w:pPr>
            <w:r>
              <w:rPr>
                <w:rFonts w:eastAsia="Batang" w:cs="Arial"/>
                <w:lang w:eastAsia="ko-KR"/>
              </w:rPr>
              <w:t>Rev required</w:t>
            </w:r>
          </w:p>
          <w:p w14:paraId="11D062BC" w14:textId="77777777" w:rsidR="006B63C0" w:rsidRDefault="006B63C0" w:rsidP="006B63C0">
            <w:pPr>
              <w:rPr>
                <w:rFonts w:eastAsia="Batang" w:cs="Arial"/>
                <w:lang w:eastAsia="ko-KR"/>
              </w:rPr>
            </w:pPr>
          </w:p>
          <w:p w14:paraId="02688577"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1054</w:t>
            </w:r>
          </w:p>
          <w:p w14:paraId="7ED4DE6C" w14:textId="77777777" w:rsidR="006B63C0" w:rsidRDefault="006B63C0" w:rsidP="006B63C0">
            <w:pPr>
              <w:rPr>
                <w:rFonts w:eastAsia="Batang" w:cs="Arial"/>
                <w:lang w:eastAsia="ko-KR"/>
              </w:rPr>
            </w:pPr>
            <w:r>
              <w:rPr>
                <w:rFonts w:eastAsia="Batang" w:cs="Arial"/>
                <w:lang w:eastAsia="ko-KR"/>
              </w:rPr>
              <w:t>Provides rev</w:t>
            </w:r>
          </w:p>
          <w:p w14:paraId="4765DE48" w14:textId="77777777" w:rsidR="006B63C0" w:rsidRDefault="006B63C0" w:rsidP="006B63C0">
            <w:pPr>
              <w:rPr>
                <w:rFonts w:eastAsia="Batang" w:cs="Arial"/>
                <w:lang w:eastAsia="ko-KR"/>
              </w:rPr>
            </w:pPr>
          </w:p>
          <w:p w14:paraId="2A0D431B" w14:textId="77777777" w:rsidR="006B63C0" w:rsidRDefault="006B63C0" w:rsidP="006B63C0">
            <w:pPr>
              <w:rPr>
                <w:rFonts w:eastAsia="Batang" w:cs="Arial"/>
                <w:lang w:eastAsia="ko-KR"/>
              </w:rPr>
            </w:pPr>
            <w:r>
              <w:rPr>
                <w:rFonts w:eastAsia="Batang" w:cs="Arial"/>
                <w:lang w:eastAsia="ko-KR"/>
              </w:rPr>
              <w:t>Joy wed 1259</w:t>
            </w:r>
          </w:p>
          <w:p w14:paraId="59D41935" w14:textId="77777777" w:rsidR="006B63C0" w:rsidRDefault="006B63C0" w:rsidP="006B63C0">
            <w:pPr>
              <w:rPr>
                <w:rFonts w:eastAsia="Batang" w:cs="Arial"/>
                <w:lang w:eastAsia="ko-KR"/>
              </w:rPr>
            </w:pPr>
            <w:r>
              <w:rPr>
                <w:rFonts w:eastAsia="Batang" w:cs="Arial"/>
                <w:lang w:eastAsia="ko-KR"/>
              </w:rPr>
              <w:t>Fine</w:t>
            </w:r>
          </w:p>
          <w:p w14:paraId="38D7DB26" w14:textId="77777777" w:rsidR="006B63C0" w:rsidRDefault="006B63C0" w:rsidP="006B63C0">
            <w:pPr>
              <w:rPr>
                <w:rFonts w:eastAsia="Batang" w:cs="Arial"/>
                <w:lang w:eastAsia="ko-KR"/>
              </w:rPr>
            </w:pPr>
          </w:p>
          <w:p w14:paraId="4BFF12ED" w14:textId="77777777" w:rsidR="006B63C0" w:rsidRDefault="006B63C0" w:rsidP="006B63C0">
            <w:pPr>
              <w:rPr>
                <w:rFonts w:eastAsia="Batang" w:cs="Arial"/>
                <w:lang w:eastAsia="ko-KR"/>
              </w:rPr>
            </w:pPr>
            <w:r>
              <w:rPr>
                <w:rFonts w:eastAsia="Batang" w:cs="Arial"/>
                <w:lang w:eastAsia="ko-KR"/>
              </w:rPr>
              <w:t>Kaj wed 1324</w:t>
            </w:r>
          </w:p>
          <w:p w14:paraId="1385EAF0" w14:textId="77777777" w:rsidR="006B63C0" w:rsidRDefault="006B63C0" w:rsidP="006B63C0">
            <w:pPr>
              <w:rPr>
                <w:rFonts w:eastAsia="Batang" w:cs="Arial"/>
                <w:lang w:eastAsia="ko-KR"/>
              </w:rPr>
            </w:pPr>
            <w:r>
              <w:rPr>
                <w:rFonts w:eastAsia="Batang" w:cs="Arial"/>
                <w:lang w:eastAsia="ko-KR"/>
              </w:rPr>
              <w:t>Comment</w:t>
            </w:r>
          </w:p>
          <w:p w14:paraId="1392AEB0" w14:textId="77777777" w:rsidR="006B63C0" w:rsidRDefault="006B63C0" w:rsidP="006B63C0">
            <w:pPr>
              <w:rPr>
                <w:rFonts w:eastAsia="Batang" w:cs="Arial"/>
                <w:lang w:eastAsia="ko-KR"/>
              </w:rPr>
            </w:pPr>
          </w:p>
          <w:p w14:paraId="7D4463EF"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1447</w:t>
            </w:r>
          </w:p>
          <w:p w14:paraId="43BACB66"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5751EFBB" w14:textId="77777777" w:rsidTr="00941ED7">
        <w:trPr>
          <w:gridAfter w:val="1"/>
          <w:wAfter w:w="4191" w:type="dxa"/>
        </w:trPr>
        <w:tc>
          <w:tcPr>
            <w:tcW w:w="976" w:type="dxa"/>
            <w:tcBorders>
              <w:left w:val="thinThickThinSmallGap" w:sz="24" w:space="0" w:color="auto"/>
              <w:bottom w:val="nil"/>
            </w:tcBorders>
            <w:shd w:val="clear" w:color="auto" w:fill="auto"/>
          </w:tcPr>
          <w:p w14:paraId="582C8E02" w14:textId="77777777" w:rsidR="006B63C0" w:rsidRPr="00D95972" w:rsidRDefault="006B63C0" w:rsidP="006B63C0">
            <w:pPr>
              <w:rPr>
                <w:rFonts w:cs="Arial"/>
              </w:rPr>
            </w:pPr>
          </w:p>
        </w:tc>
        <w:tc>
          <w:tcPr>
            <w:tcW w:w="1317" w:type="dxa"/>
            <w:gridSpan w:val="2"/>
            <w:tcBorders>
              <w:bottom w:val="nil"/>
            </w:tcBorders>
            <w:shd w:val="clear" w:color="auto" w:fill="auto"/>
          </w:tcPr>
          <w:p w14:paraId="4050CD33"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76DCFBA2" w14:textId="63BA87CE" w:rsidR="006B63C0" w:rsidRDefault="006B63C0" w:rsidP="006B63C0">
            <w:pPr>
              <w:overflowPunct/>
              <w:autoSpaceDE/>
              <w:autoSpaceDN/>
              <w:adjustRightInd/>
              <w:textAlignment w:val="auto"/>
            </w:pPr>
            <w:r>
              <w:t>C1-213678</w:t>
            </w:r>
          </w:p>
        </w:tc>
        <w:tc>
          <w:tcPr>
            <w:tcW w:w="4191" w:type="dxa"/>
            <w:gridSpan w:val="3"/>
            <w:tcBorders>
              <w:top w:val="single" w:sz="4" w:space="0" w:color="auto"/>
              <w:bottom w:val="single" w:sz="4" w:space="0" w:color="auto"/>
            </w:tcBorders>
            <w:shd w:val="clear" w:color="auto" w:fill="FFFFFF"/>
          </w:tcPr>
          <w:p w14:paraId="16AE7B74" w14:textId="77777777" w:rsidR="006B63C0" w:rsidRDefault="006B63C0" w:rsidP="006B63C0">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FF"/>
          </w:tcPr>
          <w:p w14:paraId="3EC2BF86"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503A3BDD" w14:textId="77777777" w:rsidR="006B63C0" w:rsidRDefault="006B63C0" w:rsidP="006B63C0">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9025DB" w14:textId="77777777" w:rsidR="00941ED7" w:rsidRDefault="00941ED7" w:rsidP="006B63C0">
            <w:pPr>
              <w:rPr>
                <w:rFonts w:eastAsia="Batang" w:cs="Arial"/>
                <w:lang w:eastAsia="ko-KR"/>
              </w:rPr>
            </w:pPr>
            <w:r>
              <w:rPr>
                <w:rFonts w:eastAsia="Batang" w:cs="Arial"/>
                <w:lang w:eastAsia="ko-KR"/>
              </w:rPr>
              <w:t>Agreed</w:t>
            </w:r>
          </w:p>
          <w:p w14:paraId="012C7DC4" w14:textId="39A2186F" w:rsidR="006B63C0" w:rsidRDefault="006B63C0" w:rsidP="006B63C0">
            <w:pPr>
              <w:rPr>
                <w:rFonts w:eastAsia="Batang" w:cs="Arial"/>
                <w:lang w:eastAsia="ko-KR"/>
              </w:rPr>
            </w:pPr>
          </w:p>
          <w:p w14:paraId="5024D607" w14:textId="47615ED8" w:rsidR="006B63C0" w:rsidRDefault="006B63C0" w:rsidP="006B63C0">
            <w:pPr>
              <w:rPr>
                <w:rFonts w:eastAsia="Batang" w:cs="Arial"/>
                <w:lang w:eastAsia="ko-KR"/>
              </w:rPr>
            </w:pPr>
            <w:ins w:id="569" w:author="PeLe" w:date="2021-05-27T12:30:00Z">
              <w:r>
                <w:rPr>
                  <w:rFonts w:eastAsia="Batang" w:cs="Arial"/>
                  <w:lang w:eastAsia="ko-KR"/>
                </w:rPr>
                <w:t>Revision of C1-213333</w:t>
              </w:r>
            </w:ins>
          </w:p>
          <w:p w14:paraId="3DA92706" w14:textId="77777777" w:rsidR="006B63C0" w:rsidRDefault="006B63C0" w:rsidP="006B63C0">
            <w:pPr>
              <w:rPr>
                <w:rFonts w:eastAsia="Batang" w:cs="Arial"/>
                <w:lang w:eastAsia="ko-KR"/>
              </w:rPr>
            </w:pPr>
          </w:p>
          <w:p w14:paraId="5F39742C" w14:textId="49D849D8" w:rsidR="006B63C0" w:rsidRDefault="006B63C0" w:rsidP="006B63C0">
            <w:pPr>
              <w:rPr>
                <w:rFonts w:eastAsia="Batang" w:cs="Arial"/>
                <w:lang w:eastAsia="ko-KR"/>
              </w:rPr>
            </w:pPr>
            <w:r>
              <w:rPr>
                <w:rFonts w:eastAsia="Batang" w:cs="Arial"/>
                <w:lang w:eastAsia="ko-KR"/>
              </w:rPr>
              <w:t>----------------------------------</w:t>
            </w:r>
          </w:p>
          <w:p w14:paraId="1379DB03" w14:textId="77777777" w:rsidR="006B63C0" w:rsidRDefault="006B63C0" w:rsidP="006B63C0">
            <w:pPr>
              <w:rPr>
                <w:rFonts w:eastAsia="Batang" w:cs="Arial"/>
                <w:lang w:eastAsia="ko-KR"/>
              </w:rPr>
            </w:pPr>
          </w:p>
          <w:p w14:paraId="6517725D" w14:textId="3A2AB54B" w:rsidR="006B63C0" w:rsidRDefault="006B63C0" w:rsidP="006B63C0">
            <w:pPr>
              <w:rPr>
                <w:rFonts w:eastAsia="Batang" w:cs="Arial"/>
                <w:lang w:eastAsia="ko-KR"/>
              </w:rPr>
            </w:pPr>
            <w:r>
              <w:rPr>
                <w:rFonts w:eastAsia="Batang" w:cs="Arial"/>
                <w:lang w:eastAsia="ko-KR"/>
              </w:rPr>
              <w:t>Amer, Thu, 0203</w:t>
            </w:r>
          </w:p>
          <w:p w14:paraId="4F8B34E6" w14:textId="77777777" w:rsidR="006B63C0" w:rsidRDefault="006B63C0" w:rsidP="006B63C0">
            <w:pPr>
              <w:rPr>
                <w:rFonts w:eastAsia="Batang" w:cs="Arial"/>
                <w:lang w:eastAsia="ko-KR"/>
              </w:rPr>
            </w:pPr>
            <w:r>
              <w:rPr>
                <w:rFonts w:eastAsia="Batang" w:cs="Arial"/>
                <w:lang w:eastAsia="ko-KR"/>
              </w:rPr>
              <w:t>Revision required</w:t>
            </w:r>
          </w:p>
          <w:p w14:paraId="2A79309A" w14:textId="77777777" w:rsidR="006B63C0" w:rsidRDefault="006B63C0" w:rsidP="006B63C0">
            <w:pPr>
              <w:rPr>
                <w:rFonts w:eastAsia="Batang" w:cs="Arial"/>
                <w:lang w:eastAsia="ko-KR"/>
              </w:rPr>
            </w:pPr>
          </w:p>
          <w:p w14:paraId="064A3DA5"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692B912C" w14:textId="77777777" w:rsidR="006B63C0" w:rsidRDefault="006B63C0" w:rsidP="006B63C0">
            <w:pPr>
              <w:rPr>
                <w:rFonts w:eastAsia="Batang" w:cs="Arial"/>
                <w:lang w:eastAsia="ko-KR"/>
              </w:rPr>
            </w:pPr>
            <w:r>
              <w:rPr>
                <w:rFonts w:eastAsia="Batang" w:cs="Arial"/>
                <w:lang w:eastAsia="ko-KR"/>
              </w:rPr>
              <w:t>Replies</w:t>
            </w:r>
          </w:p>
          <w:p w14:paraId="476D2198" w14:textId="77777777" w:rsidR="006B63C0" w:rsidRDefault="006B63C0" w:rsidP="006B63C0">
            <w:pPr>
              <w:rPr>
                <w:rFonts w:eastAsia="Batang" w:cs="Arial"/>
                <w:lang w:eastAsia="ko-KR"/>
              </w:rPr>
            </w:pPr>
          </w:p>
          <w:p w14:paraId="40AEB18A" w14:textId="77777777" w:rsidR="006B63C0" w:rsidRDefault="006B63C0" w:rsidP="006B63C0">
            <w:pPr>
              <w:rPr>
                <w:rFonts w:eastAsia="Batang" w:cs="Arial"/>
                <w:lang w:eastAsia="ko-KR"/>
              </w:rPr>
            </w:pPr>
            <w:proofErr w:type="spellStart"/>
            <w:r>
              <w:rPr>
                <w:rFonts w:eastAsia="Batang" w:cs="Arial"/>
                <w:lang w:eastAsia="ko-KR"/>
              </w:rPr>
              <w:lastRenderedPageBreak/>
              <w:t>Jj</w:t>
            </w:r>
            <w:proofErr w:type="spellEnd"/>
            <w:r>
              <w:rPr>
                <w:rFonts w:eastAsia="Batang" w:cs="Arial"/>
                <w:lang w:eastAsia="ko-KR"/>
              </w:rPr>
              <w:t xml:space="preserve"> wed 1156</w:t>
            </w:r>
          </w:p>
          <w:p w14:paraId="08DDD580" w14:textId="77777777" w:rsidR="006B63C0" w:rsidRDefault="006B63C0" w:rsidP="006B63C0">
            <w:pPr>
              <w:rPr>
                <w:rFonts w:eastAsia="Batang" w:cs="Arial"/>
                <w:lang w:eastAsia="ko-KR"/>
              </w:rPr>
            </w:pPr>
            <w:r>
              <w:rPr>
                <w:rFonts w:eastAsia="Batang" w:cs="Arial"/>
                <w:lang w:eastAsia="ko-KR"/>
              </w:rPr>
              <w:t>Provides rev</w:t>
            </w:r>
          </w:p>
          <w:p w14:paraId="41544539" w14:textId="77777777" w:rsidR="006B63C0" w:rsidRDefault="006B63C0" w:rsidP="006B63C0">
            <w:pPr>
              <w:rPr>
                <w:rFonts w:eastAsia="Batang" w:cs="Arial"/>
                <w:lang w:eastAsia="ko-KR"/>
              </w:rPr>
            </w:pPr>
          </w:p>
          <w:p w14:paraId="58F07E9C" w14:textId="77777777" w:rsidR="006B63C0" w:rsidRDefault="006B63C0" w:rsidP="006B63C0">
            <w:pPr>
              <w:rPr>
                <w:rFonts w:eastAsia="Batang" w:cs="Arial"/>
                <w:lang w:eastAsia="ko-KR"/>
              </w:rPr>
            </w:pPr>
            <w:r>
              <w:rPr>
                <w:rFonts w:eastAsia="Batang" w:cs="Arial"/>
                <w:lang w:eastAsia="ko-KR"/>
              </w:rPr>
              <w:t>Kaj wed 1317</w:t>
            </w:r>
          </w:p>
          <w:p w14:paraId="1D361DE3" w14:textId="77777777" w:rsidR="006B63C0" w:rsidRDefault="006B63C0" w:rsidP="006B63C0">
            <w:pPr>
              <w:rPr>
                <w:rFonts w:eastAsia="Batang" w:cs="Arial"/>
                <w:lang w:eastAsia="ko-KR"/>
              </w:rPr>
            </w:pPr>
            <w:r>
              <w:rPr>
                <w:rFonts w:eastAsia="Batang" w:cs="Arial"/>
                <w:lang w:eastAsia="ko-KR"/>
              </w:rPr>
              <w:t>Comments</w:t>
            </w:r>
          </w:p>
          <w:p w14:paraId="40254091" w14:textId="77777777" w:rsidR="006B63C0" w:rsidRDefault="006B63C0" w:rsidP="006B63C0">
            <w:pPr>
              <w:rPr>
                <w:rFonts w:eastAsia="Batang" w:cs="Arial"/>
                <w:lang w:eastAsia="ko-KR"/>
              </w:rPr>
            </w:pPr>
          </w:p>
          <w:p w14:paraId="702ACFDE"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1529</w:t>
            </w:r>
          </w:p>
          <w:p w14:paraId="357565A5" w14:textId="77777777" w:rsidR="006B63C0" w:rsidRDefault="006B63C0" w:rsidP="006B63C0">
            <w:pPr>
              <w:rPr>
                <w:rFonts w:eastAsia="Batang" w:cs="Arial"/>
                <w:lang w:eastAsia="ko-KR"/>
              </w:rPr>
            </w:pPr>
            <w:r>
              <w:rPr>
                <w:rFonts w:eastAsia="Batang" w:cs="Arial"/>
                <w:lang w:eastAsia="ko-KR"/>
              </w:rPr>
              <w:t>Comments</w:t>
            </w:r>
          </w:p>
          <w:p w14:paraId="73C9374A" w14:textId="77777777" w:rsidR="006B63C0" w:rsidRDefault="006B63C0" w:rsidP="006B63C0">
            <w:pPr>
              <w:rPr>
                <w:rFonts w:eastAsia="Batang" w:cs="Arial"/>
                <w:lang w:eastAsia="ko-KR"/>
              </w:rPr>
            </w:pPr>
          </w:p>
          <w:p w14:paraId="095B159C" w14:textId="77777777" w:rsidR="006B63C0" w:rsidRDefault="006B63C0" w:rsidP="006B63C0">
            <w:pPr>
              <w:rPr>
                <w:rFonts w:eastAsia="Batang" w:cs="Arial"/>
                <w:lang w:eastAsia="ko-KR"/>
              </w:rPr>
            </w:pPr>
            <w:r>
              <w:rPr>
                <w:rFonts w:eastAsia="Batang" w:cs="Arial"/>
                <w:lang w:eastAsia="ko-KR"/>
              </w:rPr>
              <w:t>Kaj wed 1552</w:t>
            </w:r>
          </w:p>
          <w:p w14:paraId="0658C1BD" w14:textId="77777777" w:rsidR="006B63C0" w:rsidRDefault="006B63C0" w:rsidP="006B63C0">
            <w:pPr>
              <w:rPr>
                <w:rFonts w:eastAsia="Batang" w:cs="Arial"/>
                <w:lang w:eastAsia="ko-KR"/>
              </w:rPr>
            </w:pPr>
            <w:r>
              <w:rPr>
                <w:rFonts w:eastAsia="Batang" w:cs="Arial"/>
                <w:lang w:eastAsia="ko-KR"/>
              </w:rPr>
              <w:t>Comments</w:t>
            </w:r>
          </w:p>
          <w:p w14:paraId="160D2EC1" w14:textId="77777777" w:rsidR="006B63C0" w:rsidRDefault="006B63C0" w:rsidP="006B63C0">
            <w:pPr>
              <w:rPr>
                <w:rFonts w:eastAsia="Batang" w:cs="Arial"/>
                <w:lang w:eastAsia="ko-KR"/>
              </w:rPr>
            </w:pPr>
          </w:p>
          <w:p w14:paraId="12C75358"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1700</w:t>
            </w:r>
          </w:p>
          <w:p w14:paraId="03D51769" w14:textId="77777777" w:rsidR="006B63C0" w:rsidRDefault="006B63C0" w:rsidP="006B63C0">
            <w:pPr>
              <w:rPr>
                <w:rFonts w:eastAsia="Batang" w:cs="Arial"/>
                <w:lang w:eastAsia="ko-KR"/>
              </w:rPr>
            </w:pPr>
            <w:r>
              <w:rPr>
                <w:rFonts w:eastAsia="Batang" w:cs="Arial"/>
                <w:lang w:eastAsia="ko-KR"/>
              </w:rPr>
              <w:t>Replies</w:t>
            </w:r>
          </w:p>
          <w:p w14:paraId="20EFD2B7" w14:textId="77777777" w:rsidR="006B63C0" w:rsidRDefault="006B63C0" w:rsidP="006B63C0">
            <w:pPr>
              <w:rPr>
                <w:rFonts w:eastAsia="Batang" w:cs="Arial"/>
                <w:lang w:eastAsia="ko-KR"/>
              </w:rPr>
            </w:pPr>
          </w:p>
          <w:p w14:paraId="2B737978" w14:textId="77777777" w:rsidR="006B63C0" w:rsidRDefault="006B63C0" w:rsidP="006B63C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0015</w:t>
            </w:r>
          </w:p>
          <w:p w14:paraId="0807B2E9" w14:textId="77777777" w:rsidR="006B63C0" w:rsidRDefault="006B63C0" w:rsidP="006B63C0">
            <w:pPr>
              <w:rPr>
                <w:rFonts w:eastAsia="Batang" w:cs="Arial"/>
                <w:lang w:eastAsia="ko-KR"/>
              </w:rPr>
            </w:pPr>
            <w:r>
              <w:rPr>
                <w:rFonts w:eastAsia="Batang" w:cs="Arial"/>
                <w:lang w:eastAsia="ko-KR"/>
              </w:rPr>
              <w:t>Link is not working</w:t>
            </w:r>
          </w:p>
          <w:p w14:paraId="2A673E9B" w14:textId="77777777" w:rsidR="006B63C0" w:rsidRDefault="006B63C0" w:rsidP="006B63C0">
            <w:pPr>
              <w:rPr>
                <w:rFonts w:eastAsia="Batang" w:cs="Arial"/>
                <w:lang w:eastAsia="ko-KR"/>
              </w:rPr>
            </w:pPr>
          </w:p>
          <w:p w14:paraId="55D98F5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0350</w:t>
            </w:r>
          </w:p>
          <w:p w14:paraId="165D881A" w14:textId="77777777" w:rsidR="006B63C0" w:rsidRDefault="006B63C0" w:rsidP="006B63C0">
            <w:pPr>
              <w:rPr>
                <w:rFonts w:eastAsia="Batang" w:cs="Arial"/>
                <w:lang w:eastAsia="ko-KR"/>
              </w:rPr>
            </w:pPr>
            <w:r>
              <w:rPr>
                <w:rFonts w:eastAsia="Batang" w:cs="Arial"/>
                <w:lang w:eastAsia="ko-KR"/>
              </w:rPr>
              <w:t>Provides lin</w:t>
            </w:r>
          </w:p>
          <w:p w14:paraId="1D3B1275" w14:textId="77777777" w:rsidR="006B63C0" w:rsidRDefault="006B63C0" w:rsidP="006B63C0">
            <w:pPr>
              <w:rPr>
                <w:rFonts w:eastAsia="Batang" w:cs="Arial"/>
                <w:lang w:eastAsia="ko-KR"/>
              </w:rPr>
            </w:pPr>
          </w:p>
          <w:p w14:paraId="7E3FD124"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0843</w:t>
            </w:r>
          </w:p>
          <w:p w14:paraId="71474C95" w14:textId="77777777" w:rsidR="006B63C0" w:rsidRDefault="006B63C0" w:rsidP="006B63C0">
            <w:pPr>
              <w:rPr>
                <w:rFonts w:eastAsia="Batang" w:cs="Arial"/>
                <w:lang w:eastAsia="ko-KR"/>
              </w:rPr>
            </w:pPr>
            <w:r>
              <w:rPr>
                <w:rFonts w:eastAsia="Batang" w:cs="Arial"/>
                <w:lang w:eastAsia="ko-KR"/>
              </w:rPr>
              <w:t>fine</w:t>
            </w:r>
          </w:p>
        </w:tc>
      </w:tr>
      <w:tr w:rsidR="006B63C0" w:rsidRPr="00D95972" w14:paraId="7BACD3CC" w14:textId="77777777" w:rsidTr="00941ED7">
        <w:trPr>
          <w:gridAfter w:val="1"/>
          <w:wAfter w:w="4191" w:type="dxa"/>
        </w:trPr>
        <w:tc>
          <w:tcPr>
            <w:tcW w:w="976" w:type="dxa"/>
            <w:tcBorders>
              <w:left w:val="thinThickThinSmallGap" w:sz="24" w:space="0" w:color="auto"/>
              <w:bottom w:val="nil"/>
            </w:tcBorders>
            <w:shd w:val="clear" w:color="auto" w:fill="auto"/>
          </w:tcPr>
          <w:p w14:paraId="1E8BBE88" w14:textId="77777777" w:rsidR="006B63C0" w:rsidRPr="00D95972" w:rsidRDefault="006B63C0" w:rsidP="006B63C0">
            <w:pPr>
              <w:rPr>
                <w:rFonts w:cs="Arial"/>
              </w:rPr>
            </w:pPr>
          </w:p>
        </w:tc>
        <w:tc>
          <w:tcPr>
            <w:tcW w:w="1317" w:type="dxa"/>
            <w:gridSpan w:val="2"/>
            <w:tcBorders>
              <w:bottom w:val="nil"/>
            </w:tcBorders>
            <w:shd w:val="clear" w:color="auto" w:fill="auto"/>
          </w:tcPr>
          <w:p w14:paraId="72191AC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482641E7" w14:textId="5B414A86" w:rsidR="006B63C0" w:rsidRDefault="006B63C0" w:rsidP="006B63C0">
            <w:pPr>
              <w:overflowPunct/>
              <w:autoSpaceDE/>
              <w:autoSpaceDN/>
              <w:adjustRightInd/>
              <w:textAlignment w:val="auto"/>
            </w:pPr>
            <w:r>
              <w:t>C1-213741</w:t>
            </w:r>
          </w:p>
        </w:tc>
        <w:tc>
          <w:tcPr>
            <w:tcW w:w="4191" w:type="dxa"/>
            <w:gridSpan w:val="3"/>
            <w:tcBorders>
              <w:top w:val="single" w:sz="4" w:space="0" w:color="auto"/>
              <w:bottom w:val="single" w:sz="4" w:space="0" w:color="auto"/>
            </w:tcBorders>
            <w:shd w:val="clear" w:color="auto" w:fill="FFFFFF" w:themeFill="background1"/>
          </w:tcPr>
          <w:p w14:paraId="7EBB1880" w14:textId="77777777" w:rsidR="006B63C0" w:rsidRDefault="006B63C0" w:rsidP="006B63C0">
            <w:pPr>
              <w:rPr>
                <w:rFonts w:cs="Arial"/>
              </w:rPr>
            </w:pPr>
            <w:r>
              <w:rPr>
                <w:rFonts w:cs="Arial"/>
              </w:rPr>
              <w:t>AT command for URSP</w:t>
            </w:r>
          </w:p>
        </w:tc>
        <w:tc>
          <w:tcPr>
            <w:tcW w:w="1767" w:type="dxa"/>
            <w:tcBorders>
              <w:top w:val="single" w:sz="4" w:space="0" w:color="auto"/>
              <w:bottom w:val="single" w:sz="4" w:space="0" w:color="auto"/>
            </w:tcBorders>
            <w:shd w:val="clear" w:color="auto" w:fill="FFFFFF" w:themeFill="background1"/>
          </w:tcPr>
          <w:p w14:paraId="6AA7E1AE" w14:textId="77777777" w:rsidR="006B63C0" w:rsidRDefault="006B63C0" w:rsidP="006B63C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4589C1BA" w14:textId="77777777" w:rsidR="006B63C0" w:rsidRDefault="006B63C0" w:rsidP="006B63C0">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03389D" w14:textId="4CB28FFF" w:rsidR="00941ED7" w:rsidRDefault="00941ED7" w:rsidP="006B63C0">
            <w:pPr>
              <w:rPr>
                <w:rFonts w:eastAsia="Batang" w:cs="Arial"/>
                <w:lang w:eastAsia="ko-KR"/>
              </w:rPr>
            </w:pPr>
            <w:r>
              <w:rPr>
                <w:rFonts w:eastAsia="Batang" w:cs="Arial"/>
                <w:lang w:eastAsia="ko-KR"/>
              </w:rPr>
              <w:t>Postponed</w:t>
            </w:r>
          </w:p>
          <w:p w14:paraId="50101720" w14:textId="77777777" w:rsidR="00941ED7" w:rsidRDefault="00941ED7" w:rsidP="006B63C0">
            <w:pPr>
              <w:rPr>
                <w:rFonts w:eastAsia="Batang" w:cs="Arial"/>
                <w:lang w:eastAsia="ko-KR"/>
              </w:rPr>
            </w:pPr>
          </w:p>
          <w:p w14:paraId="4BEAC582" w14:textId="794B1275" w:rsidR="006B63C0" w:rsidRDefault="006B63C0" w:rsidP="006B63C0">
            <w:pPr>
              <w:rPr>
                <w:rFonts w:eastAsia="Batang" w:cs="Arial"/>
                <w:lang w:eastAsia="ko-KR"/>
              </w:rPr>
            </w:pPr>
            <w:ins w:id="570" w:author="PeLe" w:date="2021-05-27T12:32:00Z">
              <w:r>
                <w:rPr>
                  <w:rFonts w:eastAsia="Batang" w:cs="Arial"/>
                  <w:lang w:eastAsia="ko-KR"/>
                </w:rPr>
                <w:t>Revision of C1-213346</w:t>
              </w:r>
            </w:ins>
          </w:p>
          <w:p w14:paraId="2CAAA66B" w14:textId="77777777" w:rsidR="006B63C0" w:rsidRDefault="006B63C0" w:rsidP="006B63C0">
            <w:pPr>
              <w:rPr>
                <w:rFonts w:eastAsia="Batang" w:cs="Arial"/>
                <w:lang w:eastAsia="ko-KR"/>
              </w:rPr>
            </w:pPr>
          </w:p>
          <w:p w14:paraId="23BA2A73" w14:textId="7400AED1" w:rsidR="006B63C0" w:rsidRDefault="00E7386D"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0137</w:t>
            </w:r>
          </w:p>
          <w:p w14:paraId="593F70AD" w14:textId="629CDF0A" w:rsidR="00E7386D" w:rsidRDefault="00E7386D" w:rsidP="006B63C0">
            <w:pPr>
              <w:rPr>
                <w:rFonts w:eastAsia="Batang" w:cs="Arial"/>
                <w:lang w:eastAsia="ko-KR"/>
              </w:rPr>
            </w:pPr>
            <w:r>
              <w:rPr>
                <w:rFonts w:eastAsia="Batang" w:cs="Arial"/>
                <w:lang w:eastAsia="ko-KR"/>
              </w:rPr>
              <w:t>Revision required</w:t>
            </w:r>
          </w:p>
          <w:p w14:paraId="399B4D9D" w14:textId="544F1460" w:rsidR="00E7386D" w:rsidRDefault="00E7386D" w:rsidP="006B63C0">
            <w:pPr>
              <w:rPr>
                <w:rFonts w:eastAsia="Batang" w:cs="Arial"/>
                <w:lang w:eastAsia="ko-KR"/>
              </w:rPr>
            </w:pPr>
          </w:p>
          <w:p w14:paraId="78CD99BD" w14:textId="04B3F5DB" w:rsidR="00E7386D" w:rsidRDefault="00E7386D" w:rsidP="006B63C0">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0325</w:t>
            </w:r>
          </w:p>
          <w:p w14:paraId="06EB8716" w14:textId="01D71C40" w:rsidR="00E7386D" w:rsidRDefault="00E7386D" w:rsidP="006B63C0">
            <w:pPr>
              <w:rPr>
                <w:rFonts w:eastAsia="Batang" w:cs="Arial"/>
                <w:lang w:eastAsia="ko-KR"/>
              </w:rPr>
            </w:pPr>
            <w:r>
              <w:rPr>
                <w:rFonts w:eastAsia="Batang" w:cs="Arial"/>
                <w:lang w:eastAsia="ko-KR"/>
              </w:rPr>
              <w:t>Request to postpone</w:t>
            </w:r>
          </w:p>
          <w:p w14:paraId="4C911B4F" w14:textId="75D17E7C" w:rsidR="00E7386D" w:rsidRDefault="00E7386D" w:rsidP="006B63C0">
            <w:pPr>
              <w:rPr>
                <w:rFonts w:eastAsia="Batang" w:cs="Arial"/>
                <w:lang w:eastAsia="ko-KR"/>
              </w:rPr>
            </w:pPr>
          </w:p>
          <w:p w14:paraId="00EE649F" w14:textId="77777777" w:rsidR="00E7386D" w:rsidRDefault="00E7386D" w:rsidP="006B63C0">
            <w:pPr>
              <w:rPr>
                <w:rFonts w:eastAsia="Batang" w:cs="Arial"/>
                <w:lang w:eastAsia="ko-KR"/>
              </w:rPr>
            </w:pPr>
          </w:p>
          <w:p w14:paraId="3F1568D0" w14:textId="1DED7991" w:rsidR="006B63C0" w:rsidRDefault="006B63C0" w:rsidP="006B63C0">
            <w:pPr>
              <w:rPr>
                <w:rFonts w:eastAsia="Batang" w:cs="Arial"/>
                <w:lang w:eastAsia="ko-KR"/>
              </w:rPr>
            </w:pPr>
            <w:r>
              <w:rPr>
                <w:rFonts w:eastAsia="Batang" w:cs="Arial"/>
                <w:lang w:eastAsia="ko-KR"/>
              </w:rPr>
              <w:t>------------------------------------------------------</w:t>
            </w:r>
          </w:p>
          <w:p w14:paraId="71C7AA91" w14:textId="77777777" w:rsidR="006B63C0" w:rsidRDefault="006B63C0" w:rsidP="006B63C0">
            <w:pPr>
              <w:rPr>
                <w:rFonts w:eastAsia="Batang" w:cs="Arial"/>
                <w:lang w:eastAsia="ko-KR"/>
              </w:rPr>
            </w:pPr>
          </w:p>
          <w:p w14:paraId="50D9DD87" w14:textId="3362D665" w:rsidR="006B63C0" w:rsidRDefault="006B63C0" w:rsidP="006B63C0">
            <w:pPr>
              <w:rPr>
                <w:rFonts w:eastAsia="Batang" w:cs="Arial"/>
                <w:lang w:eastAsia="ko-KR"/>
              </w:rPr>
            </w:pPr>
            <w:r>
              <w:rPr>
                <w:rFonts w:eastAsia="Batang" w:cs="Arial"/>
                <w:lang w:eastAsia="ko-KR"/>
              </w:rPr>
              <w:t>Lena, Thu, 0323</w:t>
            </w:r>
          </w:p>
          <w:p w14:paraId="51145F88" w14:textId="77777777" w:rsidR="006B63C0" w:rsidRDefault="006B63C0" w:rsidP="006B63C0">
            <w:pPr>
              <w:rPr>
                <w:rFonts w:eastAsia="Batang" w:cs="Arial"/>
                <w:lang w:eastAsia="ko-KR"/>
              </w:rPr>
            </w:pPr>
            <w:r>
              <w:rPr>
                <w:rFonts w:eastAsia="Batang" w:cs="Arial"/>
                <w:lang w:eastAsia="ko-KR"/>
              </w:rPr>
              <w:t>Revision required</w:t>
            </w:r>
          </w:p>
          <w:p w14:paraId="15A1B5EE" w14:textId="77777777" w:rsidR="006B63C0" w:rsidRDefault="006B63C0" w:rsidP="006B63C0">
            <w:pPr>
              <w:rPr>
                <w:rFonts w:eastAsia="Batang" w:cs="Arial"/>
                <w:lang w:eastAsia="ko-KR"/>
              </w:rPr>
            </w:pPr>
          </w:p>
          <w:p w14:paraId="77CD36E9"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16C0857A" w14:textId="77777777" w:rsidR="006B63C0" w:rsidRDefault="006B63C0" w:rsidP="006B63C0">
            <w:pPr>
              <w:rPr>
                <w:rFonts w:eastAsia="Batang" w:cs="Arial"/>
                <w:lang w:eastAsia="ko-KR"/>
              </w:rPr>
            </w:pPr>
            <w:r>
              <w:rPr>
                <w:rFonts w:eastAsia="Batang" w:cs="Arial"/>
                <w:lang w:eastAsia="ko-KR"/>
              </w:rPr>
              <w:t>Rev required</w:t>
            </w:r>
          </w:p>
          <w:p w14:paraId="72CD6478" w14:textId="77777777" w:rsidR="006B63C0" w:rsidRDefault="006B63C0" w:rsidP="006B63C0">
            <w:pPr>
              <w:rPr>
                <w:rFonts w:eastAsia="Batang" w:cs="Arial"/>
                <w:lang w:eastAsia="ko-KR"/>
              </w:rPr>
            </w:pPr>
          </w:p>
          <w:p w14:paraId="4C9456EA" w14:textId="77777777" w:rsidR="006B63C0" w:rsidRDefault="006B63C0" w:rsidP="006B63C0">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0948</w:t>
            </w:r>
          </w:p>
          <w:p w14:paraId="71D72AA4" w14:textId="77777777" w:rsidR="006B63C0" w:rsidRDefault="006B63C0" w:rsidP="006B63C0">
            <w:pPr>
              <w:rPr>
                <w:rFonts w:eastAsia="Batang" w:cs="Arial"/>
                <w:lang w:eastAsia="ko-KR"/>
              </w:rPr>
            </w:pPr>
            <w:r>
              <w:rPr>
                <w:rFonts w:eastAsia="Batang" w:cs="Arial"/>
                <w:lang w:eastAsia="ko-KR"/>
              </w:rPr>
              <w:t>Replies</w:t>
            </w:r>
          </w:p>
          <w:p w14:paraId="668BDB66" w14:textId="77777777" w:rsidR="006B63C0" w:rsidRDefault="006B63C0" w:rsidP="006B63C0">
            <w:pPr>
              <w:rPr>
                <w:rFonts w:eastAsia="Batang" w:cs="Arial"/>
                <w:lang w:eastAsia="ko-KR"/>
              </w:rPr>
            </w:pPr>
          </w:p>
          <w:p w14:paraId="1E6CC1C8"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4D52D472" w14:textId="77777777" w:rsidR="006B63C0" w:rsidRDefault="006B63C0" w:rsidP="006B63C0">
            <w:pPr>
              <w:rPr>
                <w:rFonts w:eastAsia="Batang" w:cs="Arial"/>
                <w:lang w:eastAsia="ko-KR"/>
              </w:rPr>
            </w:pPr>
            <w:r>
              <w:rPr>
                <w:rFonts w:eastAsia="Batang" w:cs="Arial"/>
                <w:lang w:eastAsia="ko-KR"/>
              </w:rPr>
              <w:t>Replies</w:t>
            </w:r>
          </w:p>
          <w:p w14:paraId="7DACFB7E" w14:textId="77777777" w:rsidR="006B63C0" w:rsidRDefault="006B63C0" w:rsidP="006B63C0">
            <w:pPr>
              <w:rPr>
                <w:rFonts w:eastAsia="Batang" w:cs="Arial"/>
                <w:lang w:eastAsia="ko-KR"/>
              </w:rPr>
            </w:pPr>
          </w:p>
          <w:p w14:paraId="7039080F"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56F707E2" w14:textId="77777777" w:rsidR="006B63C0" w:rsidRDefault="006B63C0" w:rsidP="006B63C0">
            <w:pPr>
              <w:rPr>
                <w:rFonts w:eastAsia="Batang" w:cs="Arial"/>
                <w:lang w:eastAsia="ko-KR"/>
              </w:rPr>
            </w:pPr>
            <w:r>
              <w:rPr>
                <w:rFonts w:eastAsia="Batang" w:cs="Arial"/>
                <w:lang w:eastAsia="ko-KR"/>
              </w:rPr>
              <w:t>Comments</w:t>
            </w:r>
          </w:p>
          <w:p w14:paraId="5DF63A3F" w14:textId="77777777" w:rsidR="006B63C0" w:rsidRDefault="006B63C0" w:rsidP="006B63C0">
            <w:pPr>
              <w:rPr>
                <w:rFonts w:eastAsia="Batang" w:cs="Arial"/>
                <w:lang w:eastAsia="ko-KR"/>
              </w:rPr>
            </w:pPr>
          </w:p>
          <w:p w14:paraId="4A25783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1A820DC8" w14:textId="77777777" w:rsidR="006B63C0" w:rsidRDefault="006B63C0" w:rsidP="006B63C0">
            <w:pPr>
              <w:rPr>
                <w:rFonts w:eastAsia="Batang" w:cs="Arial"/>
                <w:lang w:eastAsia="ko-KR"/>
              </w:rPr>
            </w:pPr>
            <w:r>
              <w:rPr>
                <w:rFonts w:eastAsia="Batang" w:cs="Arial"/>
                <w:lang w:eastAsia="ko-KR"/>
              </w:rPr>
              <w:t>Replies</w:t>
            </w:r>
          </w:p>
          <w:p w14:paraId="0A577ACA" w14:textId="77777777" w:rsidR="006B63C0" w:rsidRDefault="006B63C0" w:rsidP="006B63C0">
            <w:pPr>
              <w:rPr>
                <w:rFonts w:eastAsia="Batang" w:cs="Arial"/>
                <w:lang w:eastAsia="ko-KR"/>
              </w:rPr>
            </w:pPr>
          </w:p>
          <w:p w14:paraId="590E55A6" w14:textId="77777777" w:rsidR="006B63C0" w:rsidRDefault="006B63C0" w:rsidP="006B63C0">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15F898F9" w14:textId="77777777" w:rsidR="006B63C0" w:rsidRDefault="006B63C0" w:rsidP="006B63C0">
            <w:pPr>
              <w:rPr>
                <w:rFonts w:eastAsia="Batang" w:cs="Arial"/>
                <w:lang w:eastAsia="ko-KR"/>
              </w:rPr>
            </w:pPr>
            <w:r>
              <w:rPr>
                <w:rFonts w:eastAsia="Batang" w:cs="Arial"/>
                <w:lang w:eastAsia="ko-KR"/>
              </w:rPr>
              <w:t>Replies</w:t>
            </w:r>
          </w:p>
          <w:p w14:paraId="7D114FDC" w14:textId="77777777" w:rsidR="006B63C0" w:rsidRDefault="006B63C0" w:rsidP="006B63C0">
            <w:pPr>
              <w:rPr>
                <w:rFonts w:eastAsia="Batang" w:cs="Arial"/>
                <w:lang w:eastAsia="ko-KR"/>
              </w:rPr>
            </w:pPr>
          </w:p>
          <w:p w14:paraId="1C31AF1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1258</w:t>
            </w:r>
          </w:p>
          <w:p w14:paraId="39171571" w14:textId="77777777" w:rsidR="006B63C0" w:rsidRDefault="006B63C0" w:rsidP="006B63C0">
            <w:pPr>
              <w:rPr>
                <w:rFonts w:eastAsia="Batang" w:cs="Arial"/>
                <w:lang w:eastAsia="ko-KR"/>
              </w:rPr>
            </w:pPr>
            <w:r>
              <w:rPr>
                <w:rFonts w:eastAsia="Batang" w:cs="Arial"/>
                <w:lang w:eastAsia="ko-KR"/>
              </w:rPr>
              <w:t>Replies</w:t>
            </w:r>
          </w:p>
          <w:p w14:paraId="459E7534" w14:textId="77777777" w:rsidR="006B63C0" w:rsidRDefault="006B63C0" w:rsidP="006B63C0">
            <w:pPr>
              <w:rPr>
                <w:rFonts w:eastAsia="Batang" w:cs="Arial"/>
                <w:lang w:eastAsia="ko-KR"/>
              </w:rPr>
            </w:pPr>
          </w:p>
          <w:p w14:paraId="6B032DF8" w14:textId="77777777" w:rsidR="006B63C0" w:rsidRDefault="006B63C0" w:rsidP="006B63C0">
            <w:pPr>
              <w:rPr>
                <w:rFonts w:eastAsia="Batang" w:cs="Arial"/>
                <w:lang w:eastAsia="ko-KR"/>
              </w:rPr>
            </w:pPr>
            <w:r>
              <w:rPr>
                <w:rFonts w:eastAsia="Batang" w:cs="Arial"/>
                <w:lang w:eastAsia="ko-KR"/>
              </w:rPr>
              <w:t>Lena Mon 1647</w:t>
            </w:r>
          </w:p>
          <w:p w14:paraId="74077A60" w14:textId="77777777" w:rsidR="006B63C0" w:rsidRDefault="006B63C0" w:rsidP="006B63C0">
            <w:pPr>
              <w:rPr>
                <w:rFonts w:eastAsia="Batang" w:cs="Arial"/>
                <w:lang w:eastAsia="ko-KR"/>
              </w:rPr>
            </w:pPr>
            <w:r>
              <w:rPr>
                <w:rFonts w:eastAsia="Batang" w:cs="Arial"/>
                <w:lang w:eastAsia="ko-KR"/>
              </w:rPr>
              <w:t>Problems</w:t>
            </w:r>
          </w:p>
          <w:p w14:paraId="5DEEBBAB" w14:textId="77777777" w:rsidR="006B63C0" w:rsidRDefault="006B63C0" w:rsidP="006B63C0">
            <w:pPr>
              <w:rPr>
                <w:rFonts w:eastAsia="Batang" w:cs="Arial"/>
                <w:lang w:eastAsia="ko-KR"/>
              </w:rPr>
            </w:pPr>
          </w:p>
          <w:p w14:paraId="2AA286A2" w14:textId="77777777" w:rsidR="006B63C0" w:rsidRDefault="006B63C0" w:rsidP="006B63C0">
            <w:pPr>
              <w:rPr>
                <w:rFonts w:eastAsia="Batang" w:cs="Arial"/>
                <w:lang w:eastAsia="ko-KR"/>
              </w:rPr>
            </w:pPr>
            <w:r>
              <w:rPr>
                <w:rFonts w:eastAsia="Batang" w:cs="Arial"/>
                <w:lang w:eastAsia="ko-KR"/>
              </w:rPr>
              <w:t>Cristina Tue 0529</w:t>
            </w:r>
          </w:p>
          <w:p w14:paraId="3813C3D4" w14:textId="77777777" w:rsidR="006B63C0" w:rsidRDefault="006B63C0" w:rsidP="006B63C0">
            <w:pPr>
              <w:rPr>
                <w:rFonts w:eastAsia="Batang" w:cs="Arial"/>
                <w:lang w:eastAsia="ko-KR"/>
              </w:rPr>
            </w:pPr>
            <w:r>
              <w:rPr>
                <w:rFonts w:eastAsia="Batang" w:cs="Arial"/>
                <w:lang w:eastAsia="ko-KR"/>
              </w:rPr>
              <w:t>Replies</w:t>
            </w:r>
          </w:p>
          <w:p w14:paraId="694C60B9" w14:textId="77777777" w:rsidR="006B63C0" w:rsidRDefault="006B63C0" w:rsidP="006B63C0">
            <w:pPr>
              <w:rPr>
                <w:rFonts w:eastAsia="Batang" w:cs="Arial"/>
                <w:lang w:eastAsia="ko-KR"/>
              </w:rPr>
            </w:pPr>
          </w:p>
          <w:p w14:paraId="322788B4" w14:textId="77777777" w:rsidR="006B63C0" w:rsidRDefault="006B63C0" w:rsidP="006B63C0">
            <w:pPr>
              <w:rPr>
                <w:rFonts w:eastAsia="Batang" w:cs="Arial"/>
                <w:lang w:eastAsia="ko-KR"/>
              </w:rPr>
            </w:pPr>
            <w:r>
              <w:rPr>
                <w:rFonts w:eastAsia="Batang" w:cs="Arial"/>
                <w:lang w:eastAsia="ko-KR"/>
              </w:rPr>
              <w:t>Lena Tue 0646</w:t>
            </w:r>
          </w:p>
          <w:p w14:paraId="31B41FA8" w14:textId="77777777" w:rsidR="006B63C0" w:rsidRDefault="006B63C0" w:rsidP="006B63C0">
            <w:pPr>
              <w:rPr>
                <w:rFonts w:eastAsia="Batang" w:cs="Arial"/>
                <w:lang w:eastAsia="ko-KR"/>
              </w:rPr>
            </w:pPr>
            <w:r>
              <w:rPr>
                <w:rFonts w:eastAsia="Batang" w:cs="Arial"/>
                <w:lang w:eastAsia="ko-KR"/>
              </w:rPr>
              <w:t>Still open question</w:t>
            </w:r>
          </w:p>
          <w:p w14:paraId="662F47B2" w14:textId="77777777" w:rsidR="006B63C0" w:rsidRDefault="006B63C0" w:rsidP="006B63C0">
            <w:pPr>
              <w:rPr>
                <w:rFonts w:eastAsia="Batang" w:cs="Arial"/>
                <w:lang w:eastAsia="ko-KR"/>
              </w:rPr>
            </w:pPr>
          </w:p>
          <w:p w14:paraId="3EDE656F" w14:textId="77777777" w:rsidR="006B63C0" w:rsidRDefault="006B63C0" w:rsidP="006B63C0">
            <w:pPr>
              <w:rPr>
                <w:rFonts w:eastAsia="Batang" w:cs="Arial"/>
                <w:lang w:eastAsia="ko-KR"/>
              </w:rPr>
            </w:pPr>
            <w:r>
              <w:rPr>
                <w:rFonts w:eastAsia="Batang" w:cs="Arial"/>
                <w:lang w:eastAsia="ko-KR"/>
              </w:rPr>
              <w:t>Cristina Tue 0817</w:t>
            </w:r>
          </w:p>
          <w:p w14:paraId="74E63122" w14:textId="77777777" w:rsidR="006B63C0" w:rsidRDefault="006B63C0" w:rsidP="006B63C0">
            <w:pPr>
              <w:rPr>
                <w:rFonts w:eastAsia="Batang" w:cs="Arial"/>
                <w:lang w:eastAsia="ko-KR"/>
              </w:rPr>
            </w:pPr>
            <w:r>
              <w:rPr>
                <w:rFonts w:eastAsia="Batang" w:cs="Arial"/>
                <w:lang w:eastAsia="ko-KR"/>
              </w:rPr>
              <w:t>Replies</w:t>
            </w:r>
          </w:p>
          <w:p w14:paraId="3DF7CF13" w14:textId="77777777" w:rsidR="006B63C0" w:rsidRDefault="006B63C0" w:rsidP="006B63C0">
            <w:pPr>
              <w:rPr>
                <w:rFonts w:eastAsia="Batang" w:cs="Arial"/>
                <w:lang w:eastAsia="ko-KR"/>
              </w:rPr>
            </w:pPr>
          </w:p>
          <w:p w14:paraId="66CFF121"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0846</w:t>
            </w:r>
          </w:p>
          <w:p w14:paraId="52626809" w14:textId="77777777" w:rsidR="006B63C0" w:rsidRDefault="006B63C0" w:rsidP="006B63C0">
            <w:pPr>
              <w:rPr>
                <w:rFonts w:eastAsia="Batang" w:cs="Arial"/>
                <w:lang w:eastAsia="ko-KR"/>
              </w:rPr>
            </w:pPr>
            <w:r>
              <w:rPr>
                <w:rFonts w:eastAsia="Batang" w:cs="Arial"/>
                <w:lang w:eastAsia="ko-KR"/>
              </w:rPr>
              <w:t>New command does not have value</w:t>
            </w:r>
          </w:p>
          <w:p w14:paraId="243E1470" w14:textId="77777777" w:rsidR="006B63C0" w:rsidRDefault="006B63C0" w:rsidP="006B63C0">
            <w:pPr>
              <w:rPr>
                <w:rFonts w:eastAsia="Batang" w:cs="Arial"/>
                <w:lang w:eastAsia="ko-KR"/>
              </w:rPr>
            </w:pPr>
          </w:p>
          <w:p w14:paraId="7CA2C721" w14:textId="77777777" w:rsidR="006B63C0" w:rsidRDefault="006B63C0" w:rsidP="006B63C0">
            <w:pPr>
              <w:rPr>
                <w:rFonts w:eastAsia="Batang" w:cs="Arial"/>
                <w:lang w:eastAsia="ko-KR"/>
              </w:rPr>
            </w:pPr>
            <w:r>
              <w:rPr>
                <w:rFonts w:eastAsia="Batang" w:cs="Arial"/>
                <w:lang w:eastAsia="ko-KR"/>
              </w:rPr>
              <w:t>Cristina Tue 1102</w:t>
            </w:r>
          </w:p>
          <w:p w14:paraId="0BBE30E8" w14:textId="77777777" w:rsidR="006B63C0" w:rsidRDefault="006B63C0" w:rsidP="006B63C0">
            <w:pPr>
              <w:rPr>
                <w:rFonts w:eastAsia="Batang" w:cs="Arial"/>
                <w:lang w:eastAsia="ko-KR"/>
              </w:rPr>
            </w:pPr>
            <w:r>
              <w:rPr>
                <w:rFonts w:eastAsia="Batang" w:cs="Arial"/>
                <w:lang w:eastAsia="ko-KR"/>
              </w:rPr>
              <w:t>Asking back</w:t>
            </w:r>
          </w:p>
          <w:p w14:paraId="1A66E7C2" w14:textId="77777777" w:rsidR="006B63C0" w:rsidRDefault="006B63C0" w:rsidP="006B63C0">
            <w:pPr>
              <w:rPr>
                <w:rFonts w:eastAsia="Batang" w:cs="Arial"/>
                <w:lang w:eastAsia="ko-KR"/>
              </w:rPr>
            </w:pPr>
          </w:p>
          <w:p w14:paraId="78D5CF25"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1720</w:t>
            </w:r>
          </w:p>
          <w:p w14:paraId="3D78BE32" w14:textId="77777777" w:rsidR="006B63C0" w:rsidRDefault="006B63C0" w:rsidP="006B63C0">
            <w:pPr>
              <w:rPr>
                <w:rFonts w:eastAsia="Batang" w:cs="Arial"/>
                <w:lang w:eastAsia="ko-KR"/>
              </w:rPr>
            </w:pPr>
            <w:r>
              <w:rPr>
                <w:rFonts w:eastAsia="Batang" w:cs="Arial"/>
                <w:lang w:eastAsia="ko-KR"/>
              </w:rPr>
              <w:t>Replies</w:t>
            </w:r>
          </w:p>
          <w:p w14:paraId="5C255276" w14:textId="77777777" w:rsidR="006B63C0" w:rsidRDefault="006B63C0" w:rsidP="006B63C0">
            <w:pPr>
              <w:rPr>
                <w:rFonts w:eastAsia="Batang" w:cs="Arial"/>
                <w:lang w:eastAsia="ko-KR"/>
              </w:rPr>
            </w:pPr>
          </w:p>
          <w:p w14:paraId="1ED971F4" w14:textId="77777777" w:rsidR="006B63C0" w:rsidRDefault="006B63C0" w:rsidP="006B63C0">
            <w:pPr>
              <w:rPr>
                <w:rFonts w:eastAsia="Batang" w:cs="Arial"/>
                <w:lang w:eastAsia="ko-KR"/>
              </w:rPr>
            </w:pPr>
            <w:r>
              <w:rPr>
                <w:rFonts w:eastAsia="Batang" w:cs="Arial"/>
                <w:lang w:eastAsia="ko-KR"/>
              </w:rPr>
              <w:t>Cristina wed 0417</w:t>
            </w:r>
          </w:p>
          <w:p w14:paraId="16F56580" w14:textId="77777777" w:rsidR="006B63C0" w:rsidRDefault="006B63C0" w:rsidP="006B63C0">
            <w:pPr>
              <w:rPr>
                <w:rFonts w:eastAsia="Batang" w:cs="Arial"/>
                <w:lang w:eastAsia="ko-KR"/>
              </w:rPr>
            </w:pPr>
            <w:r>
              <w:rPr>
                <w:rFonts w:eastAsia="Batang" w:cs="Arial"/>
                <w:lang w:eastAsia="ko-KR"/>
              </w:rPr>
              <w:t>Provides rev</w:t>
            </w:r>
          </w:p>
          <w:p w14:paraId="5F439A64" w14:textId="77777777" w:rsidR="006B63C0" w:rsidRDefault="006B63C0" w:rsidP="006B63C0">
            <w:pPr>
              <w:rPr>
                <w:rFonts w:eastAsia="Batang" w:cs="Arial"/>
                <w:lang w:eastAsia="ko-KR"/>
              </w:rPr>
            </w:pPr>
          </w:p>
          <w:p w14:paraId="3F86E5B0" w14:textId="77777777" w:rsidR="006B63C0" w:rsidRDefault="006B63C0" w:rsidP="006B63C0">
            <w:pPr>
              <w:rPr>
                <w:rFonts w:eastAsia="Batang" w:cs="Arial"/>
                <w:lang w:eastAsia="ko-KR"/>
              </w:rPr>
            </w:pPr>
            <w:r>
              <w:rPr>
                <w:rFonts w:eastAsia="Batang" w:cs="Arial"/>
                <w:lang w:eastAsia="ko-KR"/>
              </w:rPr>
              <w:t>Rae wed 0508</w:t>
            </w:r>
          </w:p>
          <w:p w14:paraId="35267857" w14:textId="77777777" w:rsidR="006B63C0" w:rsidRDefault="006B63C0" w:rsidP="006B63C0">
            <w:pPr>
              <w:rPr>
                <w:rFonts w:eastAsia="Batang" w:cs="Arial"/>
                <w:lang w:eastAsia="ko-KR"/>
              </w:rPr>
            </w:pPr>
            <w:r>
              <w:rPr>
                <w:rFonts w:eastAsia="Batang" w:cs="Arial"/>
                <w:lang w:eastAsia="ko-KR"/>
              </w:rPr>
              <w:t>Replies</w:t>
            </w:r>
          </w:p>
          <w:p w14:paraId="1FE36E8F" w14:textId="77777777" w:rsidR="006B63C0" w:rsidRDefault="006B63C0" w:rsidP="006B63C0">
            <w:pPr>
              <w:rPr>
                <w:rFonts w:eastAsia="Batang" w:cs="Arial"/>
                <w:lang w:eastAsia="ko-KR"/>
              </w:rPr>
            </w:pPr>
          </w:p>
          <w:p w14:paraId="73152C54" w14:textId="77777777" w:rsidR="006B63C0" w:rsidRDefault="006B63C0" w:rsidP="006B63C0">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xml:space="preserve"> 0523</w:t>
            </w:r>
          </w:p>
          <w:p w14:paraId="0E527E31" w14:textId="77777777" w:rsidR="006B63C0" w:rsidRDefault="006B63C0" w:rsidP="006B63C0">
            <w:pPr>
              <w:rPr>
                <w:rFonts w:eastAsia="Batang" w:cs="Arial"/>
                <w:lang w:eastAsia="ko-KR"/>
              </w:rPr>
            </w:pPr>
            <w:r>
              <w:rPr>
                <w:rFonts w:eastAsia="Batang" w:cs="Arial"/>
                <w:lang w:eastAsia="ko-KR"/>
              </w:rPr>
              <w:t>Replies</w:t>
            </w:r>
          </w:p>
          <w:p w14:paraId="0DBFD207" w14:textId="77777777" w:rsidR="006B63C0" w:rsidRDefault="006B63C0" w:rsidP="006B63C0">
            <w:pPr>
              <w:rPr>
                <w:rFonts w:eastAsia="Batang" w:cs="Arial"/>
                <w:lang w:eastAsia="ko-KR"/>
              </w:rPr>
            </w:pPr>
          </w:p>
          <w:p w14:paraId="12E9212D"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0611</w:t>
            </w:r>
          </w:p>
          <w:p w14:paraId="14AA6B88" w14:textId="77777777" w:rsidR="006B63C0" w:rsidRDefault="006B63C0" w:rsidP="006B63C0">
            <w:pPr>
              <w:rPr>
                <w:rFonts w:eastAsia="Batang" w:cs="Arial"/>
                <w:lang w:eastAsia="ko-KR"/>
              </w:rPr>
            </w:pPr>
            <w:r>
              <w:rPr>
                <w:rFonts w:eastAsia="Batang" w:cs="Arial"/>
                <w:lang w:eastAsia="ko-KR"/>
              </w:rPr>
              <w:t>Rev required</w:t>
            </w:r>
          </w:p>
          <w:p w14:paraId="68EBEC03" w14:textId="77777777" w:rsidR="006B63C0" w:rsidRDefault="006B63C0" w:rsidP="006B63C0">
            <w:pPr>
              <w:rPr>
                <w:rFonts w:eastAsia="Batang" w:cs="Arial"/>
                <w:lang w:eastAsia="ko-KR"/>
              </w:rPr>
            </w:pPr>
          </w:p>
          <w:p w14:paraId="3DCA245A"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0844</w:t>
            </w:r>
          </w:p>
          <w:p w14:paraId="0EE174CE" w14:textId="77777777" w:rsidR="006B63C0" w:rsidRDefault="006B63C0" w:rsidP="006B63C0">
            <w:pPr>
              <w:rPr>
                <w:rFonts w:eastAsia="Batang" w:cs="Arial"/>
                <w:lang w:eastAsia="ko-KR"/>
              </w:rPr>
            </w:pPr>
            <w:r>
              <w:rPr>
                <w:rFonts w:eastAsia="Batang" w:cs="Arial"/>
                <w:lang w:eastAsia="ko-KR"/>
              </w:rPr>
              <w:t>Request to postpone</w:t>
            </w:r>
          </w:p>
          <w:p w14:paraId="7A4AA9B8" w14:textId="77777777" w:rsidR="006B63C0" w:rsidRDefault="006B63C0" w:rsidP="006B63C0">
            <w:pPr>
              <w:rPr>
                <w:rFonts w:eastAsia="Batang" w:cs="Arial"/>
                <w:lang w:eastAsia="ko-KR"/>
              </w:rPr>
            </w:pPr>
          </w:p>
          <w:p w14:paraId="1D5E027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1111</w:t>
            </w:r>
          </w:p>
          <w:p w14:paraId="3A914435" w14:textId="77777777" w:rsidR="006B63C0" w:rsidRDefault="006B63C0" w:rsidP="006B63C0">
            <w:pPr>
              <w:rPr>
                <w:rFonts w:eastAsia="Batang" w:cs="Arial"/>
                <w:lang w:eastAsia="ko-KR"/>
              </w:rPr>
            </w:pPr>
            <w:r>
              <w:rPr>
                <w:rFonts w:eastAsia="Batang" w:cs="Arial"/>
                <w:lang w:eastAsia="ko-KR"/>
              </w:rPr>
              <w:t>Provides revision</w:t>
            </w:r>
          </w:p>
          <w:p w14:paraId="71F268D6" w14:textId="77777777" w:rsidR="006B63C0" w:rsidRDefault="006B63C0" w:rsidP="006B63C0">
            <w:pPr>
              <w:rPr>
                <w:rFonts w:eastAsia="Batang" w:cs="Arial"/>
                <w:lang w:eastAsia="ko-KR"/>
              </w:rPr>
            </w:pPr>
          </w:p>
        </w:tc>
      </w:tr>
      <w:tr w:rsidR="00D42291" w:rsidRPr="00D95972" w14:paraId="70084DDB" w14:textId="77777777" w:rsidTr="00F54BEE">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C2F31C8" w14:textId="508E786B" w:rsidR="00D42291" w:rsidRDefault="003108D7" w:rsidP="00D42291">
            <w:pPr>
              <w:overflowPunct/>
              <w:autoSpaceDE/>
              <w:autoSpaceDN/>
              <w:adjustRightInd/>
              <w:textAlignment w:val="auto"/>
            </w:pPr>
            <w:hyperlink r:id="rId176"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FF"/>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FF"/>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4598BB4" w14:textId="63741892" w:rsidR="00D42291" w:rsidRDefault="00D42291" w:rsidP="00D42291">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6E6FF" w14:textId="77777777" w:rsidR="00F54BEE" w:rsidRDefault="00F54BEE" w:rsidP="00D42291">
            <w:pPr>
              <w:rPr>
                <w:rFonts w:eastAsia="Batang" w:cs="Arial"/>
                <w:lang w:eastAsia="ko-KR"/>
              </w:rPr>
            </w:pPr>
            <w:r>
              <w:rPr>
                <w:rFonts w:eastAsia="Batang" w:cs="Arial"/>
                <w:lang w:eastAsia="ko-KR"/>
              </w:rPr>
              <w:t>Agreed</w:t>
            </w:r>
          </w:p>
          <w:p w14:paraId="0A5167D0" w14:textId="50985DE4" w:rsidR="00D42291" w:rsidRDefault="00D42291" w:rsidP="00D42291">
            <w:pPr>
              <w:rPr>
                <w:rFonts w:eastAsia="Batang" w:cs="Arial"/>
                <w:lang w:eastAsia="ko-KR"/>
              </w:rPr>
            </w:pPr>
          </w:p>
        </w:tc>
      </w:tr>
      <w:tr w:rsidR="00330D20" w:rsidRPr="00D95972" w14:paraId="2D5CCC4C" w14:textId="77777777" w:rsidTr="00941ED7">
        <w:trPr>
          <w:gridAfter w:val="1"/>
          <w:wAfter w:w="4191" w:type="dxa"/>
        </w:trPr>
        <w:tc>
          <w:tcPr>
            <w:tcW w:w="976" w:type="dxa"/>
            <w:tcBorders>
              <w:left w:val="thinThickThinSmallGap" w:sz="24" w:space="0" w:color="auto"/>
              <w:bottom w:val="nil"/>
            </w:tcBorders>
            <w:shd w:val="clear" w:color="auto" w:fill="auto"/>
          </w:tcPr>
          <w:p w14:paraId="071E9DF1" w14:textId="77777777" w:rsidR="00330D20" w:rsidRPr="00D95972" w:rsidRDefault="00330D20" w:rsidP="00E81E2B">
            <w:pPr>
              <w:rPr>
                <w:rFonts w:cs="Arial"/>
              </w:rPr>
            </w:pPr>
          </w:p>
        </w:tc>
        <w:tc>
          <w:tcPr>
            <w:tcW w:w="1317" w:type="dxa"/>
            <w:gridSpan w:val="2"/>
            <w:tcBorders>
              <w:bottom w:val="nil"/>
            </w:tcBorders>
            <w:shd w:val="clear" w:color="auto" w:fill="auto"/>
          </w:tcPr>
          <w:p w14:paraId="3C9DE8F0"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FF" w:themeFill="background1"/>
          </w:tcPr>
          <w:p w14:paraId="10FE167B" w14:textId="140C4101" w:rsidR="00330D20" w:rsidRDefault="00330D20" w:rsidP="00E81E2B">
            <w:pPr>
              <w:overflowPunct/>
              <w:autoSpaceDE/>
              <w:autoSpaceDN/>
              <w:adjustRightInd/>
              <w:textAlignment w:val="auto"/>
            </w:pPr>
            <w:r w:rsidRPr="00330D20">
              <w:t>C1-213788</w:t>
            </w:r>
          </w:p>
        </w:tc>
        <w:tc>
          <w:tcPr>
            <w:tcW w:w="4191" w:type="dxa"/>
            <w:gridSpan w:val="3"/>
            <w:tcBorders>
              <w:top w:val="single" w:sz="4" w:space="0" w:color="auto"/>
              <w:bottom w:val="single" w:sz="4" w:space="0" w:color="auto"/>
            </w:tcBorders>
            <w:shd w:val="clear" w:color="auto" w:fill="FFFFFF" w:themeFill="background1"/>
          </w:tcPr>
          <w:p w14:paraId="7EB1379C" w14:textId="77777777" w:rsidR="00330D20" w:rsidRDefault="00330D20" w:rsidP="00E81E2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FF" w:themeFill="background1"/>
          </w:tcPr>
          <w:p w14:paraId="6FAF4E16" w14:textId="77777777" w:rsidR="00330D20" w:rsidRDefault="00330D20"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335389EB" w14:textId="77777777" w:rsidR="00330D20" w:rsidRDefault="00330D20" w:rsidP="00E81E2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51B7C0" w14:textId="0782A532" w:rsidR="00941ED7" w:rsidRDefault="00941ED7" w:rsidP="00E81E2B">
            <w:pPr>
              <w:rPr>
                <w:rFonts w:eastAsia="Batang" w:cs="Arial"/>
                <w:lang w:eastAsia="ko-KR"/>
              </w:rPr>
            </w:pPr>
            <w:r>
              <w:rPr>
                <w:rFonts w:eastAsia="Batang" w:cs="Arial"/>
                <w:lang w:eastAsia="ko-KR"/>
              </w:rPr>
              <w:t>Agreed</w:t>
            </w:r>
          </w:p>
          <w:p w14:paraId="6522DF61" w14:textId="77777777" w:rsidR="00941ED7" w:rsidRDefault="00941ED7" w:rsidP="00E81E2B">
            <w:pPr>
              <w:rPr>
                <w:rFonts w:eastAsia="Batang" w:cs="Arial"/>
                <w:lang w:eastAsia="ko-KR"/>
              </w:rPr>
            </w:pPr>
          </w:p>
          <w:p w14:paraId="247C8F9C" w14:textId="3A082291" w:rsidR="00330D20" w:rsidRDefault="00330D20" w:rsidP="00E81E2B">
            <w:pPr>
              <w:rPr>
                <w:rFonts w:eastAsia="Batang" w:cs="Arial"/>
                <w:lang w:eastAsia="ko-KR"/>
              </w:rPr>
            </w:pPr>
            <w:ins w:id="571" w:author="PeLe" w:date="2021-05-27T08:33:00Z">
              <w:r>
                <w:rPr>
                  <w:rFonts w:eastAsia="Batang" w:cs="Arial"/>
                  <w:lang w:eastAsia="ko-KR"/>
                </w:rPr>
                <w:t>Revision of C1-213490</w:t>
              </w:r>
            </w:ins>
          </w:p>
          <w:p w14:paraId="4A0F6B4C" w14:textId="4C94201F" w:rsidR="005C2D1A" w:rsidRDefault="005C2D1A" w:rsidP="00E81E2B">
            <w:pPr>
              <w:rPr>
                <w:rFonts w:eastAsia="Batang" w:cs="Arial"/>
                <w:lang w:eastAsia="ko-KR"/>
              </w:rPr>
            </w:pPr>
          </w:p>
          <w:p w14:paraId="69A1131C" w14:textId="6260F03E" w:rsidR="005C2D1A" w:rsidRDefault="005C2D1A" w:rsidP="00E81E2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1144</w:t>
            </w:r>
          </w:p>
          <w:p w14:paraId="3BED6C44" w14:textId="77A976C2" w:rsidR="005C2D1A" w:rsidRDefault="005C2D1A" w:rsidP="00E81E2B">
            <w:pPr>
              <w:rPr>
                <w:ins w:id="572" w:author="PeLe" w:date="2021-05-27T08:33:00Z"/>
                <w:rFonts w:eastAsia="Batang" w:cs="Arial"/>
                <w:lang w:eastAsia="ko-KR"/>
              </w:rPr>
            </w:pPr>
            <w:r>
              <w:rPr>
                <w:rFonts w:eastAsia="Batang" w:cs="Arial"/>
                <w:lang w:eastAsia="ko-KR"/>
              </w:rPr>
              <w:t>Could live with this</w:t>
            </w:r>
          </w:p>
          <w:p w14:paraId="23C038B4" w14:textId="204C26E3" w:rsidR="00330D20" w:rsidRDefault="00330D20" w:rsidP="00E81E2B">
            <w:pPr>
              <w:rPr>
                <w:ins w:id="573" w:author="PeLe" w:date="2021-05-27T08:33:00Z"/>
                <w:rFonts w:eastAsia="Batang" w:cs="Arial"/>
                <w:lang w:eastAsia="ko-KR"/>
              </w:rPr>
            </w:pPr>
            <w:ins w:id="574" w:author="PeLe" w:date="2021-05-27T08:33:00Z">
              <w:r>
                <w:rPr>
                  <w:rFonts w:eastAsia="Batang" w:cs="Arial"/>
                  <w:lang w:eastAsia="ko-KR"/>
                </w:rPr>
                <w:t>_________________________________________</w:t>
              </w:r>
            </w:ins>
          </w:p>
          <w:p w14:paraId="26DED3D0" w14:textId="3526921D" w:rsidR="00330D20" w:rsidRDefault="00330D20" w:rsidP="00E81E2B">
            <w:pPr>
              <w:rPr>
                <w:rFonts w:eastAsia="Batang" w:cs="Arial"/>
                <w:lang w:eastAsia="ko-KR"/>
              </w:rPr>
            </w:pPr>
            <w:r>
              <w:rPr>
                <w:rFonts w:eastAsia="Batang" w:cs="Arial"/>
                <w:lang w:eastAsia="ko-KR"/>
              </w:rPr>
              <w:t>Revision of C1-210941</w:t>
            </w:r>
          </w:p>
          <w:p w14:paraId="4D70AB6D" w14:textId="77777777" w:rsidR="00330D20" w:rsidRDefault="00330D20" w:rsidP="00E81E2B">
            <w:pPr>
              <w:rPr>
                <w:rFonts w:eastAsia="Batang" w:cs="Arial"/>
                <w:lang w:eastAsia="ko-KR"/>
              </w:rPr>
            </w:pPr>
          </w:p>
          <w:p w14:paraId="766D5EC5" w14:textId="77777777"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CD9942A" w14:textId="77777777" w:rsidR="00330D20" w:rsidRDefault="00330D20" w:rsidP="00E81E2B">
            <w:pPr>
              <w:rPr>
                <w:rFonts w:eastAsia="Batang" w:cs="Arial"/>
                <w:lang w:eastAsia="ko-KR"/>
              </w:rPr>
            </w:pPr>
            <w:r>
              <w:rPr>
                <w:rFonts w:eastAsia="Batang" w:cs="Arial"/>
                <w:lang w:eastAsia="ko-KR"/>
              </w:rPr>
              <w:t>Revision required</w:t>
            </w:r>
          </w:p>
          <w:p w14:paraId="2215FEFA" w14:textId="77777777" w:rsidR="00330D20" w:rsidRDefault="00330D20" w:rsidP="00E81E2B">
            <w:pPr>
              <w:rPr>
                <w:rFonts w:eastAsia="Batang" w:cs="Arial"/>
                <w:lang w:eastAsia="ko-KR"/>
              </w:rPr>
            </w:pPr>
          </w:p>
          <w:p w14:paraId="40E38FFE" w14:textId="77777777" w:rsidR="00330D20" w:rsidRDefault="00330D20" w:rsidP="00E81E2B">
            <w:pPr>
              <w:rPr>
                <w:rFonts w:eastAsia="Batang" w:cs="Arial"/>
                <w:lang w:eastAsia="ko-KR"/>
              </w:rPr>
            </w:pPr>
            <w:r>
              <w:rPr>
                <w:rFonts w:eastAsia="Batang" w:cs="Arial"/>
                <w:lang w:eastAsia="ko-KR"/>
              </w:rPr>
              <w:t>Lin Mon 0210</w:t>
            </w:r>
          </w:p>
          <w:p w14:paraId="7517CE93" w14:textId="77777777" w:rsidR="00330D20" w:rsidRDefault="00330D20" w:rsidP="00E81E2B">
            <w:pPr>
              <w:rPr>
                <w:rFonts w:eastAsia="Batang" w:cs="Arial"/>
                <w:lang w:eastAsia="ko-KR"/>
              </w:rPr>
            </w:pPr>
            <w:r>
              <w:rPr>
                <w:rFonts w:eastAsia="Batang" w:cs="Arial"/>
                <w:lang w:eastAsia="ko-KR"/>
              </w:rPr>
              <w:t>Revision required</w:t>
            </w:r>
          </w:p>
        </w:tc>
      </w:tr>
      <w:tr w:rsidR="00790625" w:rsidRPr="00D95972" w14:paraId="5D316BE6" w14:textId="77777777" w:rsidTr="00941ED7">
        <w:trPr>
          <w:gridAfter w:val="1"/>
          <w:wAfter w:w="4191" w:type="dxa"/>
        </w:trPr>
        <w:tc>
          <w:tcPr>
            <w:tcW w:w="976" w:type="dxa"/>
            <w:tcBorders>
              <w:left w:val="thinThickThinSmallGap" w:sz="24" w:space="0" w:color="auto"/>
              <w:bottom w:val="nil"/>
            </w:tcBorders>
            <w:shd w:val="clear" w:color="auto" w:fill="auto"/>
          </w:tcPr>
          <w:p w14:paraId="316E0E59" w14:textId="77777777" w:rsidR="00790625" w:rsidRPr="00D95972" w:rsidRDefault="00790625" w:rsidP="00E81E2B">
            <w:pPr>
              <w:rPr>
                <w:rFonts w:cs="Arial"/>
              </w:rPr>
            </w:pPr>
          </w:p>
        </w:tc>
        <w:tc>
          <w:tcPr>
            <w:tcW w:w="1317" w:type="dxa"/>
            <w:gridSpan w:val="2"/>
            <w:tcBorders>
              <w:bottom w:val="nil"/>
            </w:tcBorders>
            <w:shd w:val="clear" w:color="auto" w:fill="auto"/>
          </w:tcPr>
          <w:p w14:paraId="66293CF4"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hemeFill="background1"/>
          </w:tcPr>
          <w:p w14:paraId="57144790" w14:textId="1072DE93" w:rsidR="00790625" w:rsidRDefault="00790625" w:rsidP="00E81E2B">
            <w:pPr>
              <w:overflowPunct/>
              <w:autoSpaceDE/>
              <w:autoSpaceDN/>
              <w:adjustRightInd/>
              <w:textAlignment w:val="auto"/>
            </w:pPr>
            <w:r w:rsidRPr="00790625">
              <w:t>C1-213794</w:t>
            </w:r>
          </w:p>
        </w:tc>
        <w:tc>
          <w:tcPr>
            <w:tcW w:w="4191" w:type="dxa"/>
            <w:gridSpan w:val="3"/>
            <w:tcBorders>
              <w:top w:val="single" w:sz="4" w:space="0" w:color="auto"/>
              <w:bottom w:val="single" w:sz="4" w:space="0" w:color="auto"/>
            </w:tcBorders>
            <w:shd w:val="clear" w:color="auto" w:fill="FFFFFF" w:themeFill="background1"/>
          </w:tcPr>
          <w:p w14:paraId="400A40DF" w14:textId="77777777" w:rsidR="00790625" w:rsidRDefault="00790625" w:rsidP="00E81E2B">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FF" w:themeFill="background1"/>
          </w:tcPr>
          <w:p w14:paraId="64677184"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F7AD23B" w14:textId="77777777" w:rsidR="00790625" w:rsidRDefault="00790625" w:rsidP="00E81E2B">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462E58" w14:textId="0C612F6A" w:rsidR="00941ED7" w:rsidRDefault="00941ED7" w:rsidP="00E81E2B">
            <w:pPr>
              <w:rPr>
                <w:rFonts w:eastAsia="Batang" w:cs="Arial"/>
                <w:lang w:eastAsia="ko-KR"/>
              </w:rPr>
            </w:pPr>
            <w:r>
              <w:rPr>
                <w:rFonts w:eastAsia="Batang" w:cs="Arial"/>
                <w:lang w:eastAsia="ko-KR"/>
              </w:rPr>
              <w:t>Postponed</w:t>
            </w:r>
          </w:p>
          <w:p w14:paraId="3E59FEB3" w14:textId="77777777" w:rsidR="00941ED7" w:rsidRDefault="00941ED7" w:rsidP="00E81E2B">
            <w:pPr>
              <w:rPr>
                <w:rFonts w:eastAsia="Batang" w:cs="Arial"/>
                <w:lang w:eastAsia="ko-KR"/>
              </w:rPr>
            </w:pPr>
          </w:p>
          <w:p w14:paraId="7D1EE0D3" w14:textId="0764BAAC" w:rsidR="00790625" w:rsidRDefault="00790625" w:rsidP="00E81E2B">
            <w:pPr>
              <w:rPr>
                <w:rFonts w:eastAsia="Batang" w:cs="Arial"/>
                <w:lang w:eastAsia="ko-KR"/>
              </w:rPr>
            </w:pPr>
            <w:ins w:id="575" w:author="PeLe" w:date="2021-05-27T08:50:00Z">
              <w:r>
                <w:rPr>
                  <w:rFonts w:eastAsia="Batang" w:cs="Arial"/>
                  <w:lang w:eastAsia="ko-KR"/>
                </w:rPr>
                <w:t>Revision of C1-213492</w:t>
              </w:r>
            </w:ins>
          </w:p>
          <w:p w14:paraId="6DC98205" w14:textId="668DF226" w:rsidR="00F01B83" w:rsidRDefault="00F01B83" w:rsidP="00E81E2B">
            <w:pPr>
              <w:rPr>
                <w:rFonts w:eastAsia="Batang" w:cs="Arial"/>
                <w:lang w:eastAsia="ko-KR"/>
              </w:rPr>
            </w:pPr>
          </w:p>
          <w:p w14:paraId="6E8F9137" w14:textId="16BFAEF7" w:rsidR="00F01B83" w:rsidRDefault="00F01B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1022</w:t>
            </w:r>
          </w:p>
          <w:p w14:paraId="52A807F4" w14:textId="115F7103" w:rsidR="00F01B83" w:rsidRDefault="00F01B83" w:rsidP="00E81E2B">
            <w:pPr>
              <w:rPr>
                <w:rFonts w:eastAsia="Batang" w:cs="Arial"/>
                <w:lang w:eastAsia="ko-KR"/>
              </w:rPr>
            </w:pPr>
            <w:r>
              <w:rPr>
                <w:rFonts w:eastAsia="Batang" w:cs="Arial"/>
                <w:lang w:eastAsia="ko-KR"/>
              </w:rPr>
              <w:t>Revision required</w:t>
            </w:r>
          </w:p>
          <w:p w14:paraId="157F35BE" w14:textId="4C3D6F99" w:rsidR="00F75200" w:rsidRDefault="00F75200" w:rsidP="00E81E2B">
            <w:pPr>
              <w:rPr>
                <w:rFonts w:eastAsia="Batang" w:cs="Arial"/>
                <w:lang w:eastAsia="ko-KR"/>
              </w:rPr>
            </w:pPr>
          </w:p>
          <w:p w14:paraId="6BEF158C" w14:textId="7CEB104B" w:rsidR="00F75200" w:rsidRDefault="00F75200" w:rsidP="00E81E2B">
            <w:pPr>
              <w:rPr>
                <w:rFonts w:eastAsia="Batang" w:cs="Arial"/>
                <w:lang w:eastAsia="ko-KR"/>
              </w:rPr>
            </w:pPr>
            <w:r>
              <w:rPr>
                <w:rFonts w:eastAsia="Batang" w:cs="Arial"/>
                <w:lang w:eastAsia="ko-KR"/>
              </w:rPr>
              <w:t>Lin Fri 1207</w:t>
            </w:r>
          </w:p>
          <w:p w14:paraId="60DD0150" w14:textId="17D1730F" w:rsidR="00F75200" w:rsidRDefault="00F75200" w:rsidP="00E81E2B">
            <w:pPr>
              <w:rPr>
                <w:ins w:id="576" w:author="PeLe" w:date="2021-05-27T08:50:00Z"/>
                <w:rFonts w:eastAsia="Batang" w:cs="Arial"/>
                <w:lang w:eastAsia="ko-KR"/>
              </w:rPr>
            </w:pPr>
            <w:r>
              <w:rPr>
                <w:rFonts w:eastAsia="Batang" w:cs="Arial"/>
                <w:lang w:eastAsia="ko-KR"/>
              </w:rPr>
              <w:t>fine</w:t>
            </w:r>
          </w:p>
          <w:p w14:paraId="7733D848" w14:textId="1AFD291C" w:rsidR="00790625" w:rsidRDefault="00790625" w:rsidP="00E81E2B">
            <w:pPr>
              <w:rPr>
                <w:ins w:id="577" w:author="PeLe" w:date="2021-05-27T08:50:00Z"/>
                <w:rFonts w:eastAsia="Batang" w:cs="Arial"/>
                <w:lang w:eastAsia="ko-KR"/>
              </w:rPr>
            </w:pPr>
            <w:ins w:id="578" w:author="PeLe" w:date="2021-05-27T08:50:00Z">
              <w:r>
                <w:rPr>
                  <w:rFonts w:eastAsia="Batang" w:cs="Arial"/>
                  <w:lang w:eastAsia="ko-KR"/>
                </w:rPr>
                <w:t>_________________________________________</w:t>
              </w:r>
            </w:ins>
          </w:p>
          <w:p w14:paraId="55E0163F" w14:textId="21D15843" w:rsidR="00790625" w:rsidRDefault="00790625" w:rsidP="00E81E2B">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0845</w:t>
            </w:r>
          </w:p>
          <w:p w14:paraId="10C24F9F" w14:textId="77777777" w:rsidR="00790625" w:rsidRDefault="00790625" w:rsidP="00E81E2B">
            <w:pPr>
              <w:rPr>
                <w:rFonts w:eastAsia="Batang" w:cs="Arial"/>
                <w:lang w:eastAsia="ko-KR"/>
              </w:rPr>
            </w:pPr>
            <w:r>
              <w:rPr>
                <w:rFonts w:eastAsia="Batang" w:cs="Arial"/>
                <w:lang w:eastAsia="ko-KR"/>
              </w:rPr>
              <w:t>Objection</w:t>
            </w:r>
          </w:p>
          <w:p w14:paraId="09754D59" w14:textId="77777777" w:rsidR="00790625" w:rsidRDefault="00790625" w:rsidP="00E81E2B">
            <w:pPr>
              <w:rPr>
                <w:rFonts w:eastAsia="Batang" w:cs="Arial"/>
                <w:lang w:eastAsia="ko-KR"/>
              </w:rPr>
            </w:pPr>
          </w:p>
          <w:p w14:paraId="742506DA"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B84C9E3" w14:textId="77777777" w:rsidR="00790625" w:rsidRDefault="00790625" w:rsidP="00E81E2B">
            <w:pPr>
              <w:rPr>
                <w:rFonts w:eastAsia="Batang" w:cs="Arial"/>
                <w:lang w:eastAsia="ko-KR"/>
              </w:rPr>
            </w:pPr>
            <w:r>
              <w:rPr>
                <w:rFonts w:eastAsia="Batang" w:cs="Arial"/>
                <w:lang w:eastAsia="ko-KR"/>
              </w:rPr>
              <w:t>Rev required</w:t>
            </w:r>
          </w:p>
          <w:p w14:paraId="4041EA7F" w14:textId="77777777" w:rsidR="00790625" w:rsidRDefault="00790625" w:rsidP="00E81E2B">
            <w:pPr>
              <w:rPr>
                <w:rFonts w:eastAsia="Batang" w:cs="Arial"/>
                <w:lang w:eastAsia="ko-KR"/>
              </w:rPr>
            </w:pPr>
          </w:p>
          <w:p w14:paraId="3BCDEC98" w14:textId="77777777" w:rsidR="00790625" w:rsidRDefault="00790625" w:rsidP="00E81E2B">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65FA509E" w14:textId="77777777" w:rsidR="00790625" w:rsidRDefault="00790625" w:rsidP="00E81E2B">
            <w:pPr>
              <w:rPr>
                <w:rFonts w:eastAsia="Batang" w:cs="Arial"/>
                <w:lang w:eastAsia="ko-KR"/>
              </w:rPr>
            </w:pPr>
            <w:r>
              <w:rPr>
                <w:rFonts w:eastAsia="Batang" w:cs="Arial"/>
                <w:lang w:eastAsia="ko-KR"/>
              </w:rPr>
              <w:t>Replies</w:t>
            </w:r>
          </w:p>
          <w:p w14:paraId="4EF3AF97" w14:textId="77777777" w:rsidR="00790625" w:rsidRDefault="00790625" w:rsidP="00E81E2B">
            <w:pPr>
              <w:rPr>
                <w:rFonts w:eastAsia="Batang" w:cs="Arial"/>
                <w:lang w:eastAsia="ko-KR"/>
              </w:rPr>
            </w:pPr>
          </w:p>
          <w:p w14:paraId="75A406CC" w14:textId="77777777" w:rsidR="00790625" w:rsidRDefault="00790625" w:rsidP="00E81E2B">
            <w:pPr>
              <w:rPr>
                <w:rFonts w:eastAsia="Batang" w:cs="Arial"/>
                <w:lang w:eastAsia="ko-KR"/>
              </w:rPr>
            </w:pPr>
            <w:r>
              <w:rPr>
                <w:rFonts w:eastAsia="Batang" w:cs="Arial"/>
                <w:lang w:eastAsia="ko-KR"/>
              </w:rPr>
              <w:t>Lin Mon 0222</w:t>
            </w:r>
          </w:p>
          <w:p w14:paraId="30A5C33C" w14:textId="77777777" w:rsidR="00790625" w:rsidRDefault="00790625" w:rsidP="00E81E2B">
            <w:pPr>
              <w:rPr>
                <w:rFonts w:eastAsia="Batang" w:cs="Arial"/>
                <w:lang w:eastAsia="ko-KR"/>
              </w:rPr>
            </w:pPr>
            <w:r>
              <w:rPr>
                <w:rFonts w:eastAsia="Batang" w:cs="Arial"/>
                <w:lang w:eastAsia="ko-KR"/>
              </w:rPr>
              <w:t>Revision required</w:t>
            </w:r>
          </w:p>
          <w:p w14:paraId="623FA9D7" w14:textId="77777777" w:rsidR="00790625" w:rsidRDefault="00790625" w:rsidP="00E81E2B">
            <w:pPr>
              <w:rPr>
                <w:rFonts w:eastAsia="Batang" w:cs="Arial"/>
                <w:lang w:eastAsia="ko-KR"/>
              </w:rPr>
            </w:pPr>
          </w:p>
          <w:p w14:paraId="3F637D2A" w14:textId="77777777" w:rsidR="00790625" w:rsidRDefault="00790625" w:rsidP="00E81E2B">
            <w:pPr>
              <w:rPr>
                <w:rFonts w:eastAsia="Batang" w:cs="Arial"/>
                <w:lang w:eastAsia="ko-KR"/>
              </w:rPr>
            </w:pPr>
            <w:r>
              <w:rPr>
                <w:rFonts w:eastAsia="Batang" w:cs="Arial"/>
                <w:lang w:eastAsia="ko-KR"/>
              </w:rPr>
              <w:t>Ivo Mon 0920</w:t>
            </w:r>
          </w:p>
          <w:p w14:paraId="66C588DA" w14:textId="77777777" w:rsidR="00790625" w:rsidRDefault="00790625" w:rsidP="00E81E2B">
            <w:pPr>
              <w:rPr>
                <w:rFonts w:eastAsia="Batang" w:cs="Arial"/>
                <w:lang w:eastAsia="ko-KR"/>
              </w:rPr>
            </w:pPr>
            <w:r>
              <w:rPr>
                <w:rFonts w:eastAsia="Batang" w:cs="Arial"/>
                <w:lang w:eastAsia="ko-KR"/>
              </w:rPr>
              <w:t>Explains</w:t>
            </w:r>
          </w:p>
          <w:p w14:paraId="431FEFCF" w14:textId="77777777" w:rsidR="00790625" w:rsidRDefault="00790625" w:rsidP="00E81E2B">
            <w:pPr>
              <w:rPr>
                <w:rFonts w:eastAsia="Batang" w:cs="Arial"/>
                <w:lang w:eastAsia="ko-KR"/>
              </w:rPr>
            </w:pPr>
          </w:p>
          <w:p w14:paraId="3B3F9F28" w14:textId="77777777" w:rsidR="00790625" w:rsidRDefault="00790625" w:rsidP="00E81E2B">
            <w:pPr>
              <w:rPr>
                <w:rFonts w:eastAsia="Batang" w:cs="Arial"/>
                <w:lang w:eastAsia="ko-KR"/>
              </w:rPr>
            </w:pPr>
            <w:r>
              <w:rPr>
                <w:rFonts w:eastAsia="Batang" w:cs="Arial"/>
                <w:lang w:eastAsia="ko-KR"/>
              </w:rPr>
              <w:t>Ban Mon 1037</w:t>
            </w:r>
          </w:p>
          <w:p w14:paraId="12C99BE6" w14:textId="77777777" w:rsidR="00790625" w:rsidRDefault="00790625" w:rsidP="00E81E2B">
            <w:pPr>
              <w:rPr>
                <w:rFonts w:eastAsia="Batang" w:cs="Arial"/>
                <w:lang w:eastAsia="ko-KR"/>
              </w:rPr>
            </w:pPr>
            <w:r>
              <w:rPr>
                <w:rFonts w:eastAsia="Batang" w:cs="Arial"/>
                <w:lang w:eastAsia="ko-KR"/>
              </w:rPr>
              <w:t>Some support for the Cr</w:t>
            </w:r>
          </w:p>
          <w:p w14:paraId="5B6E7C47" w14:textId="77777777" w:rsidR="00790625" w:rsidRDefault="00790625" w:rsidP="00E81E2B">
            <w:pPr>
              <w:rPr>
                <w:rFonts w:eastAsia="Batang" w:cs="Arial"/>
                <w:lang w:eastAsia="ko-KR"/>
              </w:rPr>
            </w:pPr>
          </w:p>
          <w:p w14:paraId="38A292B3" w14:textId="77777777" w:rsidR="00790625" w:rsidRDefault="00790625" w:rsidP="00E81E2B">
            <w:pPr>
              <w:rPr>
                <w:rFonts w:eastAsia="Batang" w:cs="Arial"/>
                <w:lang w:eastAsia="ko-KR"/>
              </w:rPr>
            </w:pPr>
            <w:r>
              <w:rPr>
                <w:rFonts w:eastAsia="Batang" w:cs="Arial"/>
                <w:lang w:eastAsia="ko-KR"/>
              </w:rPr>
              <w:t>Sung Tue 0548</w:t>
            </w:r>
          </w:p>
          <w:p w14:paraId="4FE2ADE0" w14:textId="77777777" w:rsidR="00790625" w:rsidRDefault="00790625" w:rsidP="00E81E2B">
            <w:pPr>
              <w:rPr>
                <w:rFonts w:eastAsia="Batang" w:cs="Arial"/>
                <w:lang w:eastAsia="ko-KR"/>
              </w:rPr>
            </w:pPr>
            <w:r>
              <w:rPr>
                <w:rFonts w:eastAsia="Batang" w:cs="Arial"/>
                <w:lang w:eastAsia="ko-KR"/>
              </w:rPr>
              <w:t>Provides revision</w:t>
            </w:r>
          </w:p>
          <w:p w14:paraId="463543D7" w14:textId="77777777" w:rsidR="00790625" w:rsidRDefault="00790625" w:rsidP="00E81E2B">
            <w:pPr>
              <w:rPr>
                <w:rFonts w:eastAsia="Batang" w:cs="Arial"/>
                <w:lang w:eastAsia="ko-KR"/>
              </w:rPr>
            </w:pPr>
          </w:p>
          <w:p w14:paraId="0478644E"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1044</w:t>
            </w:r>
          </w:p>
          <w:p w14:paraId="19ACA59B" w14:textId="77777777" w:rsidR="00790625" w:rsidRDefault="00790625" w:rsidP="00E81E2B">
            <w:pPr>
              <w:rPr>
                <w:rFonts w:eastAsia="Batang" w:cs="Arial"/>
                <w:lang w:eastAsia="ko-KR"/>
              </w:rPr>
            </w:pPr>
            <w:r>
              <w:rPr>
                <w:rFonts w:eastAsia="Batang" w:cs="Arial"/>
                <w:lang w:eastAsia="ko-KR"/>
              </w:rPr>
              <w:t>Fine, suggestions, co-sign</w:t>
            </w:r>
          </w:p>
          <w:p w14:paraId="0F59F7AA" w14:textId="77777777" w:rsidR="00790625" w:rsidRDefault="00790625" w:rsidP="00E81E2B">
            <w:pPr>
              <w:rPr>
                <w:rFonts w:eastAsia="Batang" w:cs="Arial"/>
                <w:lang w:eastAsia="ko-KR"/>
              </w:rPr>
            </w:pPr>
          </w:p>
          <w:p w14:paraId="097EEBC2" w14:textId="77777777" w:rsidR="00790625" w:rsidRDefault="00790625" w:rsidP="00E81E2B">
            <w:pPr>
              <w:rPr>
                <w:rFonts w:eastAsia="Batang" w:cs="Arial"/>
                <w:lang w:eastAsia="ko-KR"/>
              </w:rPr>
            </w:pPr>
            <w:r>
              <w:rPr>
                <w:rFonts w:eastAsia="Batang" w:cs="Arial"/>
                <w:lang w:eastAsia="ko-KR"/>
              </w:rPr>
              <w:t>Lin wed 0252</w:t>
            </w:r>
          </w:p>
          <w:p w14:paraId="65273163" w14:textId="77777777" w:rsidR="00790625" w:rsidRDefault="00790625" w:rsidP="00E81E2B">
            <w:pPr>
              <w:rPr>
                <w:rFonts w:eastAsia="Batang" w:cs="Arial"/>
                <w:lang w:eastAsia="ko-KR"/>
              </w:rPr>
            </w:pPr>
            <w:r>
              <w:rPr>
                <w:rFonts w:eastAsia="Batang" w:cs="Arial"/>
                <w:lang w:eastAsia="ko-KR"/>
              </w:rPr>
              <w:t>Question</w:t>
            </w:r>
          </w:p>
          <w:p w14:paraId="2B9EA0D9" w14:textId="77777777" w:rsidR="00790625" w:rsidRDefault="00790625" w:rsidP="00E81E2B">
            <w:pPr>
              <w:rPr>
                <w:rFonts w:eastAsia="Batang" w:cs="Arial"/>
                <w:lang w:eastAsia="ko-KR"/>
              </w:rPr>
            </w:pPr>
          </w:p>
          <w:p w14:paraId="7F8D5E4C" w14:textId="77777777" w:rsidR="00790625" w:rsidRDefault="00790625" w:rsidP="00E81E2B">
            <w:pPr>
              <w:rPr>
                <w:rFonts w:eastAsia="Batang" w:cs="Arial"/>
                <w:lang w:eastAsia="ko-KR"/>
              </w:rPr>
            </w:pPr>
            <w:r>
              <w:rPr>
                <w:rFonts w:eastAsia="Batang" w:cs="Arial"/>
                <w:lang w:eastAsia="ko-KR"/>
              </w:rPr>
              <w:t>Ban wed 0902</w:t>
            </w:r>
          </w:p>
          <w:p w14:paraId="6D679606" w14:textId="77777777" w:rsidR="00790625" w:rsidRDefault="00790625" w:rsidP="00E81E2B">
            <w:pPr>
              <w:rPr>
                <w:rFonts w:eastAsia="Batang" w:cs="Arial"/>
                <w:lang w:eastAsia="ko-KR"/>
              </w:rPr>
            </w:pPr>
            <w:r>
              <w:rPr>
                <w:rFonts w:eastAsia="Batang" w:cs="Arial"/>
                <w:lang w:eastAsia="ko-KR"/>
              </w:rPr>
              <w:t>Acks Lin</w:t>
            </w:r>
          </w:p>
          <w:p w14:paraId="39F34D4E" w14:textId="77777777" w:rsidR="00790625" w:rsidRDefault="00790625" w:rsidP="00E81E2B">
            <w:pPr>
              <w:rPr>
                <w:rFonts w:eastAsia="Batang" w:cs="Arial"/>
                <w:lang w:eastAsia="ko-KR"/>
              </w:rPr>
            </w:pPr>
          </w:p>
          <w:p w14:paraId="45E97D2E" w14:textId="77777777" w:rsidR="00790625" w:rsidRDefault="00790625" w:rsidP="00E81E2B">
            <w:pPr>
              <w:rPr>
                <w:rFonts w:eastAsia="Batang" w:cs="Arial"/>
                <w:lang w:eastAsia="ko-KR"/>
              </w:rPr>
            </w:pPr>
            <w:r>
              <w:rPr>
                <w:rFonts w:eastAsia="Batang" w:cs="Arial"/>
                <w:lang w:eastAsia="ko-KR"/>
              </w:rPr>
              <w:t>Ivo wed 0910/0913</w:t>
            </w:r>
          </w:p>
          <w:p w14:paraId="2974315E" w14:textId="77777777" w:rsidR="00790625" w:rsidRDefault="00790625" w:rsidP="00E81E2B">
            <w:pPr>
              <w:rPr>
                <w:rFonts w:eastAsia="Batang" w:cs="Arial"/>
                <w:lang w:eastAsia="ko-KR"/>
              </w:rPr>
            </w:pPr>
            <w:r>
              <w:rPr>
                <w:rFonts w:eastAsia="Batang" w:cs="Arial"/>
                <w:lang w:eastAsia="ko-KR"/>
              </w:rPr>
              <w:t>Comments</w:t>
            </w:r>
          </w:p>
          <w:p w14:paraId="6996ACF3" w14:textId="77777777" w:rsidR="00790625" w:rsidRDefault="00790625" w:rsidP="00E81E2B">
            <w:pPr>
              <w:rPr>
                <w:rFonts w:eastAsia="Batang" w:cs="Arial"/>
                <w:lang w:eastAsia="ko-KR"/>
              </w:rPr>
            </w:pPr>
          </w:p>
          <w:p w14:paraId="5475E342" w14:textId="77777777" w:rsidR="00790625" w:rsidRDefault="00790625" w:rsidP="00E81E2B">
            <w:pPr>
              <w:rPr>
                <w:rFonts w:eastAsia="Batang" w:cs="Arial"/>
                <w:lang w:eastAsia="ko-KR"/>
              </w:rPr>
            </w:pPr>
            <w:r>
              <w:rPr>
                <w:rFonts w:eastAsia="Batang" w:cs="Arial"/>
                <w:lang w:eastAsia="ko-KR"/>
              </w:rPr>
              <w:t>Lin wed 1151</w:t>
            </w:r>
          </w:p>
          <w:p w14:paraId="499C33EB" w14:textId="77777777" w:rsidR="00790625" w:rsidRDefault="00790625" w:rsidP="00E81E2B">
            <w:pPr>
              <w:rPr>
                <w:rFonts w:eastAsia="Batang" w:cs="Arial"/>
                <w:lang w:eastAsia="ko-KR"/>
              </w:rPr>
            </w:pPr>
            <w:r>
              <w:rPr>
                <w:rFonts w:eastAsia="Batang" w:cs="Arial"/>
                <w:lang w:eastAsia="ko-KR"/>
              </w:rPr>
              <w:t>Ok</w:t>
            </w:r>
          </w:p>
          <w:p w14:paraId="08808927" w14:textId="77777777" w:rsidR="00790625" w:rsidRDefault="00790625" w:rsidP="00E81E2B">
            <w:pPr>
              <w:rPr>
                <w:rFonts w:eastAsia="Batang" w:cs="Arial"/>
                <w:lang w:eastAsia="ko-KR"/>
              </w:rPr>
            </w:pPr>
          </w:p>
          <w:p w14:paraId="461A5B49" w14:textId="77777777" w:rsidR="00790625" w:rsidRDefault="00790625" w:rsidP="00E81E2B">
            <w:pPr>
              <w:rPr>
                <w:rFonts w:eastAsia="Batang" w:cs="Arial"/>
                <w:lang w:eastAsia="ko-KR"/>
              </w:rPr>
            </w:pPr>
            <w:r>
              <w:rPr>
                <w:rFonts w:eastAsia="Batang" w:cs="Arial"/>
                <w:lang w:eastAsia="ko-KR"/>
              </w:rPr>
              <w:t>Sung wed 1351</w:t>
            </w:r>
          </w:p>
          <w:p w14:paraId="7C2CC93F" w14:textId="77777777" w:rsidR="00790625" w:rsidRDefault="00790625" w:rsidP="00E81E2B">
            <w:pPr>
              <w:rPr>
                <w:rFonts w:eastAsia="Batang" w:cs="Arial"/>
                <w:lang w:eastAsia="ko-KR"/>
              </w:rPr>
            </w:pPr>
            <w:r>
              <w:rPr>
                <w:rFonts w:eastAsia="Batang" w:cs="Arial"/>
                <w:lang w:eastAsia="ko-KR"/>
              </w:rPr>
              <w:t>replies</w:t>
            </w:r>
          </w:p>
        </w:tc>
      </w:tr>
      <w:tr w:rsidR="00881F5F" w:rsidRPr="00D95972" w14:paraId="7CB8B61C" w14:textId="77777777" w:rsidTr="00941ED7">
        <w:trPr>
          <w:gridAfter w:val="1"/>
          <w:wAfter w:w="4191" w:type="dxa"/>
        </w:trPr>
        <w:tc>
          <w:tcPr>
            <w:tcW w:w="976" w:type="dxa"/>
            <w:tcBorders>
              <w:left w:val="thinThickThinSmallGap" w:sz="24" w:space="0" w:color="auto"/>
              <w:bottom w:val="nil"/>
            </w:tcBorders>
            <w:shd w:val="clear" w:color="auto" w:fill="auto"/>
          </w:tcPr>
          <w:p w14:paraId="056C6243" w14:textId="77777777" w:rsidR="00881F5F" w:rsidRPr="00D95972" w:rsidRDefault="00881F5F" w:rsidP="006B63C0">
            <w:pPr>
              <w:rPr>
                <w:rFonts w:cs="Arial"/>
              </w:rPr>
            </w:pPr>
          </w:p>
        </w:tc>
        <w:tc>
          <w:tcPr>
            <w:tcW w:w="1317" w:type="dxa"/>
            <w:gridSpan w:val="2"/>
            <w:tcBorders>
              <w:bottom w:val="nil"/>
            </w:tcBorders>
            <w:shd w:val="clear" w:color="auto" w:fill="auto"/>
          </w:tcPr>
          <w:p w14:paraId="2A025139" w14:textId="77777777" w:rsidR="00881F5F" w:rsidRPr="00D95972" w:rsidRDefault="00881F5F" w:rsidP="006B63C0">
            <w:pPr>
              <w:rPr>
                <w:rFonts w:cs="Arial"/>
              </w:rPr>
            </w:pPr>
          </w:p>
        </w:tc>
        <w:tc>
          <w:tcPr>
            <w:tcW w:w="1088" w:type="dxa"/>
            <w:tcBorders>
              <w:top w:val="single" w:sz="4" w:space="0" w:color="auto"/>
              <w:bottom w:val="single" w:sz="4" w:space="0" w:color="auto"/>
            </w:tcBorders>
            <w:shd w:val="clear" w:color="auto" w:fill="FFFFFF" w:themeFill="background1"/>
          </w:tcPr>
          <w:p w14:paraId="35F2C9FB" w14:textId="3ABCC628" w:rsidR="00881F5F" w:rsidRDefault="00881F5F" w:rsidP="006B63C0">
            <w:pPr>
              <w:overflowPunct/>
              <w:autoSpaceDE/>
              <w:autoSpaceDN/>
              <w:adjustRightInd/>
              <w:textAlignment w:val="auto"/>
            </w:pPr>
            <w:r w:rsidRPr="00881F5F">
              <w:t>C1-213845</w:t>
            </w:r>
          </w:p>
        </w:tc>
        <w:tc>
          <w:tcPr>
            <w:tcW w:w="4191" w:type="dxa"/>
            <w:gridSpan w:val="3"/>
            <w:tcBorders>
              <w:top w:val="single" w:sz="4" w:space="0" w:color="auto"/>
              <w:bottom w:val="single" w:sz="4" w:space="0" w:color="auto"/>
            </w:tcBorders>
            <w:shd w:val="clear" w:color="auto" w:fill="FFFFFF" w:themeFill="background1"/>
          </w:tcPr>
          <w:p w14:paraId="3E3B6698" w14:textId="77777777" w:rsidR="00881F5F" w:rsidRDefault="00881F5F" w:rsidP="006B63C0">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FF" w:themeFill="background1"/>
          </w:tcPr>
          <w:p w14:paraId="07DBA8D8" w14:textId="77777777" w:rsidR="00881F5F" w:rsidRDefault="00881F5F"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0E90EDC" w14:textId="77777777" w:rsidR="00881F5F" w:rsidRDefault="00881F5F" w:rsidP="006B63C0">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7FF45A" w14:textId="355E70EE" w:rsidR="00941ED7" w:rsidRDefault="00941ED7" w:rsidP="006B63C0">
            <w:pPr>
              <w:rPr>
                <w:rFonts w:eastAsia="Batang" w:cs="Arial"/>
                <w:lang w:eastAsia="ko-KR"/>
              </w:rPr>
            </w:pPr>
            <w:r>
              <w:rPr>
                <w:rFonts w:eastAsia="Batang" w:cs="Arial"/>
                <w:lang w:eastAsia="ko-KR"/>
              </w:rPr>
              <w:t>Agreed</w:t>
            </w:r>
          </w:p>
          <w:p w14:paraId="5EF578D8" w14:textId="77777777" w:rsidR="00941ED7" w:rsidRDefault="00941ED7" w:rsidP="006B63C0">
            <w:pPr>
              <w:rPr>
                <w:rFonts w:eastAsia="Batang" w:cs="Arial"/>
                <w:lang w:eastAsia="ko-KR"/>
              </w:rPr>
            </w:pPr>
          </w:p>
          <w:p w14:paraId="4BE10767" w14:textId="031F3308" w:rsidR="00881F5F" w:rsidRDefault="00881F5F" w:rsidP="006B63C0">
            <w:pPr>
              <w:rPr>
                <w:rFonts w:eastAsia="Batang" w:cs="Arial"/>
                <w:lang w:eastAsia="ko-KR"/>
              </w:rPr>
            </w:pPr>
            <w:ins w:id="579" w:author="PeLe" w:date="2021-05-27T11:01:00Z">
              <w:r>
                <w:rPr>
                  <w:rFonts w:eastAsia="Batang" w:cs="Arial"/>
                  <w:lang w:eastAsia="ko-KR"/>
                </w:rPr>
                <w:t>Revision of C1-213491</w:t>
              </w:r>
            </w:ins>
          </w:p>
          <w:p w14:paraId="3970AA11" w14:textId="323919EE" w:rsidR="005C2D1A" w:rsidRDefault="005C2D1A" w:rsidP="006B63C0">
            <w:pPr>
              <w:rPr>
                <w:rFonts w:eastAsia="Batang" w:cs="Arial"/>
                <w:lang w:eastAsia="ko-KR"/>
              </w:rPr>
            </w:pPr>
          </w:p>
          <w:p w14:paraId="53A48B70" w14:textId="66C862EC" w:rsidR="005C2D1A" w:rsidRDefault="005C2D1A" w:rsidP="006B63C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1150</w:t>
            </w:r>
          </w:p>
          <w:p w14:paraId="3087DEC3" w14:textId="36FC9DA7" w:rsidR="005C2D1A" w:rsidRDefault="005C2D1A" w:rsidP="006B63C0">
            <w:pPr>
              <w:rPr>
                <w:ins w:id="580" w:author="PeLe" w:date="2021-05-27T11:01:00Z"/>
                <w:rFonts w:eastAsia="Batang" w:cs="Arial"/>
                <w:lang w:eastAsia="ko-KR"/>
              </w:rPr>
            </w:pPr>
            <w:r>
              <w:rPr>
                <w:rFonts w:eastAsia="Batang" w:cs="Arial"/>
                <w:lang w:eastAsia="ko-KR"/>
              </w:rPr>
              <w:t>fine</w:t>
            </w:r>
          </w:p>
          <w:p w14:paraId="7482AF82" w14:textId="5493F9BF" w:rsidR="00881F5F" w:rsidRDefault="00881F5F" w:rsidP="006B63C0">
            <w:pPr>
              <w:rPr>
                <w:ins w:id="581" w:author="PeLe" w:date="2021-05-27T11:01:00Z"/>
                <w:rFonts w:eastAsia="Batang" w:cs="Arial"/>
                <w:lang w:eastAsia="ko-KR"/>
              </w:rPr>
            </w:pPr>
            <w:ins w:id="582" w:author="PeLe" w:date="2021-05-27T11:01:00Z">
              <w:r>
                <w:rPr>
                  <w:rFonts w:eastAsia="Batang" w:cs="Arial"/>
                  <w:lang w:eastAsia="ko-KR"/>
                </w:rPr>
                <w:lastRenderedPageBreak/>
                <w:t>_________________________________________</w:t>
              </w:r>
            </w:ins>
          </w:p>
          <w:p w14:paraId="57EBBDBA" w14:textId="770ACDB6" w:rsidR="00881F5F" w:rsidRDefault="00881F5F" w:rsidP="006B63C0">
            <w:pPr>
              <w:rPr>
                <w:rFonts w:eastAsia="Batang" w:cs="Arial"/>
                <w:lang w:eastAsia="ko-KR"/>
              </w:rPr>
            </w:pPr>
            <w:r>
              <w:rPr>
                <w:rFonts w:eastAsia="Batang" w:cs="Arial"/>
                <w:lang w:eastAsia="ko-KR"/>
              </w:rPr>
              <w:t>Lin Mon 0222</w:t>
            </w:r>
          </w:p>
          <w:p w14:paraId="09DA5E11" w14:textId="77777777" w:rsidR="00881F5F" w:rsidRDefault="00881F5F" w:rsidP="006B63C0">
            <w:pPr>
              <w:rPr>
                <w:rFonts w:eastAsia="Batang" w:cs="Arial"/>
                <w:lang w:eastAsia="ko-KR"/>
              </w:rPr>
            </w:pPr>
            <w:r>
              <w:rPr>
                <w:rFonts w:eastAsia="Batang" w:cs="Arial"/>
                <w:lang w:eastAsia="ko-KR"/>
              </w:rPr>
              <w:t>Revision required</w:t>
            </w:r>
          </w:p>
          <w:p w14:paraId="19576F52" w14:textId="77777777" w:rsidR="00881F5F" w:rsidRDefault="00881F5F" w:rsidP="006B63C0">
            <w:pPr>
              <w:rPr>
                <w:rFonts w:eastAsia="Batang" w:cs="Arial"/>
                <w:lang w:eastAsia="ko-KR"/>
              </w:rPr>
            </w:pPr>
          </w:p>
          <w:p w14:paraId="4A5658A8" w14:textId="77777777" w:rsidR="00881F5F" w:rsidRDefault="00881F5F" w:rsidP="006B63C0">
            <w:pPr>
              <w:rPr>
                <w:rFonts w:eastAsia="Batang" w:cs="Arial"/>
                <w:lang w:eastAsia="ko-KR"/>
              </w:rPr>
            </w:pPr>
            <w:r>
              <w:rPr>
                <w:rFonts w:eastAsia="Batang" w:cs="Arial"/>
                <w:lang w:eastAsia="ko-KR"/>
              </w:rPr>
              <w:t>Lin Wed 0237</w:t>
            </w:r>
          </w:p>
          <w:p w14:paraId="6D9403E3" w14:textId="77777777" w:rsidR="00881F5F" w:rsidRDefault="00881F5F" w:rsidP="006B63C0">
            <w:pPr>
              <w:rPr>
                <w:rFonts w:eastAsia="Batang" w:cs="Arial"/>
                <w:lang w:eastAsia="ko-KR"/>
              </w:rPr>
            </w:pPr>
            <w:r>
              <w:rPr>
                <w:rFonts w:eastAsia="Batang" w:cs="Arial"/>
                <w:lang w:eastAsia="ko-KR"/>
              </w:rPr>
              <w:t>WIC needs to be changed</w:t>
            </w:r>
          </w:p>
          <w:p w14:paraId="62661A04" w14:textId="77777777" w:rsidR="00881F5F" w:rsidRDefault="00881F5F" w:rsidP="006B63C0">
            <w:pPr>
              <w:rPr>
                <w:rFonts w:eastAsia="Batang" w:cs="Arial"/>
                <w:lang w:eastAsia="ko-KR"/>
              </w:rPr>
            </w:pPr>
          </w:p>
          <w:p w14:paraId="020103B8" w14:textId="77777777" w:rsidR="00881F5F" w:rsidRDefault="00881F5F"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0524</w:t>
            </w:r>
          </w:p>
          <w:p w14:paraId="7BF84B69" w14:textId="77777777" w:rsidR="00881F5F" w:rsidRDefault="00881F5F" w:rsidP="006B63C0">
            <w:pPr>
              <w:rPr>
                <w:rFonts w:eastAsia="Batang" w:cs="Arial"/>
                <w:lang w:eastAsia="ko-KR"/>
              </w:rPr>
            </w:pPr>
            <w:r>
              <w:rPr>
                <w:rFonts w:eastAsia="Batang" w:cs="Arial"/>
                <w:lang w:eastAsia="ko-KR"/>
              </w:rPr>
              <w:t>Asking back</w:t>
            </w:r>
          </w:p>
          <w:p w14:paraId="7F71E35E" w14:textId="77777777" w:rsidR="00881F5F" w:rsidRDefault="00881F5F" w:rsidP="006B63C0">
            <w:pPr>
              <w:rPr>
                <w:rFonts w:eastAsia="Batang" w:cs="Arial"/>
                <w:lang w:eastAsia="ko-KR"/>
              </w:rPr>
            </w:pPr>
          </w:p>
          <w:p w14:paraId="4F2C9764" w14:textId="77777777" w:rsidR="00881F5F" w:rsidRDefault="00881F5F" w:rsidP="006B63C0">
            <w:pPr>
              <w:rPr>
                <w:rFonts w:eastAsia="Batang" w:cs="Arial"/>
                <w:lang w:eastAsia="ko-KR"/>
              </w:rPr>
            </w:pPr>
          </w:p>
        </w:tc>
      </w:tr>
      <w:tr w:rsidR="00F901DD" w:rsidRPr="00D95972" w14:paraId="46A9D84C" w14:textId="77777777" w:rsidTr="00941ED7">
        <w:trPr>
          <w:gridAfter w:val="1"/>
          <w:wAfter w:w="4191" w:type="dxa"/>
        </w:trPr>
        <w:tc>
          <w:tcPr>
            <w:tcW w:w="976" w:type="dxa"/>
            <w:tcBorders>
              <w:left w:val="thinThickThinSmallGap" w:sz="24" w:space="0" w:color="auto"/>
              <w:bottom w:val="nil"/>
            </w:tcBorders>
            <w:shd w:val="clear" w:color="auto" w:fill="auto"/>
          </w:tcPr>
          <w:p w14:paraId="3F7A93C4" w14:textId="77777777" w:rsidR="00F901DD" w:rsidRPr="00D95972" w:rsidRDefault="00F901DD" w:rsidP="00A9510D">
            <w:pPr>
              <w:rPr>
                <w:rFonts w:cs="Arial"/>
              </w:rPr>
            </w:pPr>
          </w:p>
        </w:tc>
        <w:tc>
          <w:tcPr>
            <w:tcW w:w="1317" w:type="dxa"/>
            <w:gridSpan w:val="2"/>
            <w:tcBorders>
              <w:bottom w:val="nil"/>
            </w:tcBorders>
            <w:shd w:val="clear" w:color="auto" w:fill="auto"/>
          </w:tcPr>
          <w:p w14:paraId="5C83AF7A"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42EFBD07" w14:textId="78C43117" w:rsidR="00F901DD" w:rsidRDefault="00F901DD" w:rsidP="00A9510D">
            <w:pPr>
              <w:overflowPunct/>
              <w:autoSpaceDE/>
              <w:autoSpaceDN/>
              <w:adjustRightInd/>
              <w:textAlignment w:val="auto"/>
            </w:pPr>
            <w:r>
              <w:t>C1-213888</w:t>
            </w:r>
          </w:p>
        </w:tc>
        <w:tc>
          <w:tcPr>
            <w:tcW w:w="4191" w:type="dxa"/>
            <w:gridSpan w:val="3"/>
            <w:tcBorders>
              <w:top w:val="single" w:sz="4" w:space="0" w:color="auto"/>
              <w:bottom w:val="single" w:sz="4" w:space="0" w:color="auto"/>
            </w:tcBorders>
            <w:shd w:val="clear" w:color="auto" w:fill="FFFFFF" w:themeFill="background1"/>
          </w:tcPr>
          <w:p w14:paraId="023389FE" w14:textId="77777777" w:rsidR="00F901DD" w:rsidRDefault="00F901DD" w:rsidP="00A9510D">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FF" w:themeFill="background1"/>
          </w:tcPr>
          <w:p w14:paraId="0E417D97" w14:textId="77777777" w:rsidR="00F901DD" w:rsidRDefault="00F901D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017BB2B3" w14:textId="77777777" w:rsidR="00F901DD" w:rsidRDefault="00F901DD" w:rsidP="00A9510D">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29E67E" w14:textId="77777777" w:rsidR="00941ED7" w:rsidRDefault="00941ED7" w:rsidP="00941ED7">
            <w:pPr>
              <w:rPr>
                <w:rFonts w:eastAsia="Batang" w:cs="Arial"/>
                <w:lang w:eastAsia="ko-KR"/>
              </w:rPr>
            </w:pPr>
            <w:r>
              <w:rPr>
                <w:rFonts w:eastAsia="Batang" w:cs="Arial"/>
                <w:lang w:eastAsia="ko-KR"/>
              </w:rPr>
              <w:t>Agreed</w:t>
            </w:r>
          </w:p>
          <w:p w14:paraId="047C2919" w14:textId="77777777" w:rsidR="00941ED7" w:rsidRDefault="00941ED7" w:rsidP="00941ED7">
            <w:pPr>
              <w:rPr>
                <w:rFonts w:eastAsia="Batang" w:cs="Arial"/>
                <w:lang w:eastAsia="ko-KR"/>
              </w:rPr>
            </w:pPr>
          </w:p>
          <w:p w14:paraId="421B8E12" w14:textId="77777777" w:rsidR="00F901DD" w:rsidRDefault="00F901DD" w:rsidP="00F901DD">
            <w:pPr>
              <w:rPr>
                <w:ins w:id="583" w:author="PeLe" w:date="2021-05-27T15:02:00Z"/>
                <w:rFonts w:eastAsia="Batang" w:cs="Arial"/>
                <w:lang w:eastAsia="ko-KR"/>
              </w:rPr>
            </w:pPr>
            <w:ins w:id="584" w:author="PeLe" w:date="2021-05-27T15:02:00Z">
              <w:r>
                <w:rPr>
                  <w:rFonts w:eastAsia="Batang" w:cs="Arial"/>
                  <w:lang w:eastAsia="ko-KR"/>
                </w:rPr>
                <w:t>Revision of C1-213399</w:t>
              </w:r>
            </w:ins>
          </w:p>
          <w:p w14:paraId="4F15F819" w14:textId="77777777" w:rsidR="00F901DD" w:rsidRDefault="00F901DD" w:rsidP="00A9510D">
            <w:pPr>
              <w:rPr>
                <w:rFonts w:eastAsia="Batang" w:cs="Arial"/>
                <w:lang w:eastAsia="ko-KR"/>
              </w:rPr>
            </w:pPr>
          </w:p>
          <w:p w14:paraId="4005150F" w14:textId="77777777" w:rsidR="00F901DD" w:rsidRDefault="00F901DD" w:rsidP="00A9510D">
            <w:pPr>
              <w:rPr>
                <w:rFonts w:eastAsia="Batang" w:cs="Arial"/>
                <w:lang w:eastAsia="ko-KR"/>
              </w:rPr>
            </w:pPr>
          </w:p>
          <w:p w14:paraId="5F0D206E" w14:textId="77777777" w:rsidR="00F901DD" w:rsidRDefault="00F901DD" w:rsidP="00A9510D">
            <w:pPr>
              <w:rPr>
                <w:rFonts w:eastAsia="Batang" w:cs="Arial"/>
                <w:lang w:eastAsia="ko-KR"/>
              </w:rPr>
            </w:pPr>
          </w:p>
          <w:p w14:paraId="0308F802" w14:textId="72767EB4" w:rsidR="00F901DD" w:rsidRDefault="00F901DD" w:rsidP="00A9510D">
            <w:pPr>
              <w:rPr>
                <w:rFonts w:eastAsia="Batang" w:cs="Arial"/>
                <w:lang w:eastAsia="ko-KR"/>
              </w:rPr>
            </w:pPr>
            <w:r>
              <w:rPr>
                <w:rFonts w:eastAsia="Batang" w:cs="Arial"/>
                <w:lang w:eastAsia="ko-KR"/>
              </w:rPr>
              <w:t>-------------------------------------------------</w:t>
            </w:r>
          </w:p>
          <w:p w14:paraId="018320EC" w14:textId="15A200E4" w:rsidR="00F901DD" w:rsidRDefault="00F901DD" w:rsidP="00A9510D">
            <w:pPr>
              <w:rPr>
                <w:rFonts w:eastAsia="Batang" w:cs="Arial"/>
                <w:lang w:eastAsia="ko-KR"/>
              </w:rPr>
            </w:pPr>
            <w:r>
              <w:rPr>
                <w:rFonts w:eastAsia="Batang" w:cs="Arial"/>
                <w:lang w:eastAsia="ko-KR"/>
              </w:rPr>
              <w:t>Revision of C1-211445</w:t>
            </w:r>
          </w:p>
          <w:p w14:paraId="1E92B170" w14:textId="77777777" w:rsidR="00F901DD" w:rsidRDefault="00F901DD" w:rsidP="00A9510D">
            <w:pPr>
              <w:rPr>
                <w:rFonts w:eastAsia="Batang" w:cs="Arial"/>
                <w:lang w:eastAsia="ko-KR"/>
              </w:rPr>
            </w:pPr>
          </w:p>
          <w:p w14:paraId="7CADE166" w14:textId="77777777" w:rsidR="00F901DD" w:rsidRDefault="00F901D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1639</w:t>
            </w:r>
          </w:p>
          <w:p w14:paraId="35ACF117" w14:textId="77777777" w:rsidR="00F901DD" w:rsidRDefault="00F901DD" w:rsidP="00A9510D">
            <w:pPr>
              <w:rPr>
                <w:rFonts w:eastAsia="Batang" w:cs="Arial"/>
                <w:lang w:eastAsia="ko-KR"/>
              </w:rPr>
            </w:pPr>
            <w:r>
              <w:rPr>
                <w:rFonts w:eastAsia="Batang" w:cs="Arial"/>
                <w:lang w:eastAsia="ko-KR"/>
              </w:rPr>
              <w:t xml:space="preserve">New rev to add </w:t>
            </w:r>
            <w:proofErr w:type="spellStart"/>
            <w:r>
              <w:rPr>
                <w:rFonts w:eastAsia="Batang" w:cs="Arial"/>
                <w:lang w:eastAsia="ko-KR"/>
              </w:rPr>
              <w:t>cosigner</w:t>
            </w:r>
            <w:proofErr w:type="spellEnd"/>
          </w:p>
        </w:tc>
      </w:tr>
      <w:tr w:rsidR="00A9510D" w:rsidRPr="00D95972" w14:paraId="13280AFD" w14:textId="77777777" w:rsidTr="00941ED7">
        <w:trPr>
          <w:gridAfter w:val="1"/>
          <w:wAfter w:w="4191" w:type="dxa"/>
        </w:trPr>
        <w:tc>
          <w:tcPr>
            <w:tcW w:w="976" w:type="dxa"/>
            <w:tcBorders>
              <w:left w:val="thinThickThinSmallGap" w:sz="24" w:space="0" w:color="auto"/>
              <w:bottom w:val="nil"/>
            </w:tcBorders>
            <w:shd w:val="clear" w:color="auto" w:fill="auto"/>
          </w:tcPr>
          <w:p w14:paraId="3E2932B3" w14:textId="77777777" w:rsidR="00A9510D" w:rsidRPr="00D95972" w:rsidRDefault="00A9510D" w:rsidP="00A9510D">
            <w:pPr>
              <w:rPr>
                <w:rFonts w:cs="Arial"/>
              </w:rPr>
            </w:pPr>
          </w:p>
        </w:tc>
        <w:tc>
          <w:tcPr>
            <w:tcW w:w="1317" w:type="dxa"/>
            <w:gridSpan w:val="2"/>
            <w:tcBorders>
              <w:bottom w:val="nil"/>
            </w:tcBorders>
            <w:shd w:val="clear" w:color="auto" w:fill="auto"/>
          </w:tcPr>
          <w:p w14:paraId="4D8AE0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3DD433F" w14:textId="34F15686" w:rsidR="00A9510D" w:rsidRDefault="00A9510D" w:rsidP="00A9510D">
            <w:pPr>
              <w:overflowPunct/>
              <w:autoSpaceDE/>
              <w:autoSpaceDN/>
              <w:adjustRightInd/>
              <w:textAlignment w:val="auto"/>
            </w:pPr>
            <w:r w:rsidRPr="00A9510D">
              <w:t>C1-213891</w:t>
            </w:r>
          </w:p>
        </w:tc>
        <w:tc>
          <w:tcPr>
            <w:tcW w:w="4191" w:type="dxa"/>
            <w:gridSpan w:val="3"/>
            <w:tcBorders>
              <w:top w:val="single" w:sz="4" w:space="0" w:color="auto"/>
              <w:bottom w:val="single" w:sz="4" w:space="0" w:color="auto"/>
            </w:tcBorders>
            <w:shd w:val="clear" w:color="auto" w:fill="FFFFFF" w:themeFill="background1"/>
          </w:tcPr>
          <w:p w14:paraId="3A69C0BF" w14:textId="77777777" w:rsidR="00A9510D" w:rsidRDefault="00A9510D" w:rsidP="00A9510D">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FF" w:themeFill="background1"/>
          </w:tcPr>
          <w:p w14:paraId="061438B5" w14:textId="77777777" w:rsidR="00A9510D"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50D018A6" w14:textId="77777777" w:rsidR="00A9510D" w:rsidRDefault="00A9510D" w:rsidP="00A9510D">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85D26E" w14:textId="5D10D93B" w:rsidR="00941ED7" w:rsidRDefault="00941ED7" w:rsidP="00A9510D">
            <w:pPr>
              <w:rPr>
                <w:rFonts w:eastAsia="Batang" w:cs="Arial"/>
                <w:lang w:eastAsia="ko-KR"/>
              </w:rPr>
            </w:pPr>
            <w:r>
              <w:rPr>
                <w:rFonts w:eastAsia="Batang" w:cs="Arial"/>
                <w:lang w:eastAsia="ko-KR"/>
              </w:rPr>
              <w:t>Postponed</w:t>
            </w:r>
          </w:p>
          <w:p w14:paraId="1399DE03" w14:textId="77777777" w:rsidR="00941ED7" w:rsidRDefault="00941ED7" w:rsidP="00A9510D">
            <w:pPr>
              <w:rPr>
                <w:rFonts w:eastAsia="Batang" w:cs="Arial"/>
                <w:lang w:eastAsia="ko-KR"/>
              </w:rPr>
            </w:pPr>
          </w:p>
          <w:p w14:paraId="0A5AD332" w14:textId="6A6A85BF" w:rsidR="00A9510D" w:rsidRDefault="00A9510D" w:rsidP="00A9510D">
            <w:pPr>
              <w:rPr>
                <w:rFonts w:eastAsia="Batang" w:cs="Arial"/>
                <w:lang w:eastAsia="ko-KR"/>
              </w:rPr>
            </w:pPr>
            <w:ins w:id="585" w:author="PeLe" w:date="2021-05-27T18:05:00Z">
              <w:r>
                <w:rPr>
                  <w:rFonts w:eastAsia="Batang" w:cs="Arial"/>
                  <w:lang w:eastAsia="ko-KR"/>
                </w:rPr>
                <w:t>Revision of C1-213404</w:t>
              </w:r>
            </w:ins>
          </w:p>
          <w:p w14:paraId="3FED26BE" w14:textId="07F41D6B" w:rsidR="00C66867" w:rsidRDefault="00C66867" w:rsidP="00A9510D">
            <w:pPr>
              <w:rPr>
                <w:rFonts w:eastAsia="Batang" w:cs="Arial"/>
                <w:lang w:eastAsia="ko-KR"/>
              </w:rPr>
            </w:pPr>
          </w:p>
          <w:p w14:paraId="3B1955E8" w14:textId="511F4B29" w:rsidR="00C66867" w:rsidRDefault="00C66867" w:rsidP="00A9510D">
            <w:pPr>
              <w:rPr>
                <w:rFonts w:eastAsia="Batang" w:cs="Arial"/>
                <w:lang w:eastAsia="ko-KR"/>
              </w:rPr>
            </w:pPr>
            <w:r>
              <w:rPr>
                <w:rFonts w:eastAsia="Batang" w:cs="Arial"/>
                <w:lang w:eastAsia="ko-KR"/>
              </w:rPr>
              <w:t>Ivo Fri 1346</w:t>
            </w:r>
            <w:r w:rsidR="0013090E">
              <w:rPr>
                <w:rFonts w:eastAsia="Batang" w:cs="Arial"/>
                <w:lang w:eastAsia="ko-KR"/>
              </w:rPr>
              <w:t>/1407</w:t>
            </w:r>
          </w:p>
          <w:p w14:paraId="438040E3" w14:textId="74059B16" w:rsidR="00C66867" w:rsidRDefault="00C66867" w:rsidP="00A9510D">
            <w:pPr>
              <w:rPr>
                <w:ins w:id="586" w:author="PeLe" w:date="2021-05-27T18:05:00Z"/>
                <w:rFonts w:eastAsia="Batang" w:cs="Arial"/>
                <w:lang w:eastAsia="ko-KR"/>
              </w:rPr>
            </w:pPr>
            <w:r>
              <w:rPr>
                <w:rFonts w:eastAsia="Batang" w:cs="Arial"/>
                <w:lang w:eastAsia="ko-KR"/>
              </w:rPr>
              <w:t>Request to postpone</w:t>
            </w:r>
          </w:p>
          <w:p w14:paraId="4091058F" w14:textId="168F1665" w:rsidR="00A9510D" w:rsidRDefault="00A9510D" w:rsidP="00A9510D">
            <w:pPr>
              <w:rPr>
                <w:ins w:id="587" w:author="PeLe" w:date="2021-05-27T18:05:00Z"/>
                <w:rFonts w:eastAsia="Batang" w:cs="Arial"/>
                <w:lang w:eastAsia="ko-KR"/>
              </w:rPr>
            </w:pPr>
            <w:ins w:id="588" w:author="PeLe" w:date="2021-05-27T18:05:00Z">
              <w:r>
                <w:rPr>
                  <w:rFonts w:eastAsia="Batang" w:cs="Arial"/>
                  <w:lang w:eastAsia="ko-KR"/>
                </w:rPr>
                <w:t>_________________________________________</w:t>
              </w:r>
            </w:ins>
          </w:p>
          <w:p w14:paraId="5A4E682D" w14:textId="299126FA" w:rsidR="00A9510D" w:rsidRDefault="00A9510D" w:rsidP="00A9510D">
            <w:pPr>
              <w:rPr>
                <w:rFonts w:eastAsia="Batang" w:cs="Arial"/>
                <w:lang w:eastAsia="ko-KR"/>
              </w:rPr>
            </w:pPr>
            <w:r>
              <w:rPr>
                <w:rFonts w:eastAsia="Batang" w:cs="Arial"/>
                <w:lang w:eastAsia="ko-KR"/>
              </w:rPr>
              <w:t>Cover page, tick affected box</w:t>
            </w:r>
          </w:p>
          <w:p w14:paraId="0CFF7851" w14:textId="77777777" w:rsidR="00A9510D" w:rsidRDefault="00A9510D" w:rsidP="00A9510D">
            <w:pPr>
              <w:rPr>
                <w:rFonts w:eastAsia="Batang" w:cs="Arial"/>
                <w:lang w:eastAsia="ko-KR"/>
              </w:rPr>
            </w:pPr>
          </w:p>
          <w:p w14:paraId="3FB7797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CBBB35A" w14:textId="77777777" w:rsidR="00A9510D" w:rsidRDefault="00A9510D" w:rsidP="00A9510D">
            <w:pPr>
              <w:rPr>
                <w:rFonts w:eastAsia="Batang" w:cs="Arial"/>
                <w:lang w:eastAsia="ko-KR"/>
              </w:rPr>
            </w:pPr>
            <w:r>
              <w:rPr>
                <w:rFonts w:eastAsia="Batang" w:cs="Arial"/>
                <w:lang w:eastAsia="ko-KR"/>
              </w:rPr>
              <w:t>Rev required</w:t>
            </w:r>
          </w:p>
          <w:p w14:paraId="47DC7DD4" w14:textId="77777777" w:rsidR="00A9510D" w:rsidRDefault="00A9510D" w:rsidP="00A9510D">
            <w:pPr>
              <w:rPr>
                <w:rFonts w:eastAsia="Batang" w:cs="Arial"/>
                <w:lang w:eastAsia="ko-KR"/>
              </w:rPr>
            </w:pPr>
          </w:p>
          <w:p w14:paraId="70D40AD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11B12910" w14:textId="77777777" w:rsidR="00A9510D" w:rsidRDefault="00A9510D" w:rsidP="00A9510D">
            <w:pPr>
              <w:rPr>
                <w:rFonts w:eastAsia="Batang" w:cs="Arial"/>
                <w:lang w:eastAsia="ko-KR"/>
              </w:rPr>
            </w:pPr>
            <w:r>
              <w:rPr>
                <w:rFonts w:eastAsia="Batang" w:cs="Arial"/>
                <w:lang w:eastAsia="ko-KR"/>
              </w:rPr>
              <w:t>Rev required</w:t>
            </w:r>
          </w:p>
          <w:p w14:paraId="5480F299" w14:textId="77777777" w:rsidR="00A9510D" w:rsidRDefault="00A9510D" w:rsidP="00A9510D">
            <w:pPr>
              <w:rPr>
                <w:rFonts w:eastAsia="Batang" w:cs="Arial"/>
                <w:lang w:eastAsia="ko-KR"/>
              </w:rPr>
            </w:pPr>
          </w:p>
          <w:p w14:paraId="71E7C2B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63265008" w14:textId="77777777" w:rsidR="00A9510D" w:rsidRDefault="00A9510D" w:rsidP="00A9510D">
            <w:pPr>
              <w:rPr>
                <w:rFonts w:eastAsia="Batang" w:cs="Arial"/>
                <w:lang w:eastAsia="ko-KR"/>
              </w:rPr>
            </w:pPr>
            <w:r>
              <w:rPr>
                <w:rFonts w:eastAsia="Batang" w:cs="Arial"/>
                <w:lang w:eastAsia="ko-KR"/>
              </w:rPr>
              <w:t>Provides revision</w:t>
            </w:r>
          </w:p>
          <w:p w14:paraId="4FD9237D" w14:textId="77777777" w:rsidR="00A9510D" w:rsidRDefault="00A9510D" w:rsidP="00A9510D">
            <w:pPr>
              <w:rPr>
                <w:rFonts w:eastAsia="Batang" w:cs="Arial"/>
                <w:lang w:eastAsia="ko-KR"/>
              </w:rPr>
            </w:pPr>
          </w:p>
          <w:p w14:paraId="5833516B" w14:textId="77777777" w:rsidR="00A9510D" w:rsidRDefault="00A9510D" w:rsidP="00A9510D">
            <w:pPr>
              <w:rPr>
                <w:rFonts w:eastAsia="Batang" w:cs="Arial"/>
                <w:lang w:eastAsia="ko-KR"/>
              </w:rPr>
            </w:pPr>
            <w:r>
              <w:rPr>
                <w:rFonts w:eastAsia="Batang" w:cs="Arial"/>
                <w:lang w:eastAsia="ko-KR"/>
              </w:rPr>
              <w:lastRenderedPageBreak/>
              <w:t xml:space="preserve">Roland </w:t>
            </w:r>
            <w:proofErr w:type="spellStart"/>
            <w:r>
              <w:rPr>
                <w:rFonts w:eastAsia="Batang" w:cs="Arial"/>
                <w:lang w:eastAsia="ko-KR"/>
              </w:rPr>
              <w:t>fri</w:t>
            </w:r>
            <w:proofErr w:type="spellEnd"/>
            <w:r>
              <w:rPr>
                <w:rFonts w:eastAsia="Batang" w:cs="Arial"/>
                <w:lang w:eastAsia="ko-KR"/>
              </w:rPr>
              <w:t xml:space="preserve"> 1153</w:t>
            </w:r>
          </w:p>
          <w:p w14:paraId="43C75C00" w14:textId="77777777" w:rsidR="00A9510D" w:rsidRDefault="00A9510D" w:rsidP="00A9510D">
            <w:pPr>
              <w:rPr>
                <w:rFonts w:eastAsia="Batang" w:cs="Arial"/>
                <w:lang w:eastAsia="ko-KR"/>
              </w:rPr>
            </w:pPr>
            <w:r>
              <w:rPr>
                <w:rFonts w:eastAsia="Batang" w:cs="Arial"/>
                <w:lang w:eastAsia="ko-KR"/>
              </w:rPr>
              <w:t>Comment</w:t>
            </w:r>
          </w:p>
          <w:p w14:paraId="52213594" w14:textId="77777777" w:rsidR="00A9510D" w:rsidRDefault="00A9510D" w:rsidP="00A9510D">
            <w:pPr>
              <w:rPr>
                <w:rFonts w:eastAsia="Batang" w:cs="Arial"/>
                <w:lang w:eastAsia="ko-KR"/>
              </w:rPr>
            </w:pPr>
          </w:p>
          <w:p w14:paraId="5F1156D7" w14:textId="77777777" w:rsidR="00A9510D" w:rsidRDefault="00A9510D" w:rsidP="00A9510D">
            <w:pPr>
              <w:rPr>
                <w:rFonts w:eastAsia="Batang" w:cs="Arial"/>
                <w:lang w:eastAsia="ko-KR"/>
              </w:rPr>
            </w:pPr>
            <w:r>
              <w:rPr>
                <w:rFonts w:eastAsia="Batang" w:cs="Arial"/>
                <w:lang w:eastAsia="ko-KR"/>
              </w:rPr>
              <w:t>Lin Mon 0430</w:t>
            </w:r>
          </w:p>
          <w:p w14:paraId="373D5B69" w14:textId="77777777" w:rsidR="00A9510D" w:rsidRDefault="00A9510D" w:rsidP="00A9510D">
            <w:pPr>
              <w:rPr>
                <w:rFonts w:eastAsia="Batang" w:cs="Arial"/>
                <w:lang w:eastAsia="ko-KR"/>
              </w:rPr>
            </w:pPr>
            <w:r>
              <w:rPr>
                <w:rFonts w:eastAsia="Batang" w:cs="Arial"/>
                <w:lang w:eastAsia="ko-KR"/>
              </w:rPr>
              <w:t>Replies</w:t>
            </w:r>
          </w:p>
          <w:p w14:paraId="47E894CD" w14:textId="77777777" w:rsidR="00A9510D" w:rsidRDefault="00A9510D" w:rsidP="00A9510D">
            <w:pPr>
              <w:rPr>
                <w:rFonts w:eastAsia="Batang" w:cs="Arial"/>
                <w:lang w:eastAsia="ko-KR"/>
              </w:rPr>
            </w:pPr>
          </w:p>
          <w:p w14:paraId="40A14527" w14:textId="77777777" w:rsidR="00A9510D" w:rsidRDefault="00A9510D" w:rsidP="00A9510D">
            <w:pPr>
              <w:rPr>
                <w:rFonts w:eastAsia="Batang" w:cs="Arial"/>
                <w:lang w:eastAsia="ko-KR"/>
              </w:rPr>
            </w:pPr>
            <w:r>
              <w:rPr>
                <w:rFonts w:eastAsia="Batang" w:cs="Arial"/>
                <w:lang w:eastAsia="ko-KR"/>
              </w:rPr>
              <w:t>Ivo wed 1343</w:t>
            </w:r>
          </w:p>
          <w:p w14:paraId="05E6CA5B" w14:textId="77777777" w:rsidR="00A9510D" w:rsidRDefault="00A9510D" w:rsidP="00A9510D">
            <w:pPr>
              <w:rPr>
                <w:rFonts w:eastAsia="Batang" w:cs="Arial"/>
                <w:lang w:eastAsia="ko-KR"/>
              </w:rPr>
            </w:pPr>
            <w:r>
              <w:rPr>
                <w:rFonts w:eastAsia="Batang" w:cs="Arial"/>
                <w:lang w:eastAsia="ko-KR"/>
              </w:rPr>
              <w:t xml:space="preserve">Comments, same as </w:t>
            </w:r>
            <w:proofErr w:type="spellStart"/>
            <w:r>
              <w:rPr>
                <w:rFonts w:eastAsia="Batang" w:cs="Arial"/>
                <w:lang w:eastAsia="ko-KR"/>
              </w:rPr>
              <w:t>roland</w:t>
            </w:r>
            <w:proofErr w:type="spellEnd"/>
          </w:p>
          <w:p w14:paraId="01EDA8BB" w14:textId="77777777" w:rsidR="00A9510D" w:rsidRDefault="00A9510D" w:rsidP="00A9510D">
            <w:pPr>
              <w:rPr>
                <w:rFonts w:eastAsia="Batang" w:cs="Arial"/>
                <w:lang w:eastAsia="ko-KR"/>
              </w:rPr>
            </w:pPr>
          </w:p>
          <w:p w14:paraId="156EACBB" w14:textId="77777777" w:rsidR="00A9510D" w:rsidRDefault="00A9510D" w:rsidP="00A9510D">
            <w:pPr>
              <w:rPr>
                <w:rFonts w:eastAsia="Batang" w:cs="Arial"/>
                <w:lang w:eastAsia="ko-KR"/>
              </w:rPr>
            </w:pPr>
            <w:r>
              <w:rPr>
                <w:rFonts w:eastAsia="Batang" w:cs="Arial"/>
                <w:lang w:eastAsia="ko-KR"/>
              </w:rPr>
              <w:t>Lin wed 1751</w:t>
            </w:r>
          </w:p>
          <w:p w14:paraId="51E54E83" w14:textId="77777777" w:rsidR="00A9510D" w:rsidRDefault="00A9510D" w:rsidP="00A9510D">
            <w:pPr>
              <w:rPr>
                <w:rFonts w:eastAsia="Batang" w:cs="Arial"/>
                <w:lang w:eastAsia="ko-KR"/>
              </w:rPr>
            </w:pPr>
            <w:r>
              <w:rPr>
                <w:rFonts w:eastAsia="Batang" w:cs="Arial"/>
                <w:lang w:eastAsia="ko-KR"/>
              </w:rPr>
              <w:t>comment</w:t>
            </w:r>
          </w:p>
          <w:p w14:paraId="6501DA7E" w14:textId="77777777" w:rsidR="00A9510D" w:rsidRDefault="00A9510D" w:rsidP="00A9510D">
            <w:pPr>
              <w:rPr>
                <w:rFonts w:eastAsia="Batang" w:cs="Arial"/>
                <w:lang w:eastAsia="ko-KR"/>
              </w:rPr>
            </w:pPr>
          </w:p>
        </w:tc>
      </w:tr>
      <w:tr w:rsidR="00C67DCC" w:rsidRPr="00D95972" w14:paraId="280B0B1B" w14:textId="77777777" w:rsidTr="0036627F">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36627F">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DCABB92" w14:textId="4498EE82" w:rsidR="00D42291" w:rsidRDefault="003108D7" w:rsidP="00D42291">
            <w:pPr>
              <w:overflowPunct/>
              <w:autoSpaceDE/>
              <w:autoSpaceDN/>
              <w:adjustRightInd/>
              <w:textAlignment w:val="auto"/>
            </w:pPr>
            <w:hyperlink r:id="rId177"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FF"/>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3496D" w14:textId="77777777" w:rsidR="0036627F" w:rsidRDefault="0036627F" w:rsidP="00D42291">
            <w:pPr>
              <w:rPr>
                <w:rFonts w:eastAsia="Batang" w:cs="Arial"/>
                <w:lang w:eastAsia="ko-KR"/>
              </w:rPr>
            </w:pPr>
            <w:r>
              <w:rPr>
                <w:rFonts w:eastAsia="Batang" w:cs="Arial"/>
                <w:lang w:eastAsia="ko-KR"/>
              </w:rPr>
              <w:t>Noted</w:t>
            </w:r>
          </w:p>
          <w:p w14:paraId="1359EE5C" w14:textId="5AF8A5F3"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092FD841" w14:textId="77777777" w:rsidTr="00F54BEE">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0DD8189" w14:textId="558AB349" w:rsidR="00D42291" w:rsidRDefault="003108D7" w:rsidP="00D42291">
            <w:pPr>
              <w:overflowPunct/>
              <w:autoSpaceDE/>
              <w:autoSpaceDN/>
              <w:adjustRightInd/>
              <w:textAlignment w:val="auto"/>
            </w:pPr>
            <w:hyperlink r:id="rId178"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FF"/>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162F" w14:textId="77777777" w:rsidR="00F54BEE" w:rsidRDefault="00F54BEE" w:rsidP="00D42291">
            <w:pPr>
              <w:rPr>
                <w:rFonts w:eastAsia="Batang" w:cs="Arial"/>
                <w:lang w:eastAsia="ko-KR"/>
              </w:rPr>
            </w:pPr>
            <w:r>
              <w:rPr>
                <w:rFonts w:eastAsia="Batang" w:cs="Arial"/>
                <w:lang w:eastAsia="ko-KR"/>
              </w:rPr>
              <w:t>Agreed</w:t>
            </w:r>
          </w:p>
          <w:p w14:paraId="0B424A7A" w14:textId="20E87F15" w:rsidR="00D42291" w:rsidRDefault="00D42291" w:rsidP="00D42291">
            <w:pPr>
              <w:rPr>
                <w:rFonts w:eastAsia="Batang" w:cs="Arial"/>
                <w:lang w:eastAsia="ko-KR"/>
              </w:rPr>
            </w:pPr>
          </w:p>
        </w:tc>
      </w:tr>
      <w:tr w:rsidR="00D42291" w:rsidRPr="00D95972" w14:paraId="6DA9EC58" w14:textId="77777777" w:rsidTr="00941ED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118ECC4" w14:textId="7801141F" w:rsidR="00D42291" w:rsidRDefault="003108D7" w:rsidP="00D42291">
            <w:pPr>
              <w:overflowPunct/>
              <w:autoSpaceDE/>
              <w:autoSpaceDN/>
              <w:adjustRightInd/>
              <w:textAlignment w:val="auto"/>
            </w:pPr>
            <w:hyperlink r:id="rId179"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FF"/>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64632" w14:textId="77777777" w:rsidR="00F54BEE" w:rsidRDefault="00F54BEE" w:rsidP="00D42291">
            <w:pPr>
              <w:rPr>
                <w:rFonts w:eastAsia="Batang" w:cs="Arial"/>
                <w:lang w:eastAsia="ko-KR"/>
              </w:rPr>
            </w:pPr>
            <w:r>
              <w:rPr>
                <w:rFonts w:eastAsia="Batang" w:cs="Arial"/>
                <w:lang w:eastAsia="ko-KR"/>
              </w:rPr>
              <w:t>Agreed</w:t>
            </w:r>
          </w:p>
          <w:p w14:paraId="1C0E5A46" w14:textId="0B3FCADD" w:rsidR="00D42291" w:rsidRDefault="00D42291" w:rsidP="00D42291">
            <w:pPr>
              <w:rPr>
                <w:rFonts w:eastAsia="Batang" w:cs="Arial"/>
                <w:lang w:eastAsia="ko-KR"/>
              </w:rPr>
            </w:pPr>
          </w:p>
        </w:tc>
      </w:tr>
      <w:tr w:rsidR="00D42291" w:rsidRPr="00D95972" w14:paraId="3120A004" w14:textId="77777777" w:rsidTr="00941ED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DCAF64" w14:textId="7BCD0143" w:rsidR="00D42291" w:rsidRDefault="003108D7" w:rsidP="00D42291">
            <w:pPr>
              <w:overflowPunct/>
              <w:autoSpaceDE/>
              <w:autoSpaceDN/>
              <w:adjustRightInd/>
              <w:textAlignment w:val="auto"/>
            </w:pPr>
            <w:hyperlink r:id="rId180"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FF"/>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598B" w14:textId="77777777" w:rsidR="00941ED7" w:rsidRDefault="00941ED7" w:rsidP="00D42291">
            <w:pPr>
              <w:rPr>
                <w:rFonts w:eastAsia="Batang" w:cs="Arial"/>
                <w:lang w:eastAsia="ko-KR"/>
              </w:rPr>
            </w:pPr>
            <w:r>
              <w:rPr>
                <w:rFonts w:eastAsia="Batang" w:cs="Arial"/>
                <w:lang w:eastAsia="ko-KR"/>
              </w:rPr>
              <w:t>Postponed</w:t>
            </w:r>
          </w:p>
          <w:p w14:paraId="6CB6CE6A" w14:textId="10E6C29A" w:rsidR="00D42291" w:rsidRDefault="00BF405C"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941ED7">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FF"/>
          </w:tcPr>
          <w:p w14:paraId="12059B92" w14:textId="77777777" w:rsidR="00BD30A3" w:rsidRPr="00686378" w:rsidRDefault="003108D7" w:rsidP="00F2145B">
            <w:hyperlink r:id="rId181"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FF"/>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DD777" w14:textId="77777777" w:rsidR="00941ED7" w:rsidRDefault="00941ED7" w:rsidP="00F2145B">
            <w:pPr>
              <w:rPr>
                <w:rFonts w:cs="Arial"/>
                <w:color w:val="000000"/>
                <w:lang w:val="en-US"/>
              </w:rPr>
            </w:pPr>
            <w:r>
              <w:rPr>
                <w:rFonts w:cs="Arial"/>
                <w:color w:val="000000"/>
                <w:lang w:val="en-US"/>
              </w:rPr>
              <w:t>Agreed</w:t>
            </w:r>
          </w:p>
          <w:p w14:paraId="2C2501A4" w14:textId="2AAC3444" w:rsidR="00BD30A3" w:rsidRDefault="00BD30A3" w:rsidP="00F2145B">
            <w:pPr>
              <w:rPr>
                <w:rFonts w:cs="Arial"/>
                <w:color w:val="000000"/>
                <w:lang w:val="en-US"/>
              </w:rPr>
            </w:pPr>
            <w:r>
              <w:rPr>
                <w:rFonts w:cs="Arial"/>
                <w:color w:val="000000"/>
                <w:lang w:val="en-US"/>
              </w:rPr>
              <w:t>Shifted from 16.2.4.1</w:t>
            </w:r>
          </w:p>
        </w:tc>
      </w:tr>
      <w:tr w:rsidR="00790625" w:rsidRPr="00D95972" w14:paraId="0BCCD69A" w14:textId="77777777" w:rsidTr="00941ED7">
        <w:trPr>
          <w:gridAfter w:val="1"/>
          <w:wAfter w:w="4191" w:type="dxa"/>
        </w:trPr>
        <w:tc>
          <w:tcPr>
            <w:tcW w:w="976" w:type="dxa"/>
            <w:tcBorders>
              <w:left w:val="thinThickThinSmallGap" w:sz="24" w:space="0" w:color="auto"/>
              <w:bottom w:val="nil"/>
            </w:tcBorders>
            <w:shd w:val="clear" w:color="auto" w:fill="auto"/>
          </w:tcPr>
          <w:p w14:paraId="4D51F0FB" w14:textId="77777777" w:rsidR="00790625" w:rsidRPr="00D95972" w:rsidRDefault="00790625" w:rsidP="00E81E2B">
            <w:pPr>
              <w:rPr>
                <w:rFonts w:cs="Arial"/>
              </w:rPr>
            </w:pPr>
          </w:p>
        </w:tc>
        <w:tc>
          <w:tcPr>
            <w:tcW w:w="1317" w:type="dxa"/>
            <w:gridSpan w:val="2"/>
            <w:tcBorders>
              <w:bottom w:val="nil"/>
            </w:tcBorders>
            <w:shd w:val="clear" w:color="auto" w:fill="auto"/>
          </w:tcPr>
          <w:p w14:paraId="5B96BBC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40AE9F07" w14:textId="02204641" w:rsidR="00790625" w:rsidRDefault="00790625" w:rsidP="00E81E2B">
            <w:pPr>
              <w:overflowPunct/>
              <w:autoSpaceDE/>
              <w:autoSpaceDN/>
              <w:adjustRightInd/>
              <w:textAlignment w:val="auto"/>
            </w:pPr>
            <w:r w:rsidRPr="00790625">
              <w:t>C1-213795</w:t>
            </w:r>
          </w:p>
        </w:tc>
        <w:tc>
          <w:tcPr>
            <w:tcW w:w="4191" w:type="dxa"/>
            <w:gridSpan w:val="3"/>
            <w:tcBorders>
              <w:top w:val="single" w:sz="4" w:space="0" w:color="auto"/>
              <w:bottom w:val="single" w:sz="4" w:space="0" w:color="auto"/>
            </w:tcBorders>
            <w:shd w:val="clear" w:color="auto" w:fill="FFFFFF"/>
          </w:tcPr>
          <w:p w14:paraId="0617B24D" w14:textId="77777777" w:rsidR="00790625" w:rsidRDefault="00790625" w:rsidP="00E81E2B">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561FF6E2"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34F1DCF" w14:textId="77777777" w:rsidR="00790625" w:rsidRDefault="00790625" w:rsidP="00E81E2B">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AF10B0" w14:textId="77777777" w:rsidR="00941ED7" w:rsidRDefault="00941ED7" w:rsidP="00E81E2B">
            <w:pPr>
              <w:rPr>
                <w:rFonts w:eastAsia="Batang" w:cs="Arial"/>
                <w:lang w:eastAsia="ko-KR"/>
              </w:rPr>
            </w:pPr>
            <w:r>
              <w:rPr>
                <w:rFonts w:eastAsia="Batang" w:cs="Arial"/>
                <w:lang w:eastAsia="ko-KR"/>
              </w:rPr>
              <w:t>Agreed</w:t>
            </w:r>
          </w:p>
          <w:p w14:paraId="76519387" w14:textId="4A1FC400" w:rsidR="00790625" w:rsidRDefault="00790625" w:rsidP="00E81E2B">
            <w:pPr>
              <w:rPr>
                <w:rFonts w:eastAsia="Batang" w:cs="Arial"/>
                <w:lang w:eastAsia="ko-KR"/>
              </w:rPr>
            </w:pPr>
            <w:ins w:id="589" w:author="PeLe" w:date="2021-05-27T08:51:00Z">
              <w:r>
                <w:rPr>
                  <w:rFonts w:eastAsia="Batang" w:cs="Arial"/>
                  <w:lang w:eastAsia="ko-KR"/>
                </w:rPr>
                <w:t>Revision of C1-213516</w:t>
              </w:r>
            </w:ins>
          </w:p>
          <w:p w14:paraId="4C966BBB" w14:textId="41AFC6B7" w:rsidR="00F75200" w:rsidRDefault="00F75200" w:rsidP="00E81E2B">
            <w:pPr>
              <w:rPr>
                <w:rFonts w:eastAsia="Batang" w:cs="Arial"/>
                <w:lang w:eastAsia="ko-KR"/>
              </w:rPr>
            </w:pPr>
          </w:p>
          <w:p w14:paraId="0F6735E5" w14:textId="05AAD58A" w:rsidR="00F75200" w:rsidRDefault="00F75200" w:rsidP="00E81E2B">
            <w:pPr>
              <w:rPr>
                <w:rFonts w:eastAsia="Batang" w:cs="Arial"/>
                <w:lang w:eastAsia="ko-KR"/>
              </w:rPr>
            </w:pPr>
            <w:r>
              <w:rPr>
                <w:rFonts w:eastAsia="Batang" w:cs="Arial"/>
                <w:lang w:eastAsia="ko-KR"/>
              </w:rPr>
              <w:t>Lin Fri 1209</w:t>
            </w:r>
          </w:p>
          <w:p w14:paraId="05CEB2CD" w14:textId="595C7133" w:rsidR="00F75200" w:rsidRDefault="00F75200" w:rsidP="00E81E2B">
            <w:pPr>
              <w:rPr>
                <w:ins w:id="590" w:author="PeLe" w:date="2021-05-27T08:51:00Z"/>
                <w:rFonts w:eastAsia="Batang" w:cs="Arial"/>
                <w:lang w:eastAsia="ko-KR"/>
              </w:rPr>
            </w:pPr>
            <w:r>
              <w:rPr>
                <w:rFonts w:eastAsia="Batang" w:cs="Arial"/>
                <w:lang w:eastAsia="ko-KR"/>
              </w:rPr>
              <w:t>fine</w:t>
            </w:r>
          </w:p>
          <w:p w14:paraId="0191D50F" w14:textId="52A746BD" w:rsidR="00790625" w:rsidRDefault="00790625" w:rsidP="00E81E2B">
            <w:pPr>
              <w:rPr>
                <w:ins w:id="591" w:author="PeLe" w:date="2021-05-27T08:51:00Z"/>
                <w:rFonts w:eastAsia="Batang" w:cs="Arial"/>
                <w:lang w:eastAsia="ko-KR"/>
              </w:rPr>
            </w:pPr>
            <w:ins w:id="592" w:author="PeLe" w:date="2021-05-27T08:51:00Z">
              <w:r>
                <w:rPr>
                  <w:rFonts w:eastAsia="Batang" w:cs="Arial"/>
                  <w:lang w:eastAsia="ko-KR"/>
                </w:rPr>
                <w:t>_________________________________________</w:t>
              </w:r>
            </w:ins>
          </w:p>
          <w:p w14:paraId="2D3762A5" w14:textId="2B33E981" w:rsidR="00790625" w:rsidRDefault="00790625" w:rsidP="00E81E2B">
            <w:pPr>
              <w:rPr>
                <w:rFonts w:eastAsia="Batang" w:cs="Arial"/>
                <w:lang w:eastAsia="ko-KR"/>
              </w:rPr>
            </w:pPr>
            <w:r>
              <w:rPr>
                <w:rFonts w:eastAsia="Batang" w:cs="Arial"/>
                <w:lang w:eastAsia="ko-KR"/>
              </w:rPr>
              <w:t>Lin Mon 0222</w:t>
            </w:r>
          </w:p>
          <w:p w14:paraId="40D0229E" w14:textId="77777777" w:rsidR="00790625" w:rsidRDefault="00790625" w:rsidP="00E81E2B">
            <w:pPr>
              <w:rPr>
                <w:rFonts w:eastAsia="Batang" w:cs="Arial"/>
                <w:lang w:eastAsia="ko-KR"/>
              </w:rPr>
            </w:pPr>
            <w:r>
              <w:rPr>
                <w:rFonts w:eastAsia="Batang" w:cs="Arial"/>
                <w:lang w:eastAsia="ko-KR"/>
              </w:rPr>
              <w:t>Revision required</w:t>
            </w:r>
          </w:p>
        </w:tc>
      </w:tr>
      <w:tr w:rsidR="00790625" w:rsidRPr="00D95972" w14:paraId="49C9114E" w14:textId="77777777" w:rsidTr="00941ED7">
        <w:trPr>
          <w:gridAfter w:val="1"/>
          <w:wAfter w:w="4191" w:type="dxa"/>
        </w:trPr>
        <w:tc>
          <w:tcPr>
            <w:tcW w:w="976" w:type="dxa"/>
            <w:tcBorders>
              <w:left w:val="thinThickThinSmallGap" w:sz="24" w:space="0" w:color="auto"/>
              <w:bottom w:val="nil"/>
            </w:tcBorders>
            <w:shd w:val="clear" w:color="auto" w:fill="auto"/>
          </w:tcPr>
          <w:p w14:paraId="6A9F4F4D" w14:textId="77777777" w:rsidR="00790625" w:rsidRPr="00D95972" w:rsidRDefault="00790625" w:rsidP="00E81E2B">
            <w:pPr>
              <w:rPr>
                <w:rFonts w:cs="Arial"/>
              </w:rPr>
            </w:pPr>
          </w:p>
        </w:tc>
        <w:tc>
          <w:tcPr>
            <w:tcW w:w="1317" w:type="dxa"/>
            <w:gridSpan w:val="2"/>
            <w:tcBorders>
              <w:bottom w:val="nil"/>
            </w:tcBorders>
            <w:shd w:val="clear" w:color="auto" w:fill="auto"/>
          </w:tcPr>
          <w:p w14:paraId="7CB2352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5BAE26DB" w14:textId="6D2018C0" w:rsidR="00790625" w:rsidRDefault="00790625" w:rsidP="00E81E2B">
            <w:pPr>
              <w:overflowPunct/>
              <w:autoSpaceDE/>
              <w:autoSpaceDN/>
              <w:adjustRightInd/>
              <w:textAlignment w:val="auto"/>
            </w:pPr>
            <w:r w:rsidRPr="00790625">
              <w:t>C1-213796</w:t>
            </w:r>
          </w:p>
        </w:tc>
        <w:tc>
          <w:tcPr>
            <w:tcW w:w="4191" w:type="dxa"/>
            <w:gridSpan w:val="3"/>
            <w:tcBorders>
              <w:top w:val="single" w:sz="4" w:space="0" w:color="auto"/>
              <w:bottom w:val="single" w:sz="4" w:space="0" w:color="auto"/>
            </w:tcBorders>
            <w:shd w:val="clear" w:color="auto" w:fill="FFFFFF"/>
          </w:tcPr>
          <w:p w14:paraId="43158BFB" w14:textId="77777777" w:rsidR="00790625" w:rsidRDefault="00790625" w:rsidP="00E81E2B">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2CA7EFA8"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1A1C0D8" w14:textId="77777777" w:rsidR="00790625" w:rsidRDefault="00790625" w:rsidP="00E81E2B">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5ADD86" w14:textId="77777777" w:rsidR="00941ED7" w:rsidRDefault="00941ED7" w:rsidP="00E81E2B">
            <w:pPr>
              <w:rPr>
                <w:rFonts w:eastAsia="Batang" w:cs="Arial"/>
                <w:lang w:eastAsia="ko-KR"/>
              </w:rPr>
            </w:pPr>
            <w:r>
              <w:rPr>
                <w:rFonts w:eastAsia="Batang" w:cs="Arial"/>
                <w:lang w:eastAsia="ko-KR"/>
              </w:rPr>
              <w:t>Agreed</w:t>
            </w:r>
          </w:p>
          <w:p w14:paraId="04510F59" w14:textId="3A1FFDDD" w:rsidR="00790625" w:rsidRDefault="00790625" w:rsidP="00E81E2B">
            <w:pPr>
              <w:rPr>
                <w:rFonts w:eastAsia="Batang" w:cs="Arial"/>
                <w:lang w:eastAsia="ko-KR"/>
              </w:rPr>
            </w:pPr>
            <w:ins w:id="593" w:author="PeLe" w:date="2021-05-27T08:59:00Z">
              <w:r>
                <w:rPr>
                  <w:rFonts w:eastAsia="Batang" w:cs="Arial"/>
                  <w:lang w:eastAsia="ko-KR"/>
                </w:rPr>
                <w:t>Revision of C1-213517</w:t>
              </w:r>
            </w:ins>
          </w:p>
          <w:p w14:paraId="341468E4" w14:textId="0E08C16E" w:rsidR="00F75200" w:rsidRDefault="00F75200" w:rsidP="00E81E2B">
            <w:pPr>
              <w:rPr>
                <w:rFonts w:eastAsia="Batang" w:cs="Arial"/>
                <w:lang w:eastAsia="ko-KR"/>
              </w:rPr>
            </w:pPr>
          </w:p>
          <w:p w14:paraId="00F16132" w14:textId="69465967" w:rsidR="00F75200" w:rsidRDefault="00F75200" w:rsidP="00E81E2B">
            <w:pPr>
              <w:rPr>
                <w:rFonts w:eastAsia="Batang" w:cs="Arial"/>
                <w:lang w:eastAsia="ko-KR"/>
              </w:rPr>
            </w:pPr>
            <w:r>
              <w:rPr>
                <w:rFonts w:eastAsia="Batang" w:cs="Arial"/>
                <w:lang w:eastAsia="ko-KR"/>
              </w:rPr>
              <w:t>Lin Fri 1210</w:t>
            </w:r>
          </w:p>
          <w:p w14:paraId="4AE0B8C8" w14:textId="650BE134" w:rsidR="00F75200" w:rsidRDefault="00F75200" w:rsidP="00E81E2B">
            <w:pPr>
              <w:rPr>
                <w:ins w:id="594" w:author="PeLe" w:date="2021-05-27T08:59:00Z"/>
                <w:rFonts w:eastAsia="Batang" w:cs="Arial"/>
                <w:lang w:eastAsia="ko-KR"/>
              </w:rPr>
            </w:pPr>
            <w:r>
              <w:rPr>
                <w:rFonts w:eastAsia="Batang" w:cs="Arial"/>
                <w:lang w:eastAsia="ko-KR"/>
              </w:rPr>
              <w:t>fine</w:t>
            </w:r>
          </w:p>
          <w:p w14:paraId="70A71814" w14:textId="5553A0EA" w:rsidR="00790625" w:rsidRDefault="00790625" w:rsidP="00E81E2B">
            <w:pPr>
              <w:rPr>
                <w:ins w:id="595" w:author="PeLe" w:date="2021-05-27T08:59:00Z"/>
                <w:rFonts w:eastAsia="Batang" w:cs="Arial"/>
                <w:lang w:eastAsia="ko-KR"/>
              </w:rPr>
            </w:pPr>
            <w:ins w:id="596" w:author="PeLe" w:date="2021-05-27T08:59:00Z">
              <w:r>
                <w:rPr>
                  <w:rFonts w:eastAsia="Batang" w:cs="Arial"/>
                  <w:lang w:eastAsia="ko-KR"/>
                </w:rPr>
                <w:t>_________________________________________</w:t>
              </w:r>
            </w:ins>
          </w:p>
          <w:p w14:paraId="756FFCE0" w14:textId="0362641B" w:rsidR="00790625" w:rsidRDefault="00790625" w:rsidP="00E81E2B">
            <w:pPr>
              <w:rPr>
                <w:rFonts w:eastAsia="Batang" w:cs="Arial"/>
                <w:lang w:eastAsia="ko-KR"/>
              </w:rPr>
            </w:pPr>
            <w:r>
              <w:rPr>
                <w:rFonts w:eastAsia="Batang" w:cs="Arial"/>
                <w:lang w:eastAsia="ko-KR"/>
              </w:rPr>
              <w:t>Lin Mon 0222</w:t>
            </w:r>
          </w:p>
          <w:p w14:paraId="6445187B" w14:textId="77777777" w:rsidR="00790625" w:rsidRDefault="00790625" w:rsidP="00E81E2B">
            <w:pPr>
              <w:rPr>
                <w:rFonts w:eastAsia="Batang" w:cs="Arial"/>
                <w:lang w:eastAsia="ko-KR"/>
              </w:rPr>
            </w:pPr>
            <w:r>
              <w:rPr>
                <w:rFonts w:eastAsia="Batang" w:cs="Arial"/>
                <w:lang w:eastAsia="ko-KR"/>
              </w:rPr>
              <w:t>Revision required</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3108D7" w:rsidP="00E8281F">
            <w:pPr>
              <w:overflowPunct/>
              <w:autoSpaceDE/>
              <w:autoSpaceDN/>
              <w:adjustRightInd/>
              <w:textAlignment w:val="auto"/>
            </w:pPr>
            <w:hyperlink r:id="rId182"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 xml:space="preserve">CR 3286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lastRenderedPageBreak/>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 xml:space="preserve">CR 3311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lastRenderedPageBreak/>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FE484C">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FE484C">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254AD1" w14:textId="02D977BB" w:rsidR="00D42291" w:rsidRDefault="003108D7" w:rsidP="00D42291">
            <w:hyperlink r:id="rId183"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FF"/>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FF"/>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4AF74" w14:textId="77777777" w:rsidR="00FE484C" w:rsidRDefault="00FE484C" w:rsidP="00D42291">
            <w:pPr>
              <w:rPr>
                <w:rFonts w:eastAsia="Batang" w:cs="Arial"/>
                <w:lang w:eastAsia="ko-KR"/>
              </w:rPr>
            </w:pPr>
            <w:r>
              <w:rPr>
                <w:rFonts w:eastAsia="Batang" w:cs="Arial"/>
                <w:lang w:eastAsia="ko-KR"/>
              </w:rPr>
              <w:t>Postponed</w:t>
            </w:r>
          </w:p>
          <w:p w14:paraId="05F225D2" w14:textId="698DD6B8" w:rsidR="00FE484C" w:rsidRDefault="00FE484C"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0341</w:t>
            </w:r>
          </w:p>
          <w:p w14:paraId="15388F2B" w14:textId="77777777" w:rsidR="00FE484C" w:rsidRDefault="00FE484C" w:rsidP="00D42291">
            <w:pPr>
              <w:rPr>
                <w:rFonts w:eastAsia="Batang" w:cs="Arial"/>
                <w:lang w:eastAsia="ko-KR"/>
              </w:rPr>
            </w:pPr>
          </w:p>
          <w:p w14:paraId="0DB43DD7" w14:textId="35A1A4B5"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lastRenderedPageBreak/>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t>replies</w:t>
            </w:r>
          </w:p>
        </w:tc>
      </w:tr>
      <w:tr w:rsidR="00D42291" w:rsidRPr="00D95972" w14:paraId="590A95E5"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F1AE701" w14:textId="11CD0CB2" w:rsidR="00D42291" w:rsidRDefault="003108D7" w:rsidP="00D42291">
            <w:hyperlink r:id="rId184"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FF" w:themeFill="background1"/>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FF" w:themeFill="background1"/>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890AD9" w14:textId="029EF783" w:rsidR="00941ED7" w:rsidRDefault="00941ED7" w:rsidP="00D42291">
            <w:pPr>
              <w:rPr>
                <w:rFonts w:eastAsia="Batang" w:cs="Arial"/>
                <w:lang w:eastAsia="ko-KR"/>
              </w:rPr>
            </w:pPr>
            <w:r>
              <w:rPr>
                <w:rFonts w:eastAsia="Batang" w:cs="Arial"/>
                <w:lang w:eastAsia="ko-KR"/>
              </w:rPr>
              <w:t>Postponed</w:t>
            </w:r>
          </w:p>
          <w:p w14:paraId="79320FD8" w14:textId="77777777" w:rsidR="00941ED7" w:rsidRDefault="00941ED7" w:rsidP="00D42291">
            <w:pPr>
              <w:rPr>
                <w:rFonts w:eastAsia="Batang" w:cs="Arial"/>
                <w:lang w:eastAsia="ko-KR"/>
              </w:rPr>
            </w:pPr>
          </w:p>
          <w:p w14:paraId="276850E3" w14:textId="278A2173"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20C73351" w14:textId="77777777" w:rsidR="009D4DF9" w:rsidRDefault="009D4DF9" w:rsidP="00D42291">
            <w:pPr>
              <w:rPr>
                <w:rFonts w:eastAsia="Batang" w:cs="Arial"/>
                <w:lang w:eastAsia="ko-KR"/>
              </w:rPr>
            </w:pPr>
            <w:r>
              <w:rPr>
                <w:rFonts w:eastAsia="Batang" w:cs="Arial"/>
                <w:lang w:eastAsia="ko-KR"/>
              </w:rPr>
              <w:t>Provides revision</w:t>
            </w:r>
          </w:p>
          <w:p w14:paraId="7F519E34" w14:textId="77777777" w:rsidR="00660DB4" w:rsidRDefault="00660DB4" w:rsidP="00D42291">
            <w:pPr>
              <w:rPr>
                <w:rFonts w:eastAsia="Batang" w:cs="Arial"/>
                <w:lang w:eastAsia="ko-KR"/>
              </w:rPr>
            </w:pPr>
          </w:p>
          <w:p w14:paraId="42694A4F" w14:textId="77777777" w:rsidR="00660DB4" w:rsidRDefault="00660DB4" w:rsidP="00D42291">
            <w:pPr>
              <w:rPr>
                <w:rFonts w:eastAsia="Batang" w:cs="Arial"/>
                <w:lang w:eastAsia="ko-KR"/>
              </w:rPr>
            </w:pPr>
            <w:r>
              <w:rPr>
                <w:rFonts w:eastAsia="Batang" w:cs="Arial"/>
                <w:lang w:eastAsia="ko-KR"/>
              </w:rPr>
              <w:t>Ivo mon 2359</w:t>
            </w:r>
          </w:p>
          <w:p w14:paraId="3277B4C0" w14:textId="6F8D9E30" w:rsidR="00660DB4" w:rsidRDefault="00660DB4" w:rsidP="00D42291">
            <w:pPr>
              <w:rPr>
                <w:rFonts w:eastAsia="Batang" w:cs="Arial"/>
                <w:lang w:eastAsia="ko-KR"/>
              </w:rPr>
            </w:pPr>
            <w:r>
              <w:rPr>
                <w:rFonts w:eastAsia="Batang" w:cs="Arial"/>
                <w:lang w:eastAsia="ko-KR"/>
              </w:rPr>
              <w:t>Comments</w:t>
            </w:r>
          </w:p>
          <w:p w14:paraId="32A758E8" w14:textId="0C4AF3CD" w:rsidR="00660DB4" w:rsidRDefault="00660DB4" w:rsidP="00D42291">
            <w:pPr>
              <w:rPr>
                <w:rFonts w:eastAsia="Batang" w:cs="Arial"/>
                <w:lang w:eastAsia="ko-KR"/>
              </w:rPr>
            </w:pPr>
          </w:p>
        </w:tc>
      </w:tr>
      <w:tr w:rsidR="00D42291" w:rsidRPr="00D95972" w14:paraId="2159D88B"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243840" w14:textId="119D289A" w:rsidR="00D42291" w:rsidRDefault="003108D7" w:rsidP="00D42291">
            <w:hyperlink r:id="rId185"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FF"/>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FF"/>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E0E915" w14:textId="77777777" w:rsidR="00F54BEE" w:rsidRDefault="00F54BEE" w:rsidP="00D42291">
            <w:pPr>
              <w:rPr>
                <w:rFonts w:eastAsia="Batang" w:cs="Arial"/>
                <w:lang w:eastAsia="ko-KR"/>
              </w:rPr>
            </w:pPr>
            <w:r>
              <w:rPr>
                <w:rFonts w:eastAsia="Batang" w:cs="Arial"/>
                <w:lang w:eastAsia="ko-KR"/>
              </w:rPr>
              <w:t>Agreed</w:t>
            </w:r>
          </w:p>
          <w:p w14:paraId="06C72818" w14:textId="6DCFB1B2" w:rsidR="00D42291" w:rsidRDefault="00D42291" w:rsidP="00D42291">
            <w:pPr>
              <w:rPr>
                <w:rFonts w:eastAsia="Batang" w:cs="Arial"/>
                <w:lang w:eastAsia="ko-KR"/>
              </w:rPr>
            </w:pPr>
          </w:p>
        </w:tc>
      </w:tr>
      <w:tr w:rsidR="00D42291" w:rsidRPr="00D95972" w14:paraId="69E28F97"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C15EF37" w14:textId="433CD01C" w:rsidR="00D42291" w:rsidRDefault="003108D7" w:rsidP="00D42291">
            <w:hyperlink r:id="rId186" w:history="1">
              <w:r w:rsidR="00EF2BF3">
                <w:rPr>
                  <w:rStyle w:val="Hyperlink"/>
                </w:rPr>
                <w:t>C1-213643</w:t>
              </w:r>
            </w:hyperlink>
          </w:p>
        </w:tc>
        <w:tc>
          <w:tcPr>
            <w:tcW w:w="4191" w:type="dxa"/>
            <w:gridSpan w:val="3"/>
            <w:tcBorders>
              <w:top w:val="single" w:sz="4" w:space="0" w:color="auto"/>
              <w:bottom w:val="single" w:sz="4" w:space="0" w:color="auto"/>
            </w:tcBorders>
            <w:shd w:val="clear" w:color="auto" w:fill="FFFFFF"/>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FF"/>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FF"/>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B224B" w14:textId="77777777" w:rsidR="000046F9" w:rsidRDefault="000046F9" w:rsidP="00D42291">
            <w:pPr>
              <w:rPr>
                <w:rFonts w:eastAsia="Batang" w:cs="Arial"/>
                <w:lang w:eastAsia="ko-KR"/>
              </w:rPr>
            </w:pPr>
            <w:r>
              <w:rPr>
                <w:rFonts w:eastAsia="Batang" w:cs="Arial"/>
                <w:lang w:eastAsia="ko-KR"/>
              </w:rPr>
              <w:t>Agreed</w:t>
            </w:r>
          </w:p>
          <w:p w14:paraId="247E2F2A" w14:textId="0579AAD3" w:rsidR="00EF2BF3" w:rsidRDefault="00EF2BF3" w:rsidP="00D42291">
            <w:pPr>
              <w:rPr>
                <w:rFonts w:eastAsia="Batang" w:cs="Arial"/>
                <w:lang w:eastAsia="ko-KR"/>
              </w:rPr>
            </w:pPr>
            <w:r>
              <w:rPr>
                <w:rFonts w:eastAsia="Batang" w:cs="Arial"/>
                <w:lang w:eastAsia="ko-KR"/>
              </w:rPr>
              <w:t>Revision of C1-212959</w:t>
            </w:r>
          </w:p>
          <w:p w14:paraId="280F96DA" w14:textId="77777777" w:rsidR="00EF2BF3" w:rsidRDefault="00EF2BF3" w:rsidP="00D42291">
            <w:pPr>
              <w:rPr>
                <w:rFonts w:eastAsia="Batang" w:cs="Arial"/>
                <w:lang w:eastAsia="ko-KR"/>
              </w:rPr>
            </w:pPr>
          </w:p>
          <w:p w14:paraId="1A92B5FD" w14:textId="77777777" w:rsidR="00EF2BF3" w:rsidRDefault="00EF2BF3" w:rsidP="00D42291">
            <w:pPr>
              <w:rPr>
                <w:rFonts w:eastAsia="Batang" w:cs="Arial"/>
                <w:lang w:eastAsia="ko-KR"/>
              </w:rPr>
            </w:pPr>
          </w:p>
          <w:p w14:paraId="6A7FC3F8" w14:textId="77777777" w:rsidR="00EF2BF3" w:rsidRDefault="00EF2BF3" w:rsidP="00D42291">
            <w:pPr>
              <w:rPr>
                <w:rFonts w:eastAsia="Batang" w:cs="Arial"/>
                <w:lang w:eastAsia="ko-KR"/>
              </w:rPr>
            </w:pPr>
          </w:p>
          <w:p w14:paraId="583A074E" w14:textId="04E62884" w:rsidR="00EF2BF3" w:rsidRDefault="00EF2BF3" w:rsidP="00D42291">
            <w:pPr>
              <w:rPr>
                <w:rFonts w:eastAsia="Batang" w:cs="Arial"/>
                <w:lang w:eastAsia="ko-KR"/>
              </w:rPr>
            </w:pPr>
            <w:r>
              <w:rPr>
                <w:rFonts w:eastAsia="Batang" w:cs="Arial"/>
                <w:lang w:eastAsia="ko-KR"/>
              </w:rPr>
              <w:t>-----------------------------</w:t>
            </w:r>
          </w:p>
          <w:p w14:paraId="6D622EF3" w14:textId="77777777" w:rsidR="00EF2BF3" w:rsidRDefault="00EF2BF3" w:rsidP="00D42291">
            <w:pPr>
              <w:rPr>
                <w:rFonts w:eastAsia="Batang" w:cs="Arial"/>
                <w:lang w:eastAsia="ko-KR"/>
              </w:rPr>
            </w:pPr>
          </w:p>
          <w:p w14:paraId="4D5CA1BA" w14:textId="2A020936"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lastRenderedPageBreak/>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3108D7" w:rsidP="00D42291">
            <w:hyperlink r:id="rId187"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t>objection</w:t>
            </w:r>
          </w:p>
        </w:tc>
      </w:tr>
      <w:tr w:rsidR="00D42291" w:rsidRPr="00D95972" w14:paraId="5BE181C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1503BC" w14:textId="6755FDF6" w:rsidR="00D42291" w:rsidRDefault="003108D7" w:rsidP="00D42291">
            <w:hyperlink r:id="rId188"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FF"/>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FF"/>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F9DA8B" w14:textId="77777777" w:rsidR="00F54BEE" w:rsidRDefault="00F54BEE" w:rsidP="00D42291">
            <w:pPr>
              <w:rPr>
                <w:rFonts w:eastAsia="Batang" w:cs="Arial"/>
                <w:lang w:eastAsia="ko-KR"/>
              </w:rPr>
            </w:pPr>
            <w:r>
              <w:rPr>
                <w:rFonts w:eastAsia="Batang" w:cs="Arial"/>
                <w:lang w:eastAsia="ko-KR"/>
              </w:rPr>
              <w:t>Agreed</w:t>
            </w:r>
          </w:p>
          <w:p w14:paraId="32615AB4" w14:textId="765AA85C" w:rsidR="00D42291" w:rsidRDefault="00D42291" w:rsidP="00D42291">
            <w:pPr>
              <w:rPr>
                <w:rFonts w:eastAsia="Batang" w:cs="Arial"/>
                <w:lang w:eastAsia="ko-KR"/>
              </w:rPr>
            </w:pPr>
          </w:p>
        </w:tc>
      </w:tr>
      <w:tr w:rsidR="00EF2BF3" w:rsidRPr="00D95972" w14:paraId="24A3D798"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2383AE8"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42387B12"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0BD64281" w14:textId="49F56728" w:rsidR="00EF2BF3" w:rsidRDefault="00EF2BF3" w:rsidP="00E81E2B">
            <w:r w:rsidRPr="00EF2BF3">
              <w:t>C1-213737</w:t>
            </w:r>
          </w:p>
        </w:tc>
        <w:tc>
          <w:tcPr>
            <w:tcW w:w="4191" w:type="dxa"/>
            <w:gridSpan w:val="3"/>
            <w:tcBorders>
              <w:top w:val="single" w:sz="4" w:space="0" w:color="auto"/>
              <w:bottom w:val="single" w:sz="4" w:space="0" w:color="auto"/>
            </w:tcBorders>
            <w:shd w:val="clear" w:color="auto" w:fill="FFFFFF" w:themeFill="background1"/>
          </w:tcPr>
          <w:p w14:paraId="35C1F4A1"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hemeFill="background1"/>
          </w:tcPr>
          <w:p w14:paraId="6CD28CF1"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475EC30" w14:textId="77777777" w:rsidR="00EF2BF3" w:rsidRDefault="00EF2BF3" w:rsidP="00E81E2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DBB483" w14:textId="6A700403" w:rsidR="000046F9" w:rsidRDefault="000046F9" w:rsidP="00E81E2B">
            <w:pPr>
              <w:rPr>
                <w:rFonts w:eastAsia="Batang" w:cs="Arial"/>
                <w:lang w:eastAsia="ko-KR"/>
              </w:rPr>
            </w:pPr>
            <w:r>
              <w:rPr>
                <w:rFonts w:eastAsia="Batang" w:cs="Arial"/>
                <w:lang w:eastAsia="ko-KR"/>
              </w:rPr>
              <w:t>Agreed</w:t>
            </w:r>
          </w:p>
          <w:p w14:paraId="2E899EB4" w14:textId="77777777" w:rsidR="000046F9" w:rsidRDefault="000046F9" w:rsidP="00E81E2B">
            <w:pPr>
              <w:rPr>
                <w:rFonts w:eastAsia="Batang" w:cs="Arial"/>
                <w:lang w:eastAsia="ko-KR"/>
              </w:rPr>
            </w:pPr>
          </w:p>
          <w:p w14:paraId="4309D305" w14:textId="6656E485" w:rsidR="00EF2BF3" w:rsidRDefault="00EF2BF3" w:rsidP="00E81E2B">
            <w:pPr>
              <w:rPr>
                <w:rFonts w:eastAsia="Batang" w:cs="Arial"/>
                <w:lang w:eastAsia="ko-KR"/>
              </w:rPr>
            </w:pPr>
            <w:ins w:id="597" w:author="PeLe" w:date="2021-05-27T08:17:00Z">
              <w:r>
                <w:rPr>
                  <w:rFonts w:eastAsia="Batang" w:cs="Arial"/>
                  <w:lang w:eastAsia="ko-KR"/>
                </w:rPr>
                <w:t>Revision of C1-213343</w:t>
              </w:r>
            </w:ins>
          </w:p>
          <w:p w14:paraId="53EA5CAD" w14:textId="60F246B1" w:rsidR="00E81E2B" w:rsidRDefault="00E81E2B" w:rsidP="00E81E2B">
            <w:pPr>
              <w:rPr>
                <w:rFonts w:eastAsia="Batang" w:cs="Arial"/>
                <w:lang w:eastAsia="ko-KR"/>
              </w:rPr>
            </w:pPr>
          </w:p>
          <w:p w14:paraId="53C5304E" w14:textId="4EDB02DE" w:rsidR="00EF2BF3" w:rsidRDefault="00EF2BF3" w:rsidP="00E81E2B">
            <w:pPr>
              <w:rPr>
                <w:ins w:id="598" w:author="PeLe" w:date="2021-05-27T08:17:00Z"/>
                <w:rFonts w:eastAsia="Batang" w:cs="Arial"/>
                <w:lang w:eastAsia="ko-KR"/>
              </w:rPr>
            </w:pPr>
            <w:ins w:id="599" w:author="PeLe" w:date="2021-05-27T08:17:00Z">
              <w:r>
                <w:rPr>
                  <w:rFonts w:eastAsia="Batang" w:cs="Arial"/>
                  <w:lang w:eastAsia="ko-KR"/>
                </w:rPr>
                <w:t>_________________________________________</w:t>
              </w:r>
            </w:ins>
          </w:p>
          <w:p w14:paraId="1AF2EA58" w14:textId="66833CED" w:rsidR="00EF2BF3" w:rsidRDefault="00EF2BF3" w:rsidP="00E81E2B">
            <w:pPr>
              <w:rPr>
                <w:rFonts w:eastAsia="Batang" w:cs="Arial"/>
                <w:lang w:eastAsia="ko-KR"/>
              </w:rPr>
            </w:pPr>
            <w:r>
              <w:rPr>
                <w:rFonts w:eastAsia="Batang" w:cs="Arial"/>
                <w:lang w:eastAsia="ko-KR"/>
              </w:rPr>
              <w:t>Revision of C1-211457</w:t>
            </w:r>
          </w:p>
          <w:p w14:paraId="741503F0" w14:textId="77777777" w:rsidR="00EF2BF3" w:rsidRDefault="00EF2BF3" w:rsidP="00E81E2B">
            <w:pPr>
              <w:rPr>
                <w:rFonts w:eastAsia="Batang" w:cs="Arial"/>
                <w:lang w:eastAsia="ko-KR"/>
              </w:rPr>
            </w:pPr>
          </w:p>
          <w:p w14:paraId="65450373"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3A236F5" w14:textId="77777777" w:rsidR="00EF2BF3" w:rsidRDefault="00EF2BF3" w:rsidP="00E81E2B">
            <w:pPr>
              <w:rPr>
                <w:rFonts w:eastAsia="Batang" w:cs="Arial"/>
                <w:lang w:eastAsia="ko-KR"/>
              </w:rPr>
            </w:pPr>
            <w:r>
              <w:rPr>
                <w:rFonts w:eastAsia="Batang" w:cs="Arial"/>
                <w:lang w:eastAsia="ko-KR"/>
              </w:rPr>
              <w:t>Rev required</w:t>
            </w:r>
          </w:p>
          <w:p w14:paraId="2123293A" w14:textId="77777777" w:rsidR="00EF2BF3" w:rsidRDefault="00EF2BF3" w:rsidP="00E81E2B">
            <w:pPr>
              <w:rPr>
                <w:rFonts w:eastAsia="Batang" w:cs="Arial"/>
                <w:lang w:eastAsia="ko-KR"/>
              </w:rPr>
            </w:pPr>
          </w:p>
          <w:p w14:paraId="5CF14FD7" w14:textId="77777777" w:rsidR="00EF2BF3" w:rsidRDefault="00EF2BF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3090C6AB" w14:textId="77777777" w:rsidR="00EF2BF3" w:rsidRDefault="00EF2BF3" w:rsidP="00E81E2B">
            <w:pPr>
              <w:rPr>
                <w:rFonts w:eastAsia="Batang" w:cs="Arial"/>
                <w:lang w:eastAsia="ko-KR"/>
              </w:rPr>
            </w:pPr>
            <w:r>
              <w:rPr>
                <w:rFonts w:eastAsia="Batang" w:cs="Arial"/>
                <w:lang w:eastAsia="ko-KR"/>
              </w:rPr>
              <w:t>Provides rev</w:t>
            </w:r>
          </w:p>
          <w:p w14:paraId="3D22669D" w14:textId="77777777" w:rsidR="00EF2BF3" w:rsidRDefault="00EF2BF3" w:rsidP="00E81E2B">
            <w:pPr>
              <w:rPr>
                <w:rFonts w:eastAsia="Batang" w:cs="Arial"/>
                <w:lang w:eastAsia="ko-KR"/>
              </w:rPr>
            </w:pPr>
          </w:p>
          <w:p w14:paraId="6BC75C5D" w14:textId="77777777" w:rsidR="00EF2BF3" w:rsidRDefault="00EF2BF3" w:rsidP="00E81E2B">
            <w:pPr>
              <w:rPr>
                <w:rFonts w:eastAsia="Batang" w:cs="Arial"/>
                <w:lang w:eastAsia="ko-KR"/>
              </w:rPr>
            </w:pPr>
            <w:r>
              <w:rPr>
                <w:rFonts w:eastAsia="Batang" w:cs="Arial"/>
                <w:lang w:eastAsia="ko-KR"/>
              </w:rPr>
              <w:t>Ivo Mon 0926</w:t>
            </w:r>
          </w:p>
          <w:p w14:paraId="5A2F58FD" w14:textId="77777777" w:rsidR="00EF2BF3" w:rsidRDefault="00EF2BF3" w:rsidP="00E81E2B">
            <w:pPr>
              <w:rPr>
                <w:rFonts w:eastAsia="Batang" w:cs="Arial"/>
                <w:lang w:eastAsia="ko-KR"/>
              </w:rPr>
            </w:pPr>
            <w:r>
              <w:rPr>
                <w:rFonts w:eastAsia="Batang" w:cs="Arial"/>
                <w:lang w:eastAsia="ko-KR"/>
              </w:rPr>
              <w:t>Partly ok</w:t>
            </w:r>
          </w:p>
          <w:p w14:paraId="6575CFD4" w14:textId="77777777" w:rsidR="00EF2BF3" w:rsidRDefault="00EF2BF3" w:rsidP="00E81E2B">
            <w:pPr>
              <w:rPr>
                <w:rFonts w:eastAsia="Batang" w:cs="Arial"/>
                <w:lang w:eastAsia="ko-KR"/>
              </w:rPr>
            </w:pPr>
          </w:p>
          <w:p w14:paraId="73B2E3C2" w14:textId="77777777" w:rsidR="00EF2BF3" w:rsidRDefault="00EF2BF3" w:rsidP="00E81E2B">
            <w:pPr>
              <w:rPr>
                <w:rFonts w:eastAsia="Batang" w:cs="Arial"/>
                <w:lang w:eastAsia="ko-KR"/>
              </w:rPr>
            </w:pPr>
            <w:r>
              <w:rPr>
                <w:rFonts w:eastAsia="Batang" w:cs="Arial"/>
                <w:lang w:eastAsia="ko-KR"/>
              </w:rPr>
              <w:t>Cristina mon 1123</w:t>
            </w:r>
          </w:p>
          <w:p w14:paraId="30D89153" w14:textId="77777777" w:rsidR="00EF2BF3" w:rsidRDefault="00EF2BF3" w:rsidP="00E81E2B">
            <w:pPr>
              <w:rPr>
                <w:rFonts w:eastAsia="Batang" w:cs="Arial"/>
                <w:lang w:eastAsia="ko-KR"/>
              </w:rPr>
            </w:pPr>
            <w:r>
              <w:rPr>
                <w:rFonts w:eastAsia="Batang" w:cs="Arial"/>
                <w:lang w:eastAsia="ko-KR"/>
              </w:rPr>
              <w:t>Provides rev</w:t>
            </w:r>
          </w:p>
          <w:p w14:paraId="7F4BDCC3" w14:textId="77777777" w:rsidR="00EF2BF3" w:rsidRDefault="00EF2BF3" w:rsidP="00E81E2B">
            <w:pPr>
              <w:rPr>
                <w:rFonts w:eastAsia="Batang" w:cs="Arial"/>
                <w:lang w:eastAsia="ko-KR"/>
              </w:rPr>
            </w:pPr>
          </w:p>
          <w:p w14:paraId="1C612D36" w14:textId="77777777" w:rsidR="00EF2BF3" w:rsidRDefault="00EF2BF3" w:rsidP="00E81E2B">
            <w:pPr>
              <w:rPr>
                <w:rFonts w:eastAsia="Batang" w:cs="Arial"/>
                <w:lang w:eastAsia="ko-KR"/>
              </w:rPr>
            </w:pPr>
            <w:r>
              <w:rPr>
                <w:rFonts w:eastAsia="Batang" w:cs="Arial"/>
                <w:lang w:eastAsia="ko-KR"/>
              </w:rPr>
              <w:t>Ivo wed 1350</w:t>
            </w:r>
          </w:p>
          <w:p w14:paraId="57103A92" w14:textId="77777777" w:rsidR="00EF2BF3" w:rsidRDefault="00EF2BF3" w:rsidP="00E81E2B">
            <w:pPr>
              <w:rPr>
                <w:rFonts w:eastAsia="Batang" w:cs="Arial"/>
                <w:lang w:eastAsia="ko-KR"/>
              </w:rPr>
            </w:pPr>
            <w:r>
              <w:rPr>
                <w:rFonts w:eastAsia="Batang" w:cs="Arial"/>
                <w:lang w:eastAsia="ko-KR"/>
              </w:rPr>
              <w:t>Co-sign</w:t>
            </w:r>
          </w:p>
        </w:tc>
      </w:tr>
      <w:tr w:rsidR="00EF2BF3" w:rsidRPr="00D95972" w14:paraId="616F8E7A"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FAD37E6"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03462A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35DA4AD2" w14:textId="64F12A43" w:rsidR="00EF2BF3" w:rsidRDefault="00EF2BF3" w:rsidP="00E81E2B">
            <w:r w:rsidRPr="00EF2BF3">
              <w:t>C1-213738</w:t>
            </w:r>
          </w:p>
        </w:tc>
        <w:tc>
          <w:tcPr>
            <w:tcW w:w="4191" w:type="dxa"/>
            <w:gridSpan w:val="3"/>
            <w:tcBorders>
              <w:top w:val="single" w:sz="4" w:space="0" w:color="auto"/>
              <w:bottom w:val="single" w:sz="4" w:space="0" w:color="auto"/>
            </w:tcBorders>
            <w:shd w:val="clear" w:color="auto" w:fill="FFFFFF"/>
          </w:tcPr>
          <w:p w14:paraId="1275229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2BD1CED"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0B85AB" w14:textId="77777777" w:rsidR="00EF2BF3" w:rsidRDefault="00EF2BF3" w:rsidP="00E81E2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5BC090" w14:textId="77777777" w:rsidR="000046F9" w:rsidRDefault="000046F9" w:rsidP="00E81E2B">
            <w:pPr>
              <w:rPr>
                <w:rFonts w:eastAsia="Batang" w:cs="Arial"/>
                <w:lang w:eastAsia="ko-KR"/>
              </w:rPr>
            </w:pPr>
            <w:r>
              <w:rPr>
                <w:rFonts w:eastAsia="Batang" w:cs="Arial"/>
                <w:lang w:eastAsia="ko-KR"/>
              </w:rPr>
              <w:t>Agreed</w:t>
            </w:r>
          </w:p>
          <w:p w14:paraId="31045251" w14:textId="709A37CE" w:rsidR="00EF2BF3" w:rsidRDefault="00EF2BF3" w:rsidP="00E81E2B">
            <w:pPr>
              <w:rPr>
                <w:ins w:id="600" w:author="PeLe" w:date="2021-05-27T08:18:00Z"/>
                <w:rFonts w:eastAsia="Batang" w:cs="Arial"/>
                <w:lang w:eastAsia="ko-KR"/>
              </w:rPr>
            </w:pPr>
            <w:ins w:id="601" w:author="PeLe" w:date="2021-05-27T08:18:00Z">
              <w:r>
                <w:rPr>
                  <w:rFonts w:eastAsia="Batang" w:cs="Arial"/>
                  <w:lang w:eastAsia="ko-KR"/>
                </w:rPr>
                <w:t>Revision of C1-213344</w:t>
              </w:r>
            </w:ins>
          </w:p>
          <w:p w14:paraId="7DCBEB08" w14:textId="13048F90" w:rsidR="00EF2BF3" w:rsidRDefault="00EF2BF3" w:rsidP="00E81E2B">
            <w:pPr>
              <w:rPr>
                <w:ins w:id="602" w:author="PeLe" w:date="2021-05-27T08:18:00Z"/>
                <w:rFonts w:eastAsia="Batang" w:cs="Arial"/>
                <w:lang w:eastAsia="ko-KR"/>
              </w:rPr>
            </w:pPr>
            <w:ins w:id="603" w:author="PeLe" w:date="2021-05-27T08:18:00Z">
              <w:r>
                <w:rPr>
                  <w:rFonts w:eastAsia="Batang" w:cs="Arial"/>
                  <w:lang w:eastAsia="ko-KR"/>
                </w:rPr>
                <w:t>_________________________________________</w:t>
              </w:r>
            </w:ins>
          </w:p>
          <w:p w14:paraId="0113B53C" w14:textId="12EF34DE" w:rsidR="00EF2BF3" w:rsidRDefault="00EF2BF3" w:rsidP="00E81E2B">
            <w:pPr>
              <w:rPr>
                <w:rFonts w:eastAsia="Batang" w:cs="Arial"/>
                <w:lang w:eastAsia="ko-KR"/>
              </w:rPr>
            </w:pPr>
            <w:r>
              <w:rPr>
                <w:rFonts w:eastAsia="Batang" w:cs="Arial"/>
                <w:lang w:eastAsia="ko-KR"/>
              </w:rPr>
              <w:t>Revision of C1-211458</w:t>
            </w:r>
          </w:p>
          <w:p w14:paraId="6C1C768B" w14:textId="77777777" w:rsidR="00EF2BF3" w:rsidRDefault="00EF2BF3" w:rsidP="00E81E2B">
            <w:pPr>
              <w:rPr>
                <w:rFonts w:eastAsia="Batang" w:cs="Arial"/>
                <w:lang w:eastAsia="ko-KR"/>
              </w:rPr>
            </w:pPr>
          </w:p>
          <w:p w14:paraId="1AFC91BC" w14:textId="77777777" w:rsidR="00EF2BF3" w:rsidRDefault="00EF2BF3" w:rsidP="00E81E2B">
            <w:pPr>
              <w:rPr>
                <w:rFonts w:eastAsia="Batang" w:cs="Arial"/>
                <w:lang w:eastAsia="ko-KR"/>
              </w:rPr>
            </w:pPr>
            <w:r>
              <w:rPr>
                <w:rFonts w:eastAsia="Batang" w:cs="Arial"/>
                <w:lang w:eastAsia="ko-KR"/>
              </w:rPr>
              <w:t>Ivo wed 1353</w:t>
            </w:r>
          </w:p>
          <w:p w14:paraId="666F9337" w14:textId="77777777" w:rsidR="00EF2BF3" w:rsidRDefault="00EF2BF3" w:rsidP="00E81E2B">
            <w:pPr>
              <w:rPr>
                <w:rFonts w:eastAsia="Batang" w:cs="Arial"/>
                <w:lang w:eastAsia="ko-KR"/>
              </w:rPr>
            </w:pPr>
            <w:r>
              <w:rPr>
                <w:rFonts w:eastAsia="Batang" w:cs="Arial"/>
                <w:lang w:eastAsia="ko-KR"/>
              </w:rPr>
              <w:t>Rev required, Co-sign</w:t>
            </w:r>
          </w:p>
        </w:tc>
      </w:tr>
      <w:tr w:rsidR="00EF2BF3" w:rsidRPr="00D95972" w14:paraId="7C572093"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4C31CEC0"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2DD5876C"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3B914BF" w14:textId="69FE1D9F" w:rsidR="00EF2BF3" w:rsidRDefault="00EF2BF3" w:rsidP="00E81E2B">
            <w:r w:rsidRPr="00EF2BF3">
              <w:t>C1-213740</w:t>
            </w:r>
          </w:p>
        </w:tc>
        <w:tc>
          <w:tcPr>
            <w:tcW w:w="4191" w:type="dxa"/>
            <w:gridSpan w:val="3"/>
            <w:tcBorders>
              <w:top w:val="single" w:sz="4" w:space="0" w:color="auto"/>
              <w:bottom w:val="single" w:sz="4" w:space="0" w:color="auto"/>
            </w:tcBorders>
            <w:shd w:val="clear" w:color="auto" w:fill="FFFFFF"/>
          </w:tcPr>
          <w:p w14:paraId="1E5DCD6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0F9E0FE3"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D429AB" w14:textId="77777777" w:rsidR="00EF2BF3" w:rsidRDefault="00EF2BF3" w:rsidP="00E81E2B">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05DC5" w14:textId="77777777" w:rsidR="000046F9" w:rsidRDefault="000046F9" w:rsidP="00E81E2B">
            <w:pPr>
              <w:rPr>
                <w:rFonts w:eastAsia="Batang" w:cs="Arial"/>
                <w:lang w:eastAsia="ko-KR"/>
              </w:rPr>
            </w:pPr>
            <w:r>
              <w:rPr>
                <w:rFonts w:eastAsia="Batang" w:cs="Arial"/>
                <w:lang w:eastAsia="ko-KR"/>
              </w:rPr>
              <w:t>Agreed</w:t>
            </w:r>
          </w:p>
          <w:p w14:paraId="69A0A72B" w14:textId="45F72F5A" w:rsidR="00EF2BF3" w:rsidRDefault="00EF2BF3" w:rsidP="00E81E2B">
            <w:pPr>
              <w:rPr>
                <w:ins w:id="604" w:author="PeLe" w:date="2021-05-27T08:18:00Z"/>
                <w:rFonts w:eastAsia="Batang" w:cs="Arial"/>
                <w:lang w:eastAsia="ko-KR"/>
              </w:rPr>
            </w:pPr>
            <w:ins w:id="605" w:author="PeLe" w:date="2021-05-27T08:18:00Z">
              <w:r>
                <w:rPr>
                  <w:rFonts w:eastAsia="Batang" w:cs="Arial"/>
                  <w:lang w:eastAsia="ko-KR"/>
                </w:rPr>
                <w:t>Revision of C1-213345</w:t>
              </w:r>
            </w:ins>
          </w:p>
          <w:p w14:paraId="618B12AC" w14:textId="2F584D77" w:rsidR="00EF2BF3" w:rsidRDefault="00EF2BF3" w:rsidP="00E81E2B">
            <w:pPr>
              <w:rPr>
                <w:ins w:id="606" w:author="PeLe" w:date="2021-05-27T08:18:00Z"/>
                <w:rFonts w:eastAsia="Batang" w:cs="Arial"/>
                <w:lang w:eastAsia="ko-KR"/>
              </w:rPr>
            </w:pPr>
            <w:ins w:id="607" w:author="PeLe" w:date="2021-05-27T08:18:00Z">
              <w:r>
                <w:rPr>
                  <w:rFonts w:eastAsia="Batang" w:cs="Arial"/>
                  <w:lang w:eastAsia="ko-KR"/>
                </w:rPr>
                <w:t>_________________________________________</w:t>
              </w:r>
            </w:ins>
          </w:p>
          <w:p w14:paraId="0F4F536D" w14:textId="54C3406A" w:rsidR="00EF2BF3" w:rsidRDefault="00EF2BF3" w:rsidP="00E81E2B">
            <w:pPr>
              <w:rPr>
                <w:rFonts w:eastAsia="Batang" w:cs="Arial"/>
                <w:lang w:eastAsia="ko-KR"/>
              </w:rPr>
            </w:pPr>
            <w:r>
              <w:rPr>
                <w:rFonts w:eastAsia="Batang" w:cs="Arial"/>
                <w:lang w:eastAsia="ko-KR"/>
              </w:rPr>
              <w:lastRenderedPageBreak/>
              <w:t>Revision of C1-211460</w:t>
            </w:r>
          </w:p>
          <w:p w14:paraId="714028F4" w14:textId="77777777" w:rsidR="00EF2BF3" w:rsidRDefault="00EF2BF3" w:rsidP="00E81E2B">
            <w:pPr>
              <w:rPr>
                <w:rFonts w:eastAsia="Batang" w:cs="Arial"/>
                <w:lang w:eastAsia="ko-KR"/>
              </w:rPr>
            </w:pPr>
          </w:p>
          <w:p w14:paraId="457006DC"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5C40740" w14:textId="77777777" w:rsidR="00EF2BF3" w:rsidRDefault="00EF2BF3" w:rsidP="00E81E2B">
            <w:pPr>
              <w:rPr>
                <w:rFonts w:eastAsia="Batang" w:cs="Arial"/>
                <w:lang w:eastAsia="ko-KR"/>
              </w:rPr>
            </w:pPr>
            <w:r>
              <w:rPr>
                <w:rFonts w:eastAsia="Batang" w:cs="Arial"/>
                <w:lang w:eastAsia="ko-KR"/>
              </w:rPr>
              <w:t>Rev required</w:t>
            </w:r>
          </w:p>
        </w:tc>
      </w:tr>
      <w:tr w:rsidR="00330D20" w:rsidRPr="00D95972" w14:paraId="7503041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7B23D659" w14:textId="77777777" w:rsidR="00330D20" w:rsidRPr="00D95972" w:rsidRDefault="00330D20" w:rsidP="00E81E2B">
            <w:pPr>
              <w:rPr>
                <w:rFonts w:cs="Arial"/>
              </w:rPr>
            </w:pPr>
          </w:p>
        </w:tc>
        <w:tc>
          <w:tcPr>
            <w:tcW w:w="1317" w:type="dxa"/>
            <w:gridSpan w:val="2"/>
            <w:tcBorders>
              <w:top w:val="nil"/>
              <w:bottom w:val="nil"/>
            </w:tcBorders>
            <w:shd w:val="clear" w:color="auto" w:fill="auto"/>
          </w:tcPr>
          <w:p w14:paraId="28E30A59"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FF"/>
          </w:tcPr>
          <w:p w14:paraId="2910BAA5" w14:textId="6EDBDAC6" w:rsidR="00330D20" w:rsidRDefault="00330D20" w:rsidP="00E81E2B">
            <w:r w:rsidRPr="00330D20">
              <w:t>C1-213644</w:t>
            </w:r>
          </w:p>
        </w:tc>
        <w:tc>
          <w:tcPr>
            <w:tcW w:w="4191" w:type="dxa"/>
            <w:gridSpan w:val="3"/>
            <w:tcBorders>
              <w:top w:val="single" w:sz="4" w:space="0" w:color="auto"/>
              <w:bottom w:val="single" w:sz="4" w:space="0" w:color="auto"/>
            </w:tcBorders>
            <w:shd w:val="clear" w:color="auto" w:fill="FFFFFF"/>
          </w:tcPr>
          <w:p w14:paraId="01D51C45" w14:textId="77777777" w:rsidR="00330D20" w:rsidRDefault="00330D20" w:rsidP="00E81E2B">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FF"/>
          </w:tcPr>
          <w:p w14:paraId="67AA2BC0" w14:textId="77777777" w:rsidR="00330D20" w:rsidRDefault="00330D20"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65D56CC" w14:textId="77777777" w:rsidR="00330D20" w:rsidRDefault="00330D20" w:rsidP="00E81E2B">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99D9B" w14:textId="77777777" w:rsidR="000046F9" w:rsidRDefault="000046F9" w:rsidP="00E81E2B">
            <w:pPr>
              <w:rPr>
                <w:rFonts w:eastAsia="Batang" w:cs="Arial"/>
                <w:lang w:eastAsia="ko-KR"/>
              </w:rPr>
            </w:pPr>
            <w:r>
              <w:rPr>
                <w:rFonts w:eastAsia="Batang" w:cs="Arial"/>
                <w:lang w:eastAsia="ko-KR"/>
              </w:rPr>
              <w:t>Agreed</w:t>
            </w:r>
          </w:p>
          <w:p w14:paraId="67CD61B6" w14:textId="587A32BF" w:rsidR="00330D20" w:rsidRDefault="00330D20" w:rsidP="00E81E2B">
            <w:pPr>
              <w:rPr>
                <w:ins w:id="608" w:author="PeLe" w:date="2021-05-27T08:32:00Z"/>
                <w:rFonts w:eastAsia="Batang" w:cs="Arial"/>
                <w:lang w:eastAsia="ko-KR"/>
              </w:rPr>
            </w:pPr>
            <w:ins w:id="609" w:author="PeLe" w:date="2021-05-27T08:32:00Z">
              <w:r>
                <w:rPr>
                  <w:rFonts w:eastAsia="Batang" w:cs="Arial"/>
                  <w:lang w:eastAsia="ko-KR"/>
                </w:rPr>
                <w:t>Revision of C1-212960</w:t>
              </w:r>
            </w:ins>
          </w:p>
          <w:p w14:paraId="4BE1DBC1" w14:textId="32B86A28" w:rsidR="00330D20" w:rsidRDefault="00330D20" w:rsidP="00E81E2B">
            <w:pPr>
              <w:rPr>
                <w:ins w:id="610" w:author="PeLe" w:date="2021-05-27T08:32:00Z"/>
                <w:rFonts w:eastAsia="Batang" w:cs="Arial"/>
                <w:lang w:eastAsia="ko-KR"/>
              </w:rPr>
            </w:pPr>
            <w:ins w:id="611" w:author="PeLe" w:date="2021-05-27T08:32:00Z">
              <w:r>
                <w:rPr>
                  <w:rFonts w:eastAsia="Batang" w:cs="Arial"/>
                  <w:lang w:eastAsia="ko-KR"/>
                </w:rPr>
                <w:t>_________________________________________</w:t>
              </w:r>
            </w:ins>
          </w:p>
          <w:p w14:paraId="45D785C2" w14:textId="0364C4E3"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8333F69" w14:textId="77777777" w:rsidR="00330D20" w:rsidRDefault="00330D20" w:rsidP="00E81E2B">
            <w:pPr>
              <w:rPr>
                <w:rFonts w:eastAsia="Batang" w:cs="Arial"/>
                <w:lang w:eastAsia="ko-KR"/>
              </w:rPr>
            </w:pPr>
          </w:p>
          <w:p w14:paraId="61149A7A" w14:textId="77777777" w:rsidR="00330D20" w:rsidRDefault="00330D20" w:rsidP="00E81E2B">
            <w:pPr>
              <w:rPr>
                <w:rFonts w:eastAsia="Batang" w:cs="Arial"/>
                <w:lang w:eastAsia="ko-KR"/>
              </w:rPr>
            </w:pPr>
          </w:p>
          <w:p w14:paraId="6E77138F" w14:textId="77777777" w:rsidR="00330D20" w:rsidRDefault="00330D20" w:rsidP="00E81E2B">
            <w:pPr>
              <w:rPr>
                <w:rFonts w:eastAsia="Batang" w:cs="Arial"/>
                <w:lang w:eastAsia="ko-KR"/>
              </w:rPr>
            </w:pPr>
            <w:r>
              <w:rPr>
                <w:rFonts w:eastAsia="Batang" w:cs="Arial"/>
                <w:lang w:eastAsia="ko-KR"/>
              </w:rPr>
              <w:t>Rev required</w:t>
            </w:r>
          </w:p>
          <w:p w14:paraId="69363B99" w14:textId="77777777" w:rsidR="00330D20" w:rsidRDefault="00330D20" w:rsidP="00E81E2B">
            <w:pPr>
              <w:rPr>
                <w:rFonts w:eastAsia="Batang" w:cs="Arial"/>
                <w:lang w:eastAsia="ko-KR"/>
              </w:rPr>
            </w:pPr>
          </w:p>
          <w:p w14:paraId="60995717" w14:textId="77777777" w:rsidR="00330D20" w:rsidRDefault="00330D20"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75AEE684" w14:textId="77777777" w:rsidR="00330D20" w:rsidRDefault="00330D20" w:rsidP="00E81E2B">
            <w:pPr>
              <w:rPr>
                <w:rFonts w:eastAsia="Batang" w:cs="Arial"/>
                <w:lang w:eastAsia="ko-KR"/>
              </w:rPr>
            </w:pPr>
            <w:r>
              <w:rPr>
                <w:rFonts w:eastAsia="Batang" w:cs="Arial"/>
                <w:lang w:eastAsia="ko-KR"/>
              </w:rPr>
              <w:t>Provides rev</w:t>
            </w:r>
          </w:p>
          <w:p w14:paraId="51CE5C00" w14:textId="77777777" w:rsidR="00330D20" w:rsidRDefault="00330D20" w:rsidP="00E81E2B">
            <w:pPr>
              <w:rPr>
                <w:rFonts w:eastAsia="Batang" w:cs="Arial"/>
                <w:lang w:eastAsia="ko-KR"/>
              </w:rPr>
            </w:pPr>
          </w:p>
          <w:p w14:paraId="74AC4430" w14:textId="77777777" w:rsidR="00330D20" w:rsidRDefault="00330D20" w:rsidP="00E81E2B">
            <w:pPr>
              <w:rPr>
                <w:rFonts w:eastAsia="Batang" w:cs="Arial"/>
                <w:lang w:eastAsia="ko-KR"/>
              </w:rPr>
            </w:pPr>
            <w:r>
              <w:rPr>
                <w:rFonts w:eastAsia="Batang" w:cs="Arial"/>
                <w:lang w:eastAsia="ko-KR"/>
              </w:rPr>
              <w:t>Ivo wed 1349</w:t>
            </w:r>
          </w:p>
          <w:p w14:paraId="0FC0DDA0" w14:textId="77777777" w:rsidR="00330D20" w:rsidRDefault="00330D20" w:rsidP="00E81E2B">
            <w:pPr>
              <w:rPr>
                <w:rFonts w:eastAsia="Batang" w:cs="Arial"/>
                <w:lang w:eastAsia="ko-KR"/>
              </w:rPr>
            </w:pPr>
            <w:r>
              <w:rPr>
                <w:rFonts w:eastAsia="Batang" w:cs="Arial"/>
                <w:lang w:eastAsia="ko-KR"/>
              </w:rPr>
              <w:t>Fine</w:t>
            </w:r>
          </w:p>
        </w:tc>
      </w:tr>
      <w:tr w:rsidR="0073178E" w:rsidRPr="00D95972" w14:paraId="0C36938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D48A28E"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16910E7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cPr>
          <w:p w14:paraId="55E4757F" w14:textId="25682767" w:rsidR="0073178E" w:rsidRDefault="0073178E" w:rsidP="00A9510D">
            <w:r w:rsidRPr="0073178E">
              <w:t>C1-213853</w:t>
            </w:r>
          </w:p>
        </w:tc>
        <w:tc>
          <w:tcPr>
            <w:tcW w:w="4191" w:type="dxa"/>
            <w:gridSpan w:val="3"/>
            <w:tcBorders>
              <w:top w:val="single" w:sz="4" w:space="0" w:color="auto"/>
              <w:bottom w:val="single" w:sz="4" w:space="0" w:color="auto"/>
            </w:tcBorders>
            <w:shd w:val="clear" w:color="auto" w:fill="FFFFFF"/>
          </w:tcPr>
          <w:p w14:paraId="387C5E8E" w14:textId="77777777" w:rsidR="0073178E" w:rsidRDefault="0073178E" w:rsidP="00A9510D">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FF"/>
          </w:tcPr>
          <w:p w14:paraId="16444A20"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4DC6D9D" w14:textId="77777777" w:rsidR="0073178E" w:rsidRDefault="0073178E" w:rsidP="00A9510D">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C819C" w14:textId="77777777" w:rsidR="000046F9" w:rsidRDefault="000046F9" w:rsidP="00A9510D">
            <w:pPr>
              <w:rPr>
                <w:rFonts w:eastAsia="Batang" w:cs="Arial"/>
                <w:lang w:eastAsia="ko-KR"/>
              </w:rPr>
            </w:pPr>
            <w:r>
              <w:rPr>
                <w:rFonts w:eastAsia="Batang" w:cs="Arial"/>
                <w:lang w:eastAsia="ko-KR"/>
              </w:rPr>
              <w:t>Agreed</w:t>
            </w:r>
          </w:p>
          <w:p w14:paraId="2C95C09D" w14:textId="1D202372" w:rsidR="0073178E" w:rsidRDefault="0073178E" w:rsidP="00A9510D">
            <w:pPr>
              <w:rPr>
                <w:ins w:id="612" w:author="PeLe" w:date="2021-05-27T13:14:00Z"/>
                <w:rFonts w:eastAsia="Batang" w:cs="Arial"/>
                <w:lang w:eastAsia="ko-KR"/>
              </w:rPr>
            </w:pPr>
            <w:ins w:id="613" w:author="PeLe" w:date="2021-05-27T13:14:00Z">
              <w:r>
                <w:rPr>
                  <w:rFonts w:eastAsia="Batang" w:cs="Arial"/>
                  <w:lang w:eastAsia="ko-KR"/>
                </w:rPr>
                <w:t>Revision of C1-213301</w:t>
              </w:r>
            </w:ins>
          </w:p>
          <w:p w14:paraId="0035A2A6" w14:textId="24AD6F5B" w:rsidR="0073178E" w:rsidRDefault="0073178E" w:rsidP="00A9510D">
            <w:pPr>
              <w:rPr>
                <w:ins w:id="614" w:author="PeLe" w:date="2021-05-27T13:14:00Z"/>
                <w:rFonts w:eastAsia="Batang" w:cs="Arial"/>
                <w:lang w:eastAsia="ko-KR"/>
              </w:rPr>
            </w:pPr>
            <w:ins w:id="615" w:author="PeLe" w:date="2021-05-27T13:14:00Z">
              <w:r>
                <w:rPr>
                  <w:rFonts w:eastAsia="Batang" w:cs="Arial"/>
                  <w:lang w:eastAsia="ko-KR"/>
                </w:rPr>
                <w:t>_________________________________________</w:t>
              </w:r>
            </w:ins>
          </w:p>
          <w:p w14:paraId="2765FE86" w14:textId="27BC5C82" w:rsidR="0073178E" w:rsidRDefault="0073178E" w:rsidP="00A9510D">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EE21008" w14:textId="77777777" w:rsidR="0073178E" w:rsidRDefault="0073178E" w:rsidP="00A9510D">
            <w:pPr>
              <w:rPr>
                <w:rFonts w:eastAsia="Batang" w:cs="Arial"/>
                <w:lang w:eastAsia="ko-KR"/>
              </w:rPr>
            </w:pPr>
          </w:p>
          <w:p w14:paraId="118DC2F9"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067D898D" w14:textId="77777777" w:rsidR="0073178E" w:rsidRDefault="0073178E" w:rsidP="00A9510D">
            <w:pPr>
              <w:rPr>
                <w:rFonts w:eastAsia="Batang" w:cs="Arial"/>
                <w:lang w:eastAsia="ko-KR"/>
              </w:rPr>
            </w:pPr>
            <w:r>
              <w:rPr>
                <w:rFonts w:eastAsia="Batang" w:cs="Arial"/>
                <w:lang w:eastAsia="ko-KR"/>
              </w:rPr>
              <w:t>Revision required</w:t>
            </w:r>
          </w:p>
          <w:p w14:paraId="19129774" w14:textId="77777777" w:rsidR="0073178E" w:rsidRDefault="0073178E" w:rsidP="00A9510D">
            <w:pPr>
              <w:rPr>
                <w:rFonts w:eastAsia="Batang" w:cs="Arial"/>
                <w:lang w:eastAsia="ko-KR"/>
              </w:rPr>
            </w:pPr>
          </w:p>
          <w:p w14:paraId="7948FD93"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1342</w:t>
            </w:r>
          </w:p>
          <w:p w14:paraId="0034F8B3" w14:textId="77777777" w:rsidR="0073178E" w:rsidRDefault="0073178E" w:rsidP="00A9510D">
            <w:pPr>
              <w:rPr>
                <w:rFonts w:eastAsia="Batang" w:cs="Arial"/>
                <w:lang w:eastAsia="ko-KR"/>
              </w:rPr>
            </w:pPr>
            <w:r>
              <w:rPr>
                <w:rFonts w:eastAsia="Batang" w:cs="Arial"/>
                <w:lang w:eastAsia="ko-KR"/>
              </w:rPr>
              <w:t>Provides rev</w:t>
            </w:r>
          </w:p>
          <w:p w14:paraId="0B35AE17" w14:textId="77777777" w:rsidR="0073178E" w:rsidRDefault="0073178E" w:rsidP="00A9510D">
            <w:pPr>
              <w:rPr>
                <w:rFonts w:eastAsia="Batang" w:cs="Arial"/>
                <w:lang w:eastAsia="ko-KR"/>
              </w:rPr>
            </w:pPr>
          </w:p>
          <w:p w14:paraId="256471A4"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1730</w:t>
            </w:r>
          </w:p>
          <w:p w14:paraId="196854CC" w14:textId="77777777" w:rsidR="0073178E" w:rsidRDefault="0073178E" w:rsidP="00A9510D">
            <w:pPr>
              <w:rPr>
                <w:rFonts w:eastAsia="Batang" w:cs="Arial"/>
                <w:lang w:eastAsia="ko-KR"/>
              </w:rPr>
            </w:pPr>
            <w:r>
              <w:rPr>
                <w:rFonts w:eastAsia="Batang" w:cs="Arial"/>
                <w:lang w:eastAsia="ko-KR"/>
              </w:rPr>
              <w:t>ok</w:t>
            </w:r>
          </w:p>
          <w:p w14:paraId="5289D17D" w14:textId="77777777" w:rsidR="0073178E" w:rsidRDefault="0073178E" w:rsidP="00A9510D">
            <w:pPr>
              <w:rPr>
                <w:rFonts w:eastAsia="Batang" w:cs="Arial"/>
                <w:lang w:eastAsia="ko-KR"/>
              </w:rPr>
            </w:pPr>
          </w:p>
        </w:tc>
      </w:tr>
      <w:tr w:rsidR="00AC7ECD" w:rsidRPr="00D95972" w14:paraId="3B9A5104"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3DB40F9" w14:textId="77777777" w:rsidR="00AC7ECD" w:rsidRPr="00D95972" w:rsidRDefault="00AC7ECD" w:rsidP="002F714B">
            <w:pPr>
              <w:rPr>
                <w:rFonts w:cs="Arial"/>
              </w:rPr>
            </w:pPr>
          </w:p>
        </w:tc>
        <w:tc>
          <w:tcPr>
            <w:tcW w:w="1317" w:type="dxa"/>
            <w:gridSpan w:val="2"/>
            <w:tcBorders>
              <w:top w:val="nil"/>
              <w:bottom w:val="nil"/>
            </w:tcBorders>
            <w:shd w:val="clear" w:color="auto" w:fill="auto"/>
          </w:tcPr>
          <w:p w14:paraId="7D584DAC" w14:textId="77777777" w:rsidR="00AC7ECD" w:rsidRPr="00D95972" w:rsidRDefault="00AC7ECD" w:rsidP="002F714B">
            <w:pPr>
              <w:rPr>
                <w:rFonts w:cs="Arial"/>
              </w:rPr>
            </w:pPr>
          </w:p>
        </w:tc>
        <w:tc>
          <w:tcPr>
            <w:tcW w:w="1088" w:type="dxa"/>
            <w:tcBorders>
              <w:top w:val="single" w:sz="4" w:space="0" w:color="auto"/>
              <w:bottom w:val="single" w:sz="4" w:space="0" w:color="auto"/>
            </w:tcBorders>
            <w:shd w:val="clear" w:color="auto" w:fill="FFFFFF"/>
          </w:tcPr>
          <w:p w14:paraId="3FA8A8AF" w14:textId="44BA3D23" w:rsidR="00AC7ECD" w:rsidRDefault="00AC7ECD" w:rsidP="002F714B">
            <w:r w:rsidRPr="00AC7ECD">
              <w:t>C1-213950</w:t>
            </w:r>
          </w:p>
        </w:tc>
        <w:tc>
          <w:tcPr>
            <w:tcW w:w="4191" w:type="dxa"/>
            <w:gridSpan w:val="3"/>
            <w:tcBorders>
              <w:top w:val="single" w:sz="4" w:space="0" w:color="auto"/>
              <w:bottom w:val="single" w:sz="4" w:space="0" w:color="auto"/>
            </w:tcBorders>
            <w:shd w:val="clear" w:color="auto" w:fill="FFFFFF"/>
          </w:tcPr>
          <w:p w14:paraId="445C1C50" w14:textId="77777777" w:rsidR="00AC7ECD" w:rsidRDefault="00AC7ECD" w:rsidP="002F714B">
            <w:pPr>
              <w:rPr>
                <w:rFonts w:cs="Arial"/>
              </w:rPr>
            </w:pPr>
            <w:r>
              <w:rPr>
                <w:rFonts w:cs="Arial"/>
              </w:rPr>
              <w:t xml:space="preserve">AN </w:t>
            </w:r>
            <w:proofErr w:type="gramStart"/>
            <w:r>
              <w:rPr>
                <w:rFonts w:cs="Arial"/>
              </w:rPr>
              <w:t>parameters</w:t>
            </w:r>
            <w:proofErr w:type="gramEnd"/>
            <w:r>
              <w:rPr>
                <w:rFonts w:cs="Arial"/>
              </w:rPr>
              <w:t xml:space="preserve"> encoding corrections</w:t>
            </w:r>
          </w:p>
        </w:tc>
        <w:tc>
          <w:tcPr>
            <w:tcW w:w="1767" w:type="dxa"/>
            <w:tcBorders>
              <w:top w:val="single" w:sz="4" w:space="0" w:color="auto"/>
              <w:bottom w:val="single" w:sz="4" w:space="0" w:color="auto"/>
            </w:tcBorders>
            <w:shd w:val="clear" w:color="auto" w:fill="FFFFFF"/>
          </w:tcPr>
          <w:p w14:paraId="1CB701A1" w14:textId="77777777" w:rsidR="00AC7ECD" w:rsidRDefault="00AC7ECD" w:rsidP="002F714B">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33C64BCA" w14:textId="77777777" w:rsidR="00AC7ECD" w:rsidRDefault="00AC7ECD" w:rsidP="002F714B">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EFCE73" w14:textId="77777777" w:rsidR="000046F9" w:rsidRDefault="000046F9" w:rsidP="002F714B">
            <w:pPr>
              <w:rPr>
                <w:rFonts w:eastAsia="Batang" w:cs="Arial"/>
                <w:lang w:eastAsia="ko-KR"/>
              </w:rPr>
            </w:pPr>
            <w:r>
              <w:rPr>
                <w:rFonts w:eastAsia="Batang" w:cs="Arial"/>
                <w:lang w:eastAsia="ko-KR"/>
              </w:rPr>
              <w:t>Agreed</w:t>
            </w:r>
          </w:p>
          <w:p w14:paraId="214A03A2" w14:textId="16053C87" w:rsidR="00AC7ECD" w:rsidRDefault="00AC7ECD" w:rsidP="002F714B">
            <w:pPr>
              <w:rPr>
                <w:rFonts w:eastAsia="Batang" w:cs="Arial"/>
                <w:lang w:eastAsia="ko-KR"/>
              </w:rPr>
            </w:pPr>
            <w:ins w:id="616" w:author="PeLe" w:date="2021-05-27T18:12:00Z">
              <w:r>
                <w:rPr>
                  <w:rFonts w:eastAsia="Batang" w:cs="Arial"/>
                  <w:lang w:eastAsia="ko-KR"/>
                </w:rPr>
                <w:t>Revision of C1-213475</w:t>
              </w:r>
            </w:ins>
          </w:p>
          <w:p w14:paraId="6A968AE0" w14:textId="2C5AA81D" w:rsidR="00E7386D" w:rsidRDefault="00E7386D" w:rsidP="002F714B">
            <w:pPr>
              <w:rPr>
                <w:rFonts w:eastAsia="Batang" w:cs="Arial"/>
                <w:lang w:eastAsia="ko-KR"/>
              </w:rPr>
            </w:pPr>
          </w:p>
          <w:p w14:paraId="2CF03A3A" w14:textId="65A76011" w:rsidR="00E7386D" w:rsidRDefault="00E7386D" w:rsidP="002F714B">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0108</w:t>
            </w:r>
          </w:p>
          <w:p w14:paraId="611D5932" w14:textId="0FA4D3CB" w:rsidR="00E7386D" w:rsidRDefault="00E7386D" w:rsidP="002F714B">
            <w:pPr>
              <w:rPr>
                <w:ins w:id="617" w:author="PeLe" w:date="2021-05-27T18:12:00Z"/>
                <w:rFonts w:eastAsia="Batang" w:cs="Arial"/>
                <w:lang w:eastAsia="ko-KR"/>
              </w:rPr>
            </w:pPr>
            <w:r>
              <w:rPr>
                <w:rFonts w:eastAsia="Batang" w:cs="Arial"/>
                <w:lang w:eastAsia="ko-KR"/>
              </w:rPr>
              <w:t xml:space="preserve">Fine </w:t>
            </w:r>
          </w:p>
          <w:p w14:paraId="1B33D77B" w14:textId="2EDE4D58" w:rsidR="00AC7ECD" w:rsidRDefault="00AC7ECD" w:rsidP="002F714B">
            <w:pPr>
              <w:rPr>
                <w:ins w:id="618" w:author="PeLe" w:date="2021-05-27T18:12:00Z"/>
                <w:rFonts w:eastAsia="Batang" w:cs="Arial"/>
                <w:lang w:eastAsia="ko-KR"/>
              </w:rPr>
            </w:pPr>
            <w:ins w:id="619" w:author="PeLe" w:date="2021-05-27T18:12:00Z">
              <w:r>
                <w:rPr>
                  <w:rFonts w:eastAsia="Batang" w:cs="Arial"/>
                  <w:lang w:eastAsia="ko-KR"/>
                </w:rPr>
                <w:t>_________________________________________</w:t>
              </w:r>
            </w:ins>
          </w:p>
          <w:p w14:paraId="5956571A" w14:textId="37C85363" w:rsidR="00AC7ECD" w:rsidRDefault="00AC7ECD" w:rsidP="002F714B">
            <w:pPr>
              <w:rPr>
                <w:rFonts w:eastAsia="Batang" w:cs="Arial"/>
                <w:lang w:eastAsia="ko-KR"/>
              </w:rPr>
            </w:pPr>
            <w:r>
              <w:rPr>
                <w:rFonts w:eastAsia="Batang" w:cs="Arial"/>
                <w:lang w:eastAsia="ko-KR"/>
              </w:rPr>
              <w:t>Roozbeh Thu 0350</w:t>
            </w:r>
          </w:p>
          <w:p w14:paraId="60586EAA" w14:textId="77777777" w:rsidR="00AC7ECD" w:rsidRDefault="00AC7ECD" w:rsidP="002F714B">
            <w:pPr>
              <w:rPr>
                <w:rFonts w:eastAsia="Batang" w:cs="Arial"/>
                <w:lang w:eastAsia="ko-KR"/>
              </w:rPr>
            </w:pPr>
            <w:r>
              <w:rPr>
                <w:rFonts w:eastAsia="Batang" w:cs="Arial"/>
                <w:lang w:eastAsia="ko-KR"/>
              </w:rPr>
              <w:t>Revision required</w:t>
            </w:r>
          </w:p>
        </w:tc>
      </w:tr>
      <w:tr w:rsidR="00EF2BF3" w:rsidRPr="00D95972" w14:paraId="733158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812E3" w14:textId="77777777" w:rsidR="00EF2BF3" w:rsidRPr="00D95972" w:rsidRDefault="00EF2BF3" w:rsidP="00D42291">
            <w:pPr>
              <w:rPr>
                <w:rFonts w:cs="Arial"/>
              </w:rPr>
            </w:pPr>
          </w:p>
        </w:tc>
        <w:tc>
          <w:tcPr>
            <w:tcW w:w="1317" w:type="dxa"/>
            <w:gridSpan w:val="2"/>
            <w:tcBorders>
              <w:top w:val="nil"/>
              <w:bottom w:val="nil"/>
            </w:tcBorders>
            <w:shd w:val="clear" w:color="auto" w:fill="auto"/>
          </w:tcPr>
          <w:p w14:paraId="6DA93B0B" w14:textId="77777777" w:rsidR="00EF2BF3" w:rsidRPr="00D95972" w:rsidRDefault="00EF2BF3" w:rsidP="00D42291">
            <w:pPr>
              <w:rPr>
                <w:rFonts w:cs="Arial"/>
              </w:rPr>
            </w:pPr>
          </w:p>
        </w:tc>
        <w:tc>
          <w:tcPr>
            <w:tcW w:w="1088" w:type="dxa"/>
            <w:tcBorders>
              <w:top w:val="single" w:sz="4" w:space="0" w:color="auto"/>
              <w:bottom w:val="single" w:sz="4" w:space="0" w:color="auto"/>
            </w:tcBorders>
            <w:shd w:val="clear" w:color="auto" w:fill="FFFFFF"/>
          </w:tcPr>
          <w:p w14:paraId="104B1820" w14:textId="77777777" w:rsidR="00EF2BF3" w:rsidRDefault="00EF2BF3" w:rsidP="00D42291"/>
        </w:tc>
        <w:tc>
          <w:tcPr>
            <w:tcW w:w="4191" w:type="dxa"/>
            <w:gridSpan w:val="3"/>
            <w:tcBorders>
              <w:top w:val="single" w:sz="4" w:space="0" w:color="auto"/>
              <w:bottom w:val="single" w:sz="4" w:space="0" w:color="auto"/>
            </w:tcBorders>
            <w:shd w:val="clear" w:color="auto" w:fill="FFFFFF"/>
          </w:tcPr>
          <w:p w14:paraId="2BE9493C" w14:textId="77777777" w:rsidR="00EF2BF3" w:rsidRDefault="00EF2BF3" w:rsidP="00D42291">
            <w:pPr>
              <w:rPr>
                <w:rFonts w:cs="Arial"/>
              </w:rPr>
            </w:pPr>
          </w:p>
        </w:tc>
        <w:tc>
          <w:tcPr>
            <w:tcW w:w="1767" w:type="dxa"/>
            <w:tcBorders>
              <w:top w:val="single" w:sz="4" w:space="0" w:color="auto"/>
              <w:bottom w:val="single" w:sz="4" w:space="0" w:color="auto"/>
            </w:tcBorders>
            <w:shd w:val="clear" w:color="auto" w:fill="FFFFFF"/>
          </w:tcPr>
          <w:p w14:paraId="2FAB52D2" w14:textId="77777777" w:rsidR="00EF2BF3" w:rsidRDefault="00EF2BF3" w:rsidP="00D42291">
            <w:pPr>
              <w:rPr>
                <w:rFonts w:cs="Arial"/>
              </w:rPr>
            </w:pPr>
          </w:p>
        </w:tc>
        <w:tc>
          <w:tcPr>
            <w:tcW w:w="826" w:type="dxa"/>
            <w:tcBorders>
              <w:top w:val="single" w:sz="4" w:space="0" w:color="auto"/>
              <w:bottom w:val="single" w:sz="4" w:space="0" w:color="auto"/>
            </w:tcBorders>
            <w:shd w:val="clear" w:color="auto" w:fill="FFFFFF"/>
          </w:tcPr>
          <w:p w14:paraId="5A951BD4" w14:textId="77777777" w:rsidR="00EF2BF3" w:rsidRDefault="00EF2BF3"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9702E" w14:textId="77777777" w:rsidR="00EF2BF3" w:rsidRDefault="00EF2BF3"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620"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621"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622" w:author="PeLe" w:date="2021-04-22T13:26:00Z"/>
                <w:rFonts w:eastAsia="Batang" w:cs="Arial"/>
                <w:lang w:eastAsia="ko-KR"/>
              </w:rPr>
            </w:pPr>
            <w:ins w:id="623"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624" w:author="PeLe" w:date="2021-04-26T07:47:00Z">
                  <w:rPr>
                    <w:rFonts w:eastAsia="Batang" w:cs="Arial"/>
                    <w:highlight w:val="green"/>
                    <w:lang w:eastAsia="ko-KR"/>
                  </w:rPr>
                </w:rPrChange>
              </w:rPr>
            </w:pPr>
            <w:r w:rsidRPr="000046F9">
              <w:rPr>
                <w:rFonts w:eastAsia="Batang" w:cs="Arial"/>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625" w:author="PeLe" w:date="2021-04-26T07:47:00Z">
                  <w:rPr>
                    <w:rFonts w:eastAsia="Batang" w:cs="Arial"/>
                    <w:highlight w:val="green"/>
                    <w:lang w:eastAsia="ko-KR"/>
                  </w:rPr>
                </w:rPrChange>
              </w:rPr>
            </w:pPr>
            <w:r w:rsidRPr="000046F9">
              <w:rPr>
                <w:rFonts w:eastAsia="Batang" w:cs="Arial"/>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626" w:author="PeLe" w:date="2021-04-22T13:58:00Z"/>
                <w:rFonts w:eastAsia="Batang" w:cs="Arial"/>
                <w:lang w:eastAsia="ko-KR"/>
              </w:rPr>
            </w:pPr>
            <w:ins w:id="627"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28" w:author="PeLe" w:date="2021-04-22T14:11:00Z"/>
                <w:rFonts w:cs="Arial"/>
                <w:color w:val="000000"/>
              </w:rPr>
            </w:pPr>
            <w:ins w:id="629"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630" w:author="PeLe" w:date="2021-04-22T14:20:00Z"/>
                <w:rFonts w:cs="Arial"/>
                <w:color w:val="000000"/>
              </w:rPr>
            </w:pPr>
            <w:ins w:id="631"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32" w:author="PeLe" w:date="2021-04-22T14:40:00Z"/>
                <w:rFonts w:eastAsia="Batang" w:cs="Arial"/>
                <w:lang w:eastAsia="ko-KR"/>
              </w:rPr>
            </w:pPr>
            <w:ins w:id="633"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34" w:author="PeLe" w:date="2021-04-22T14:41:00Z"/>
                <w:rFonts w:cs="Arial"/>
                <w:color w:val="000000"/>
              </w:rPr>
            </w:pPr>
            <w:ins w:id="635"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36" w:author="PeLe" w:date="2021-04-22T14:55:00Z"/>
                <w:rFonts w:eastAsia="Batang" w:cs="Arial"/>
                <w:lang w:eastAsia="ko-KR"/>
              </w:rPr>
            </w:pPr>
            <w:ins w:id="637"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3108D7" w:rsidP="00D42291">
            <w:pPr>
              <w:overflowPunct/>
              <w:autoSpaceDE/>
              <w:autoSpaceDN/>
              <w:adjustRightInd/>
              <w:textAlignment w:val="auto"/>
              <w:rPr>
                <w:rFonts w:cs="Arial"/>
                <w:lang w:val="en-US"/>
              </w:rPr>
            </w:pPr>
            <w:hyperlink r:id="rId189"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638"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639" w:author="PeLe" w:date="2021-04-22T17:48:00Z"/>
                <w:rFonts w:cs="Arial"/>
                <w:color w:val="000000"/>
              </w:rPr>
            </w:pPr>
            <w:ins w:id="640"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30D4850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FF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67A6485" w14:textId="5CECA066" w:rsidR="00D42291" w:rsidRPr="00D95972" w:rsidRDefault="00D42291" w:rsidP="00D4229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3738" w14:textId="77777777" w:rsidR="000046F9" w:rsidRDefault="000046F9" w:rsidP="00D42291">
            <w:pPr>
              <w:rPr>
                <w:rFonts w:eastAsia="Batang" w:cs="Arial"/>
                <w:lang w:eastAsia="ko-KR"/>
              </w:rPr>
            </w:pPr>
            <w:r>
              <w:rPr>
                <w:rFonts w:eastAsia="Batang" w:cs="Arial"/>
                <w:lang w:eastAsia="ko-KR"/>
              </w:rPr>
              <w:t>Postponed</w:t>
            </w:r>
          </w:p>
          <w:p w14:paraId="306F1710" w14:textId="47CFEF96" w:rsidR="00D42291" w:rsidRPr="00D95972" w:rsidRDefault="00D42291" w:rsidP="00D42291">
            <w:pPr>
              <w:rPr>
                <w:rFonts w:eastAsia="Batang" w:cs="Arial"/>
                <w:lang w:eastAsia="ko-KR"/>
              </w:rPr>
            </w:pPr>
          </w:p>
        </w:tc>
      </w:tr>
      <w:tr w:rsidR="00D42291" w:rsidRPr="00D95972" w14:paraId="66F30131"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4825593" w14:textId="3D94BF99" w:rsidR="00D42291" w:rsidRPr="00D95972" w:rsidRDefault="003108D7" w:rsidP="00D42291">
            <w:pPr>
              <w:overflowPunct/>
              <w:autoSpaceDE/>
              <w:autoSpaceDN/>
              <w:adjustRightInd/>
              <w:textAlignment w:val="auto"/>
              <w:rPr>
                <w:rFonts w:cs="Arial"/>
                <w:lang w:val="en-US"/>
              </w:rPr>
            </w:pPr>
            <w:hyperlink r:id="rId190"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FF" w:themeFill="background1"/>
          </w:tcPr>
          <w:p w14:paraId="5719B295" w14:textId="71743FC2" w:rsidR="00D42291" w:rsidRPr="00D95972" w:rsidRDefault="00D42291" w:rsidP="00D42291">
            <w:pPr>
              <w:rPr>
                <w:rFonts w:cs="Arial"/>
              </w:rPr>
            </w:pPr>
            <w:r>
              <w:rPr>
                <w:rFonts w:cs="Arial"/>
              </w:rPr>
              <w:t>Resolution of Editor’s note on HPLMN control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hemeFill="background1"/>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FF" w:themeFill="background1"/>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D659C5" w14:textId="08FD870F" w:rsidR="000046F9" w:rsidRDefault="000046F9" w:rsidP="00D42291">
            <w:pPr>
              <w:rPr>
                <w:rFonts w:eastAsia="Batang" w:cs="Arial"/>
                <w:lang w:eastAsia="ko-KR"/>
              </w:rPr>
            </w:pPr>
            <w:r>
              <w:rPr>
                <w:rFonts w:eastAsia="Batang" w:cs="Arial"/>
                <w:lang w:eastAsia="ko-KR"/>
              </w:rPr>
              <w:t>Postponed</w:t>
            </w:r>
          </w:p>
          <w:p w14:paraId="1E32A887" w14:textId="77777777" w:rsidR="000046F9" w:rsidRDefault="000046F9" w:rsidP="00D42291">
            <w:pPr>
              <w:rPr>
                <w:rFonts w:eastAsia="Batang" w:cs="Arial"/>
                <w:lang w:eastAsia="ko-KR"/>
              </w:rPr>
            </w:pPr>
          </w:p>
          <w:p w14:paraId="00A0000C" w14:textId="01330AD1"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215A33B5"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6A08CB9" w14:textId="7F59D42B" w:rsidR="00D42291" w:rsidRPr="00D95972" w:rsidRDefault="003108D7" w:rsidP="00D42291">
            <w:pPr>
              <w:overflowPunct/>
              <w:autoSpaceDE/>
              <w:autoSpaceDN/>
              <w:adjustRightInd/>
              <w:textAlignment w:val="auto"/>
              <w:rPr>
                <w:rFonts w:cs="Arial"/>
                <w:lang w:val="en-US"/>
              </w:rPr>
            </w:pPr>
            <w:hyperlink r:id="rId191"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FF"/>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FF"/>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80FF4" w14:textId="77777777" w:rsidR="00E72AD3" w:rsidRDefault="00E72AD3" w:rsidP="00D42291">
            <w:pPr>
              <w:rPr>
                <w:rFonts w:eastAsia="Batang" w:cs="Arial"/>
                <w:lang w:eastAsia="ko-KR"/>
              </w:rPr>
            </w:pPr>
            <w:r>
              <w:rPr>
                <w:rFonts w:eastAsia="Batang" w:cs="Arial"/>
                <w:lang w:eastAsia="ko-KR"/>
              </w:rPr>
              <w:t>Postponed</w:t>
            </w:r>
          </w:p>
          <w:p w14:paraId="6AF97F25" w14:textId="119A0B81"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lastRenderedPageBreak/>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273A7B1F" w:rsidR="003F2624" w:rsidRDefault="003F2624" w:rsidP="00DC1C49">
            <w:r>
              <w:t>Provides rev</w:t>
            </w:r>
          </w:p>
          <w:p w14:paraId="09921C32" w14:textId="45506C07" w:rsidR="00F42E30" w:rsidRDefault="00F42E30" w:rsidP="00DC1C49"/>
          <w:p w14:paraId="394D156C" w14:textId="734886C7" w:rsidR="00F42E30" w:rsidRDefault="00F42E30" w:rsidP="00DC1C49">
            <w:r>
              <w:t>Ban Tue 0803</w:t>
            </w:r>
          </w:p>
          <w:p w14:paraId="406780F2" w14:textId="523A7811" w:rsidR="00F42E30" w:rsidRDefault="00F42E30" w:rsidP="00DC1C49">
            <w:r>
              <w:t>Request to postpone</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64BDE96C" w14:textId="0BC7724F" w:rsidR="001C4254" w:rsidRDefault="00F901DD" w:rsidP="001C4254">
            <w:pPr>
              <w:overflowPunct/>
              <w:autoSpaceDE/>
              <w:autoSpaceDN/>
              <w:adjustRightInd/>
              <w:textAlignment w:val="auto"/>
            </w:pPr>
            <w:r w:rsidRPr="00F901DD">
              <w:t>C1-2139</w:t>
            </w:r>
            <w:r w:rsidR="00707246">
              <w:t>61</w:t>
            </w:r>
          </w:p>
        </w:tc>
        <w:tc>
          <w:tcPr>
            <w:tcW w:w="4191" w:type="dxa"/>
            <w:gridSpan w:val="3"/>
            <w:tcBorders>
              <w:top w:val="single" w:sz="4" w:space="0" w:color="auto"/>
              <w:bottom w:val="single" w:sz="4" w:space="0" w:color="auto"/>
            </w:tcBorders>
            <w:shd w:val="clear" w:color="auto" w:fill="FFFFFF" w:themeFill="background1"/>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FF" w:themeFill="background1"/>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FF" w:themeFill="background1"/>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4C0B7C" w14:textId="0667D09F" w:rsidR="000046F9" w:rsidRDefault="000046F9" w:rsidP="00707246">
            <w:pPr>
              <w:rPr>
                <w:rFonts w:eastAsia="Batang" w:cs="Arial"/>
                <w:lang w:eastAsia="ko-KR"/>
              </w:rPr>
            </w:pPr>
            <w:r>
              <w:rPr>
                <w:rFonts w:eastAsia="Batang" w:cs="Arial"/>
                <w:lang w:eastAsia="ko-KR"/>
              </w:rPr>
              <w:t>Agreed</w:t>
            </w:r>
          </w:p>
          <w:p w14:paraId="3D60A8E3" w14:textId="77777777" w:rsidR="000046F9" w:rsidRDefault="000046F9" w:rsidP="00707246">
            <w:pPr>
              <w:rPr>
                <w:rFonts w:eastAsia="Batang" w:cs="Arial"/>
                <w:lang w:eastAsia="ko-KR"/>
              </w:rPr>
            </w:pPr>
          </w:p>
          <w:p w14:paraId="7F9E44CB" w14:textId="57BB094D" w:rsidR="00707246" w:rsidRDefault="00707246" w:rsidP="00707246">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C1-213942</w:t>
            </w:r>
          </w:p>
          <w:p w14:paraId="75C21C59" w14:textId="77777777" w:rsidR="00707246" w:rsidRDefault="00707246" w:rsidP="00707246">
            <w:pPr>
              <w:rPr>
                <w:rFonts w:eastAsia="Batang" w:cs="Arial"/>
                <w:lang w:eastAsia="ko-KR"/>
              </w:rPr>
            </w:pPr>
          </w:p>
          <w:p w14:paraId="32C6853C" w14:textId="77777777" w:rsidR="00707246" w:rsidRDefault="00707246" w:rsidP="00707246">
            <w:pPr>
              <w:rPr>
                <w:rFonts w:eastAsia="Batang" w:cs="Arial"/>
                <w:lang w:eastAsia="ko-KR"/>
              </w:rPr>
            </w:pPr>
          </w:p>
          <w:p w14:paraId="04F20EDD" w14:textId="77777777" w:rsidR="00707246" w:rsidRDefault="00707246" w:rsidP="00707246">
            <w:pPr>
              <w:rPr>
                <w:rFonts w:eastAsia="Batang" w:cs="Arial"/>
                <w:lang w:eastAsia="ko-KR"/>
              </w:rPr>
            </w:pPr>
            <w:r>
              <w:rPr>
                <w:rFonts w:eastAsia="Batang" w:cs="Arial"/>
                <w:lang w:eastAsia="ko-KR"/>
              </w:rPr>
              <w:t>----------------------------------</w:t>
            </w:r>
          </w:p>
          <w:p w14:paraId="6509AB4E" w14:textId="77777777" w:rsidR="00707246" w:rsidRDefault="00707246" w:rsidP="001C4254">
            <w:pPr>
              <w:rPr>
                <w:rFonts w:eastAsia="Batang" w:cs="Arial"/>
                <w:lang w:eastAsia="ko-KR"/>
              </w:rPr>
            </w:pPr>
          </w:p>
          <w:p w14:paraId="2746D2E1" w14:textId="77777777" w:rsidR="00707246" w:rsidRDefault="00707246" w:rsidP="001C4254">
            <w:pPr>
              <w:rPr>
                <w:rFonts w:eastAsia="Batang" w:cs="Arial"/>
                <w:lang w:eastAsia="ko-KR"/>
              </w:rPr>
            </w:pPr>
          </w:p>
          <w:p w14:paraId="1A63BA10" w14:textId="3EFDBCF5" w:rsidR="00F901DD" w:rsidRDefault="00F901DD" w:rsidP="001C4254">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C1-213306</w:t>
            </w:r>
          </w:p>
          <w:p w14:paraId="4FCD0ABE" w14:textId="77777777" w:rsidR="00F901DD" w:rsidRDefault="00F901DD" w:rsidP="001C4254">
            <w:pPr>
              <w:rPr>
                <w:rFonts w:eastAsia="Batang" w:cs="Arial"/>
                <w:lang w:eastAsia="ko-KR"/>
              </w:rPr>
            </w:pPr>
          </w:p>
          <w:p w14:paraId="1B48421D" w14:textId="42663B0C" w:rsidR="00F901DD" w:rsidRDefault="00F901DD" w:rsidP="001C4254">
            <w:pPr>
              <w:rPr>
                <w:rFonts w:eastAsia="Batang" w:cs="Arial"/>
                <w:lang w:eastAsia="ko-KR"/>
              </w:rPr>
            </w:pPr>
          </w:p>
          <w:p w14:paraId="66F402C4" w14:textId="1BF60BAA" w:rsidR="00F901DD" w:rsidRDefault="00F901DD" w:rsidP="001C4254">
            <w:pPr>
              <w:rPr>
                <w:rFonts w:eastAsia="Batang" w:cs="Arial"/>
                <w:lang w:eastAsia="ko-KR"/>
              </w:rPr>
            </w:pPr>
            <w:r>
              <w:rPr>
                <w:rFonts w:eastAsia="Batang" w:cs="Arial"/>
                <w:lang w:eastAsia="ko-KR"/>
              </w:rPr>
              <w:t>----------------------------------</w:t>
            </w:r>
          </w:p>
          <w:p w14:paraId="7B6DE7E5" w14:textId="77777777" w:rsidR="00F901DD" w:rsidRDefault="00F901DD" w:rsidP="001C4254">
            <w:pPr>
              <w:rPr>
                <w:rFonts w:eastAsia="Batang" w:cs="Arial"/>
                <w:lang w:eastAsia="ko-KR"/>
              </w:rPr>
            </w:pPr>
          </w:p>
          <w:p w14:paraId="4C759ECE" w14:textId="3E1D0C4E"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lastRenderedPageBreak/>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069A0CEC" w14:textId="7DDA6B86" w:rsidR="00865AC2" w:rsidRDefault="00A6069A" w:rsidP="001C4254">
            <w:pPr>
              <w:rPr>
                <w:rFonts w:eastAsia="Batang" w:cs="Arial"/>
                <w:lang w:eastAsia="ko-KR"/>
              </w:rPr>
            </w:pPr>
            <w:r>
              <w:rPr>
                <w:rFonts w:eastAsia="Batang" w:cs="Arial"/>
                <w:lang w:eastAsia="ko-KR"/>
              </w:rPr>
              <w:t>R</w:t>
            </w:r>
            <w:r w:rsidR="00865AC2">
              <w:rPr>
                <w:rFonts w:eastAsia="Batang" w:cs="Arial"/>
                <w:lang w:eastAsia="ko-KR"/>
              </w:rPr>
              <w:t>eplies</w:t>
            </w:r>
          </w:p>
          <w:p w14:paraId="4620B16B" w14:textId="77777777" w:rsidR="00A6069A" w:rsidRDefault="00A6069A" w:rsidP="001C4254">
            <w:pPr>
              <w:rPr>
                <w:rFonts w:eastAsia="Batang" w:cs="Arial"/>
                <w:lang w:eastAsia="ko-KR"/>
              </w:rPr>
            </w:pPr>
          </w:p>
          <w:p w14:paraId="6F432298" w14:textId="77777777" w:rsidR="00A6069A" w:rsidRDefault="00A6069A" w:rsidP="00A6069A">
            <w:r>
              <w:t>Lena Tue 0204</w:t>
            </w:r>
          </w:p>
          <w:p w14:paraId="7D93216B" w14:textId="75BCBF93" w:rsidR="00A6069A" w:rsidRDefault="00F42E30" w:rsidP="00A6069A">
            <w:r>
              <w:t>T</w:t>
            </w:r>
            <w:r w:rsidR="00A6069A">
              <w:t>ypo</w:t>
            </w:r>
          </w:p>
          <w:p w14:paraId="01FFEB93" w14:textId="650E5985" w:rsidR="00F42E30" w:rsidRDefault="00F42E30" w:rsidP="00A6069A"/>
          <w:p w14:paraId="728D2B8A" w14:textId="403A5356" w:rsidR="00F42E30" w:rsidRDefault="00F42E30" w:rsidP="00A6069A">
            <w:r>
              <w:t xml:space="preserve">Lalith </w:t>
            </w:r>
            <w:proofErr w:type="spellStart"/>
            <w:r>
              <w:t>tue</w:t>
            </w:r>
            <w:proofErr w:type="spellEnd"/>
            <w:r>
              <w:t xml:space="preserve"> 0723</w:t>
            </w:r>
          </w:p>
          <w:p w14:paraId="189BD46D" w14:textId="210E3A6B" w:rsidR="00F42E30" w:rsidRDefault="00F42E30" w:rsidP="00A6069A">
            <w:r>
              <w:t>Provides rev</w:t>
            </w:r>
          </w:p>
          <w:p w14:paraId="39E3D6AA" w14:textId="74AF0FA5" w:rsidR="004C0B27" w:rsidRDefault="004C0B27" w:rsidP="00A6069A"/>
          <w:p w14:paraId="7AF82F9D" w14:textId="35A47EB5" w:rsidR="004C0B27" w:rsidRDefault="004C0B27" w:rsidP="00A6069A">
            <w:r>
              <w:t xml:space="preserve">Shuang </w:t>
            </w:r>
            <w:proofErr w:type="spellStart"/>
            <w:r>
              <w:t>tue</w:t>
            </w:r>
            <w:proofErr w:type="spellEnd"/>
            <w:r>
              <w:t xml:space="preserve"> 1139</w:t>
            </w:r>
          </w:p>
          <w:p w14:paraId="029DAEF7" w14:textId="173736C1" w:rsidR="004C0B27" w:rsidRDefault="004C0B27" w:rsidP="00A6069A">
            <w:r>
              <w:t>Fine</w:t>
            </w:r>
          </w:p>
          <w:p w14:paraId="3C3C46E1" w14:textId="6F780B7D" w:rsidR="0071613A" w:rsidRDefault="0071613A" w:rsidP="00A6069A"/>
          <w:p w14:paraId="6B5DADDF" w14:textId="2391AF79" w:rsidR="0071613A" w:rsidRDefault="0071613A" w:rsidP="00A6069A">
            <w:r>
              <w:t xml:space="preserve">Mariusz </w:t>
            </w:r>
            <w:proofErr w:type="spellStart"/>
            <w:r>
              <w:t>tue</w:t>
            </w:r>
            <w:proofErr w:type="spellEnd"/>
            <w:r>
              <w:t xml:space="preserve"> 1502</w:t>
            </w:r>
          </w:p>
          <w:p w14:paraId="27056836" w14:textId="733559C9" w:rsidR="0071613A" w:rsidRDefault="00E77093" w:rsidP="00A6069A">
            <w:r>
              <w:t>C</w:t>
            </w:r>
            <w:r w:rsidR="0071613A">
              <w:t>omment</w:t>
            </w:r>
          </w:p>
          <w:p w14:paraId="2425A795" w14:textId="60C263BC" w:rsidR="00E77093" w:rsidRDefault="00E77093" w:rsidP="00A6069A"/>
          <w:p w14:paraId="1C791CE8" w14:textId="58F180C3" w:rsidR="00E77093" w:rsidRDefault="00E77093" w:rsidP="00A6069A">
            <w:r>
              <w:t xml:space="preserve">Roland </w:t>
            </w:r>
            <w:proofErr w:type="spellStart"/>
            <w:r>
              <w:t>tue</w:t>
            </w:r>
            <w:proofErr w:type="spellEnd"/>
            <w:r>
              <w:t xml:space="preserve"> 2102</w:t>
            </w:r>
          </w:p>
          <w:p w14:paraId="43E5A27D" w14:textId="34379D64" w:rsidR="00E77093" w:rsidRDefault="00E77093" w:rsidP="00A6069A">
            <w:r>
              <w:t>Provides a proposal</w:t>
            </w:r>
          </w:p>
          <w:p w14:paraId="549DE024" w14:textId="47ACA49D" w:rsidR="00BE5E6F" w:rsidRDefault="00BE5E6F" w:rsidP="00A6069A"/>
          <w:p w14:paraId="4533E537" w14:textId="2C9BA022" w:rsidR="00BE5E6F" w:rsidRDefault="00BE5E6F" w:rsidP="00A6069A">
            <w:r>
              <w:t xml:space="preserve">Lena </w:t>
            </w:r>
            <w:proofErr w:type="spellStart"/>
            <w:r>
              <w:t>tue</w:t>
            </w:r>
            <w:proofErr w:type="spellEnd"/>
            <w:r>
              <w:t xml:space="preserve"> 2257</w:t>
            </w:r>
          </w:p>
          <w:p w14:paraId="695AF737" w14:textId="56F8BA0F" w:rsidR="00BE5E6F" w:rsidRDefault="00BE5E6F" w:rsidP="00A6069A">
            <w:r>
              <w:t>Does not work</w:t>
            </w:r>
          </w:p>
          <w:p w14:paraId="7B63CA1F" w14:textId="0C034D2E" w:rsidR="004C0B27" w:rsidRDefault="004C0B27" w:rsidP="00A6069A"/>
          <w:p w14:paraId="75B49FF2" w14:textId="022E06B3" w:rsidR="00C0760A" w:rsidRDefault="00C0760A" w:rsidP="00A6069A">
            <w:r>
              <w:t>Lalith wed 0802</w:t>
            </w:r>
          </w:p>
          <w:p w14:paraId="3AC3AC7D" w14:textId="34EA6AD3" w:rsidR="00C0760A" w:rsidRDefault="00C0760A" w:rsidP="00A6069A">
            <w:r>
              <w:t>New rev</w:t>
            </w:r>
          </w:p>
          <w:p w14:paraId="2010F819" w14:textId="460A8995" w:rsidR="006B2D73" w:rsidRDefault="006B2D73" w:rsidP="00A6069A"/>
          <w:p w14:paraId="1D4D034E" w14:textId="4D91F409" w:rsidR="006B2D73" w:rsidRDefault="006B2D73" w:rsidP="00A6069A">
            <w:r>
              <w:t>Ban wed 0841</w:t>
            </w:r>
            <w:r w:rsidR="002434BB">
              <w:t>/0938</w:t>
            </w:r>
          </w:p>
          <w:p w14:paraId="7FB6765A" w14:textId="4796200F" w:rsidR="006B2D73" w:rsidRDefault="006B2D73" w:rsidP="00A6069A">
            <w:r>
              <w:t>Proposal from Roland does not work</w:t>
            </w:r>
            <w:r w:rsidR="002434BB">
              <w:t xml:space="preserve">, provides </w:t>
            </w:r>
            <w:proofErr w:type="spellStart"/>
            <w:r w:rsidR="002434BB">
              <w:t>porposal</w:t>
            </w:r>
            <w:proofErr w:type="spellEnd"/>
          </w:p>
          <w:p w14:paraId="3C05BECA" w14:textId="43752569" w:rsidR="002434BB" w:rsidRDefault="002434BB" w:rsidP="00A6069A"/>
          <w:p w14:paraId="0028FD06" w14:textId="19D5FAE7" w:rsidR="002434BB" w:rsidRDefault="002434BB" w:rsidP="00A6069A">
            <w:r>
              <w:lastRenderedPageBreak/>
              <w:t>Lalith wed 0946</w:t>
            </w:r>
          </w:p>
          <w:p w14:paraId="41073E38" w14:textId="26741C05" w:rsidR="002434BB" w:rsidRDefault="00B4529C" w:rsidP="00A6069A">
            <w:r>
              <w:t>F</w:t>
            </w:r>
            <w:r w:rsidR="002434BB">
              <w:t>ine</w:t>
            </w:r>
          </w:p>
          <w:p w14:paraId="66152C08" w14:textId="4F63AA3B" w:rsidR="00B4529C" w:rsidRDefault="00B4529C" w:rsidP="00A6069A"/>
          <w:p w14:paraId="3D867F09" w14:textId="7AF3EA8C" w:rsidR="00B4529C" w:rsidRDefault="00B4529C" w:rsidP="00A6069A">
            <w:r>
              <w:t>Ban wed 1020</w:t>
            </w:r>
          </w:p>
          <w:p w14:paraId="7A79F3FE" w14:textId="1A5DA672" w:rsidR="00B4529C" w:rsidRDefault="00FE36EA" w:rsidP="00A6069A">
            <w:r>
              <w:t>R</w:t>
            </w:r>
            <w:r w:rsidR="00B4529C">
              <w:t>ev</w:t>
            </w:r>
          </w:p>
          <w:p w14:paraId="1C6C77B6" w14:textId="15C73431" w:rsidR="00FE36EA" w:rsidRDefault="00FE36EA" w:rsidP="00A6069A"/>
          <w:p w14:paraId="1629E7F0" w14:textId="3C281C42" w:rsidR="00FE36EA" w:rsidRDefault="00FE36EA" w:rsidP="00A6069A">
            <w:r>
              <w:t>Discussion not captured</w:t>
            </w:r>
          </w:p>
          <w:p w14:paraId="69D0D5BC" w14:textId="0BA46B43" w:rsidR="00006ABC" w:rsidRDefault="00006ABC" w:rsidP="00A6069A"/>
          <w:p w14:paraId="3DB39446" w14:textId="7BE77E10" w:rsidR="00006ABC" w:rsidRDefault="00006ABC" w:rsidP="00A6069A">
            <w:r>
              <w:t xml:space="preserve">Lalith </w:t>
            </w:r>
            <w:proofErr w:type="spellStart"/>
            <w:r>
              <w:t>thu</w:t>
            </w:r>
            <w:proofErr w:type="spellEnd"/>
            <w:r>
              <w:t xml:space="preserve"> 0611</w:t>
            </w:r>
          </w:p>
          <w:p w14:paraId="7ADC238B" w14:textId="4A7E4F73" w:rsidR="00006ABC" w:rsidRDefault="00006ABC" w:rsidP="00A6069A">
            <w:r>
              <w:t>Provides rev</w:t>
            </w:r>
          </w:p>
          <w:p w14:paraId="6ABABB34" w14:textId="18AC9E39" w:rsidR="007F5659" w:rsidRDefault="007F5659" w:rsidP="00A6069A"/>
          <w:p w14:paraId="313EAC80" w14:textId="168C98F5" w:rsidR="007F5659" w:rsidRDefault="007F5659" w:rsidP="00A6069A">
            <w:r>
              <w:t xml:space="preserve">Roland </w:t>
            </w:r>
            <w:proofErr w:type="spellStart"/>
            <w:r>
              <w:t>thu</w:t>
            </w:r>
            <w:proofErr w:type="spellEnd"/>
            <w:r>
              <w:t xml:space="preserve"> 0848</w:t>
            </w:r>
          </w:p>
          <w:p w14:paraId="2AD4BD88" w14:textId="1C25E1AD" w:rsidR="007F5659" w:rsidRDefault="007F5659" w:rsidP="00A6069A">
            <w:r>
              <w:t xml:space="preserve">Not acceptable, different </w:t>
            </w:r>
            <w:r w:rsidR="003111B5">
              <w:t>proposal</w:t>
            </w:r>
          </w:p>
          <w:p w14:paraId="72396804" w14:textId="744F6470" w:rsidR="003111B5" w:rsidRDefault="003111B5" w:rsidP="00A6069A"/>
          <w:p w14:paraId="24CD1E8A" w14:textId="6BD04FDD" w:rsidR="003111B5" w:rsidRDefault="003111B5" w:rsidP="00A6069A">
            <w:r>
              <w:t>DISC no longer captured</w:t>
            </w:r>
          </w:p>
          <w:p w14:paraId="1B328A95" w14:textId="3F5BF708" w:rsidR="00A6069A" w:rsidRDefault="00A6069A" w:rsidP="001C4254">
            <w:pPr>
              <w:rPr>
                <w:rFonts w:eastAsia="Batang" w:cs="Arial"/>
                <w:lang w:eastAsia="ko-KR"/>
              </w:rPr>
            </w:pPr>
          </w:p>
        </w:tc>
      </w:tr>
      <w:tr w:rsidR="001C4254" w:rsidRPr="00D95972" w14:paraId="0ABEE923" w14:textId="77777777" w:rsidTr="00C0760A">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CB83D00" w14:textId="57CBC719" w:rsidR="001C4254" w:rsidRDefault="003108D7" w:rsidP="001C4254">
            <w:pPr>
              <w:overflowPunct/>
              <w:autoSpaceDE/>
              <w:autoSpaceDN/>
              <w:adjustRightInd/>
              <w:textAlignment w:val="auto"/>
            </w:pPr>
            <w:hyperlink r:id="rId192"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FF" w:themeFill="background1"/>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FF" w:themeFill="background1"/>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02935" w14:textId="6AEC595B" w:rsidR="00C0760A" w:rsidRDefault="00C0760A" w:rsidP="001C4254">
            <w:pPr>
              <w:rPr>
                <w:rFonts w:eastAsia="Batang" w:cs="Arial"/>
                <w:lang w:eastAsia="ko-KR"/>
              </w:rPr>
            </w:pPr>
            <w:r>
              <w:rPr>
                <w:rFonts w:eastAsia="Batang" w:cs="Arial"/>
                <w:lang w:eastAsia="ko-KR"/>
              </w:rPr>
              <w:t>Postponed</w:t>
            </w:r>
          </w:p>
          <w:p w14:paraId="39B27890" w14:textId="77777777" w:rsidR="00C0760A" w:rsidRDefault="00C0760A" w:rsidP="001C4254">
            <w:pPr>
              <w:rPr>
                <w:rFonts w:eastAsia="Batang" w:cs="Arial"/>
                <w:lang w:eastAsia="ko-KR"/>
              </w:rPr>
            </w:pPr>
            <w:r>
              <w:rPr>
                <w:rFonts w:eastAsia="Batang" w:cs="Arial"/>
                <w:lang w:eastAsia="ko-KR"/>
              </w:rPr>
              <w:t>Lalith wed 0652</w:t>
            </w:r>
          </w:p>
          <w:p w14:paraId="2A339CC1" w14:textId="77777777" w:rsidR="00C0760A" w:rsidRDefault="00C0760A" w:rsidP="001C4254">
            <w:pPr>
              <w:rPr>
                <w:rFonts w:eastAsia="Batang" w:cs="Arial"/>
                <w:lang w:eastAsia="ko-KR"/>
              </w:rPr>
            </w:pPr>
          </w:p>
          <w:p w14:paraId="51C4D0EC" w14:textId="0EC8034F"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3806DF0F" w:rsidR="00BE47F0" w:rsidRDefault="00BE47F0" w:rsidP="001C4254">
            <w:pPr>
              <w:rPr>
                <w:rFonts w:eastAsia="Batang" w:cs="Arial"/>
                <w:lang w:eastAsia="ko-KR"/>
              </w:rPr>
            </w:pPr>
            <w:r>
              <w:rPr>
                <w:rFonts w:eastAsia="Batang" w:cs="Arial"/>
                <w:lang w:eastAsia="ko-KR"/>
              </w:rPr>
              <w:t>Asking back</w:t>
            </w:r>
          </w:p>
          <w:p w14:paraId="7AA8207B" w14:textId="1EF30D51" w:rsidR="00F42E30" w:rsidRDefault="00F42E30" w:rsidP="001C4254">
            <w:pPr>
              <w:rPr>
                <w:rFonts w:eastAsia="Batang" w:cs="Arial"/>
                <w:lang w:eastAsia="ko-KR"/>
              </w:rPr>
            </w:pPr>
          </w:p>
          <w:p w14:paraId="6D528F00" w14:textId="4419D8E6" w:rsidR="00F42E30" w:rsidRDefault="00F42E30" w:rsidP="001C4254">
            <w:pPr>
              <w:rPr>
                <w:rFonts w:eastAsia="Batang" w:cs="Arial"/>
                <w:lang w:eastAsia="ko-KR"/>
              </w:rPr>
            </w:pPr>
            <w:r>
              <w:rPr>
                <w:rFonts w:eastAsia="Batang" w:cs="Arial"/>
                <w:lang w:eastAsia="ko-KR"/>
              </w:rPr>
              <w:t>Sung Tue 0818</w:t>
            </w:r>
          </w:p>
          <w:p w14:paraId="2EA2D875" w14:textId="718CD6A7" w:rsidR="00F42E30" w:rsidRDefault="00F42E30" w:rsidP="001C4254">
            <w:pPr>
              <w:rPr>
                <w:rFonts w:eastAsia="Batang" w:cs="Arial"/>
                <w:lang w:eastAsia="ko-KR"/>
              </w:rPr>
            </w:pPr>
            <w:r>
              <w:rPr>
                <w:rFonts w:eastAsia="Batang" w:cs="Arial"/>
                <w:lang w:eastAsia="ko-KR"/>
              </w:rPr>
              <w:t>Objection</w:t>
            </w:r>
          </w:p>
          <w:p w14:paraId="19EEE692" w14:textId="4313C22C" w:rsidR="00F42E30" w:rsidRDefault="00F42E30" w:rsidP="001C4254">
            <w:pPr>
              <w:rPr>
                <w:rFonts w:eastAsia="Batang" w:cs="Arial"/>
                <w:lang w:eastAsia="ko-KR"/>
              </w:rPr>
            </w:pPr>
          </w:p>
          <w:p w14:paraId="680CF569" w14:textId="70EAC249" w:rsidR="00F42E30" w:rsidRDefault="00F42E30"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0839</w:t>
            </w:r>
          </w:p>
          <w:p w14:paraId="792C64A6" w14:textId="2B6FE335" w:rsidR="00F42E30" w:rsidRDefault="00D370E8" w:rsidP="001C4254">
            <w:pPr>
              <w:rPr>
                <w:rFonts w:eastAsia="Batang" w:cs="Arial"/>
                <w:lang w:eastAsia="ko-KR"/>
              </w:rPr>
            </w:pPr>
            <w:r>
              <w:rPr>
                <w:rFonts w:eastAsia="Batang" w:cs="Arial"/>
                <w:lang w:eastAsia="ko-KR"/>
              </w:rPr>
              <w:t>R</w:t>
            </w:r>
            <w:r w:rsidR="00F42E30">
              <w:rPr>
                <w:rFonts w:eastAsia="Batang" w:cs="Arial"/>
                <w:lang w:eastAsia="ko-KR"/>
              </w:rPr>
              <w:t>eplies</w:t>
            </w:r>
          </w:p>
          <w:p w14:paraId="5C248323" w14:textId="7E6C2DB5" w:rsidR="00D370E8" w:rsidRDefault="00D370E8" w:rsidP="001C4254">
            <w:pPr>
              <w:rPr>
                <w:rFonts w:eastAsia="Batang" w:cs="Arial"/>
                <w:lang w:eastAsia="ko-KR"/>
              </w:rPr>
            </w:pPr>
          </w:p>
          <w:p w14:paraId="17228792" w14:textId="73085F54" w:rsidR="00D370E8" w:rsidRDefault="00D370E8" w:rsidP="001C4254">
            <w:pPr>
              <w:rPr>
                <w:rFonts w:eastAsia="Batang" w:cs="Arial"/>
                <w:lang w:eastAsia="ko-KR"/>
              </w:rPr>
            </w:pPr>
            <w:r>
              <w:rPr>
                <w:rFonts w:eastAsia="Batang" w:cs="Arial"/>
                <w:lang w:eastAsia="ko-KR"/>
              </w:rPr>
              <w:t>Lufeng Tue 0942</w:t>
            </w:r>
          </w:p>
          <w:p w14:paraId="233E0318" w14:textId="48F64E67" w:rsidR="00D370E8" w:rsidRDefault="00372D22" w:rsidP="001C4254">
            <w:pPr>
              <w:rPr>
                <w:rFonts w:eastAsia="Batang" w:cs="Arial"/>
                <w:lang w:eastAsia="ko-KR"/>
              </w:rPr>
            </w:pPr>
            <w:r>
              <w:rPr>
                <w:rFonts w:eastAsia="Batang" w:cs="Arial"/>
                <w:lang w:eastAsia="ko-KR"/>
              </w:rPr>
              <w:t>C</w:t>
            </w:r>
            <w:r w:rsidR="00D370E8">
              <w:rPr>
                <w:rFonts w:eastAsia="Batang" w:cs="Arial"/>
                <w:lang w:eastAsia="ko-KR"/>
              </w:rPr>
              <w:t>omments</w:t>
            </w:r>
          </w:p>
          <w:p w14:paraId="02A18277" w14:textId="2C2AA17F" w:rsidR="00372D22" w:rsidRDefault="00372D22" w:rsidP="001C4254">
            <w:pPr>
              <w:rPr>
                <w:rFonts w:eastAsia="Batang" w:cs="Arial"/>
                <w:lang w:eastAsia="ko-KR"/>
              </w:rPr>
            </w:pPr>
          </w:p>
          <w:p w14:paraId="7A8258C1" w14:textId="555ABB46" w:rsidR="00372D22" w:rsidRDefault="00372D22" w:rsidP="001C4254">
            <w:pPr>
              <w:rPr>
                <w:rFonts w:eastAsia="Batang" w:cs="Arial"/>
                <w:lang w:eastAsia="ko-KR"/>
              </w:rPr>
            </w:pPr>
            <w:r>
              <w:rPr>
                <w:rFonts w:eastAsia="Batang" w:cs="Arial"/>
                <w:lang w:eastAsia="ko-KR"/>
              </w:rPr>
              <w:t>Lalith Tue 1417</w:t>
            </w:r>
          </w:p>
          <w:p w14:paraId="14CF4DFD" w14:textId="60B675A8" w:rsidR="00372D22" w:rsidRDefault="00372D22" w:rsidP="001C4254">
            <w:pPr>
              <w:rPr>
                <w:rFonts w:eastAsia="Batang" w:cs="Arial"/>
                <w:lang w:eastAsia="ko-KR"/>
              </w:rPr>
            </w:pPr>
            <w:r>
              <w:rPr>
                <w:rFonts w:eastAsia="Batang" w:cs="Arial"/>
                <w:lang w:eastAsia="ko-KR"/>
              </w:rPr>
              <w:t>Acks Lufeng</w:t>
            </w:r>
          </w:p>
          <w:p w14:paraId="52CC8FF6" w14:textId="0CBBB9B8" w:rsidR="0029270A" w:rsidRDefault="0029270A" w:rsidP="001C4254">
            <w:pPr>
              <w:rPr>
                <w:rFonts w:eastAsia="Batang" w:cs="Arial"/>
                <w:lang w:eastAsia="ko-KR"/>
              </w:rPr>
            </w:pPr>
          </w:p>
          <w:p w14:paraId="18D08A28" w14:textId="171EBC76" w:rsidR="0029270A" w:rsidRDefault="0029270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1601</w:t>
            </w:r>
          </w:p>
          <w:p w14:paraId="1130BBC2" w14:textId="1B4B8704" w:rsidR="0029270A" w:rsidRDefault="00B472E7" w:rsidP="001C4254">
            <w:pPr>
              <w:rPr>
                <w:rFonts w:eastAsia="Batang" w:cs="Arial"/>
                <w:lang w:eastAsia="ko-KR"/>
              </w:rPr>
            </w:pPr>
            <w:r>
              <w:rPr>
                <w:rFonts w:eastAsia="Batang" w:cs="Arial"/>
                <w:lang w:eastAsia="ko-KR"/>
              </w:rPr>
              <w:t>C</w:t>
            </w:r>
            <w:r w:rsidR="0029270A">
              <w:rPr>
                <w:rFonts w:eastAsia="Batang" w:cs="Arial"/>
                <w:lang w:eastAsia="ko-KR"/>
              </w:rPr>
              <w:t>omments</w:t>
            </w:r>
          </w:p>
          <w:p w14:paraId="54D2E4D8" w14:textId="3B876F15" w:rsidR="00B472E7" w:rsidRDefault="00B472E7" w:rsidP="001C4254">
            <w:pPr>
              <w:rPr>
                <w:rFonts w:eastAsia="Batang" w:cs="Arial"/>
                <w:lang w:eastAsia="ko-KR"/>
              </w:rPr>
            </w:pPr>
          </w:p>
          <w:p w14:paraId="55BD4F2C" w14:textId="5D173B62" w:rsidR="00B472E7" w:rsidRDefault="00B472E7" w:rsidP="001C4254">
            <w:pPr>
              <w:rPr>
                <w:rFonts w:eastAsia="Batang" w:cs="Arial"/>
                <w:lang w:eastAsia="ko-KR"/>
              </w:rPr>
            </w:pPr>
            <w:r>
              <w:rPr>
                <w:rFonts w:eastAsia="Batang" w:cs="Arial"/>
                <w:lang w:eastAsia="ko-KR"/>
              </w:rPr>
              <w:t>Lufeng wed 0544</w:t>
            </w:r>
          </w:p>
          <w:p w14:paraId="5F4E0AA6" w14:textId="39582784" w:rsidR="00B472E7" w:rsidRDefault="00B472E7"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33150FBA"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E6A84D" w14:textId="302B502E" w:rsidR="001C4254" w:rsidRPr="00D95972" w:rsidRDefault="003108D7" w:rsidP="001C4254">
            <w:pPr>
              <w:overflowPunct/>
              <w:autoSpaceDE/>
              <w:autoSpaceDN/>
              <w:adjustRightInd/>
              <w:textAlignment w:val="auto"/>
              <w:rPr>
                <w:rFonts w:cs="Arial"/>
                <w:lang w:val="en-US"/>
              </w:rPr>
            </w:pPr>
            <w:hyperlink r:id="rId193"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FF"/>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FF"/>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81C9B" w14:textId="77777777" w:rsidR="00E72AD3" w:rsidRDefault="00E72AD3" w:rsidP="001C4254">
            <w:pPr>
              <w:rPr>
                <w:rFonts w:eastAsia="Batang" w:cs="Arial"/>
                <w:lang w:eastAsia="ko-KR"/>
              </w:rPr>
            </w:pPr>
            <w:r>
              <w:rPr>
                <w:rFonts w:eastAsia="Batang" w:cs="Arial"/>
                <w:lang w:eastAsia="ko-KR"/>
              </w:rPr>
              <w:t>Postponed</w:t>
            </w:r>
          </w:p>
          <w:p w14:paraId="017CF861" w14:textId="7948F767"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07C0C1C1" w:rsidR="00BD6251" w:rsidRDefault="00F42E30" w:rsidP="001C4254">
            <w:pPr>
              <w:rPr>
                <w:rFonts w:eastAsia="Batang" w:cs="Arial"/>
                <w:lang w:eastAsia="ko-KR"/>
              </w:rPr>
            </w:pPr>
            <w:r>
              <w:rPr>
                <w:rFonts w:eastAsia="Batang" w:cs="Arial"/>
                <w:lang w:eastAsia="ko-KR"/>
              </w:rPr>
              <w:t>R</w:t>
            </w:r>
            <w:r w:rsidR="00BD6251">
              <w:rPr>
                <w:rFonts w:eastAsia="Batang" w:cs="Arial"/>
                <w:lang w:eastAsia="ko-KR"/>
              </w:rPr>
              <w:t>eplies</w:t>
            </w:r>
          </w:p>
          <w:p w14:paraId="4CB16F4A" w14:textId="08D5B806" w:rsidR="00F42E30" w:rsidRDefault="00F42E30" w:rsidP="001C4254">
            <w:pPr>
              <w:rPr>
                <w:rFonts w:eastAsia="Batang" w:cs="Arial"/>
                <w:lang w:eastAsia="ko-KR"/>
              </w:rPr>
            </w:pPr>
          </w:p>
          <w:p w14:paraId="0A01666B" w14:textId="4D3DA068" w:rsidR="00F42E30" w:rsidRDefault="00F42E30" w:rsidP="001C4254">
            <w:pPr>
              <w:rPr>
                <w:rFonts w:eastAsia="Batang" w:cs="Arial"/>
                <w:lang w:eastAsia="ko-KR"/>
              </w:rPr>
            </w:pPr>
            <w:r>
              <w:rPr>
                <w:rFonts w:eastAsia="Batang" w:cs="Arial"/>
                <w:lang w:eastAsia="ko-KR"/>
              </w:rPr>
              <w:t>Ban Tue 0802</w:t>
            </w:r>
          </w:p>
          <w:p w14:paraId="503F88CD" w14:textId="48E2288D" w:rsidR="00F42E30" w:rsidRDefault="00F42E30" w:rsidP="001C4254">
            <w:pPr>
              <w:rPr>
                <w:rFonts w:eastAsia="Batang" w:cs="Arial"/>
                <w:lang w:eastAsia="ko-KR"/>
              </w:rPr>
            </w:pPr>
            <w:r>
              <w:rPr>
                <w:rFonts w:eastAsia="Batang" w:cs="Arial"/>
                <w:lang w:eastAsia="ko-KR"/>
              </w:rPr>
              <w:t>Request to postpone</w:t>
            </w:r>
          </w:p>
          <w:p w14:paraId="72C2B7E0" w14:textId="03AB051E" w:rsidR="00E23943" w:rsidRPr="00D95972" w:rsidRDefault="00E23943" w:rsidP="001C4254">
            <w:pPr>
              <w:rPr>
                <w:rFonts w:eastAsia="Batang" w:cs="Arial"/>
                <w:lang w:eastAsia="ko-KR"/>
              </w:rPr>
            </w:pPr>
          </w:p>
        </w:tc>
      </w:tr>
      <w:tr w:rsidR="008950F5" w:rsidRPr="00D95972" w14:paraId="77551E5D"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5F65EB53"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6401B281"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FF" w:themeFill="background1"/>
          </w:tcPr>
          <w:p w14:paraId="3029F986" w14:textId="4CFF01E2" w:rsidR="008950F5" w:rsidRPr="00D95972" w:rsidRDefault="008950F5" w:rsidP="008315F4">
            <w:pPr>
              <w:overflowPunct/>
              <w:autoSpaceDE/>
              <w:autoSpaceDN/>
              <w:adjustRightInd/>
              <w:textAlignment w:val="auto"/>
              <w:rPr>
                <w:rFonts w:cs="Arial"/>
                <w:lang w:val="en-US"/>
              </w:rPr>
            </w:pPr>
            <w:r w:rsidRPr="008950F5">
              <w:t>C1-213654</w:t>
            </w:r>
          </w:p>
        </w:tc>
        <w:tc>
          <w:tcPr>
            <w:tcW w:w="4191" w:type="dxa"/>
            <w:gridSpan w:val="3"/>
            <w:tcBorders>
              <w:top w:val="single" w:sz="4" w:space="0" w:color="auto"/>
              <w:bottom w:val="single" w:sz="4" w:space="0" w:color="auto"/>
            </w:tcBorders>
            <w:shd w:val="clear" w:color="auto" w:fill="FFFFFF" w:themeFill="background1"/>
          </w:tcPr>
          <w:p w14:paraId="55564A6B" w14:textId="77777777" w:rsidR="008950F5" w:rsidRPr="00D95972" w:rsidRDefault="008950F5" w:rsidP="008315F4">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FF" w:themeFill="background1"/>
          </w:tcPr>
          <w:p w14:paraId="6A71C24F" w14:textId="77777777" w:rsidR="008950F5" w:rsidRPr="00D95972" w:rsidRDefault="008950F5" w:rsidP="008315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29384FEE" w14:textId="77777777" w:rsidR="008950F5" w:rsidRPr="00D95972" w:rsidRDefault="008950F5" w:rsidP="008315F4">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AE67EC" w14:textId="2A21C8BF" w:rsidR="000046F9" w:rsidRDefault="000046F9" w:rsidP="008315F4">
            <w:pPr>
              <w:rPr>
                <w:rFonts w:eastAsia="Batang" w:cs="Arial"/>
                <w:lang w:eastAsia="ko-KR"/>
              </w:rPr>
            </w:pPr>
            <w:r>
              <w:rPr>
                <w:rFonts w:eastAsia="Batang" w:cs="Arial"/>
                <w:lang w:eastAsia="ko-KR"/>
              </w:rPr>
              <w:t>Agreed</w:t>
            </w:r>
          </w:p>
          <w:p w14:paraId="5BCF3C52" w14:textId="77777777" w:rsidR="000046F9" w:rsidRDefault="000046F9" w:rsidP="008315F4">
            <w:pPr>
              <w:rPr>
                <w:rFonts w:eastAsia="Batang" w:cs="Arial"/>
                <w:lang w:eastAsia="ko-KR"/>
              </w:rPr>
            </w:pPr>
          </w:p>
          <w:p w14:paraId="3BED51E0" w14:textId="6D1F10AA" w:rsidR="008950F5" w:rsidRDefault="008950F5" w:rsidP="008315F4">
            <w:pPr>
              <w:rPr>
                <w:rFonts w:eastAsia="Batang" w:cs="Arial"/>
                <w:lang w:eastAsia="ko-KR"/>
              </w:rPr>
            </w:pPr>
            <w:ins w:id="641" w:author="PeLe" w:date="2021-05-26T13:20:00Z">
              <w:r>
                <w:rPr>
                  <w:rFonts w:eastAsia="Batang" w:cs="Arial"/>
                  <w:lang w:eastAsia="ko-KR"/>
                </w:rPr>
                <w:t>Revision of C1-212895</w:t>
              </w:r>
            </w:ins>
          </w:p>
          <w:p w14:paraId="54589734" w14:textId="65AD8D71" w:rsidR="009B41D6" w:rsidRDefault="009B41D6" w:rsidP="008315F4">
            <w:pPr>
              <w:rPr>
                <w:rFonts w:eastAsia="Batang" w:cs="Arial"/>
                <w:lang w:eastAsia="ko-KR"/>
              </w:rPr>
            </w:pPr>
          </w:p>
          <w:p w14:paraId="627BC562" w14:textId="41502D79" w:rsidR="008950F5" w:rsidRDefault="008950F5" w:rsidP="008315F4">
            <w:pPr>
              <w:rPr>
                <w:ins w:id="642" w:author="PeLe" w:date="2021-05-26T13:20:00Z"/>
                <w:rFonts w:eastAsia="Batang" w:cs="Arial"/>
                <w:lang w:eastAsia="ko-KR"/>
              </w:rPr>
            </w:pPr>
            <w:ins w:id="643" w:author="PeLe" w:date="2021-05-26T13:20:00Z">
              <w:r>
                <w:rPr>
                  <w:rFonts w:eastAsia="Batang" w:cs="Arial"/>
                  <w:lang w:eastAsia="ko-KR"/>
                </w:rPr>
                <w:t>_________________________________________</w:t>
              </w:r>
            </w:ins>
          </w:p>
          <w:p w14:paraId="705F2145" w14:textId="6DF81CF5" w:rsidR="008950F5" w:rsidRDefault="008950F5" w:rsidP="008315F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0C8C3CAB" w14:textId="77777777" w:rsidR="008950F5" w:rsidRDefault="008950F5" w:rsidP="008315F4">
            <w:pPr>
              <w:rPr>
                <w:rFonts w:eastAsia="Batang" w:cs="Arial"/>
                <w:lang w:eastAsia="ko-KR"/>
              </w:rPr>
            </w:pPr>
            <w:r>
              <w:rPr>
                <w:rFonts w:eastAsia="Batang" w:cs="Arial"/>
                <w:lang w:eastAsia="ko-KR"/>
              </w:rPr>
              <w:t>Questions</w:t>
            </w:r>
          </w:p>
          <w:p w14:paraId="7B003579" w14:textId="77777777" w:rsidR="008950F5" w:rsidRDefault="008950F5" w:rsidP="008315F4">
            <w:pPr>
              <w:rPr>
                <w:rFonts w:eastAsia="Batang" w:cs="Arial"/>
                <w:lang w:eastAsia="ko-KR"/>
              </w:rPr>
            </w:pPr>
          </w:p>
          <w:p w14:paraId="52105C7D"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58B9193A" w14:textId="77777777" w:rsidR="008950F5" w:rsidRDefault="008950F5" w:rsidP="008315F4">
            <w:pPr>
              <w:rPr>
                <w:rFonts w:eastAsia="Batang" w:cs="Arial"/>
                <w:lang w:eastAsia="ko-KR"/>
              </w:rPr>
            </w:pPr>
            <w:r>
              <w:rPr>
                <w:rFonts w:eastAsia="Batang" w:cs="Arial"/>
                <w:lang w:eastAsia="ko-KR"/>
              </w:rPr>
              <w:t>Replies</w:t>
            </w:r>
          </w:p>
          <w:p w14:paraId="50099C89" w14:textId="77777777" w:rsidR="008950F5" w:rsidRDefault="008950F5" w:rsidP="008315F4">
            <w:pPr>
              <w:rPr>
                <w:rFonts w:eastAsia="Batang" w:cs="Arial"/>
                <w:lang w:eastAsia="ko-KR"/>
              </w:rPr>
            </w:pPr>
          </w:p>
          <w:p w14:paraId="1BC72523" w14:textId="77777777" w:rsidR="008950F5" w:rsidRDefault="008950F5" w:rsidP="008315F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41E882BC" w14:textId="77777777" w:rsidR="008950F5" w:rsidRDefault="008950F5" w:rsidP="008315F4">
            <w:pPr>
              <w:rPr>
                <w:rFonts w:eastAsia="Batang" w:cs="Arial"/>
                <w:lang w:eastAsia="ko-KR"/>
              </w:rPr>
            </w:pPr>
            <w:r>
              <w:rPr>
                <w:rFonts w:eastAsia="Batang" w:cs="Arial"/>
                <w:lang w:eastAsia="ko-KR"/>
              </w:rPr>
              <w:t>Rev required</w:t>
            </w:r>
          </w:p>
          <w:p w14:paraId="0FEC4A08" w14:textId="77777777" w:rsidR="008950F5" w:rsidRDefault="008950F5" w:rsidP="008315F4">
            <w:pPr>
              <w:rPr>
                <w:rFonts w:eastAsia="Batang" w:cs="Arial"/>
                <w:lang w:eastAsia="ko-KR"/>
              </w:rPr>
            </w:pPr>
          </w:p>
          <w:p w14:paraId="76E0BF50"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0950</w:t>
            </w:r>
          </w:p>
          <w:p w14:paraId="271858EC" w14:textId="77777777" w:rsidR="008950F5" w:rsidRDefault="008950F5" w:rsidP="008315F4">
            <w:pPr>
              <w:rPr>
                <w:rFonts w:eastAsia="Batang" w:cs="Arial"/>
                <w:lang w:eastAsia="ko-KR"/>
              </w:rPr>
            </w:pPr>
            <w:r>
              <w:rPr>
                <w:rFonts w:eastAsia="Batang" w:cs="Arial"/>
                <w:lang w:eastAsia="ko-KR"/>
              </w:rPr>
              <w:t>Provides revision</w:t>
            </w:r>
          </w:p>
          <w:p w14:paraId="6C182F1F" w14:textId="77777777" w:rsidR="008950F5" w:rsidRDefault="008950F5" w:rsidP="008315F4">
            <w:pPr>
              <w:rPr>
                <w:rFonts w:eastAsia="Batang" w:cs="Arial"/>
                <w:lang w:eastAsia="ko-KR"/>
              </w:rPr>
            </w:pPr>
          </w:p>
          <w:p w14:paraId="76D4ACD9" w14:textId="77777777" w:rsidR="008950F5" w:rsidRDefault="008950F5" w:rsidP="008315F4">
            <w:pPr>
              <w:rPr>
                <w:rFonts w:eastAsia="Batang" w:cs="Arial"/>
                <w:lang w:eastAsia="ko-KR"/>
              </w:rPr>
            </w:pPr>
            <w:r>
              <w:rPr>
                <w:rFonts w:eastAsia="Batang" w:cs="Arial"/>
                <w:lang w:eastAsia="ko-KR"/>
              </w:rPr>
              <w:t>Lena Tue 0158</w:t>
            </w:r>
          </w:p>
          <w:p w14:paraId="57F7F2F2" w14:textId="256231F7" w:rsidR="008950F5" w:rsidRDefault="009B41D6" w:rsidP="008315F4">
            <w:pPr>
              <w:rPr>
                <w:rFonts w:eastAsia="Batang" w:cs="Arial"/>
                <w:lang w:eastAsia="ko-KR"/>
              </w:rPr>
            </w:pPr>
            <w:r>
              <w:rPr>
                <w:rFonts w:eastAsia="Batang" w:cs="Arial"/>
                <w:lang w:eastAsia="ko-KR"/>
              </w:rPr>
              <w:t>O</w:t>
            </w:r>
            <w:r w:rsidR="008950F5">
              <w:rPr>
                <w:rFonts w:eastAsia="Batang" w:cs="Arial"/>
                <w:lang w:eastAsia="ko-KR"/>
              </w:rPr>
              <w:t>k</w:t>
            </w:r>
          </w:p>
          <w:p w14:paraId="71C2ABA3" w14:textId="43238FD2" w:rsidR="009B41D6" w:rsidRDefault="009B41D6" w:rsidP="008315F4">
            <w:pPr>
              <w:rPr>
                <w:rFonts w:eastAsia="Batang" w:cs="Arial"/>
                <w:lang w:eastAsia="ko-KR"/>
              </w:rPr>
            </w:pPr>
          </w:p>
          <w:p w14:paraId="367F988A" w14:textId="2599FBD5" w:rsidR="009B41D6" w:rsidRDefault="009B41D6" w:rsidP="009B41D6">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0542</w:t>
            </w:r>
          </w:p>
          <w:p w14:paraId="1F5ED20E" w14:textId="720B06B3" w:rsidR="009B41D6" w:rsidRDefault="009B41D6" w:rsidP="009B41D6">
            <w:pPr>
              <w:rPr>
                <w:ins w:id="644" w:author="PeLe" w:date="2021-05-26T13:20:00Z"/>
                <w:rFonts w:eastAsia="Batang" w:cs="Arial"/>
                <w:lang w:eastAsia="ko-KR"/>
              </w:rPr>
            </w:pPr>
            <w:r>
              <w:rPr>
                <w:rFonts w:eastAsia="Batang" w:cs="Arial"/>
                <w:lang w:eastAsia="ko-KR"/>
              </w:rPr>
              <w:t>OK</w:t>
            </w:r>
          </w:p>
          <w:p w14:paraId="465142E1" w14:textId="77777777" w:rsidR="009B41D6" w:rsidRDefault="009B41D6" w:rsidP="008315F4">
            <w:pPr>
              <w:rPr>
                <w:rFonts w:eastAsia="Batang" w:cs="Arial"/>
                <w:lang w:eastAsia="ko-KR"/>
              </w:rPr>
            </w:pPr>
          </w:p>
          <w:p w14:paraId="5E302054" w14:textId="77777777" w:rsidR="008950F5" w:rsidRPr="00D95972" w:rsidRDefault="008950F5" w:rsidP="008315F4">
            <w:pPr>
              <w:rPr>
                <w:rFonts w:eastAsia="Batang" w:cs="Arial"/>
                <w:lang w:eastAsia="ko-KR"/>
              </w:rPr>
            </w:pPr>
          </w:p>
        </w:tc>
      </w:tr>
      <w:tr w:rsidR="008510A3" w:rsidRPr="00D95972" w14:paraId="687DBB6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FFA30AF" w14:textId="77777777" w:rsidR="008510A3" w:rsidRPr="00D95972" w:rsidRDefault="008510A3" w:rsidP="006B63C0">
            <w:pPr>
              <w:rPr>
                <w:rFonts w:cs="Arial"/>
              </w:rPr>
            </w:pPr>
          </w:p>
        </w:tc>
        <w:tc>
          <w:tcPr>
            <w:tcW w:w="1317" w:type="dxa"/>
            <w:gridSpan w:val="2"/>
            <w:tcBorders>
              <w:top w:val="nil"/>
              <w:bottom w:val="nil"/>
            </w:tcBorders>
            <w:shd w:val="clear" w:color="auto" w:fill="auto"/>
          </w:tcPr>
          <w:p w14:paraId="6C2A94A5" w14:textId="77777777" w:rsidR="008510A3" w:rsidRPr="00D95972" w:rsidRDefault="008510A3" w:rsidP="006B63C0">
            <w:pPr>
              <w:rPr>
                <w:rFonts w:cs="Arial"/>
              </w:rPr>
            </w:pPr>
          </w:p>
        </w:tc>
        <w:tc>
          <w:tcPr>
            <w:tcW w:w="1088" w:type="dxa"/>
            <w:tcBorders>
              <w:top w:val="single" w:sz="4" w:space="0" w:color="auto"/>
              <w:bottom w:val="single" w:sz="4" w:space="0" w:color="auto"/>
            </w:tcBorders>
            <w:shd w:val="clear" w:color="auto" w:fill="FFFFFF"/>
          </w:tcPr>
          <w:p w14:paraId="38956D83" w14:textId="50DBB583" w:rsidR="008510A3" w:rsidRPr="00D95972" w:rsidRDefault="008510A3" w:rsidP="006B63C0">
            <w:pPr>
              <w:overflowPunct/>
              <w:autoSpaceDE/>
              <w:autoSpaceDN/>
              <w:adjustRightInd/>
              <w:textAlignment w:val="auto"/>
              <w:rPr>
                <w:rFonts w:cs="Arial"/>
                <w:lang w:val="en-US"/>
              </w:rPr>
            </w:pPr>
            <w:r w:rsidRPr="008510A3">
              <w:t>C1-213871</w:t>
            </w:r>
          </w:p>
        </w:tc>
        <w:tc>
          <w:tcPr>
            <w:tcW w:w="4191" w:type="dxa"/>
            <w:gridSpan w:val="3"/>
            <w:tcBorders>
              <w:top w:val="single" w:sz="4" w:space="0" w:color="auto"/>
              <w:bottom w:val="single" w:sz="4" w:space="0" w:color="auto"/>
            </w:tcBorders>
            <w:shd w:val="clear" w:color="auto" w:fill="FFFFFF"/>
          </w:tcPr>
          <w:p w14:paraId="5796FFE6" w14:textId="77777777" w:rsidR="008510A3" w:rsidRPr="00D95972" w:rsidRDefault="008510A3" w:rsidP="006B63C0">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FF"/>
          </w:tcPr>
          <w:p w14:paraId="56E3F511" w14:textId="77777777" w:rsidR="008510A3" w:rsidRPr="00D95972" w:rsidRDefault="008510A3" w:rsidP="006B63C0">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023D7734" w14:textId="77777777" w:rsidR="008510A3" w:rsidRPr="00D95972" w:rsidRDefault="008510A3" w:rsidP="006B63C0">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DD4CC" w14:textId="77777777" w:rsidR="000046F9" w:rsidRDefault="000046F9" w:rsidP="006B63C0">
            <w:pPr>
              <w:rPr>
                <w:rFonts w:eastAsia="Batang" w:cs="Arial"/>
                <w:lang w:eastAsia="ko-KR"/>
              </w:rPr>
            </w:pPr>
            <w:r>
              <w:rPr>
                <w:rFonts w:eastAsia="Batang" w:cs="Arial"/>
                <w:lang w:eastAsia="ko-KR"/>
              </w:rPr>
              <w:t>Agreed</w:t>
            </w:r>
          </w:p>
          <w:p w14:paraId="46911286" w14:textId="384A0BA7" w:rsidR="008510A3" w:rsidRDefault="008510A3" w:rsidP="006B63C0">
            <w:pPr>
              <w:rPr>
                <w:ins w:id="645" w:author="PeLe" w:date="2021-05-27T11:40:00Z"/>
                <w:rFonts w:eastAsia="Batang" w:cs="Arial"/>
                <w:lang w:eastAsia="ko-KR"/>
              </w:rPr>
            </w:pPr>
            <w:ins w:id="646" w:author="PeLe" w:date="2021-05-27T11:40:00Z">
              <w:r>
                <w:rPr>
                  <w:rFonts w:eastAsia="Batang" w:cs="Arial"/>
                  <w:lang w:eastAsia="ko-KR"/>
                </w:rPr>
                <w:t>Revision of C1-213212</w:t>
              </w:r>
            </w:ins>
          </w:p>
          <w:p w14:paraId="0772F56D" w14:textId="603E06A0" w:rsidR="008510A3" w:rsidRDefault="008510A3" w:rsidP="006B63C0">
            <w:pPr>
              <w:rPr>
                <w:ins w:id="647" w:author="PeLe" w:date="2021-05-27T11:40:00Z"/>
                <w:rFonts w:eastAsia="Batang" w:cs="Arial"/>
                <w:lang w:eastAsia="ko-KR"/>
              </w:rPr>
            </w:pPr>
            <w:ins w:id="648" w:author="PeLe" w:date="2021-05-27T11:40:00Z">
              <w:r>
                <w:rPr>
                  <w:rFonts w:eastAsia="Batang" w:cs="Arial"/>
                  <w:lang w:eastAsia="ko-KR"/>
                </w:rPr>
                <w:t>_________________________________________</w:t>
              </w:r>
            </w:ins>
          </w:p>
          <w:p w14:paraId="0B12BA32" w14:textId="17CF5169" w:rsidR="008510A3" w:rsidRPr="00D95972" w:rsidRDefault="008510A3" w:rsidP="006B63C0">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5C2D1A" w:rsidRPr="00D95972" w14:paraId="478D77E7"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6BB5D9E" w14:textId="77777777" w:rsidR="005C2D1A" w:rsidRPr="00D95972" w:rsidRDefault="005C2D1A" w:rsidP="006B63C0">
            <w:pPr>
              <w:rPr>
                <w:rFonts w:cs="Arial"/>
              </w:rPr>
            </w:pPr>
          </w:p>
        </w:tc>
        <w:tc>
          <w:tcPr>
            <w:tcW w:w="1317" w:type="dxa"/>
            <w:gridSpan w:val="2"/>
            <w:tcBorders>
              <w:top w:val="nil"/>
              <w:bottom w:val="nil"/>
            </w:tcBorders>
            <w:shd w:val="clear" w:color="auto" w:fill="auto"/>
          </w:tcPr>
          <w:p w14:paraId="7D03484B"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FF" w:themeFill="background1"/>
          </w:tcPr>
          <w:p w14:paraId="01F9538B" w14:textId="58B576E2" w:rsidR="005C2D1A" w:rsidRPr="00D95972" w:rsidRDefault="005C2D1A" w:rsidP="006B63C0">
            <w:pPr>
              <w:overflowPunct/>
              <w:autoSpaceDE/>
              <w:autoSpaceDN/>
              <w:adjustRightInd/>
              <w:textAlignment w:val="auto"/>
              <w:rPr>
                <w:rFonts w:cs="Arial"/>
                <w:lang w:val="en-US"/>
              </w:rPr>
            </w:pPr>
            <w:r w:rsidRPr="005C2D1A">
              <w:t>C1-213655</w:t>
            </w:r>
          </w:p>
        </w:tc>
        <w:tc>
          <w:tcPr>
            <w:tcW w:w="4191" w:type="dxa"/>
            <w:gridSpan w:val="3"/>
            <w:tcBorders>
              <w:top w:val="single" w:sz="4" w:space="0" w:color="auto"/>
              <w:bottom w:val="single" w:sz="4" w:space="0" w:color="auto"/>
            </w:tcBorders>
            <w:shd w:val="clear" w:color="auto" w:fill="FFFFFF" w:themeFill="background1"/>
          </w:tcPr>
          <w:p w14:paraId="5506BD5B" w14:textId="77777777" w:rsidR="005C2D1A" w:rsidRPr="00D95972" w:rsidRDefault="005C2D1A" w:rsidP="006B63C0">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FF" w:themeFill="background1"/>
          </w:tcPr>
          <w:p w14:paraId="7E9B3F4C" w14:textId="77777777" w:rsidR="005C2D1A" w:rsidRPr="00D95972" w:rsidRDefault="005C2D1A" w:rsidP="006B63C0">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24D84564" w14:textId="77777777" w:rsidR="005C2D1A" w:rsidRPr="00D95972" w:rsidRDefault="005C2D1A" w:rsidP="006B63C0">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A818" w14:textId="6F9DA547" w:rsidR="000046F9" w:rsidRDefault="000046F9" w:rsidP="006B63C0">
            <w:r>
              <w:t>Agreed</w:t>
            </w:r>
          </w:p>
          <w:p w14:paraId="11A4B9A7" w14:textId="77777777" w:rsidR="000046F9" w:rsidRDefault="000046F9" w:rsidP="006B63C0"/>
          <w:p w14:paraId="1D81DB77" w14:textId="0DDA7AC6" w:rsidR="005C2D1A" w:rsidRDefault="005C2D1A" w:rsidP="006B63C0">
            <w:pPr>
              <w:rPr>
                <w:ins w:id="649" w:author="PeLe" w:date="2021-05-27T11:53:00Z"/>
              </w:rPr>
            </w:pPr>
            <w:ins w:id="650" w:author="PeLe" w:date="2021-05-27T11:53:00Z">
              <w:r>
                <w:t>Revision of C1-212896</w:t>
              </w:r>
            </w:ins>
          </w:p>
          <w:p w14:paraId="145DDF8B" w14:textId="70558FFD" w:rsidR="005C2D1A" w:rsidRDefault="005C2D1A" w:rsidP="006B63C0">
            <w:pPr>
              <w:rPr>
                <w:ins w:id="651" w:author="PeLe" w:date="2021-05-27T11:53:00Z"/>
              </w:rPr>
            </w:pPr>
            <w:ins w:id="652" w:author="PeLe" w:date="2021-05-27T11:53:00Z">
              <w:r>
                <w:t>_________________________________________</w:t>
              </w:r>
            </w:ins>
          </w:p>
          <w:p w14:paraId="17EACDB2" w14:textId="449E9F9B" w:rsidR="005C2D1A" w:rsidRDefault="005C2D1A" w:rsidP="006B63C0">
            <w:r>
              <w:t xml:space="preserve">Ivo </w:t>
            </w:r>
            <w:proofErr w:type="spellStart"/>
            <w:r>
              <w:t>thu</w:t>
            </w:r>
            <w:proofErr w:type="spellEnd"/>
            <w:r>
              <w:t xml:space="preserve"> 0849</w:t>
            </w:r>
          </w:p>
          <w:p w14:paraId="25E1DA44" w14:textId="77777777" w:rsidR="005C2D1A" w:rsidRDefault="005C2D1A" w:rsidP="006B63C0">
            <w:r>
              <w:t>Rev required</w:t>
            </w:r>
          </w:p>
          <w:p w14:paraId="647F29CF" w14:textId="77777777" w:rsidR="005C2D1A" w:rsidRDefault="005C2D1A" w:rsidP="006B63C0"/>
          <w:p w14:paraId="7D73D27F" w14:textId="77777777" w:rsidR="005C2D1A" w:rsidRDefault="005C2D1A" w:rsidP="006B63C0">
            <w:r>
              <w:t xml:space="preserve">Mariusz, </w:t>
            </w:r>
            <w:proofErr w:type="spellStart"/>
            <w:r>
              <w:t>thu</w:t>
            </w:r>
            <w:proofErr w:type="spellEnd"/>
            <w:r>
              <w:t xml:space="preserve"> 0900</w:t>
            </w:r>
          </w:p>
          <w:p w14:paraId="5F5F4C58" w14:textId="77777777" w:rsidR="005C2D1A" w:rsidRDefault="005C2D1A" w:rsidP="006B63C0">
            <w:r>
              <w:t xml:space="preserve">Rev </w:t>
            </w:r>
            <w:proofErr w:type="spellStart"/>
            <w:r>
              <w:t>rquired</w:t>
            </w:r>
            <w:proofErr w:type="spellEnd"/>
          </w:p>
          <w:p w14:paraId="6600AFB2" w14:textId="77777777" w:rsidR="005C2D1A" w:rsidRDefault="005C2D1A" w:rsidP="006B63C0"/>
          <w:p w14:paraId="436136CD" w14:textId="77777777" w:rsidR="005C2D1A" w:rsidRDefault="005C2D1A"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38028F9" w14:textId="77777777" w:rsidR="005C2D1A" w:rsidRDefault="005C2D1A" w:rsidP="006B63C0">
            <w:pPr>
              <w:rPr>
                <w:rFonts w:eastAsia="Batang" w:cs="Arial"/>
                <w:lang w:eastAsia="ko-KR"/>
              </w:rPr>
            </w:pPr>
            <w:r>
              <w:rPr>
                <w:rFonts w:eastAsia="Batang" w:cs="Arial"/>
                <w:lang w:eastAsia="ko-KR"/>
              </w:rPr>
              <w:t>Rev required</w:t>
            </w:r>
          </w:p>
          <w:p w14:paraId="66B08B68" w14:textId="77777777" w:rsidR="005C2D1A" w:rsidRDefault="005C2D1A" w:rsidP="006B63C0"/>
          <w:p w14:paraId="1DE10267" w14:textId="77777777" w:rsidR="005C2D1A" w:rsidRDefault="005C2D1A" w:rsidP="006B63C0">
            <w:r>
              <w:t>Ban Mon 0910</w:t>
            </w:r>
          </w:p>
          <w:p w14:paraId="5C25F94A" w14:textId="77777777" w:rsidR="005C2D1A" w:rsidRDefault="005C2D1A" w:rsidP="006B63C0">
            <w:r>
              <w:lastRenderedPageBreak/>
              <w:t>Provides rev</w:t>
            </w:r>
          </w:p>
          <w:p w14:paraId="37D97DD9" w14:textId="77777777" w:rsidR="005C2D1A" w:rsidRDefault="005C2D1A" w:rsidP="006B63C0"/>
          <w:p w14:paraId="2DBDD23D" w14:textId="77777777" w:rsidR="005C2D1A" w:rsidRDefault="005C2D1A" w:rsidP="006B63C0">
            <w:r>
              <w:t>Lena Tue 0204</w:t>
            </w:r>
          </w:p>
          <w:p w14:paraId="663730EB" w14:textId="77777777" w:rsidR="005C2D1A" w:rsidRDefault="005C2D1A" w:rsidP="006B63C0">
            <w:r>
              <w:t>Rev required</w:t>
            </w:r>
          </w:p>
          <w:p w14:paraId="6E5CA180" w14:textId="77777777" w:rsidR="005C2D1A" w:rsidRDefault="005C2D1A" w:rsidP="006B63C0"/>
          <w:p w14:paraId="72ACAE8C" w14:textId="77777777" w:rsidR="005C2D1A" w:rsidRDefault="005C2D1A" w:rsidP="006B63C0">
            <w:r>
              <w:t>Ban Tue 0942</w:t>
            </w:r>
          </w:p>
          <w:p w14:paraId="65B12539" w14:textId="77777777" w:rsidR="005C2D1A" w:rsidRDefault="005C2D1A" w:rsidP="006B63C0">
            <w:r>
              <w:t>acks</w:t>
            </w:r>
          </w:p>
          <w:p w14:paraId="57EDD8FE" w14:textId="77777777" w:rsidR="005C2D1A" w:rsidRDefault="005C2D1A" w:rsidP="006B63C0">
            <w:pPr>
              <w:rPr>
                <w:rFonts w:eastAsia="Batang" w:cs="Arial"/>
                <w:lang w:eastAsia="ko-KR"/>
              </w:rPr>
            </w:pPr>
          </w:p>
          <w:p w14:paraId="5AAA6795" w14:textId="77777777" w:rsidR="005C2D1A" w:rsidRDefault="005C2D1A" w:rsidP="006B63C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1249</w:t>
            </w:r>
          </w:p>
          <w:p w14:paraId="56549AC4" w14:textId="77777777" w:rsidR="005C2D1A" w:rsidRDefault="005C2D1A" w:rsidP="006B63C0">
            <w:pPr>
              <w:rPr>
                <w:rFonts w:eastAsia="Batang" w:cs="Arial"/>
                <w:lang w:eastAsia="ko-KR"/>
              </w:rPr>
            </w:pPr>
            <w:r>
              <w:rPr>
                <w:rFonts w:eastAsia="Batang" w:cs="Arial"/>
                <w:lang w:eastAsia="ko-KR"/>
              </w:rPr>
              <w:t>Comments</w:t>
            </w:r>
          </w:p>
          <w:p w14:paraId="06C230AA" w14:textId="77777777" w:rsidR="005C2D1A" w:rsidRDefault="005C2D1A" w:rsidP="006B63C0">
            <w:pPr>
              <w:rPr>
                <w:rFonts w:eastAsia="Batang" w:cs="Arial"/>
                <w:lang w:eastAsia="ko-KR"/>
              </w:rPr>
            </w:pPr>
          </w:p>
          <w:p w14:paraId="62D1ACF7" w14:textId="77777777" w:rsidR="005C2D1A" w:rsidRDefault="005C2D1A" w:rsidP="006B63C0">
            <w:pPr>
              <w:rPr>
                <w:rFonts w:eastAsia="Batang" w:cs="Arial"/>
                <w:lang w:eastAsia="ko-KR"/>
              </w:rPr>
            </w:pPr>
            <w:r>
              <w:rPr>
                <w:rFonts w:eastAsia="Batang" w:cs="Arial"/>
                <w:lang w:eastAsia="ko-KR"/>
              </w:rPr>
              <w:t>Ivo wed 0224</w:t>
            </w:r>
          </w:p>
          <w:p w14:paraId="20E57D50" w14:textId="77777777" w:rsidR="005C2D1A" w:rsidRDefault="005C2D1A" w:rsidP="006B63C0">
            <w:pPr>
              <w:rPr>
                <w:rFonts w:eastAsia="Batang" w:cs="Arial"/>
                <w:lang w:eastAsia="ko-KR"/>
              </w:rPr>
            </w:pPr>
            <w:r>
              <w:rPr>
                <w:rFonts w:eastAsia="Batang" w:cs="Arial"/>
                <w:lang w:eastAsia="ko-KR"/>
              </w:rPr>
              <w:t>Replies</w:t>
            </w:r>
          </w:p>
          <w:p w14:paraId="1F052A06" w14:textId="77777777" w:rsidR="005C2D1A" w:rsidRDefault="005C2D1A" w:rsidP="006B63C0">
            <w:pPr>
              <w:rPr>
                <w:rFonts w:eastAsia="Batang" w:cs="Arial"/>
                <w:lang w:eastAsia="ko-KR"/>
              </w:rPr>
            </w:pPr>
          </w:p>
          <w:p w14:paraId="2429F85B" w14:textId="77777777" w:rsidR="005C2D1A" w:rsidRDefault="005C2D1A" w:rsidP="006B63C0">
            <w:pPr>
              <w:rPr>
                <w:rFonts w:eastAsia="Batang" w:cs="Arial"/>
                <w:lang w:eastAsia="ko-KR"/>
              </w:rPr>
            </w:pPr>
            <w:r>
              <w:rPr>
                <w:rFonts w:eastAsia="Batang" w:cs="Arial"/>
                <w:lang w:eastAsia="ko-KR"/>
              </w:rPr>
              <w:t>Ban wed 1432</w:t>
            </w:r>
          </w:p>
          <w:p w14:paraId="79297C2B" w14:textId="77777777" w:rsidR="005C2D1A" w:rsidRPr="00D95972" w:rsidRDefault="005C2D1A" w:rsidP="006B63C0">
            <w:pPr>
              <w:rPr>
                <w:rFonts w:eastAsia="Batang" w:cs="Arial"/>
                <w:lang w:eastAsia="ko-KR"/>
              </w:rPr>
            </w:pPr>
            <w:r>
              <w:rPr>
                <w:rFonts w:eastAsia="Batang" w:cs="Arial"/>
                <w:lang w:eastAsia="ko-KR"/>
              </w:rPr>
              <w:t>rev</w:t>
            </w:r>
          </w:p>
        </w:tc>
      </w:tr>
      <w:tr w:rsidR="00CD2FC4" w:rsidRPr="00D95972" w14:paraId="35A5EF08"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1919A97" w14:textId="77777777" w:rsidR="00CD2FC4" w:rsidRPr="00D95972" w:rsidRDefault="00CD2FC4" w:rsidP="00A9510D">
            <w:pPr>
              <w:rPr>
                <w:rFonts w:cs="Arial"/>
              </w:rPr>
            </w:pPr>
          </w:p>
        </w:tc>
        <w:tc>
          <w:tcPr>
            <w:tcW w:w="1317" w:type="dxa"/>
            <w:gridSpan w:val="2"/>
            <w:tcBorders>
              <w:top w:val="nil"/>
              <w:bottom w:val="nil"/>
            </w:tcBorders>
            <w:shd w:val="clear" w:color="auto" w:fill="auto"/>
          </w:tcPr>
          <w:p w14:paraId="39E46EF1"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B80F676" w14:textId="2FE5C96E" w:rsidR="00CD2FC4" w:rsidRPr="00D95972" w:rsidRDefault="00CD2FC4" w:rsidP="00A9510D">
            <w:pPr>
              <w:overflowPunct/>
              <w:autoSpaceDE/>
              <w:autoSpaceDN/>
              <w:adjustRightInd/>
              <w:textAlignment w:val="auto"/>
              <w:rPr>
                <w:rFonts w:cs="Arial"/>
                <w:lang w:val="en-US"/>
              </w:rPr>
            </w:pPr>
            <w:r w:rsidRPr="00CD2FC4">
              <w:t>C1-213912</w:t>
            </w:r>
          </w:p>
        </w:tc>
        <w:tc>
          <w:tcPr>
            <w:tcW w:w="4191" w:type="dxa"/>
            <w:gridSpan w:val="3"/>
            <w:tcBorders>
              <w:top w:val="single" w:sz="4" w:space="0" w:color="auto"/>
              <w:bottom w:val="single" w:sz="4" w:space="0" w:color="auto"/>
            </w:tcBorders>
            <w:shd w:val="clear" w:color="auto" w:fill="FFFFFF" w:themeFill="background1"/>
          </w:tcPr>
          <w:p w14:paraId="6D7BB759" w14:textId="77777777" w:rsidR="00CD2FC4" w:rsidRPr="00D95972" w:rsidRDefault="00CD2FC4" w:rsidP="00A9510D">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FF" w:themeFill="background1"/>
          </w:tcPr>
          <w:p w14:paraId="3E35D129" w14:textId="77777777" w:rsidR="00CD2FC4" w:rsidRPr="00D95972" w:rsidRDefault="00CD2FC4" w:rsidP="00A9510D">
            <w:pPr>
              <w:rPr>
                <w:rFonts w:cs="Arial"/>
              </w:rPr>
            </w:pPr>
            <w:r>
              <w:rPr>
                <w:rFonts w:cs="Arial"/>
              </w:rPr>
              <w:t>Ericsson, NTT DOCOMO / Ivo</w:t>
            </w:r>
          </w:p>
        </w:tc>
        <w:tc>
          <w:tcPr>
            <w:tcW w:w="826" w:type="dxa"/>
            <w:tcBorders>
              <w:top w:val="single" w:sz="4" w:space="0" w:color="auto"/>
              <w:bottom w:val="single" w:sz="4" w:space="0" w:color="auto"/>
            </w:tcBorders>
            <w:shd w:val="clear" w:color="auto" w:fill="FFFFFF" w:themeFill="background1"/>
          </w:tcPr>
          <w:p w14:paraId="31A5E73D" w14:textId="77777777" w:rsidR="00CD2FC4" w:rsidRPr="00D95972" w:rsidRDefault="00CD2FC4" w:rsidP="00A9510D">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C71781" w14:textId="3E75B218" w:rsidR="000046F9" w:rsidRDefault="000046F9" w:rsidP="00A9510D">
            <w:pPr>
              <w:rPr>
                <w:rFonts w:eastAsia="Batang" w:cs="Arial"/>
                <w:lang w:eastAsia="ko-KR"/>
              </w:rPr>
            </w:pPr>
            <w:r>
              <w:rPr>
                <w:rFonts w:eastAsia="Batang" w:cs="Arial"/>
                <w:lang w:eastAsia="ko-KR"/>
              </w:rPr>
              <w:t>Agreed</w:t>
            </w:r>
          </w:p>
          <w:p w14:paraId="1DEE8AB8" w14:textId="77777777" w:rsidR="000046F9" w:rsidRDefault="000046F9" w:rsidP="00A9510D">
            <w:pPr>
              <w:rPr>
                <w:rFonts w:eastAsia="Batang" w:cs="Arial"/>
                <w:lang w:eastAsia="ko-KR"/>
              </w:rPr>
            </w:pPr>
          </w:p>
          <w:p w14:paraId="7AFA6D95" w14:textId="443E1D15" w:rsidR="00CD2FC4" w:rsidRDefault="00CD2FC4" w:rsidP="00A9510D">
            <w:pPr>
              <w:rPr>
                <w:ins w:id="653" w:author="PeLe" w:date="2021-05-27T12:50:00Z"/>
                <w:rFonts w:eastAsia="Batang" w:cs="Arial"/>
                <w:lang w:eastAsia="ko-KR"/>
              </w:rPr>
            </w:pPr>
            <w:ins w:id="654" w:author="PeLe" w:date="2021-05-27T12:50:00Z">
              <w:r>
                <w:rPr>
                  <w:rFonts w:eastAsia="Batang" w:cs="Arial"/>
                  <w:lang w:eastAsia="ko-KR"/>
                </w:rPr>
                <w:t>Revision of C1-213028</w:t>
              </w:r>
            </w:ins>
          </w:p>
          <w:p w14:paraId="03EE626E" w14:textId="6B42C131" w:rsidR="00CD2FC4" w:rsidRDefault="00CD2FC4" w:rsidP="00A9510D">
            <w:pPr>
              <w:rPr>
                <w:ins w:id="655" w:author="PeLe" w:date="2021-05-27T12:50:00Z"/>
                <w:rFonts w:eastAsia="Batang" w:cs="Arial"/>
                <w:lang w:eastAsia="ko-KR"/>
              </w:rPr>
            </w:pPr>
            <w:ins w:id="656" w:author="PeLe" w:date="2021-05-27T12:50:00Z">
              <w:r>
                <w:rPr>
                  <w:rFonts w:eastAsia="Batang" w:cs="Arial"/>
                  <w:lang w:eastAsia="ko-KR"/>
                </w:rPr>
                <w:t>_________________________________________</w:t>
              </w:r>
            </w:ins>
          </w:p>
          <w:p w14:paraId="44A4E4BA" w14:textId="1D6D44A0"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4E79E0C" w14:textId="77777777" w:rsidR="00CD2FC4" w:rsidRDefault="00CD2FC4"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A6EA1B" w14:textId="77777777" w:rsidR="00CD2FC4" w:rsidRDefault="00CD2FC4" w:rsidP="00A9510D">
            <w:pPr>
              <w:rPr>
                <w:rFonts w:eastAsia="Batang" w:cs="Arial"/>
                <w:lang w:eastAsia="ko-KR"/>
              </w:rPr>
            </w:pPr>
          </w:p>
          <w:p w14:paraId="526FED0B"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2AE593AB" w14:textId="77777777" w:rsidR="00CD2FC4" w:rsidRDefault="00CD2FC4" w:rsidP="00A9510D">
            <w:pPr>
              <w:rPr>
                <w:rFonts w:eastAsia="Batang" w:cs="Arial"/>
                <w:lang w:eastAsia="ko-KR"/>
              </w:rPr>
            </w:pPr>
            <w:r>
              <w:rPr>
                <w:rFonts w:eastAsia="Batang" w:cs="Arial"/>
                <w:lang w:eastAsia="ko-KR"/>
              </w:rPr>
              <w:t>Rev required</w:t>
            </w:r>
          </w:p>
          <w:p w14:paraId="445EC456" w14:textId="77777777" w:rsidR="00CD2FC4" w:rsidRDefault="00CD2FC4" w:rsidP="00A9510D">
            <w:pPr>
              <w:rPr>
                <w:rFonts w:eastAsia="Batang" w:cs="Arial"/>
                <w:lang w:eastAsia="ko-KR"/>
              </w:rPr>
            </w:pPr>
          </w:p>
          <w:p w14:paraId="029F0072"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28E0C9CA" w14:textId="77777777" w:rsidR="00CD2FC4" w:rsidRDefault="00CD2FC4" w:rsidP="00A9510D">
            <w:pPr>
              <w:rPr>
                <w:rFonts w:eastAsia="Batang" w:cs="Arial"/>
                <w:lang w:eastAsia="ko-KR"/>
              </w:rPr>
            </w:pPr>
            <w:r>
              <w:rPr>
                <w:rFonts w:eastAsia="Batang" w:cs="Arial"/>
                <w:lang w:eastAsia="ko-KR"/>
              </w:rPr>
              <w:t>Replies, provides rev</w:t>
            </w:r>
          </w:p>
          <w:p w14:paraId="52AA22F3" w14:textId="77777777" w:rsidR="00CD2FC4" w:rsidRDefault="00CD2FC4" w:rsidP="00A9510D">
            <w:pPr>
              <w:rPr>
                <w:rFonts w:eastAsia="Batang" w:cs="Arial"/>
                <w:lang w:eastAsia="ko-KR"/>
              </w:rPr>
            </w:pPr>
          </w:p>
          <w:p w14:paraId="640BA994"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2E7582C9" w14:textId="77777777" w:rsidR="00CD2FC4" w:rsidRDefault="00CD2FC4" w:rsidP="00A9510D">
            <w:pPr>
              <w:rPr>
                <w:rFonts w:eastAsia="Batang" w:cs="Arial"/>
                <w:lang w:eastAsia="ko-KR"/>
              </w:rPr>
            </w:pPr>
            <w:r>
              <w:rPr>
                <w:rFonts w:eastAsia="Batang" w:cs="Arial"/>
                <w:lang w:eastAsia="ko-KR"/>
              </w:rPr>
              <w:t>Fine with the rev</w:t>
            </w:r>
          </w:p>
          <w:p w14:paraId="6D2721B3" w14:textId="77777777" w:rsidR="00CD2FC4" w:rsidRDefault="00CD2FC4" w:rsidP="00A9510D">
            <w:pPr>
              <w:rPr>
                <w:rFonts w:eastAsia="Batang" w:cs="Arial"/>
                <w:lang w:eastAsia="ko-KR"/>
              </w:rPr>
            </w:pPr>
          </w:p>
          <w:p w14:paraId="1144B136" w14:textId="77777777" w:rsidR="00CD2FC4" w:rsidRDefault="00CD2FC4" w:rsidP="00A9510D">
            <w:pPr>
              <w:rPr>
                <w:rFonts w:eastAsia="Batang" w:cs="Arial"/>
                <w:lang w:eastAsia="ko-KR"/>
              </w:rPr>
            </w:pPr>
            <w:r>
              <w:rPr>
                <w:rFonts w:eastAsia="Batang" w:cs="Arial"/>
                <w:lang w:eastAsia="ko-KR"/>
              </w:rPr>
              <w:t>Ivo Mon 2230</w:t>
            </w:r>
          </w:p>
          <w:p w14:paraId="134F2EB9" w14:textId="77777777" w:rsidR="00CD2FC4" w:rsidRDefault="00CD2FC4" w:rsidP="00A9510D">
            <w:pPr>
              <w:rPr>
                <w:rFonts w:eastAsia="Batang" w:cs="Arial"/>
                <w:lang w:eastAsia="ko-KR"/>
              </w:rPr>
            </w:pPr>
            <w:r>
              <w:rPr>
                <w:rFonts w:eastAsia="Batang" w:cs="Arial"/>
                <w:lang w:eastAsia="ko-KR"/>
              </w:rPr>
              <w:t>Replies</w:t>
            </w:r>
          </w:p>
          <w:p w14:paraId="5FC03B55" w14:textId="77777777" w:rsidR="00CD2FC4" w:rsidRDefault="00CD2FC4" w:rsidP="00A9510D">
            <w:pPr>
              <w:rPr>
                <w:rFonts w:eastAsia="Batang" w:cs="Arial"/>
                <w:lang w:eastAsia="ko-KR"/>
              </w:rPr>
            </w:pPr>
          </w:p>
          <w:p w14:paraId="6CB11AB2" w14:textId="77777777" w:rsidR="00CD2FC4" w:rsidRDefault="00CD2FC4" w:rsidP="00A9510D">
            <w:r>
              <w:t>Lena Tue 0204</w:t>
            </w:r>
          </w:p>
          <w:p w14:paraId="615A114D" w14:textId="77777777" w:rsidR="00CD2FC4" w:rsidRDefault="00CD2FC4" w:rsidP="00A9510D">
            <w:r>
              <w:t>Rev required</w:t>
            </w:r>
          </w:p>
          <w:p w14:paraId="5756B3E1" w14:textId="77777777" w:rsidR="00CD2FC4" w:rsidRDefault="00CD2FC4" w:rsidP="00A9510D">
            <w:pPr>
              <w:rPr>
                <w:rFonts w:eastAsia="Batang" w:cs="Arial"/>
                <w:lang w:eastAsia="ko-KR"/>
              </w:rPr>
            </w:pPr>
          </w:p>
          <w:p w14:paraId="343F90B6" w14:textId="77777777" w:rsidR="00CD2FC4" w:rsidRDefault="00CD2FC4" w:rsidP="00A9510D">
            <w:pPr>
              <w:rPr>
                <w:rFonts w:eastAsia="Batang" w:cs="Arial"/>
                <w:lang w:eastAsia="ko-KR"/>
              </w:rPr>
            </w:pPr>
            <w:r>
              <w:rPr>
                <w:rFonts w:eastAsia="Batang" w:cs="Arial"/>
                <w:lang w:eastAsia="ko-KR"/>
              </w:rPr>
              <w:t>Ivo Tue 0943</w:t>
            </w:r>
          </w:p>
          <w:p w14:paraId="059F6505" w14:textId="77777777" w:rsidR="00CD2FC4" w:rsidRDefault="00CD2FC4" w:rsidP="00A9510D">
            <w:pPr>
              <w:rPr>
                <w:rFonts w:eastAsia="Batang" w:cs="Arial"/>
                <w:lang w:eastAsia="ko-KR"/>
              </w:rPr>
            </w:pPr>
            <w:r>
              <w:rPr>
                <w:rFonts w:eastAsia="Batang" w:cs="Arial"/>
                <w:lang w:eastAsia="ko-KR"/>
              </w:rPr>
              <w:t>Provides revision</w:t>
            </w:r>
          </w:p>
          <w:p w14:paraId="4EF32E8F" w14:textId="77777777" w:rsidR="00CD2FC4" w:rsidRDefault="00CD2FC4" w:rsidP="00A9510D">
            <w:pPr>
              <w:rPr>
                <w:rFonts w:eastAsia="Batang" w:cs="Arial"/>
                <w:lang w:eastAsia="ko-KR"/>
              </w:rPr>
            </w:pPr>
          </w:p>
          <w:p w14:paraId="624DF133" w14:textId="77777777" w:rsidR="00CD2FC4" w:rsidRDefault="00CD2FC4" w:rsidP="00A9510D">
            <w:pPr>
              <w:rPr>
                <w:rFonts w:eastAsia="Batang" w:cs="Arial"/>
                <w:lang w:eastAsia="ko-KR"/>
              </w:rPr>
            </w:pPr>
            <w:r>
              <w:rPr>
                <w:rFonts w:eastAsia="Batang" w:cs="Arial"/>
                <w:lang w:eastAsia="ko-KR"/>
              </w:rPr>
              <w:lastRenderedPageBreak/>
              <w:t>Mariusz Tue 1201</w:t>
            </w:r>
          </w:p>
          <w:p w14:paraId="632B15C8" w14:textId="77777777" w:rsidR="00CD2FC4" w:rsidRDefault="00CD2FC4" w:rsidP="00A9510D">
            <w:pPr>
              <w:rPr>
                <w:rFonts w:eastAsia="Batang" w:cs="Arial"/>
                <w:lang w:eastAsia="ko-KR"/>
              </w:rPr>
            </w:pPr>
            <w:r>
              <w:rPr>
                <w:rFonts w:eastAsia="Batang" w:cs="Arial"/>
                <w:lang w:eastAsia="ko-KR"/>
              </w:rPr>
              <w:t>Comments</w:t>
            </w:r>
          </w:p>
          <w:p w14:paraId="06EF74D9" w14:textId="77777777" w:rsidR="00CD2FC4" w:rsidRDefault="00CD2FC4" w:rsidP="00A9510D">
            <w:pPr>
              <w:rPr>
                <w:rFonts w:eastAsia="Batang" w:cs="Arial"/>
                <w:lang w:eastAsia="ko-KR"/>
              </w:rPr>
            </w:pPr>
          </w:p>
          <w:p w14:paraId="2B625E7B"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1251</w:t>
            </w:r>
          </w:p>
          <w:p w14:paraId="77CF709E" w14:textId="77777777" w:rsidR="00CD2FC4" w:rsidRDefault="00CD2FC4" w:rsidP="00A9510D">
            <w:pPr>
              <w:rPr>
                <w:rFonts w:eastAsia="Batang" w:cs="Arial"/>
                <w:lang w:eastAsia="ko-KR"/>
              </w:rPr>
            </w:pPr>
            <w:r>
              <w:rPr>
                <w:rFonts w:eastAsia="Batang" w:cs="Arial"/>
                <w:lang w:eastAsia="ko-KR"/>
              </w:rPr>
              <w:t>Replies</w:t>
            </w:r>
          </w:p>
          <w:p w14:paraId="6C2058BA" w14:textId="77777777" w:rsidR="00CD2FC4" w:rsidRDefault="00CD2FC4" w:rsidP="00A9510D">
            <w:pPr>
              <w:rPr>
                <w:rFonts w:eastAsia="Batang" w:cs="Arial"/>
                <w:lang w:eastAsia="ko-KR"/>
              </w:rPr>
            </w:pPr>
          </w:p>
          <w:p w14:paraId="2FF8D72D"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1727</w:t>
            </w:r>
          </w:p>
          <w:p w14:paraId="786399B5" w14:textId="77777777" w:rsidR="00CD2FC4" w:rsidRDefault="00CD2FC4" w:rsidP="00A9510D">
            <w:pPr>
              <w:rPr>
                <w:rFonts w:eastAsia="Batang" w:cs="Arial"/>
                <w:lang w:eastAsia="ko-KR"/>
              </w:rPr>
            </w:pPr>
            <w:r>
              <w:rPr>
                <w:rFonts w:eastAsia="Batang" w:cs="Arial"/>
                <w:lang w:eastAsia="ko-KR"/>
              </w:rPr>
              <w:t>Ok</w:t>
            </w:r>
          </w:p>
          <w:p w14:paraId="200CB615" w14:textId="77777777" w:rsidR="00CD2FC4" w:rsidRDefault="00CD2FC4" w:rsidP="00A9510D">
            <w:pPr>
              <w:rPr>
                <w:rFonts w:eastAsia="Batang" w:cs="Arial"/>
                <w:lang w:eastAsia="ko-KR"/>
              </w:rPr>
            </w:pPr>
          </w:p>
          <w:p w14:paraId="22B20AE3"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23587657" w14:textId="77777777" w:rsidR="00CD2FC4" w:rsidRDefault="00CD2FC4" w:rsidP="00A9510D">
            <w:pPr>
              <w:rPr>
                <w:rFonts w:eastAsia="Batang" w:cs="Arial"/>
                <w:lang w:eastAsia="ko-KR"/>
              </w:rPr>
            </w:pPr>
            <w:r>
              <w:rPr>
                <w:rFonts w:eastAsia="Batang" w:cs="Arial"/>
                <w:lang w:eastAsia="ko-KR"/>
              </w:rPr>
              <w:t>Fine</w:t>
            </w:r>
          </w:p>
          <w:p w14:paraId="13C0B336" w14:textId="77777777" w:rsidR="00CD2FC4" w:rsidRDefault="00CD2FC4" w:rsidP="00A9510D">
            <w:pPr>
              <w:rPr>
                <w:rFonts w:eastAsia="Batang" w:cs="Arial"/>
                <w:lang w:eastAsia="ko-KR"/>
              </w:rPr>
            </w:pPr>
          </w:p>
          <w:p w14:paraId="62A7DCA8"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0025</w:t>
            </w:r>
          </w:p>
          <w:p w14:paraId="5CC90227" w14:textId="77777777" w:rsidR="00CD2FC4" w:rsidRDefault="00CD2FC4" w:rsidP="00A9510D">
            <w:pPr>
              <w:rPr>
                <w:rFonts w:eastAsia="Batang" w:cs="Arial"/>
                <w:lang w:eastAsia="ko-KR"/>
              </w:rPr>
            </w:pPr>
            <w:r>
              <w:rPr>
                <w:rFonts w:eastAsia="Batang" w:cs="Arial"/>
                <w:lang w:eastAsia="ko-KR"/>
              </w:rPr>
              <w:t>Provides rev</w:t>
            </w:r>
          </w:p>
          <w:p w14:paraId="26648C4E" w14:textId="77777777" w:rsidR="00CD2FC4" w:rsidRDefault="00CD2FC4" w:rsidP="00A9510D">
            <w:pPr>
              <w:rPr>
                <w:rFonts w:eastAsia="Batang" w:cs="Arial"/>
                <w:lang w:eastAsia="ko-KR"/>
              </w:rPr>
            </w:pPr>
          </w:p>
          <w:p w14:paraId="7A6742A8"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1027</w:t>
            </w:r>
          </w:p>
          <w:p w14:paraId="66751B51" w14:textId="77777777" w:rsidR="00CD2FC4" w:rsidRPr="00D95972" w:rsidRDefault="00CD2FC4" w:rsidP="00A9510D">
            <w:pPr>
              <w:rPr>
                <w:rFonts w:eastAsia="Batang" w:cs="Arial"/>
                <w:lang w:eastAsia="ko-KR"/>
              </w:rPr>
            </w:pPr>
            <w:r>
              <w:rPr>
                <w:rFonts w:eastAsia="Batang" w:cs="Arial"/>
                <w:lang w:eastAsia="ko-KR"/>
              </w:rPr>
              <w:t>fine</w:t>
            </w:r>
          </w:p>
        </w:tc>
      </w:tr>
      <w:tr w:rsidR="00AB7E5E" w:rsidRPr="00D95972" w14:paraId="58049214"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0AC85B0" w14:textId="77777777" w:rsidR="00AB7E5E" w:rsidRPr="00D95972" w:rsidRDefault="00AB7E5E" w:rsidP="00A9510D">
            <w:pPr>
              <w:rPr>
                <w:rFonts w:cs="Arial"/>
              </w:rPr>
            </w:pPr>
          </w:p>
        </w:tc>
        <w:tc>
          <w:tcPr>
            <w:tcW w:w="1317" w:type="dxa"/>
            <w:gridSpan w:val="2"/>
            <w:tcBorders>
              <w:top w:val="nil"/>
              <w:bottom w:val="nil"/>
            </w:tcBorders>
            <w:shd w:val="clear" w:color="auto" w:fill="auto"/>
          </w:tcPr>
          <w:p w14:paraId="65918C3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hemeFill="background1"/>
          </w:tcPr>
          <w:p w14:paraId="1BBC7A83" w14:textId="4E51E93A" w:rsidR="00AB7E5E" w:rsidRPr="00D95972" w:rsidRDefault="00AB7E5E" w:rsidP="00A9510D">
            <w:pPr>
              <w:overflowPunct/>
              <w:autoSpaceDE/>
              <w:autoSpaceDN/>
              <w:adjustRightInd/>
              <w:textAlignment w:val="auto"/>
              <w:rPr>
                <w:rFonts w:cs="Arial"/>
                <w:lang w:val="en-US"/>
              </w:rPr>
            </w:pPr>
            <w:r w:rsidRPr="00AB7E5E">
              <w:t>C1-213833</w:t>
            </w:r>
          </w:p>
        </w:tc>
        <w:tc>
          <w:tcPr>
            <w:tcW w:w="4191" w:type="dxa"/>
            <w:gridSpan w:val="3"/>
            <w:tcBorders>
              <w:top w:val="single" w:sz="4" w:space="0" w:color="auto"/>
              <w:bottom w:val="single" w:sz="4" w:space="0" w:color="auto"/>
            </w:tcBorders>
            <w:shd w:val="clear" w:color="auto" w:fill="FFFFFF" w:themeFill="background1"/>
          </w:tcPr>
          <w:p w14:paraId="28B4C257" w14:textId="77777777" w:rsidR="00AB7E5E" w:rsidRPr="00D95972" w:rsidRDefault="00AB7E5E" w:rsidP="00A9510D">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FF" w:themeFill="background1"/>
          </w:tcPr>
          <w:p w14:paraId="399059C6" w14:textId="77777777" w:rsidR="00AB7E5E" w:rsidRPr="00D95972"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1D0D66C" w14:textId="77777777" w:rsidR="00AB7E5E" w:rsidRPr="00D95972" w:rsidRDefault="00AB7E5E" w:rsidP="00A9510D">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1A5B3" w14:textId="7993EA70" w:rsidR="000046F9" w:rsidRDefault="000046F9" w:rsidP="00A9510D">
            <w:pPr>
              <w:rPr>
                <w:rFonts w:eastAsia="Batang" w:cs="Arial"/>
                <w:lang w:eastAsia="ko-KR"/>
              </w:rPr>
            </w:pPr>
            <w:r>
              <w:rPr>
                <w:rFonts w:eastAsia="Batang" w:cs="Arial"/>
                <w:lang w:eastAsia="ko-KR"/>
              </w:rPr>
              <w:t>Agreed</w:t>
            </w:r>
          </w:p>
          <w:p w14:paraId="20E2CF93" w14:textId="77777777" w:rsidR="000046F9" w:rsidRDefault="000046F9" w:rsidP="00A9510D">
            <w:pPr>
              <w:rPr>
                <w:rFonts w:eastAsia="Batang" w:cs="Arial"/>
                <w:lang w:eastAsia="ko-KR"/>
              </w:rPr>
            </w:pPr>
          </w:p>
          <w:p w14:paraId="4478C464" w14:textId="3A95D395" w:rsidR="00AB7E5E" w:rsidRDefault="00AB7E5E" w:rsidP="00A9510D">
            <w:pPr>
              <w:rPr>
                <w:ins w:id="657" w:author="PeLe" w:date="2021-05-27T13:58:00Z"/>
                <w:rFonts w:eastAsia="Batang" w:cs="Arial"/>
                <w:lang w:eastAsia="ko-KR"/>
              </w:rPr>
            </w:pPr>
            <w:ins w:id="658" w:author="PeLe" w:date="2021-05-27T13:58:00Z">
              <w:r>
                <w:rPr>
                  <w:rFonts w:eastAsia="Batang" w:cs="Arial"/>
                  <w:lang w:eastAsia="ko-KR"/>
                </w:rPr>
                <w:t>Revision of C1-213267</w:t>
              </w:r>
            </w:ins>
          </w:p>
          <w:p w14:paraId="766E85CD" w14:textId="090FF6B9" w:rsidR="00AB7E5E" w:rsidRDefault="00AB7E5E" w:rsidP="00A9510D">
            <w:pPr>
              <w:rPr>
                <w:ins w:id="659" w:author="PeLe" w:date="2021-05-27T13:58:00Z"/>
                <w:rFonts w:eastAsia="Batang" w:cs="Arial"/>
                <w:lang w:eastAsia="ko-KR"/>
              </w:rPr>
            </w:pPr>
            <w:ins w:id="660" w:author="PeLe" w:date="2021-05-27T13:58:00Z">
              <w:r>
                <w:rPr>
                  <w:rFonts w:eastAsia="Batang" w:cs="Arial"/>
                  <w:lang w:eastAsia="ko-KR"/>
                </w:rPr>
                <w:t>_________________________________________</w:t>
              </w:r>
            </w:ins>
          </w:p>
          <w:p w14:paraId="73BED0BC" w14:textId="376D47F6" w:rsidR="00AB7E5E" w:rsidRDefault="00AB7E5E" w:rsidP="00A9510D">
            <w:pPr>
              <w:rPr>
                <w:rFonts w:eastAsia="Batang" w:cs="Arial"/>
                <w:lang w:eastAsia="ko-KR"/>
              </w:rPr>
            </w:pPr>
            <w:r>
              <w:rPr>
                <w:rFonts w:eastAsia="Batang" w:cs="Arial"/>
                <w:lang w:eastAsia="ko-KR"/>
              </w:rPr>
              <w:t>Cover page, release incorrect</w:t>
            </w:r>
          </w:p>
          <w:p w14:paraId="7A5AC4E3" w14:textId="77777777" w:rsidR="00AB7E5E" w:rsidRDefault="00AB7E5E" w:rsidP="00A9510D">
            <w:pPr>
              <w:rPr>
                <w:rFonts w:eastAsia="Batang" w:cs="Arial"/>
                <w:lang w:eastAsia="ko-KR"/>
              </w:rPr>
            </w:pPr>
          </w:p>
          <w:p w14:paraId="07403DC4" w14:textId="77777777" w:rsidR="00AB7E5E" w:rsidRDefault="00AB7E5E" w:rsidP="00A9510D">
            <w:pPr>
              <w:rPr>
                <w:rFonts w:eastAsia="Batang" w:cs="Arial"/>
                <w:lang w:eastAsia="ko-KR"/>
              </w:rPr>
            </w:pPr>
            <w:r>
              <w:rPr>
                <w:rFonts w:eastAsia="Batang" w:cs="Arial"/>
                <w:lang w:eastAsia="ko-KR"/>
              </w:rPr>
              <w:t>Roland Mon 0707</w:t>
            </w:r>
          </w:p>
          <w:p w14:paraId="468E4113" w14:textId="77777777" w:rsidR="00AB7E5E" w:rsidRDefault="00AB7E5E" w:rsidP="00A9510D">
            <w:pPr>
              <w:rPr>
                <w:rFonts w:eastAsia="Batang" w:cs="Arial"/>
                <w:lang w:eastAsia="ko-KR"/>
              </w:rPr>
            </w:pPr>
            <w:r>
              <w:rPr>
                <w:rFonts w:eastAsia="Batang" w:cs="Arial"/>
                <w:lang w:eastAsia="ko-KR"/>
              </w:rPr>
              <w:t>Rev required</w:t>
            </w:r>
          </w:p>
          <w:p w14:paraId="5A634A92" w14:textId="77777777" w:rsidR="00AB7E5E" w:rsidRDefault="00AB7E5E" w:rsidP="00A9510D">
            <w:pPr>
              <w:rPr>
                <w:rFonts w:eastAsia="Batang" w:cs="Arial"/>
                <w:lang w:eastAsia="ko-KR"/>
              </w:rPr>
            </w:pPr>
          </w:p>
          <w:p w14:paraId="2E30A69F" w14:textId="77777777" w:rsidR="00AB7E5E" w:rsidRDefault="00AB7E5E" w:rsidP="00A9510D">
            <w:pPr>
              <w:rPr>
                <w:rFonts w:eastAsia="Batang" w:cs="Arial"/>
                <w:lang w:eastAsia="ko-KR"/>
              </w:rPr>
            </w:pPr>
            <w:r>
              <w:rPr>
                <w:rFonts w:eastAsia="Batang" w:cs="Arial"/>
                <w:lang w:eastAsia="ko-KR"/>
              </w:rPr>
              <w:t>Lufeng Mon 1103</w:t>
            </w:r>
          </w:p>
          <w:p w14:paraId="1B74E49A" w14:textId="77777777" w:rsidR="00AB7E5E" w:rsidRDefault="00AB7E5E" w:rsidP="00A9510D">
            <w:pPr>
              <w:rPr>
                <w:rFonts w:eastAsia="Batang" w:cs="Arial"/>
                <w:lang w:eastAsia="ko-KR"/>
              </w:rPr>
            </w:pPr>
            <w:r>
              <w:rPr>
                <w:rFonts w:eastAsia="Batang" w:cs="Arial"/>
                <w:lang w:eastAsia="ko-KR"/>
              </w:rPr>
              <w:t>Explains, rev</w:t>
            </w:r>
          </w:p>
          <w:p w14:paraId="6E729C51" w14:textId="77777777" w:rsidR="00AB7E5E" w:rsidRDefault="00AB7E5E" w:rsidP="00A9510D">
            <w:pPr>
              <w:rPr>
                <w:rFonts w:eastAsia="Batang" w:cs="Arial"/>
                <w:lang w:eastAsia="ko-KR"/>
              </w:rPr>
            </w:pPr>
          </w:p>
          <w:p w14:paraId="3DE3CE5B" w14:textId="77777777" w:rsidR="00AB7E5E" w:rsidRDefault="00AB7E5E" w:rsidP="00A9510D">
            <w:pPr>
              <w:rPr>
                <w:rFonts w:eastAsia="Batang" w:cs="Arial"/>
                <w:lang w:eastAsia="ko-KR"/>
              </w:rPr>
            </w:pPr>
            <w:r>
              <w:rPr>
                <w:rFonts w:eastAsia="Batang" w:cs="Arial"/>
                <w:lang w:eastAsia="ko-KR"/>
              </w:rPr>
              <w:t>Roland mon 1049</w:t>
            </w:r>
          </w:p>
          <w:p w14:paraId="67704782" w14:textId="77777777" w:rsidR="00AB7E5E" w:rsidRDefault="00AB7E5E" w:rsidP="00A9510D">
            <w:pPr>
              <w:rPr>
                <w:rFonts w:eastAsia="Batang" w:cs="Arial"/>
                <w:lang w:eastAsia="ko-KR"/>
              </w:rPr>
            </w:pPr>
            <w:r>
              <w:rPr>
                <w:rFonts w:eastAsia="Batang" w:cs="Arial"/>
                <w:lang w:eastAsia="ko-KR"/>
              </w:rPr>
              <w:t>ok</w:t>
            </w:r>
          </w:p>
          <w:p w14:paraId="597426E2" w14:textId="77777777" w:rsidR="00AB7E5E" w:rsidRPr="00D95972" w:rsidRDefault="00AB7E5E" w:rsidP="00A9510D">
            <w:pPr>
              <w:rPr>
                <w:rFonts w:eastAsia="Batang" w:cs="Arial"/>
                <w:lang w:eastAsia="ko-KR"/>
              </w:rPr>
            </w:pPr>
          </w:p>
        </w:tc>
      </w:tr>
      <w:tr w:rsidR="00A9510D" w:rsidRPr="00D95972" w14:paraId="45DD043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635734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332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013CD9" w14:textId="5CE43F25" w:rsidR="00A9510D" w:rsidRPr="00D95972" w:rsidRDefault="003108D7" w:rsidP="00A9510D">
            <w:pPr>
              <w:overflowPunct/>
              <w:autoSpaceDE/>
              <w:autoSpaceDN/>
              <w:adjustRightInd/>
              <w:textAlignment w:val="auto"/>
              <w:rPr>
                <w:rFonts w:cs="Arial"/>
                <w:lang w:val="en-US"/>
              </w:rPr>
            </w:pPr>
            <w:hyperlink r:id="rId194" w:history="1">
              <w:r w:rsidR="00A9510D">
                <w:rPr>
                  <w:rStyle w:val="Hyperlink"/>
                </w:rPr>
                <w:t>C1-213650</w:t>
              </w:r>
            </w:hyperlink>
          </w:p>
        </w:tc>
        <w:tc>
          <w:tcPr>
            <w:tcW w:w="4191" w:type="dxa"/>
            <w:gridSpan w:val="3"/>
            <w:tcBorders>
              <w:top w:val="single" w:sz="4" w:space="0" w:color="auto"/>
              <w:bottom w:val="single" w:sz="4" w:space="0" w:color="auto"/>
            </w:tcBorders>
            <w:shd w:val="clear" w:color="auto" w:fill="FFFFFF"/>
          </w:tcPr>
          <w:p w14:paraId="6F883E86" w14:textId="77777777" w:rsidR="00A9510D" w:rsidRPr="00D95972" w:rsidRDefault="00A9510D" w:rsidP="00A9510D">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FF"/>
          </w:tcPr>
          <w:p w14:paraId="58D397E2"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4876A705" w14:textId="77777777" w:rsidR="00A9510D" w:rsidRPr="00D95972" w:rsidRDefault="00A9510D" w:rsidP="00A9510D">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31377" w14:textId="77777777" w:rsidR="000046F9" w:rsidRDefault="000046F9" w:rsidP="00A9510D">
            <w:pPr>
              <w:rPr>
                <w:rFonts w:eastAsia="Batang" w:cs="Arial"/>
                <w:lang w:eastAsia="ko-KR"/>
              </w:rPr>
            </w:pPr>
            <w:r>
              <w:rPr>
                <w:rFonts w:eastAsia="Batang" w:cs="Arial"/>
                <w:lang w:eastAsia="ko-KR"/>
              </w:rPr>
              <w:t>Agreed</w:t>
            </w:r>
          </w:p>
          <w:p w14:paraId="358074D0" w14:textId="38420914" w:rsidR="00A9510D" w:rsidRDefault="00A9510D" w:rsidP="00A9510D">
            <w:pPr>
              <w:rPr>
                <w:ins w:id="661" w:author="PeLe" w:date="2021-05-27T13:58:00Z"/>
                <w:rFonts w:eastAsia="Batang" w:cs="Arial"/>
                <w:lang w:eastAsia="ko-KR"/>
              </w:rPr>
            </w:pPr>
            <w:ins w:id="662" w:author="PeLe" w:date="2021-05-27T13:58:00Z">
              <w:r>
                <w:rPr>
                  <w:rFonts w:eastAsia="Batang" w:cs="Arial"/>
                  <w:lang w:eastAsia="ko-KR"/>
                </w:rPr>
                <w:t>Revision of C1-213</w:t>
              </w:r>
            </w:ins>
            <w:r>
              <w:rPr>
                <w:rFonts w:eastAsia="Batang" w:cs="Arial"/>
                <w:lang w:eastAsia="ko-KR"/>
              </w:rPr>
              <w:t>411</w:t>
            </w:r>
          </w:p>
          <w:p w14:paraId="1C0E2270" w14:textId="77777777" w:rsidR="00A9510D" w:rsidRDefault="00A9510D" w:rsidP="00A9510D">
            <w:pPr>
              <w:rPr>
                <w:ins w:id="663" w:author="PeLe" w:date="2021-05-27T13:58:00Z"/>
                <w:rFonts w:eastAsia="Batang" w:cs="Arial"/>
                <w:lang w:eastAsia="ko-KR"/>
              </w:rPr>
            </w:pPr>
            <w:ins w:id="664" w:author="PeLe" w:date="2021-05-27T13:58:00Z">
              <w:r>
                <w:rPr>
                  <w:rFonts w:eastAsia="Batang" w:cs="Arial"/>
                  <w:lang w:eastAsia="ko-KR"/>
                </w:rPr>
                <w:t>_________________________________________</w:t>
              </w:r>
            </w:ins>
          </w:p>
          <w:p w14:paraId="06BF4156" w14:textId="77777777" w:rsidR="00A9510D" w:rsidRDefault="00A9510D" w:rsidP="00A9510D">
            <w:pPr>
              <w:rPr>
                <w:rFonts w:eastAsia="Batang" w:cs="Arial"/>
                <w:lang w:eastAsia="ko-KR"/>
              </w:rPr>
            </w:pPr>
          </w:p>
          <w:p w14:paraId="3FE4543D" w14:textId="77777777" w:rsidR="00A9510D" w:rsidRDefault="00A9510D" w:rsidP="00A9510D">
            <w:pPr>
              <w:rPr>
                <w:rFonts w:eastAsia="Batang" w:cs="Arial"/>
                <w:lang w:eastAsia="ko-KR"/>
              </w:rPr>
            </w:pPr>
          </w:p>
          <w:p w14:paraId="0AF25691" w14:textId="723A4134" w:rsidR="00A9510D" w:rsidRDefault="00A9510D" w:rsidP="00A9510D">
            <w:pPr>
              <w:rPr>
                <w:rFonts w:eastAsia="Batang" w:cs="Arial"/>
                <w:lang w:eastAsia="ko-KR"/>
              </w:rPr>
            </w:pPr>
            <w:r>
              <w:rPr>
                <w:rFonts w:eastAsia="Batang" w:cs="Arial"/>
                <w:lang w:eastAsia="ko-KR"/>
              </w:rPr>
              <w:t>Cover page, WIC incorrect</w:t>
            </w:r>
          </w:p>
          <w:p w14:paraId="0DEFB3CC" w14:textId="77777777" w:rsidR="00A9510D" w:rsidRDefault="00A9510D" w:rsidP="00A9510D">
            <w:pPr>
              <w:rPr>
                <w:rFonts w:eastAsia="Batang" w:cs="Arial"/>
                <w:lang w:eastAsia="ko-KR"/>
              </w:rPr>
            </w:pPr>
          </w:p>
          <w:p w14:paraId="3FD158A6"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5D42B357" w14:textId="77777777" w:rsidR="00A9510D" w:rsidRDefault="00A9510D" w:rsidP="00A9510D">
            <w:pPr>
              <w:rPr>
                <w:rFonts w:eastAsia="Batang" w:cs="Arial"/>
                <w:lang w:eastAsia="ko-KR"/>
              </w:rPr>
            </w:pPr>
            <w:r>
              <w:rPr>
                <w:rFonts w:eastAsia="Batang" w:cs="Arial"/>
                <w:lang w:eastAsia="ko-KR"/>
              </w:rPr>
              <w:t>Rev required</w:t>
            </w:r>
          </w:p>
          <w:p w14:paraId="62E7050B" w14:textId="77777777" w:rsidR="00A9510D" w:rsidRDefault="00A9510D" w:rsidP="00A9510D">
            <w:pPr>
              <w:rPr>
                <w:rFonts w:eastAsia="Batang" w:cs="Arial"/>
                <w:lang w:eastAsia="ko-KR"/>
              </w:rPr>
            </w:pPr>
          </w:p>
          <w:p w14:paraId="53B95B2D"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08EBA192" w14:textId="77777777" w:rsidR="00A9510D" w:rsidRDefault="00A9510D" w:rsidP="00A9510D">
            <w:pPr>
              <w:rPr>
                <w:rFonts w:eastAsia="Batang" w:cs="Arial"/>
                <w:lang w:eastAsia="ko-KR"/>
              </w:rPr>
            </w:pPr>
            <w:r>
              <w:rPr>
                <w:rFonts w:eastAsia="Batang" w:cs="Arial"/>
                <w:lang w:eastAsia="ko-KR"/>
              </w:rPr>
              <w:lastRenderedPageBreak/>
              <w:t>Provides revision</w:t>
            </w:r>
          </w:p>
          <w:p w14:paraId="52A217CF" w14:textId="77777777" w:rsidR="00A9510D" w:rsidRDefault="00A9510D" w:rsidP="00A9510D">
            <w:pPr>
              <w:rPr>
                <w:rFonts w:eastAsia="Batang" w:cs="Arial"/>
                <w:lang w:eastAsia="ko-KR"/>
              </w:rPr>
            </w:pPr>
          </w:p>
          <w:p w14:paraId="2F783BC3"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1738</w:t>
            </w:r>
          </w:p>
          <w:p w14:paraId="32998055" w14:textId="77777777" w:rsidR="00A9510D" w:rsidRPr="00D95972" w:rsidRDefault="00A9510D" w:rsidP="00A9510D">
            <w:pPr>
              <w:rPr>
                <w:rFonts w:eastAsia="Batang" w:cs="Arial"/>
                <w:lang w:eastAsia="ko-KR"/>
              </w:rPr>
            </w:pPr>
            <w:r>
              <w:rPr>
                <w:rFonts w:eastAsia="Batang" w:cs="Arial"/>
                <w:lang w:eastAsia="ko-KR"/>
              </w:rPr>
              <w:t>editorial</w:t>
            </w:r>
          </w:p>
        </w:tc>
      </w:tr>
      <w:tr w:rsidR="00A9510D" w:rsidRPr="00D95972" w14:paraId="48BF188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1437B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4D4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E09388" w14:textId="1FF1651E" w:rsidR="00A9510D" w:rsidRPr="00D95972" w:rsidRDefault="00A9510D" w:rsidP="00A9510D">
            <w:pPr>
              <w:overflowPunct/>
              <w:autoSpaceDE/>
              <w:autoSpaceDN/>
              <w:adjustRightInd/>
              <w:textAlignment w:val="auto"/>
              <w:rPr>
                <w:rFonts w:cs="Arial"/>
                <w:lang w:val="en-US"/>
              </w:rPr>
            </w:pPr>
            <w:r w:rsidRPr="00A9510D">
              <w:t>C1-213649</w:t>
            </w:r>
          </w:p>
        </w:tc>
        <w:tc>
          <w:tcPr>
            <w:tcW w:w="4191" w:type="dxa"/>
            <w:gridSpan w:val="3"/>
            <w:tcBorders>
              <w:top w:val="single" w:sz="4" w:space="0" w:color="auto"/>
              <w:bottom w:val="single" w:sz="4" w:space="0" w:color="auto"/>
            </w:tcBorders>
            <w:shd w:val="clear" w:color="auto" w:fill="FFFFFF" w:themeFill="background1"/>
          </w:tcPr>
          <w:p w14:paraId="4D888DA4" w14:textId="77777777" w:rsidR="00A9510D" w:rsidRPr="00D95972" w:rsidRDefault="00A9510D" w:rsidP="00A9510D">
            <w:pPr>
              <w:rPr>
                <w:rFonts w:cs="Arial"/>
              </w:rPr>
            </w:pPr>
            <w:r>
              <w:rPr>
                <w:rFonts w:cs="Arial"/>
              </w:rPr>
              <w:t xml:space="preserve">Storage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FF" w:themeFill="background1"/>
          </w:tcPr>
          <w:p w14:paraId="0AAEA020"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hemeFill="background1"/>
          </w:tcPr>
          <w:p w14:paraId="6841B367" w14:textId="77777777" w:rsidR="00A9510D" w:rsidRPr="00D95972" w:rsidRDefault="00A9510D" w:rsidP="00A9510D">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094705" w14:textId="6C8052B3" w:rsidR="000046F9" w:rsidRDefault="000046F9" w:rsidP="00A9510D">
            <w:pPr>
              <w:rPr>
                <w:rFonts w:eastAsia="Batang" w:cs="Arial"/>
                <w:lang w:eastAsia="ko-KR"/>
              </w:rPr>
            </w:pPr>
            <w:r>
              <w:rPr>
                <w:rFonts w:eastAsia="Batang" w:cs="Arial"/>
                <w:lang w:eastAsia="ko-KR"/>
              </w:rPr>
              <w:t>Agreed</w:t>
            </w:r>
          </w:p>
          <w:p w14:paraId="7D1872F4" w14:textId="77777777" w:rsidR="000046F9" w:rsidRDefault="000046F9" w:rsidP="00A9510D">
            <w:pPr>
              <w:rPr>
                <w:rFonts w:eastAsia="Batang" w:cs="Arial"/>
                <w:lang w:eastAsia="ko-KR"/>
              </w:rPr>
            </w:pPr>
          </w:p>
          <w:p w14:paraId="43D87D8B" w14:textId="11F19CC9" w:rsidR="00A9510D" w:rsidRDefault="00A9510D" w:rsidP="00A9510D">
            <w:pPr>
              <w:rPr>
                <w:ins w:id="665" w:author="PeLe" w:date="2021-05-27T18:00:00Z"/>
                <w:rFonts w:eastAsia="Batang" w:cs="Arial"/>
                <w:lang w:eastAsia="ko-KR"/>
              </w:rPr>
            </w:pPr>
            <w:ins w:id="666" w:author="PeLe" w:date="2021-05-27T18:00:00Z">
              <w:r>
                <w:rPr>
                  <w:rFonts w:eastAsia="Batang" w:cs="Arial"/>
                  <w:lang w:eastAsia="ko-KR"/>
                </w:rPr>
                <w:t>Revision of C1-213422</w:t>
              </w:r>
            </w:ins>
          </w:p>
          <w:p w14:paraId="27974C40" w14:textId="72550CC9" w:rsidR="00A9510D" w:rsidRDefault="00A9510D" w:rsidP="00A9510D">
            <w:pPr>
              <w:rPr>
                <w:ins w:id="667" w:author="PeLe" w:date="2021-05-27T18:00:00Z"/>
                <w:rFonts w:eastAsia="Batang" w:cs="Arial"/>
                <w:lang w:eastAsia="ko-KR"/>
              </w:rPr>
            </w:pPr>
            <w:ins w:id="668" w:author="PeLe" w:date="2021-05-27T18:00:00Z">
              <w:r>
                <w:rPr>
                  <w:rFonts w:eastAsia="Batang" w:cs="Arial"/>
                  <w:lang w:eastAsia="ko-KR"/>
                </w:rPr>
                <w:t>_________________________________________</w:t>
              </w:r>
            </w:ins>
          </w:p>
          <w:p w14:paraId="3B8C7712" w14:textId="0AC0F583" w:rsidR="00A9510D" w:rsidRDefault="00A9510D" w:rsidP="00A9510D">
            <w:pPr>
              <w:rPr>
                <w:rFonts w:eastAsia="Batang" w:cs="Arial"/>
                <w:lang w:eastAsia="ko-KR"/>
              </w:rPr>
            </w:pPr>
            <w:r>
              <w:rPr>
                <w:rFonts w:eastAsia="Batang" w:cs="Arial"/>
                <w:lang w:eastAsia="ko-KR"/>
              </w:rPr>
              <w:t>Cover page, WIC incorrect</w:t>
            </w:r>
          </w:p>
          <w:p w14:paraId="16C0C2A9" w14:textId="77777777" w:rsidR="00A9510D" w:rsidRDefault="00A9510D" w:rsidP="00A9510D">
            <w:pPr>
              <w:rPr>
                <w:rFonts w:eastAsia="Batang" w:cs="Arial"/>
                <w:lang w:eastAsia="ko-KR"/>
              </w:rPr>
            </w:pPr>
          </w:p>
          <w:p w14:paraId="7BF88E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96EA5ED" w14:textId="77777777" w:rsidR="00A9510D" w:rsidRDefault="00A9510D" w:rsidP="00A9510D">
            <w:pPr>
              <w:rPr>
                <w:rFonts w:eastAsia="Batang" w:cs="Arial"/>
                <w:lang w:eastAsia="ko-KR"/>
              </w:rPr>
            </w:pPr>
            <w:r>
              <w:rPr>
                <w:rFonts w:eastAsia="Batang" w:cs="Arial"/>
                <w:lang w:eastAsia="ko-KR"/>
              </w:rPr>
              <w:t>Rev required</w:t>
            </w:r>
          </w:p>
          <w:p w14:paraId="74E02BDE" w14:textId="77777777" w:rsidR="00A9510D" w:rsidRDefault="00A9510D" w:rsidP="00A9510D">
            <w:pPr>
              <w:rPr>
                <w:rFonts w:eastAsia="Batang" w:cs="Arial"/>
                <w:lang w:eastAsia="ko-KR"/>
              </w:rPr>
            </w:pPr>
          </w:p>
          <w:p w14:paraId="56FFDB6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309022A2" w14:textId="77777777" w:rsidR="00A9510D" w:rsidRDefault="00A9510D" w:rsidP="00A9510D">
            <w:pPr>
              <w:rPr>
                <w:rFonts w:eastAsia="Batang" w:cs="Arial"/>
                <w:lang w:eastAsia="ko-KR"/>
              </w:rPr>
            </w:pPr>
            <w:r>
              <w:rPr>
                <w:rFonts w:eastAsia="Batang" w:cs="Arial"/>
                <w:lang w:eastAsia="ko-KR"/>
              </w:rPr>
              <w:t>Rev required</w:t>
            </w:r>
          </w:p>
          <w:p w14:paraId="248D6723" w14:textId="77777777" w:rsidR="00A9510D" w:rsidRDefault="00A9510D" w:rsidP="00A9510D">
            <w:pPr>
              <w:rPr>
                <w:rFonts w:eastAsia="Batang" w:cs="Arial"/>
                <w:lang w:eastAsia="ko-KR"/>
              </w:rPr>
            </w:pPr>
          </w:p>
          <w:p w14:paraId="5FBA6BBA" w14:textId="77777777" w:rsidR="00A9510D" w:rsidRDefault="00A9510D" w:rsidP="00A9510D">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0DC39963" w14:textId="77777777" w:rsidR="00A9510D" w:rsidRDefault="00A9510D" w:rsidP="00A9510D">
            <w:pPr>
              <w:rPr>
                <w:rFonts w:eastAsia="Batang" w:cs="Arial"/>
                <w:lang w:eastAsia="ko-KR"/>
              </w:rPr>
            </w:pPr>
            <w:r>
              <w:rPr>
                <w:rFonts w:eastAsia="Batang" w:cs="Arial"/>
                <w:lang w:eastAsia="ko-KR"/>
              </w:rPr>
              <w:t>Does not agree with Lena</w:t>
            </w:r>
          </w:p>
          <w:p w14:paraId="23E02423" w14:textId="77777777" w:rsidR="00A9510D" w:rsidRDefault="00A9510D" w:rsidP="00A9510D">
            <w:pPr>
              <w:rPr>
                <w:rFonts w:eastAsia="Batang" w:cs="Arial"/>
                <w:lang w:eastAsia="ko-KR"/>
              </w:rPr>
            </w:pPr>
          </w:p>
          <w:p w14:paraId="68D71CE4" w14:textId="77777777" w:rsidR="00A9510D" w:rsidRDefault="00A9510D" w:rsidP="00A9510D">
            <w:pPr>
              <w:rPr>
                <w:rFonts w:eastAsia="Batang" w:cs="Arial"/>
                <w:lang w:eastAsia="ko-KR"/>
              </w:rPr>
            </w:pPr>
            <w:r>
              <w:rPr>
                <w:rFonts w:eastAsia="Batang" w:cs="Arial"/>
                <w:lang w:eastAsia="ko-KR"/>
              </w:rPr>
              <w:t>Roland Mon 1504</w:t>
            </w:r>
          </w:p>
          <w:p w14:paraId="1F7C504A" w14:textId="77777777" w:rsidR="00A9510D" w:rsidRDefault="00A9510D" w:rsidP="00A9510D">
            <w:pPr>
              <w:rPr>
                <w:rFonts w:eastAsia="Batang" w:cs="Arial"/>
                <w:lang w:eastAsia="ko-KR"/>
              </w:rPr>
            </w:pPr>
            <w:r>
              <w:rPr>
                <w:rFonts w:eastAsia="Batang" w:cs="Arial"/>
                <w:lang w:eastAsia="ko-KR"/>
              </w:rPr>
              <w:t>Rev required</w:t>
            </w:r>
          </w:p>
          <w:p w14:paraId="7F20EB37" w14:textId="77777777" w:rsidR="00A9510D" w:rsidRDefault="00A9510D" w:rsidP="00A9510D">
            <w:pPr>
              <w:rPr>
                <w:rFonts w:eastAsia="Batang" w:cs="Arial"/>
                <w:lang w:eastAsia="ko-KR"/>
              </w:rPr>
            </w:pPr>
          </w:p>
          <w:p w14:paraId="2CEC8FFF"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1647</w:t>
            </w:r>
          </w:p>
          <w:p w14:paraId="0A5CFC96" w14:textId="77777777" w:rsidR="00A9510D" w:rsidRDefault="00A9510D" w:rsidP="00A9510D">
            <w:pPr>
              <w:rPr>
                <w:rFonts w:eastAsia="Batang" w:cs="Arial"/>
                <w:lang w:eastAsia="ko-KR"/>
              </w:rPr>
            </w:pPr>
            <w:r>
              <w:rPr>
                <w:rFonts w:eastAsia="Batang" w:cs="Arial"/>
                <w:lang w:eastAsia="ko-KR"/>
              </w:rPr>
              <w:t>Comments</w:t>
            </w:r>
          </w:p>
          <w:p w14:paraId="2C52BCE4" w14:textId="77777777" w:rsidR="00A9510D" w:rsidRDefault="00A9510D" w:rsidP="00A9510D">
            <w:pPr>
              <w:rPr>
                <w:rFonts w:eastAsia="Batang" w:cs="Arial"/>
                <w:lang w:eastAsia="ko-KR"/>
              </w:rPr>
            </w:pPr>
          </w:p>
          <w:p w14:paraId="7D254BB8"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1745</w:t>
            </w:r>
          </w:p>
          <w:p w14:paraId="1AD6CA55" w14:textId="77777777" w:rsidR="00A9510D" w:rsidRDefault="00A9510D" w:rsidP="00A9510D">
            <w:pPr>
              <w:rPr>
                <w:rFonts w:eastAsia="Batang" w:cs="Arial"/>
                <w:lang w:eastAsia="ko-KR"/>
              </w:rPr>
            </w:pPr>
            <w:r>
              <w:rPr>
                <w:rFonts w:eastAsia="Batang" w:cs="Arial"/>
                <w:lang w:eastAsia="ko-KR"/>
              </w:rPr>
              <w:t>Comments</w:t>
            </w:r>
          </w:p>
          <w:p w14:paraId="3D1CD55A" w14:textId="77777777" w:rsidR="00A9510D" w:rsidRDefault="00A9510D" w:rsidP="00A9510D">
            <w:pPr>
              <w:rPr>
                <w:rFonts w:eastAsia="Batang" w:cs="Arial"/>
                <w:lang w:eastAsia="ko-KR"/>
              </w:rPr>
            </w:pPr>
          </w:p>
          <w:p w14:paraId="1631B98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2308</w:t>
            </w:r>
          </w:p>
          <w:p w14:paraId="0CA870F4" w14:textId="77777777" w:rsidR="00A9510D" w:rsidRDefault="00A9510D" w:rsidP="00A9510D">
            <w:pPr>
              <w:rPr>
                <w:rFonts w:eastAsia="Batang" w:cs="Arial"/>
                <w:lang w:eastAsia="ko-KR"/>
              </w:rPr>
            </w:pPr>
            <w:r>
              <w:rPr>
                <w:rFonts w:eastAsia="Batang" w:cs="Arial"/>
                <w:lang w:eastAsia="ko-KR"/>
              </w:rPr>
              <w:t>Comments</w:t>
            </w:r>
          </w:p>
          <w:p w14:paraId="3501F77D" w14:textId="77777777" w:rsidR="00A9510D" w:rsidRDefault="00A9510D" w:rsidP="00A9510D">
            <w:pPr>
              <w:rPr>
                <w:rFonts w:eastAsia="Batang" w:cs="Arial"/>
                <w:lang w:eastAsia="ko-KR"/>
              </w:rPr>
            </w:pPr>
          </w:p>
          <w:p w14:paraId="27804EC1" w14:textId="77777777" w:rsidR="00A9510D" w:rsidRDefault="00A9510D" w:rsidP="00A9510D">
            <w:pPr>
              <w:rPr>
                <w:rFonts w:eastAsia="Batang" w:cs="Arial"/>
                <w:lang w:eastAsia="ko-KR"/>
              </w:rPr>
            </w:pPr>
            <w:r>
              <w:rPr>
                <w:rFonts w:eastAsia="Batang" w:cs="Arial"/>
                <w:lang w:eastAsia="ko-KR"/>
              </w:rPr>
              <w:t>Maoki wed 0530</w:t>
            </w:r>
          </w:p>
          <w:p w14:paraId="0059FB83" w14:textId="77777777" w:rsidR="00A9510D" w:rsidRDefault="00A9510D" w:rsidP="00A9510D">
            <w:pPr>
              <w:rPr>
                <w:rFonts w:eastAsia="Batang" w:cs="Arial"/>
                <w:lang w:eastAsia="ko-KR"/>
              </w:rPr>
            </w:pPr>
            <w:r>
              <w:rPr>
                <w:rFonts w:eastAsia="Batang" w:cs="Arial"/>
                <w:lang w:eastAsia="ko-KR"/>
              </w:rPr>
              <w:t>Provides rev</w:t>
            </w:r>
          </w:p>
          <w:p w14:paraId="17128950" w14:textId="77777777" w:rsidR="00A9510D" w:rsidRDefault="00A9510D" w:rsidP="00A9510D">
            <w:pPr>
              <w:rPr>
                <w:rFonts w:eastAsia="Batang" w:cs="Arial"/>
                <w:lang w:eastAsia="ko-KR"/>
              </w:rPr>
            </w:pPr>
          </w:p>
          <w:p w14:paraId="3D2A88CC" w14:textId="77777777" w:rsidR="00A9510D" w:rsidRDefault="00A9510D" w:rsidP="00A9510D">
            <w:pPr>
              <w:rPr>
                <w:rFonts w:eastAsia="Batang" w:cs="Arial"/>
                <w:lang w:eastAsia="ko-KR"/>
              </w:rPr>
            </w:pPr>
            <w:r>
              <w:rPr>
                <w:rFonts w:eastAsia="Batang" w:cs="Arial"/>
                <w:lang w:eastAsia="ko-KR"/>
              </w:rPr>
              <w:t>Lena wed 0541</w:t>
            </w:r>
          </w:p>
          <w:p w14:paraId="23CECDF0" w14:textId="77777777" w:rsidR="00A9510D" w:rsidRDefault="00A9510D" w:rsidP="00A9510D">
            <w:pPr>
              <w:rPr>
                <w:rFonts w:eastAsia="Batang" w:cs="Arial"/>
                <w:lang w:eastAsia="ko-KR"/>
              </w:rPr>
            </w:pPr>
            <w:r>
              <w:rPr>
                <w:rFonts w:eastAsia="Batang" w:cs="Arial"/>
                <w:lang w:eastAsia="ko-KR"/>
              </w:rPr>
              <w:t>Fine</w:t>
            </w:r>
          </w:p>
          <w:p w14:paraId="4FBF3558" w14:textId="77777777" w:rsidR="00A9510D" w:rsidRDefault="00A9510D" w:rsidP="00A9510D">
            <w:pPr>
              <w:rPr>
                <w:rFonts w:eastAsia="Batang" w:cs="Arial"/>
                <w:lang w:eastAsia="ko-KR"/>
              </w:rPr>
            </w:pPr>
          </w:p>
          <w:p w14:paraId="756E63E8" w14:textId="77777777" w:rsidR="00A9510D" w:rsidRDefault="00A9510D" w:rsidP="00A9510D">
            <w:pPr>
              <w:rPr>
                <w:rFonts w:eastAsia="Batang" w:cs="Arial"/>
                <w:lang w:eastAsia="ko-KR"/>
              </w:rPr>
            </w:pPr>
            <w:r>
              <w:rPr>
                <w:rFonts w:eastAsia="Batang" w:cs="Arial"/>
                <w:lang w:eastAsia="ko-KR"/>
              </w:rPr>
              <w:t>Mariusz wed 1322</w:t>
            </w:r>
          </w:p>
          <w:p w14:paraId="26FBAD8C" w14:textId="77777777" w:rsidR="00A9510D" w:rsidRDefault="00A9510D" w:rsidP="00A9510D">
            <w:pPr>
              <w:rPr>
                <w:rFonts w:eastAsia="Batang" w:cs="Arial"/>
                <w:lang w:eastAsia="ko-KR"/>
              </w:rPr>
            </w:pPr>
            <w:r>
              <w:rPr>
                <w:rFonts w:eastAsia="Batang" w:cs="Arial"/>
                <w:lang w:eastAsia="ko-KR"/>
              </w:rPr>
              <w:t>Asking back</w:t>
            </w:r>
          </w:p>
          <w:p w14:paraId="203DADDA" w14:textId="77777777" w:rsidR="00A9510D" w:rsidRDefault="00A9510D" w:rsidP="00A9510D">
            <w:pPr>
              <w:rPr>
                <w:rFonts w:eastAsia="Batang" w:cs="Arial"/>
                <w:lang w:eastAsia="ko-KR"/>
              </w:rPr>
            </w:pPr>
          </w:p>
          <w:p w14:paraId="79433D70" w14:textId="77777777" w:rsidR="00A9510D" w:rsidRDefault="00A9510D" w:rsidP="00A9510D">
            <w:pPr>
              <w:rPr>
                <w:rFonts w:eastAsia="Batang" w:cs="Arial"/>
                <w:lang w:eastAsia="ko-KR"/>
              </w:rPr>
            </w:pPr>
            <w:r>
              <w:rPr>
                <w:rFonts w:eastAsia="Batang" w:cs="Arial"/>
                <w:lang w:eastAsia="ko-KR"/>
              </w:rPr>
              <w:t>Lena wed 0213</w:t>
            </w:r>
          </w:p>
          <w:p w14:paraId="2398E933" w14:textId="77777777" w:rsidR="00A9510D" w:rsidRDefault="00A9510D" w:rsidP="00A9510D">
            <w:pPr>
              <w:rPr>
                <w:rFonts w:eastAsia="Batang" w:cs="Arial"/>
                <w:lang w:eastAsia="ko-KR"/>
              </w:rPr>
            </w:pPr>
            <w:r>
              <w:rPr>
                <w:rFonts w:eastAsia="Batang" w:cs="Arial"/>
                <w:lang w:eastAsia="ko-KR"/>
              </w:rPr>
              <w:lastRenderedPageBreak/>
              <w:t>Replies</w:t>
            </w:r>
          </w:p>
          <w:p w14:paraId="3C371894" w14:textId="77777777" w:rsidR="00A9510D" w:rsidRDefault="00A9510D" w:rsidP="00A9510D">
            <w:pPr>
              <w:rPr>
                <w:rFonts w:eastAsia="Batang" w:cs="Arial"/>
                <w:lang w:eastAsia="ko-KR"/>
              </w:rPr>
            </w:pPr>
          </w:p>
          <w:p w14:paraId="28B6B17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0549</w:t>
            </w:r>
          </w:p>
          <w:p w14:paraId="03C2276D" w14:textId="77777777" w:rsidR="00A9510D" w:rsidRDefault="00A9510D" w:rsidP="00A9510D">
            <w:pPr>
              <w:rPr>
                <w:rFonts w:eastAsia="Batang" w:cs="Arial"/>
                <w:lang w:eastAsia="ko-KR"/>
              </w:rPr>
            </w:pPr>
            <w:r>
              <w:rPr>
                <w:rFonts w:eastAsia="Batang" w:cs="Arial"/>
                <w:lang w:eastAsia="ko-KR"/>
              </w:rPr>
              <w:t>Ok</w:t>
            </w:r>
          </w:p>
          <w:p w14:paraId="4A6F3F3D" w14:textId="77777777" w:rsidR="00A9510D" w:rsidRDefault="00A9510D" w:rsidP="00A9510D">
            <w:pPr>
              <w:rPr>
                <w:rFonts w:eastAsia="Batang" w:cs="Arial"/>
                <w:lang w:eastAsia="ko-KR"/>
              </w:rPr>
            </w:pPr>
          </w:p>
          <w:p w14:paraId="28D9DB4E" w14:textId="77777777" w:rsidR="00A9510D" w:rsidRPr="00D95972" w:rsidRDefault="00A9510D" w:rsidP="00A9510D">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669" w:name="_Hlk72579952"/>
            <w:r>
              <w:t>5GSAT_ARCH-CT</w:t>
            </w:r>
            <w:bookmarkEnd w:id="669"/>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3108D7" w:rsidP="001C4254">
            <w:pPr>
              <w:overflowPunct/>
              <w:autoSpaceDE/>
              <w:autoSpaceDN/>
              <w:adjustRightInd/>
              <w:textAlignment w:val="auto"/>
              <w:rPr>
                <w:rFonts w:cs="Arial"/>
                <w:lang w:val="en-US"/>
              </w:rPr>
            </w:pPr>
            <w:hyperlink r:id="rId195"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670" w:author="PeLe" w:date="2021-04-22T13:59:00Z"/>
                <w:rFonts w:eastAsia="Batang" w:cs="Arial"/>
                <w:lang w:eastAsia="ko-KR"/>
              </w:rPr>
            </w:pPr>
            <w:ins w:id="671"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672" w:author="PeLe" w:date="2021-04-22T15:06:00Z"/>
                <w:rFonts w:eastAsia="Batang" w:cs="Arial"/>
                <w:lang w:eastAsia="ko-KR"/>
              </w:rPr>
            </w:pPr>
            <w:ins w:id="673"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668764FC"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FF"/>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FF"/>
          </w:tcPr>
          <w:p w14:paraId="48B4C946" w14:textId="77777777" w:rsidR="001C4254" w:rsidRPr="00D95972" w:rsidRDefault="001C4254" w:rsidP="001C4254">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FF"/>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0EC83" w14:textId="77777777" w:rsidR="00795504" w:rsidRDefault="00795504" w:rsidP="001C4254">
            <w:pPr>
              <w:rPr>
                <w:rFonts w:eastAsia="Batang" w:cs="Arial"/>
                <w:lang w:eastAsia="ko-KR"/>
              </w:rPr>
            </w:pPr>
            <w:r>
              <w:rPr>
                <w:rFonts w:eastAsia="Batang" w:cs="Arial"/>
                <w:lang w:eastAsia="ko-KR"/>
              </w:rPr>
              <w:t>Agreed</w:t>
            </w:r>
          </w:p>
          <w:p w14:paraId="5D8FB44C" w14:textId="3F020D31" w:rsidR="001C4254" w:rsidRDefault="001C4254" w:rsidP="001C4254">
            <w:pPr>
              <w:rPr>
                <w:rFonts w:eastAsia="Batang" w:cs="Arial"/>
                <w:lang w:eastAsia="ko-KR"/>
              </w:rPr>
            </w:pPr>
            <w:ins w:id="674" w:author="PeLe" w:date="2021-05-14T07:21:00Z">
              <w:r>
                <w:rPr>
                  <w:rFonts w:eastAsia="Batang" w:cs="Arial"/>
                  <w:lang w:eastAsia="ko-KR"/>
                </w:rPr>
                <w:t>Revision of C1-212556</w:t>
              </w:r>
            </w:ins>
          </w:p>
          <w:p w14:paraId="40048529" w14:textId="339FBFAC" w:rsidR="004C5A1E" w:rsidRDefault="004C5A1E" w:rsidP="001C4254">
            <w:pPr>
              <w:rPr>
                <w:ins w:id="675" w:author="PeLe" w:date="2021-05-14T07:21:00Z"/>
                <w:rFonts w:eastAsia="Batang" w:cs="Arial"/>
                <w:lang w:eastAsia="ko-KR"/>
              </w:rPr>
            </w:pPr>
            <w:r>
              <w:rPr>
                <w:lang w:val="en-US"/>
              </w:rPr>
              <w:t>C1-213100 overlaps with C1-213089</w:t>
            </w:r>
          </w:p>
          <w:p w14:paraId="3B439E4B" w14:textId="2C1C87BA" w:rsidR="001C4254" w:rsidRDefault="001C4254" w:rsidP="001C4254">
            <w:pPr>
              <w:rPr>
                <w:ins w:id="676" w:author="PeLe" w:date="2021-05-14T07:21:00Z"/>
                <w:rFonts w:eastAsia="Batang" w:cs="Arial"/>
                <w:lang w:eastAsia="ko-KR"/>
              </w:rPr>
            </w:pPr>
            <w:ins w:id="677"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678" w:author="PeLe" w:date="2021-04-22T14:36:00Z"/>
                <w:rFonts w:eastAsia="Batang" w:cs="Arial"/>
                <w:lang w:eastAsia="ko-KR"/>
              </w:rPr>
            </w:pPr>
            <w:ins w:id="679"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F901DD" w:rsidRPr="00D95972" w14:paraId="541A5C23"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59E5C86"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37505C18"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20E9CF46" w14:textId="370F3261" w:rsidR="00F901DD" w:rsidRPr="00D95972" w:rsidRDefault="00F901DD" w:rsidP="00A9510D">
            <w:pPr>
              <w:overflowPunct/>
              <w:autoSpaceDE/>
              <w:autoSpaceDN/>
              <w:adjustRightInd/>
              <w:textAlignment w:val="auto"/>
              <w:rPr>
                <w:rFonts w:cs="Arial"/>
                <w:lang w:val="en-US"/>
              </w:rPr>
            </w:pPr>
            <w:r>
              <w:t>C1-213895</w:t>
            </w:r>
          </w:p>
        </w:tc>
        <w:tc>
          <w:tcPr>
            <w:tcW w:w="4191" w:type="dxa"/>
            <w:gridSpan w:val="3"/>
            <w:tcBorders>
              <w:top w:val="single" w:sz="4" w:space="0" w:color="auto"/>
              <w:bottom w:val="single" w:sz="4" w:space="0" w:color="auto"/>
            </w:tcBorders>
            <w:shd w:val="clear" w:color="auto" w:fill="FFFFFF" w:themeFill="background1"/>
          </w:tcPr>
          <w:p w14:paraId="44C18001" w14:textId="77777777" w:rsidR="00F901DD" w:rsidRPr="00D95972" w:rsidRDefault="00F901DD" w:rsidP="00A951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4E587C75" w14:textId="77777777" w:rsidR="00F901DD" w:rsidRPr="00D95972" w:rsidRDefault="00F901DD" w:rsidP="00A9510D">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FF" w:themeFill="background1"/>
          </w:tcPr>
          <w:p w14:paraId="33AB6308" w14:textId="77777777" w:rsidR="00F901DD" w:rsidRPr="00D95972" w:rsidRDefault="00F901DD" w:rsidP="00A9510D">
            <w:pPr>
              <w:jc w:val="both"/>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C7D9FC" w14:textId="77777777" w:rsidR="00795504" w:rsidRDefault="00795504" w:rsidP="00A9510D">
            <w:pPr>
              <w:rPr>
                <w:rFonts w:eastAsia="Batang" w:cs="Arial"/>
                <w:lang w:eastAsia="ko-KR"/>
              </w:rPr>
            </w:pPr>
            <w:r>
              <w:rPr>
                <w:rFonts w:eastAsia="Batang" w:cs="Arial"/>
                <w:lang w:eastAsia="ko-KR"/>
              </w:rPr>
              <w:t>Postponed</w:t>
            </w:r>
          </w:p>
          <w:p w14:paraId="01975E5F" w14:textId="77777777" w:rsidR="00795504" w:rsidRDefault="00795504" w:rsidP="00A9510D">
            <w:pPr>
              <w:rPr>
                <w:rFonts w:eastAsia="Batang" w:cs="Arial"/>
                <w:lang w:eastAsia="ko-KR"/>
              </w:rPr>
            </w:pPr>
          </w:p>
          <w:p w14:paraId="0A73A1EC" w14:textId="33027D8D" w:rsidR="00F901DD" w:rsidRDefault="00F901DD" w:rsidP="00A9510D">
            <w:pPr>
              <w:rPr>
                <w:rFonts w:eastAsia="Batang" w:cs="Arial"/>
                <w:lang w:eastAsia="ko-KR"/>
              </w:rPr>
            </w:pPr>
            <w:r>
              <w:rPr>
                <w:rFonts w:eastAsia="Batang" w:cs="Arial"/>
                <w:lang w:eastAsia="ko-KR"/>
              </w:rPr>
              <w:t>Revision of C1-213088</w:t>
            </w:r>
          </w:p>
          <w:p w14:paraId="4FAF4B34" w14:textId="77777777" w:rsidR="00F901DD" w:rsidRDefault="00F901DD" w:rsidP="00A9510D">
            <w:pPr>
              <w:rPr>
                <w:rFonts w:eastAsia="Batang" w:cs="Arial"/>
                <w:lang w:eastAsia="ko-KR"/>
              </w:rPr>
            </w:pPr>
          </w:p>
          <w:p w14:paraId="5104F049" w14:textId="05406B71" w:rsidR="00F901DD" w:rsidRDefault="00693381" w:rsidP="00A9510D">
            <w:pPr>
              <w:rPr>
                <w:rFonts w:eastAsia="Batang" w:cs="Arial"/>
                <w:lang w:eastAsia="ko-KR"/>
              </w:rPr>
            </w:pPr>
            <w:r>
              <w:rPr>
                <w:rFonts w:eastAsia="Batang" w:cs="Arial"/>
                <w:lang w:eastAsia="ko-KR"/>
              </w:rPr>
              <w:t>Amer Fri 0703</w:t>
            </w:r>
          </w:p>
          <w:p w14:paraId="13668401" w14:textId="6B08FAC3" w:rsidR="00693381" w:rsidRDefault="00693381" w:rsidP="00A9510D">
            <w:pPr>
              <w:rPr>
                <w:rFonts w:eastAsia="Batang" w:cs="Arial"/>
                <w:lang w:eastAsia="ko-KR"/>
              </w:rPr>
            </w:pPr>
            <w:r>
              <w:rPr>
                <w:rFonts w:eastAsia="Batang" w:cs="Arial"/>
                <w:lang w:eastAsia="ko-KR"/>
              </w:rPr>
              <w:lastRenderedPageBreak/>
              <w:t>Objection</w:t>
            </w:r>
          </w:p>
          <w:p w14:paraId="533DDC55" w14:textId="2BE1C29B" w:rsidR="00693381" w:rsidRDefault="00693381" w:rsidP="00A9510D">
            <w:pPr>
              <w:rPr>
                <w:rFonts w:eastAsia="Batang" w:cs="Arial"/>
                <w:lang w:eastAsia="ko-KR"/>
              </w:rPr>
            </w:pPr>
          </w:p>
          <w:p w14:paraId="0EF37EF1" w14:textId="2E5993BB" w:rsidR="001A1F91" w:rsidRDefault="001A1F91" w:rsidP="00A9510D">
            <w:pPr>
              <w:rPr>
                <w:rFonts w:eastAsia="Batang" w:cs="Arial"/>
                <w:lang w:eastAsia="ko-KR"/>
              </w:rPr>
            </w:pPr>
          </w:p>
          <w:p w14:paraId="3D853EE8" w14:textId="7081F299" w:rsidR="001A1F91" w:rsidRDefault="001A1F91" w:rsidP="00A9510D">
            <w:pPr>
              <w:rPr>
                <w:rFonts w:eastAsia="Batang" w:cs="Arial"/>
                <w:lang w:eastAsia="ko-KR"/>
              </w:rPr>
            </w:pPr>
            <w:r>
              <w:rPr>
                <w:rFonts w:eastAsia="Batang" w:cs="Arial"/>
                <w:lang w:eastAsia="ko-KR"/>
              </w:rPr>
              <w:t>Xu Fri 0810</w:t>
            </w:r>
          </w:p>
          <w:p w14:paraId="4444C760" w14:textId="1143F9BD" w:rsidR="001A1F91" w:rsidRDefault="001A1F91" w:rsidP="00A9510D">
            <w:pPr>
              <w:rPr>
                <w:rFonts w:eastAsia="Batang" w:cs="Arial"/>
                <w:lang w:eastAsia="ko-KR"/>
              </w:rPr>
            </w:pPr>
            <w:r>
              <w:rPr>
                <w:rFonts w:eastAsia="Batang" w:cs="Arial"/>
                <w:lang w:eastAsia="ko-KR"/>
              </w:rPr>
              <w:t>replies</w:t>
            </w:r>
          </w:p>
          <w:p w14:paraId="4FD38A2D" w14:textId="0C99B43B" w:rsidR="00F901DD" w:rsidRDefault="00F901DD" w:rsidP="00A9510D">
            <w:pPr>
              <w:rPr>
                <w:rFonts w:eastAsia="Batang" w:cs="Arial"/>
                <w:lang w:eastAsia="ko-KR"/>
              </w:rPr>
            </w:pPr>
            <w:r>
              <w:rPr>
                <w:rFonts w:eastAsia="Batang" w:cs="Arial"/>
                <w:lang w:eastAsia="ko-KR"/>
              </w:rPr>
              <w:t>-----------------------------------------------------</w:t>
            </w:r>
          </w:p>
          <w:p w14:paraId="29A49625" w14:textId="77777777" w:rsidR="00F901DD" w:rsidRDefault="00F901DD" w:rsidP="00A9510D">
            <w:pPr>
              <w:rPr>
                <w:rFonts w:eastAsia="Batang" w:cs="Arial"/>
                <w:lang w:eastAsia="ko-KR"/>
              </w:rPr>
            </w:pPr>
          </w:p>
          <w:p w14:paraId="5102EB2B" w14:textId="0168B997" w:rsidR="00F901DD" w:rsidRDefault="00F901DD" w:rsidP="00A9510D">
            <w:pPr>
              <w:rPr>
                <w:rFonts w:eastAsia="Batang" w:cs="Arial"/>
                <w:lang w:eastAsia="ko-KR"/>
              </w:rPr>
            </w:pPr>
            <w:ins w:id="680" w:author="PeLe" w:date="2021-05-14T07:20:00Z">
              <w:r>
                <w:rPr>
                  <w:rFonts w:eastAsia="Batang" w:cs="Arial"/>
                  <w:lang w:eastAsia="ko-KR"/>
                </w:rPr>
                <w:t>Revision of C1-212555</w:t>
              </w:r>
            </w:ins>
          </w:p>
          <w:p w14:paraId="7804B279" w14:textId="77777777" w:rsidR="00F901DD" w:rsidRDefault="00F901DD" w:rsidP="00A9510D">
            <w:pPr>
              <w:rPr>
                <w:lang w:val="en-US"/>
              </w:rPr>
            </w:pPr>
            <w:r>
              <w:rPr>
                <w:lang w:val="en-US"/>
              </w:rPr>
              <w:t>C1-213088 overlaps with C1-212915</w:t>
            </w:r>
          </w:p>
          <w:p w14:paraId="673FD4B3" w14:textId="77777777" w:rsidR="00F901DD" w:rsidRDefault="00F901DD" w:rsidP="00A9510D">
            <w:pPr>
              <w:rPr>
                <w:lang w:val="en-US"/>
              </w:rPr>
            </w:pPr>
          </w:p>
          <w:p w14:paraId="16CFC3E7" w14:textId="77777777" w:rsidR="00F901DD" w:rsidRDefault="00F901DD" w:rsidP="00A9510D">
            <w:pPr>
              <w:rPr>
                <w:rFonts w:eastAsia="Batang" w:cs="Arial"/>
                <w:lang w:eastAsia="ko-KR"/>
              </w:rPr>
            </w:pPr>
            <w:r>
              <w:rPr>
                <w:rFonts w:eastAsia="Batang" w:cs="Arial"/>
                <w:lang w:eastAsia="ko-KR"/>
              </w:rPr>
              <w:t>Amer, Thu, 0203</w:t>
            </w:r>
          </w:p>
          <w:p w14:paraId="3B9B2579" w14:textId="77777777" w:rsidR="00F901DD" w:rsidRDefault="00F901DD" w:rsidP="00A9510D">
            <w:pPr>
              <w:rPr>
                <w:lang w:val="en-US"/>
              </w:rPr>
            </w:pPr>
            <w:r>
              <w:rPr>
                <w:rFonts w:eastAsia="Batang" w:cs="Arial"/>
                <w:lang w:eastAsia="ko-KR"/>
              </w:rPr>
              <w:t>Objection, not considered</w:t>
            </w:r>
          </w:p>
          <w:p w14:paraId="49F96168" w14:textId="77777777" w:rsidR="00F901DD" w:rsidRDefault="00F901DD" w:rsidP="00A9510D">
            <w:pPr>
              <w:rPr>
                <w:rFonts w:eastAsia="Batang" w:cs="Arial"/>
                <w:lang w:eastAsia="ko-KR"/>
              </w:rPr>
            </w:pPr>
          </w:p>
          <w:p w14:paraId="7F1AB36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3E62B5AA" w14:textId="77777777" w:rsidR="00F901DD" w:rsidRDefault="00F901DD" w:rsidP="00A9510D">
            <w:pPr>
              <w:rPr>
                <w:rFonts w:eastAsia="Batang" w:cs="Arial"/>
                <w:lang w:eastAsia="ko-KR"/>
              </w:rPr>
            </w:pPr>
            <w:r>
              <w:rPr>
                <w:rFonts w:eastAsia="Batang" w:cs="Arial"/>
                <w:lang w:eastAsia="ko-KR"/>
              </w:rPr>
              <w:t>Rev required</w:t>
            </w:r>
          </w:p>
          <w:p w14:paraId="6BE01CD6" w14:textId="77777777" w:rsidR="00F901DD" w:rsidRDefault="00F901DD" w:rsidP="00A9510D">
            <w:pPr>
              <w:rPr>
                <w:rFonts w:eastAsia="Batang" w:cs="Arial"/>
                <w:lang w:eastAsia="ko-KR"/>
              </w:rPr>
            </w:pPr>
          </w:p>
          <w:p w14:paraId="0FBF3508" w14:textId="77777777" w:rsidR="00F901DD" w:rsidRDefault="00F901D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1440</w:t>
            </w:r>
          </w:p>
          <w:p w14:paraId="35622DFA" w14:textId="77777777" w:rsidR="00F901DD" w:rsidRDefault="00F901D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AA0E5" w14:textId="77777777" w:rsidR="00F901DD" w:rsidRDefault="00F901DD" w:rsidP="00A9510D">
            <w:pPr>
              <w:rPr>
                <w:rFonts w:eastAsia="Batang" w:cs="Arial"/>
                <w:lang w:eastAsia="ko-KR"/>
              </w:rPr>
            </w:pPr>
          </w:p>
          <w:p w14:paraId="6B4B3932"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3FDE225C" w14:textId="77777777" w:rsidR="00F901DD" w:rsidRDefault="00F901DD" w:rsidP="00A9510D">
            <w:pPr>
              <w:rPr>
                <w:rFonts w:eastAsia="Batang" w:cs="Arial"/>
                <w:lang w:eastAsia="ko-KR"/>
              </w:rPr>
            </w:pPr>
            <w:r>
              <w:rPr>
                <w:rFonts w:eastAsia="Batang" w:cs="Arial"/>
                <w:lang w:eastAsia="ko-KR"/>
              </w:rPr>
              <w:t>Objection</w:t>
            </w:r>
          </w:p>
          <w:p w14:paraId="47D8EC2D" w14:textId="77777777" w:rsidR="00F901DD" w:rsidRDefault="00F901DD" w:rsidP="00A9510D">
            <w:pPr>
              <w:rPr>
                <w:rFonts w:eastAsia="Batang" w:cs="Arial"/>
                <w:lang w:eastAsia="ko-KR"/>
              </w:rPr>
            </w:pPr>
          </w:p>
          <w:p w14:paraId="67E9627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7F748E68" w14:textId="77777777" w:rsidR="00F901DD" w:rsidRDefault="00F901DD" w:rsidP="00A9510D">
            <w:pPr>
              <w:rPr>
                <w:rFonts w:eastAsia="Batang" w:cs="Arial"/>
                <w:lang w:eastAsia="ko-KR"/>
              </w:rPr>
            </w:pPr>
            <w:r>
              <w:rPr>
                <w:rFonts w:eastAsia="Batang" w:cs="Arial"/>
                <w:lang w:eastAsia="ko-KR"/>
              </w:rPr>
              <w:t>Revision required</w:t>
            </w:r>
          </w:p>
          <w:p w14:paraId="358817AE" w14:textId="77777777" w:rsidR="00F901DD" w:rsidRDefault="00F901DD" w:rsidP="00A9510D">
            <w:pPr>
              <w:rPr>
                <w:rFonts w:eastAsia="Batang" w:cs="Arial"/>
                <w:lang w:eastAsia="ko-KR"/>
              </w:rPr>
            </w:pPr>
          </w:p>
          <w:p w14:paraId="41013744" w14:textId="77777777" w:rsidR="00F901DD" w:rsidRDefault="00F901DD" w:rsidP="00A9510D">
            <w:pPr>
              <w:rPr>
                <w:rFonts w:eastAsia="Batang" w:cs="Arial"/>
                <w:lang w:eastAsia="ko-KR"/>
              </w:rPr>
            </w:pPr>
            <w:r>
              <w:rPr>
                <w:rFonts w:eastAsia="Batang" w:cs="Arial"/>
                <w:lang w:eastAsia="ko-KR"/>
              </w:rPr>
              <w:t>Xu Fri 1735</w:t>
            </w:r>
          </w:p>
          <w:p w14:paraId="66B2095D" w14:textId="77777777" w:rsidR="00F901DD" w:rsidRDefault="00F901DD" w:rsidP="00A9510D">
            <w:pPr>
              <w:rPr>
                <w:rFonts w:eastAsia="Batang" w:cs="Arial"/>
                <w:lang w:eastAsia="ko-KR"/>
              </w:rPr>
            </w:pPr>
            <w:r>
              <w:rPr>
                <w:rFonts w:eastAsia="Batang" w:cs="Arial"/>
                <w:lang w:eastAsia="ko-KR"/>
              </w:rPr>
              <w:t>Provides revision</w:t>
            </w:r>
          </w:p>
          <w:p w14:paraId="571E1092" w14:textId="77777777" w:rsidR="00F901DD" w:rsidRDefault="00F901DD" w:rsidP="00A9510D">
            <w:pPr>
              <w:rPr>
                <w:rFonts w:eastAsia="Batang" w:cs="Arial"/>
                <w:lang w:eastAsia="ko-KR"/>
              </w:rPr>
            </w:pPr>
          </w:p>
          <w:p w14:paraId="376E9E6F" w14:textId="77777777" w:rsidR="00F901DD" w:rsidRDefault="00F901DD" w:rsidP="00A9510D">
            <w:pPr>
              <w:rPr>
                <w:rFonts w:eastAsia="Batang" w:cs="Arial"/>
                <w:lang w:eastAsia="ko-KR"/>
              </w:rPr>
            </w:pPr>
            <w:r>
              <w:rPr>
                <w:rFonts w:eastAsia="Batang" w:cs="Arial"/>
                <w:lang w:eastAsia="ko-KR"/>
              </w:rPr>
              <w:t>Amer Sat 0103</w:t>
            </w:r>
          </w:p>
          <w:p w14:paraId="29C0E9A8" w14:textId="77777777" w:rsidR="00F901DD" w:rsidRDefault="00F901DD" w:rsidP="00A9510D">
            <w:pPr>
              <w:rPr>
                <w:rFonts w:eastAsia="Batang" w:cs="Arial"/>
                <w:lang w:eastAsia="ko-KR"/>
              </w:rPr>
            </w:pPr>
            <w:r>
              <w:rPr>
                <w:rFonts w:eastAsia="Batang" w:cs="Arial"/>
                <w:lang w:eastAsia="ko-KR"/>
              </w:rPr>
              <w:t xml:space="preserve">Replies to </w:t>
            </w:r>
            <w:proofErr w:type="spellStart"/>
            <w:r>
              <w:rPr>
                <w:rFonts w:eastAsia="Batang" w:cs="Arial"/>
                <w:lang w:eastAsia="ko-KR"/>
              </w:rPr>
              <w:t>chen</w:t>
            </w:r>
            <w:proofErr w:type="spellEnd"/>
          </w:p>
          <w:p w14:paraId="68D0A9FF" w14:textId="77777777" w:rsidR="00F901DD" w:rsidRDefault="00F901DD" w:rsidP="00A9510D">
            <w:pPr>
              <w:rPr>
                <w:rFonts w:eastAsia="Batang" w:cs="Arial"/>
                <w:lang w:eastAsia="ko-KR"/>
              </w:rPr>
            </w:pPr>
          </w:p>
          <w:p w14:paraId="28167EEB" w14:textId="77777777" w:rsidR="00F901DD" w:rsidRDefault="00F901DD" w:rsidP="00A9510D">
            <w:pPr>
              <w:rPr>
                <w:rFonts w:eastAsia="Batang" w:cs="Arial"/>
                <w:lang w:eastAsia="ko-KR"/>
              </w:rPr>
            </w:pPr>
            <w:r>
              <w:rPr>
                <w:rFonts w:eastAsia="Batang" w:cs="Arial"/>
                <w:lang w:eastAsia="ko-KR"/>
              </w:rPr>
              <w:t>Amer Sat 0124</w:t>
            </w:r>
          </w:p>
          <w:p w14:paraId="020FCAB4" w14:textId="77777777" w:rsidR="00F901DD" w:rsidRDefault="00F901DD" w:rsidP="00A9510D">
            <w:pPr>
              <w:rPr>
                <w:rFonts w:eastAsia="Batang" w:cs="Arial"/>
                <w:lang w:eastAsia="ko-KR"/>
              </w:rPr>
            </w:pPr>
            <w:r>
              <w:rPr>
                <w:rFonts w:eastAsia="Batang" w:cs="Arial"/>
                <w:lang w:eastAsia="ko-KR"/>
              </w:rPr>
              <w:t>Objection to the revision</w:t>
            </w:r>
          </w:p>
          <w:p w14:paraId="32DFF9E3" w14:textId="77777777" w:rsidR="00F901DD" w:rsidRDefault="00F901DD" w:rsidP="00A9510D">
            <w:pPr>
              <w:rPr>
                <w:rFonts w:eastAsia="Batang" w:cs="Arial"/>
                <w:lang w:eastAsia="ko-KR"/>
              </w:rPr>
            </w:pPr>
          </w:p>
          <w:p w14:paraId="55825088" w14:textId="77777777" w:rsidR="00F901DD" w:rsidRDefault="00F901DD" w:rsidP="00A9510D">
            <w:pPr>
              <w:rPr>
                <w:rFonts w:eastAsia="Batang" w:cs="Arial"/>
                <w:lang w:eastAsia="ko-KR"/>
              </w:rPr>
            </w:pPr>
            <w:r>
              <w:rPr>
                <w:rFonts w:eastAsia="Batang" w:cs="Arial"/>
                <w:lang w:eastAsia="ko-KR"/>
              </w:rPr>
              <w:t>Xu mon 0715</w:t>
            </w:r>
          </w:p>
          <w:p w14:paraId="035864CD" w14:textId="77777777" w:rsidR="00F901DD" w:rsidRDefault="00F901DD" w:rsidP="00A9510D">
            <w:pPr>
              <w:rPr>
                <w:rFonts w:eastAsia="Batang" w:cs="Arial"/>
                <w:lang w:eastAsia="ko-KR"/>
              </w:rPr>
            </w:pPr>
            <w:r>
              <w:rPr>
                <w:rFonts w:eastAsia="Batang" w:cs="Arial"/>
                <w:lang w:eastAsia="ko-KR"/>
              </w:rPr>
              <w:t>Explains</w:t>
            </w:r>
          </w:p>
          <w:p w14:paraId="711FB575" w14:textId="77777777" w:rsidR="00F901DD" w:rsidRDefault="00F901DD" w:rsidP="00A9510D">
            <w:pPr>
              <w:rPr>
                <w:rFonts w:eastAsia="Batang" w:cs="Arial"/>
                <w:lang w:eastAsia="ko-KR"/>
              </w:rPr>
            </w:pPr>
          </w:p>
          <w:p w14:paraId="6881310D" w14:textId="77777777" w:rsidR="00F901DD" w:rsidRDefault="00F901DD" w:rsidP="00A9510D">
            <w:pPr>
              <w:rPr>
                <w:rFonts w:eastAsia="Batang" w:cs="Arial"/>
                <w:lang w:eastAsia="ko-KR"/>
              </w:rPr>
            </w:pPr>
            <w:r>
              <w:rPr>
                <w:rFonts w:eastAsia="Batang" w:cs="Arial"/>
                <w:lang w:eastAsia="ko-KR"/>
              </w:rPr>
              <w:t>Chen Mon 0925</w:t>
            </w:r>
          </w:p>
          <w:p w14:paraId="3F43C120" w14:textId="77777777" w:rsidR="00F901DD" w:rsidRDefault="00F901DD" w:rsidP="00A9510D">
            <w:pPr>
              <w:rPr>
                <w:rFonts w:eastAsia="Batang" w:cs="Arial"/>
                <w:lang w:eastAsia="ko-KR"/>
              </w:rPr>
            </w:pPr>
            <w:r>
              <w:rPr>
                <w:rFonts w:eastAsia="Batang" w:cs="Arial"/>
                <w:lang w:eastAsia="ko-KR"/>
              </w:rPr>
              <w:t>support</w:t>
            </w:r>
          </w:p>
          <w:p w14:paraId="2554B6B4" w14:textId="77777777" w:rsidR="00F901DD" w:rsidRDefault="00F901DD" w:rsidP="00A9510D">
            <w:pPr>
              <w:rPr>
                <w:rFonts w:eastAsia="Batang" w:cs="Arial"/>
                <w:lang w:eastAsia="ko-KR"/>
              </w:rPr>
            </w:pPr>
          </w:p>
          <w:p w14:paraId="3DF1D535" w14:textId="77777777" w:rsidR="00F901DD" w:rsidRDefault="00F901DD" w:rsidP="00A9510D">
            <w:pPr>
              <w:rPr>
                <w:rFonts w:eastAsia="Batang" w:cs="Arial"/>
                <w:lang w:eastAsia="ko-KR"/>
              </w:rPr>
            </w:pPr>
            <w:r>
              <w:rPr>
                <w:rFonts w:eastAsia="Batang" w:cs="Arial"/>
                <w:lang w:eastAsia="ko-KR"/>
              </w:rPr>
              <w:t>Amer Tue 0241</w:t>
            </w:r>
          </w:p>
          <w:p w14:paraId="018D267A" w14:textId="77777777" w:rsidR="00F901DD" w:rsidRDefault="00F901DD" w:rsidP="00A9510D">
            <w:pPr>
              <w:rPr>
                <w:rFonts w:eastAsia="Batang" w:cs="Arial"/>
                <w:lang w:eastAsia="ko-KR"/>
              </w:rPr>
            </w:pPr>
            <w:r>
              <w:rPr>
                <w:rFonts w:eastAsia="Batang" w:cs="Arial"/>
                <w:lang w:eastAsia="ko-KR"/>
              </w:rPr>
              <w:t>Comments</w:t>
            </w:r>
          </w:p>
          <w:p w14:paraId="1F09D018" w14:textId="77777777" w:rsidR="00F901DD" w:rsidRDefault="00F901DD" w:rsidP="00A9510D">
            <w:pPr>
              <w:rPr>
                <w:rFonts w:eastAsia="Batang" w:cs="Arial"/>
                <w:lang w:eastAsia="ko-KR"/>
              </w:rPr>
            </w:pPr>
          </w:p>
          <w:p w14:paraId="5680DDEB" w14:textId="77777777" w:rsidR="00F901DD" w:rsidRDefault="00F901DD" w:rsidP="00A9510D">
            <w:pPr>
              <w:rPr>
                <w:rFonts w:eastAsia="Batang" w:cs="Arial"/>
                <w:lang w:eastAsia="ko-KR"/>
              </w:rPr>
            </w:pPr>
            <w:r>
              <w:rPr>
                <w:rFonts w:eastAsia="Batang" w:cs="Arial"/>
                <w:lang w:eastAsia="ko-KR"/>
              </w:rPr>
              <w:t>Chen Tue 1051</w:t>
            </w:r>
          </w:p>
          <w:p w14:paraId="28CE645D" w14:textId="77777777" w:rsidR="00F901DD" w:rsidRDefault="00F901DD" w:rsidP="00A9510D">
            <w:pPr>
              <w:rPr>
                <w:rFonts w:eastAsia="Batang" w:cs="Arial"/>
                <w:lang w:eastAsia="ko-KR"/>
              </w:rPr>
            </w:pPr>
            <w:r>
              <w:rPr>
                <w:rFonts w:eastAsia="Batang" w:cs="Arial"/>
                <w:lang w:eastAsia="ko-KR"/>
              </w:rPr>
              <w:t>The SA2 LS was using MCC(s), i.e. plural</w:t>
            </w:r>
          </w:p>
          <w:p w14:paraId="10ED19CE" w14:textId="77777777" w:rsidR="00F901DD" w:rsidRDefault="00F901DD" w:rsidP="00A9510D">
            <w:pPr>
              <w:rPr>
                <w:rFonts w:eastAsia="Batang" w:cs="Arial"/>
                <w:lang w:eastAsia="ko-KR"/>
              </w:rPr>
            </w:pPr>
          </w:p>
          <w:p w14:paraId="7303BB64" w14:textId="77777777" w:rsidR="00F901DD" w:rsidRDefault="00F901DD" w:rsidP="00A9510D">
            <w:pPr>
              <w:rPr>
                <w:rFonts w:eastAsia="Batang" w:cs="Arial"/>
                <w:lang w:eastAsia="ko-KR"/>
              </w:rPr>
            </w:pPr>
            <w:r>
              <w:rPr>
                <w:rFonts w:eastAsia="Batang" w:cs="Arial"/>
                <w:lang w:eastAsia="ko-KR"/>
              </w:rPr>
              <w:t>Amer wed 0818</w:t>
            </w:r>
          </w:p>
          <w:p w14:paraId="7138D713" w14:textId="77777777" w:rsidR="00F901DD" w:rsidRDefault="00F901DD" w:rsidP="00A9510D">
            <w:pPr>
              <w:rPr>
                <w:rFonts w:eastAsia="Batang" w:cs="Arial"/>
                <w:lang w:eastAsia="ko-KR"/>
              </w:rPr>
            </w:pPr>
            <w:r>
              <w:rPr>
                <w:rFonts w:eastAsia="Batang" w:cs="Arial"/>
                <w:lang w:eastAsia="ko-KR"/>
              </w:rPr>
              <w:t>Disagrees we need MCC(s)</w:t>
            </w:r>
          </w:p>
          <w:p w14:paraId="2C9FD589" w14:textId="77777777" w:rsidR="00F901DD" w:rsidRDefault="00F901DD" w:rsidP="00A9510D">
            <w:pPr>
              <w:rPr>
                <w:rFonts w:eastAsia="Batang" w:cs="Arial"/>
                <w:lang w:eastAsia="ko-KR"/>
              </w:rPr>
            </w:pPr>
          </w:p>
          <w:p w14:paraId="0ACFB653" w14:textId="77777777" w:rsidR="00F901DD" w:rsidRDefault="00F901DD" w:rsidP="00A9510D">
            <w:pPr>
              <w:rPr>
                <w:rFonts w:eastAsia="Batang" w:cs="Arial"/>
                <w:lang w:eastAsia="ko-KR"/>
              </w:rPr>
            </w:pPr>
            <w:r>
              <w:rPr>
                <w:rFonts w:eastAsia="Batang" w:cs="Arial"/>
                <w:lang w:eastAsia="ko-KR"/>
              </w:rPr>
              <w:t>Chen wed 1249</w:t>
            </w:r>
          </w:p>
          <w:p w14:paraId="5D92418D" w14:textId="77777777" w:rsidR="00F901DD" w:rsidRDefault="00F901DD" w:rsidP="00A9510D">
            <w:pPr>
              <w:rPr>
                <w:rFonts w:eastAsia="Batang" w:cs="Arial"/>
                <w:lang w:eastAsia="ko-KR"/>
              </w:rPr>
            </w:pPr>
            <w:r>
              <w:rPr>
                <w:rFonts w:eastAsia="Batang" w:cs="Arial"/>
                <w:lang w:eastAsia="ko-KR"/>
              </w:rPr>
              <w:t>Arguments for multiple MCCs</w:t>
            </w:r>
          </w:p>
          <w:p w14:paraId="4EE9AF4A" w14:textId="77777777" w:rsidR="00F901DD" w:rsidRDefault="00F901DD" w:rsidP="00A9510D">
            <w:pPr>
              <w:rPr>
                <w:rFonts w:eastAsia="Batang" w:cs="Arial"/>
                <w:lang w:eastAsia="ko-KR"/>
              </w:rPr>
            </w:pPr>
          </w:p>
          <w:p w14:paraId="75F68764"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00443</w:t>
            </w:r>
          </w:p>
          <w:p w14:paraId="0DB4FB8C" w14:textId="77777777" w:rsidR="00F901DD" w:rsidRDefault="00F901DD" w:rsidP="00A9510D">
            <w:pPr>
              <w:rPr>
                <w:rFonts w:eastAsia="Batang" w:cs="Arial"/>
                <w:lang w:eastAsia="ko-KR"/>
              </w:rPr>
            </w:pPr>
            <w:r>
              <w:rPr>
                <w:rFonts w:eastAsia="Batang" w:cs="Arial"/>
                <w:lang w:eastAsia="ko-KR"/>
              </w:rPr>
              <w:t>Replies</w:t>
            </w:r>
          </w:p>
          <w:p w14:paraId="7322D2D8" w14:textId="77777777" w:rsidR="00F901DD" w:rsidRDefault="00F901DD" w:rsidP="00A9510D">
            <w:pPr>
              <w:rPr>
                <w:rFonts w:eastAsia="Batang" w:cs="Arial"/>
                <w:lang w:eastAsia="ko-KR"/>
              </w:rPr>
            </w:pPr>
          </w:p>
          <w:p w14:paraId="19FF9006" w14:textId="77777777" w:rsidR="00F901DD" w:rsidRDefault="00F901DD" w:rsidP="00A9510D">
            <w:pPr>
              <w:rPr>
                <w:rFonts w:eastAsia="Batang" w:cs="Arial"/>
                <w:lang w:eastAsia="ko-KR"/>
              </w:rPr>
            </w:pPr>
            <w:r>
              <w:rPr>
                <w:rFonts w:eastAsia="Batang" w:cs="Arial"/>
                <w:lang w:eastAsia="ko-KR"/>
              </w:rPr>
              <w:t xml:space="preserve">Jean </w:t>
            </w:r>
            <w:proofErr w:type="spellStart"/>
            <w:r>
              <w:rPr>
                <w:rFonts w:eastAsia="Batang" w:cs="Arial"/>
                <w:lang w:eastAsia="ko-KR"/>
              </w:rPr>
              <w:t>yves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0949</w:t>
            </w:r>
          </w:p>
          <w:p w14:paraId="7C44EADA" w14:textId="77777777" w:rsidR="00F901DD" w:rsidRDefault="00F901DD" w:rsidP="00A9510D">
            <w:pPr>
              <w:rPr>
                <w:rFonts w:eastAsia="Batang" w:cs="Arial"/>
                <w:lang w:eastAsia="ko-KR"/>
              </w:rPr>
            </w:pPr>
            <w:r>
              <w:rPr>
                <w:rFonts w:eastAsia="Batang" w:cs="Arial"/>
                <w:lang w:eastAsia="ko-KR"/>
              </w:rPr>
              <w:t>Comments</w:t>
            </w:r>
          </w:p>
          <w:p w14:paraId="7AF2A1A1" w14:textId="77777777" w:rsidR="00F901DD" w:rsidRDefault="00F901DD" w:rsidP="00A9510D">
            <w:pPr>
              <w:rPr>
                <w:rFonts w:eastAsia="Batang" w:cs="Arial"/>
                <w:lang w:eastAsia="ko-KR"/>
              </w:rPr>
            </w:pPr>
          </w:p>
          <w:p w14:paraId="492FA82E" w14:textId="77777777" w:rsidR="00F901DD" w:rsidRDefault="00F901DD" w:rsidP="00A9510D">
            <w:pPr>
              <w:rPr>
                <w:ins w:id="681" w:author="PeLe" w:date="2021-05-14T07:20:00Z"/>
                <w:rFonts w:eastAsia="Batang" w:cs="Arial"/>
                <w:lang w:eastAsia="ko-KR"/>
              </w:rPr>
            </w:pPr>
            <w:ins w:id="682" w:author="PeLe" w:date="2021-05-14T07:20:00Z">
              <w:r>
                <w:rPr>
                  <w:rFonts w:eastAsia="Batang" w:cs="Arial"/>
                  <w:lang w:eastAsia="ko-KR"/>
                </w:rPr>
                <w:t>_________________________________________</w:t>
              </w:r>
            </w:ins>
          </w:p>
          <w:p w14:paraId="4453CEF1" w14:textId="77777777" w:rsidR="00F901DD" w:rsidRDefault="00F901DD" w:rsidP="00A9510D">
            <w:pPr>
              <w:rPr>
                <w:rFonts w:eastAsia="Batang" w:cs="Arial"/>
                <w:lang w:eastAsia="ko-KR"/>
              </w:rPr>
            </w:pPr>
            <w:r>
              <w:rPr>
                <w:rFonts w:eastAsia="Batang" w:cs="Arial"/>
                <w:lang w:eastAsia="ko-KR"/>
              </w:rPr>
              <w:t>Agreed</w:t>
            </w:r>
          </w:p>
          <w:p w14:paraId="5E36D269" w14:textId="77777777" w:rsidR="00F901DD" w:rsidRDefault="00F901DD" w:rsidP="00A9510D">
            <w:pPr>
              <w:rPr>
                <w:rFonts w:eastAsia="Batang" w:cs="Arial"/>
                <w:lang w:eastAsia="ko-KR"/>
              </w:rPr>
            </w:pPr>
          </w:p>
          <w:p w14:paraId="7832DE55" w14:textId="77777777" w:rsidR="00F901DD" w:rsidRDefault="00F901DD" w:rsidP="00A9510D">
            <w:pPr>
              <w:rPr>
                <w:rFonts w:eastAsia="Batang" w:cs="Arial"/>
                <w:lang w:eastAsia="ko-KR"/>
              </w:rPr>
            </w:pPr>
            <w:r>
              <w:rPr>
                <w:rFonts w:eastAsia="Batang" w:cs="Arial"/>
                <w:lang w:eastAsia="ko-KR"/>
              </w:rPr>
              <w:t>Revision of C1-212061</w:t>
            </w:r>
          </w:p>
          <w:p w14:paraId="52885B10" w14:textId="77777777" w:rsidR="00F901DD" w:rsidRPr="00D95972" w:rsidRDefault="00F901DD" w:rsidP="00A9510D">
            <w:pPr>
              <w:rPr>
                <w:rFonts w:eastAsia="Batang" w:cs="Arial"/>
                <w:lang w:eastAsia="ko-KR"/>
              </w:rPr>
            </w:pPr>
          </w:p>
        </w:tc>
      </w:tr>
      <w:tr w:rsidR="001C4254" w:rsidRPr="00D95972" w14:paraId="6CE3F6B7"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6EEFBDC1"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45A90D50"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73C1362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D8B575F" w14:textId="5F41E9A2" w:rsidR="001C4254" w:rsidRPr="00D95972" w:rsidRDefault="003108D7" w:rsidP="001C4254">
            <w:pPr>
              <w:overflowPunct/>
              <w:autoSpaceDE/>
              <w:autoSpaceDN/>
              <w:adjustRightInd/>
              <w:textAlignment w:val="auto"/>
              <w:rPr>
                <w:rFonts w:cs="Arial"/>
                <w:lang w:val="en-US"/>
              </w:rPr>
            </w:pPr>
            <w:hyperlink r:id="rId196"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FF"/>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FF"/>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0209" w14:textId="77777777" w:rsidR="0036627F" w:rsidRDefault="0036627F" w:rsidP="001C4254">
            <w:pPr>
              <w:rPr>
                <w:rFonts w:eastAsia="Batang" w:cs="Arial"/>
                <w:lang w:eastAsia="ko-KR"/>
              </w:rPr>
            </w:pPr>
            <w:r>
              <w:rPr>
                <w:rFonts w:eastAsia="Batang" w:cs="Arial"/>
                <w:lang w:eastAsia="ko-KR"/>
              </w:rPr>
              <w:t>Noted</w:t>
            </w:r>
          </w:p>
          <w:p w14:paraId="0EE78366" w14:textId="67FAFD6C"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t>Amer Sat 0004</w:t>
            </w:r>
          </w:p>
          <w:p w14:paraId="2D985747" w14:textId="4C15FD1A" w:rsidR="00213B8D" w:rsidRDefault="00213B8D" w:rsidP="001C4254">
            <w:pPr>
              <w:rPr>
                <w:rFonts w:eastAsia="Batang" w:cs="Arial"/>
                <w:lang w:eastAsia="ko-KR"/>
              </w:rPr>
            </w:pPr>
            <w:r>
              <w:rPr>
                <w:rFonts w:eastAsia="Batang" w:cs="Arial"/>
                <w:lang w:eastAsia="ko-KR"/>
              </w:rPr>
              <w:t>Replies</w:t>
            </w:r>
          </w:p>
          <w:p w14:paraId="029BAC42" w14:textId="292C2357" w:rsidR="00A6069A" w:rsidRDefault="00A6069A" w:rsidP="001C4254">
            <w:pPr>
              <w:rPr>
                <w:rFonts w:eastAsia="Batang" w:cs="Arial"/>
                <w:lang w:eastAsia="ko-KR"/>
              </w:rPr>
            </w:pPr>
          </w:p>
          <w:p w14:paraId="1D547F66" w14:textId="69248E85" w:rsidR="00A6069A" w:rsidRDefault="00A6069A" w:rsidP="001C4254">
            <w:pPr>
              <w:rPr>
                <w:rFonts w:eastAsia="Batang" w:cs="Arial"/>
                <w:lang w:eastAsia="ko-KR"/>
              </w:rPr>
            </w:pPr>
            <w:r>
              <w:rPr>
                <w:rFonts w:eastAsia="Batang" w:cs="Arial"/>
                <w:lang w:eastAsia="ko-KR"/>
              </w:rPr>
              <w:t>Discussion not captured</w:t>
            </w:r>
          </w:p>
          <w:p w14:paraId="3A7C7FCD" w14:textId="553F9C23" w:rsidR="0036627F" w:rsidRDefault="0036627F" w:rsidP="001C4254">
            <w:pPr>
              <w:rPr>
                <w:rFonts w:eastAsia="Batang" w:cs="Arial"/>
                <w:lang w:eastAsia="ko-KR"/>
              </w:rPr>
            </w:pPr>
          </w:p>
          <w:p w14:paraId="0455BB31" w14:textId="77777777" w:rsidR="0036627F" w:rsidRDefault="0036627F" w:rsidP="001C4254">
            <w:pPr>
              <w:rPr>
                <w:rFonts w:eastAsia="Batang" w:cs="Arial"/>
                <w:lang w:eastAsia="ko-KR"/>
              </w:rPr>
            </w:pP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1AB93C2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F63387" w14:textId="142277DA" w:rsidR="001C4254" w:rsidRPr="00D95972" w:rsidRDefault="003108D7" w:rsidP="001C4254">
            <w:pPr>
              <w:overflowPunct/>
              <w:autoSpaceDE/>
              <w:autoSpaceDN/>
              <w:adjustRightInd/>
              <w:textAlignment w:val="auto"/>
              <w:rPr>
                <w:rFonts w:cs="Arial"/>
                <w:lang w:val="en-US"/>
              </w:rPr>
            </w:pPr>
            <w:hyperlink r:id="rId197"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FF"/>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FF"/>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D9D7B" w14:textId="77777777" w:rsidR="0036627F" w:rsidRDefault="0036627F" w:rsidP="001C4254">
            <w:pPr>
              <w:rPr>
                <w:rFonts w:eastAsia="Batang" w:cs="Arial"/>
                <w:lang w:eastAsia="ko-KR"/>
              </w:rPr>
            </w:pPr>
            <w:r>
              <w:rPr>
                <w:rFonts w:eastAsia="Batang" w:cs="Arial"/>
                <w:lang w:eastAsia="ko-KR"/>
              </w:rPr>
              <w:t>Noted</w:t>
            </w:r>
          </w:p>
          <w:p w14:paraId="18A5BF81" w14:textId="67868372" w:rsidR="001C4254" w:rsidRDefault="00524962" w:rsidP="001C4254">
            <w:pPr>
              <w:rPr>
                <w:rFonts w:eastAsia="Batang" w:cs="Arial"/>
                <w:lang w:eastAsia="ko-KR"/>
              </w:rPr>
            </w:pPr>
            <w:r>
              <w:rPr>
                <w:rFonts w:eastAsia="Batang" w:cs="Arial"/>
                <w:lang w:eastAsia="ko-KR"/>
              </w:rPr>
              <w:t>Discussion not captured</w:t>
            </w:r>
          </w:p>
          <w:p w14:paraId="7490868B" w14:textId="77777777" w:rsidR="0036627F" w:rsidRDefault="0036627F" w:rsidP="001C4254">
            <w:pPr>
              <w:rPr>
                <w:rFonts w:eastAsia="Batang" w:cs="Arial"/>
                <w:lang w:eastAsia="ko-KR"/>
              </w:rPr>
            </w:pPr>
          </w:p>
          <w:p w14:paraId="7A6F4BBB" w14:textId="29B08950" w:rsidR="0036627F" w:rsidRPr="00D95972" w:rsidRDefault="0036627F" w:rsidP="001C4254">
            <w:pPr>
              <w:rPr>
                <w:rFonts w:eastAsia="Batang" w:cs="Arial"/>
                <w:lang w:eastAsia="ko-KR"/>
              </w:rPr>
            </w:pPr>
          </w:p>
        </w:tc>
      </w:tr>
      <w:tr w:rsidR="001C4254" w:rsidRPr="00D95972" w14:paraId="6BBE9CE8" w14:textId="77777777" w:rsidTr="0067690D">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3ECB708" w14:textId="7DDFD23F" w:rsidR="001C4254" w:rsidRPr="00D95972" w:rsidRDefault="003108D7" w:rsidP="001C4254">
            <w:pPr>
              <w:overflowPunct/>
              <w:autoSpaceDE/>
              <w:autoSpaceDN/>
              <w:adjustRightInd/>
              <w:textAlignment w:val="auto"/>
              <w:rPr>
                <w:rFonts w:cs="Arial"/>
                <w:lang w:val="en-US"/>
              </w:rPr>
            </w:pPr>
            <w:hyperlink r:id="rId198"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FF" w:themeFill="background1"/>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FF" w:themeFill="background1"/>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hemeFill="background1"/>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F3A7E" w14:textId="7BA7617C" w:rsidR="0067690D" w:rsidRDefault="0067690D" w:rsidP="001C4254">
            <w:pPr>
              <w:rPr>
                <w:rFonts w:eastAsia="Batang" w:cs="Arial"/>
                <w:lang w:eastAsia="ko-KR"/>
              </w:rPr>
            </w:pPr>
            <w:r>
              <w:rPr>
                <w:rFonts w:eastAsia="Batang" w:cs="Arial"/>
                <w:lang w:eastAsia="ko-KR"/>
              </w:rPr>
              <w:t>Merged into C1-213100</w:t>
            </w:r>
          </w:p>
          <w:p w14:paraId="5F53C8E2" w14:textId="19151781" w:rsidR="0067690D" w:rsidRDefault="0067690D" w:rsidP="001C4254">
            <w:pPr>
              <w:rPr>
                <w:rFonts w:eastAsia="Batang" w:cs="Arial"/>
                <w:lang w:eastAsia="ko-KR"/>
              </w:rPr>
            </w:pPr>
            <w:r>
              <w:rPr>
                <w:rFonts w:eastAsia="Batang" w:cs="Arial"/>
                <w:lang w:eastAsia="ko-KR"/>
              </w:rPr>
              <w:t>Xu wed 1700</w:t>
            </w:r>
          </w:p>
          <w:p w14:paraId="334510EF" w14:textId="77777777" w:rsidR="0067690D" w:rsidRDefault="0067690D" w:rsidP="001C4254">
            <w:pPr>
              <w:rPr>
                <w:rFonts w:eastAsia="Batang" w:cs="Arial"/>
                <w:lang w:eastAsia="ko-KR"/>
              </w:rPr>
            </w:pPr>
          </w:p>
          <w:p w14:paraId="1A68AA27" w14:textId="3B43CE10"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lastRenderedPageBreak/>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53CF2848" w:rsidR="00363F21" w:rsidRDefault="00363F21" w:rsidP="00322591">
            <w:pPr>
              <w:rPr>
                <w:rFonts w:eastAsia="Batang" w:cs="Arial"/>
                <w:lang w:eastAsia="ko-KR"/>
              </w:rPr>
            </w:pPr>
            <w:r>
              <w:rPr>
                <w:rFonts w:eastAsia="Batang" w:cs="Arial"/>
                <w:lang w:eastAsia="ko-KR"/>
              </w:rPr>
              <w:t>Provides rev</w:t>
            </w:r>
          </w:p>
          <w:p w14:paraId="4D4941E0" w14:textId="0E71018C" w:rsidR="0042372A" w:rsidRDefault="0042372A" w:rsidP="00322591">
            <w:pPr>
              <w:rPr>
                <w:rFonts w:eastAsia="Batang" w:cs="Arial"/>
                <w:lang w:eastAsia="ko-KR"/>
              </w:rPr>
            </w:pPr>
          </w:p>
          <w:p w14:paraId="2055232A" w14:textId="50EC53BE" w:rsidR="0042372A" w:rsidRDefault="0042372A" w:rsidP="003225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1326</w:t>
            </w:r>
          </w:p>
          <w:p w14:paraId="15558315" w14:textId="18AA73FC" w:rsidR="0042372A" w:rsidRDefault="0042372A" w:rsidP="00322591">
            <w:pPr>
              <w:rPr>
                <w:rFonts w:eastAsia="Batang" w:cs="Arial"/>
                <w:lang w:eastAsia="ko-KR"/>
              </w:rPr>
            </w:pPr>
            <w:r>
              <w:rPr>
                <w:rFonts w:eastAsia="Batang" w:cs="Arial"/>
                <w:lang w:eastAsia="ko-KR"/>
              </w:rPr>
              <w:t>Rev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3FCC4024" w14:textId="165A54DC" w:rsidR="001C4254" w:rsidRPr="00D95972" w:rsidRDefault="003108D7" w:rsidP="001C4254">
            <w:pPr>
              <w:overflowPunct/>
              <w:autoSpaceDE/>
              <w:autoSpaceDN/>
              <w:adjustRightInd/>
              <w:textAlignment w:val="auto"/>
              <w:rPr>
                <w:rFonts w:cs="Arial"/>
                <w:lang w:val="en-US"/>
              </w:rPr>
            </w:pPr>
            <w:hyperlink r:id="rId199"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FF" w:themeFill="background1"/>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FF" w:themeFill="background1"/>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51BDB" w14:textId="77777777" w:rsidR="00DD4888" w:rsidRDefault="00DD4888" w:rsidP="001C4254">
            <w:pPr>
              <w:rPr>
                <w:lang w:val="en-US"/>
              </w:rPr>
            </w:pPr>
            <w:r>
              <w:rPr>
                <w:lang w:val="en-US"/>
              </w:rPr>
              <w:t>Merged into C1-213521</w:t>
            </w:r>
          </w:p>
          <w:p w14:paraId="4B127324" w14:textId="1993AB96" w:rsidR="00DD4888" w:rsidRDefault="00DD4888" w:rsidP="001C4254">
            <w:pPr>
              <w:rPr>
                <w:lang w:val="en-US"/>
              </w:rPr>
            </w:pPr>
            <w:r>
              <w:rPr>
                <w:lang w:val="en-US"/>
              </w:rPr>
              <w:t xml:space="preserve">Xu </w:t>
            </w:r>
            <w:proofErr w:type="spellStart"/>
            <w:r>
              <w:rPr>
                <w:lang w:val="en-US"/>
              </w:rPr>
              <w:t>thu</w:t>
            </w:r>
            <w:proofErr w:type="spellEnd"/>
            <w:r>
              <w:rPr>
                <w:lang w:val="en-US"/>
              </w:rPr>
              <w:t xml:space="preserve"> 0922, mail on 3521 thread</w:t>
            </w:r>
          </w:p>
          <w:p w14:paraId="03427BBA" w14:textId="77777777" w:rsidR="00DD4888" w:rsidRDefault="00DD4888" w:rsidP="001C4254">
            <w:pPr>
              <w:rPr>
                <w:lang w:val="en-US"/>
              </w:rPr>
            </w:pPr>
          </w:p>
          <w:p w14:paraId="1EAD3310" w14:textId="1DD804F2"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lastRenderedPageBreak/>
              <w:t>Sung Mon 1327</w:t>
            </w:r>
          </w:p>
          <w:p w14:paraId="781CD9E1" w14:textId="173CC7B6" w:rsidR="003F2624" w:rsidRDefault="003F2624" w:rsidP="00322591">
            <w:pPr>
              <w:rPr>
                <w:lang w:val="en-US"/>
              </w:rPr>
            </w:pPr>
            <w:r w:rsidRPr="003F2624">
              <w:rPr>
                <w:lang w:val="en-US"/>
              </w:rPr>
              <w:t>Should be merged into C1-213521</w:t>
            </w:r>
          </w:p>
          <w:p w14:paraId="11C6621E" w14:textId="02AED9F1" w:rsidR="009F5BBC" w:rsidRDefault="009F5BBC" w:rsidP="00322591">
            <w:pPr>
              <w:rPr>
                <w:lang w:val="en-US"/>
              </w:rPr>
            </w:pPr>
          </w:p>
          <w:p w14:paraId="08EB9924" w14:textId="25699498" w:rsidR="009F5BBC" w:rsidRDefault="009F5BBC" w:rsidP="00322591">
            <w:pPr>
              <w:rPr>
                <w:lang w:val="en-US"/>
              </w:rPr>
            </w:pPr>
            <w:r>
              <w:rPr>
                <w:lang w:val="en-US"/>
              </w:rPr>
              <w:t xml:space="preserve">Xu </w:t>
            </w:r>
            <w:proofErr w:type="spellStart"/>
            <w:r>
              <w:rPr>
                <w:lang w:val="en-US"/>
              </w:rPr>
              <w:t>tue</w:t>
            </w:r>
            <w:proofErr w:type="spellEnd"/>
            <w:r>
              <w:rPr>
                <w:lang w:val="en-US"/>
              </w:rPr>
              <w:t xml:space="preserve"> 1259</w:t>
            </w:r>
          </w:p>
          <w:p w14:paraId="5E763FE4" w14:textId="3E57A0E0" w:rsidR="009F5BBC" w:rsidRDefault="009F5BBC" w:rsidP="00322591">
            <w:pPr>
              <w:rPr>
                <w:lang w:val="en-US"/>
              </w:rPr>
            </w:pPr>
            <w:r>
              <w:rPr>
                <w:lang w:val="en-US"/>
              </w:rPr>
              <w:t>Replies</w:t>
            </w:r>
          </w:p>
          <w:p w14:paraId="5D726C42" w14:textId="54324965" w:rsidR="009F5BBC" w:rsidRDefault="009F5BBC" w:rsidP="00322591">
            <w:pPr>
              <w:rPr>
                <w:lang w:val="en-US"/>
              </w:rPr>
            </w:pPr>
          </w:p>
          <w:p w14:paraId="2836820F" w14:textId="558B7717" w:rsidR="009E4AB0" w:rsidRDefault="009E4AB0" w:rsidP="00322591">
            <w:pPr>
              <w:rPr>
                <w:lang w:val="en-US"/>
              </w:rPr>
            </w:pPr>
            <w:r>
              <w:rPr>
                <w:lang w:val="en-US"/>
              </w:rPr>
              <w:t xml:space="preserve">Chen </w:t>
            </w:r>
            <w:proofErr w:type="spellStart"/>
            <w:r>
              <w:rPr>
                <w:lang w:val="en-US"/>
              </w:rPr>
              <w:t>tue</w:t>
            </w:r>
            <w:proofErr w:type="spellEnd"/>
            <w:r>
              <w:rPr>
                <w:lang w:val="en-US"/>
              </w:rPr>
              <w:t xml:space="preserve"> 1351</w:t>
            </w:r>
          </w:p>
          <w:p w14:paraId="6264A1F1" w14:textId="44C531CD" w:rsidR="009E4AB0" w:rsidRDefault="00B34B6A" w:rsidP="00322591">
            <w:pPr>
              <w:rPr>
                <w:lang w:val="en-US"/>
              </w:rPr>
            </w:pPr>
            <w:r>
              <w:rPr>
                <w:lang w:val="en-US"/>
              </w:rPr>
              <w:t>O</w:t>
            </w:r>
            <w:r w:rsidR="009E4AB0">
              <w:rPr>
                <w:lang w:val="en-US"/>
              </w:rPr>
              <w:t>bjection</w:t>
            </w:r>
          </w:p>
          <w:p w14:paraId="0721169C" w14:textId="5C145F4F" w:rsidR="00B34B6A" w:rsidRDefault="00B34B6A" w:rsidP="00322591">
            <w:pPr>
              <w:rPr>
                <w:lang w:val="en-US"/>
              </w:rPr>
            </w:pPr>
          </w:p>
          <w:p w14:paraId="149951BD" w14:textId="675BA004" w:rsidR="00B34B6A" w:rsidRDefault="00B34B6A" w:rsidP="00322591">
            <w:pPr>
              <w:rPr>
                <w:lang w:val="en-US"/>
              </w:rPr>
            </w:pPr>
            <w:r>
              <w:rPr>
                <w:lang w:val="en-US"/>
              </w:rPr>
              <w:t xml:space="preserve">Roland </w:t>
            </w:r>
            <w:proofErr w:type="spellStart"/>
            <w:r>
              <w:rPr>
                <w:lang w:val="en-US"/>
              </w:rPr>
              <w:t>tue</w:t>
            </w:r>
            <w:proofErr w:type="spellEnd"/>
            <w:r>
              <w:rPr>
                <w:lang w:val="en-US"/>
              </w:rPr>
              <w:t xml:space="preserve"> 1756</w:t>
            </w:r>
          </w:p>
          <w:p w14:paraId="4116A38D" w14:textId="45BECC98" w:rsidR="00B34B6A" w:rsidRDefault="00B34B6A" w:rsidP="00322591">
            <w:pPr>
              <w:rPr>
                <w:lang w:val="en-US"/>
              </w:rPr>
            </w:pPr>
            <w:r>
              <w:rPr>
                <w:lang w:val="en-US"/>
              </w:rPr>
              <w:t>Revision required</w:t>
            </w:r>
          </w:p>
          <w:p w14:paraId="43BBB916" w14:textId="13B860FA" w:rsidR="00790625" w:rsidRDefault="00790625" w:rsidP="00322591">
            <w:pPr>
              <w:rPr>
                <w:lang w:val="en-US"/>
              </w:rPr>
            </w:pPr>
          </w:p>
          <w:p w14:paraId="236D2473" w14:textId="78C721A4"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0550</w:t>
            </w:r>
          </w:p>
          <w:p w14:paraId="0A629B0D" w14:textId="6828ADA5" w:rsidR="00790625" w:rsidRDefault="00790625" w:rsidP="00322591">
            <w:pPr>
              <w:rPr>
                <w:lang w:val="en-US"/>
              </w:rPr>
            </w:pPr>
            <w:r>
              <w:rPr>
                <w:lang w:val="en-US"/>
              </w:rPr>
              <w:t>Replies</w:t>
            </w:r>
          </w:p>
          <w:p w14:paraId="62414485" w14:textId="7B9A7911" w:rsidR="00790625" w:rsidRDefault="00790625" w:rsidP="00322591">
            <w:pPr>
              <w:rPr>
                <w:lang w:val="en-US"/>
              </w:rPr>
            </w:pPr>
          </w:p>
          <w:p w14:paraId="7023711E" w14:textId="5AF81496"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0608</w:t>
            </w:r>
          </w:p>
          <w:p w14:paraId="7A3AB40D" w14:textId="7EA17475" w:rsidR="00790625" w:rsidRDefault="007F5659" w:rsidP="00322591">
            <w:pPr>
              <w:rPr>
                <w:lang w:val="en-US"/>
              </w:rPr>
            </w:pPr>
            <w:r>
              <w:rPr>
                <w:lang w:val="en-US"/>
              </w:rPr>
              <w:t>R</w:t>
            </w:r>
            <w:r w:rsidR="00790625">
              <w:rPr>
                <w:lang w:val="en-US"/>
              </w:rPr>
              <w:t>eplies</w:t>
            </w:r>
          </w:p>
          <w:p w14:paraId="245A4FF5" w14:textId="12FDAEBB" w:rsidR="007F5659" w:rsidRDefault="007F5659" w:rsidP="00322591">
            <w:pPr>
              <w:rPr>
                <w:lang w:val="en-US"/>
              </w:rPr>
            </w:pPr>
          </w:p>
          <w:p w14:paraId="29250A16" w14:textId="43E8D558" w:rsidR="007F5659" w:rsidRDefault="007F5659" w:rsidP="00322591">
            <w:pPr>
              <w:rPr>
                <w:lang w:val="en-US"/>
              </w:rPr>
            </w:pPr>
            <w:r>
              <w:rPr>
                <w:lang w:val="en-US"/>
              </w:rPr>
              <w:t xml:space="preserve">Sung </w:t>
            </w:r>
            <w:proofErr w:type="spellStart"/>
            <w:r>
              <w:rPr>
                <w:lang w:val="en-US"/>
              </w:rPr>
              <w:t>thu</w:t>
            </w:r>
            <w:proofErr w:type="spellEnd"/>
            <w:r>
              <w:rPr>
                <w:lang w:val="en-US"/>
              </w:rPr>
              <w:t xml:space="preserve"> 0844</w:t>
            </w:r>
          </w:p>
          <w:p w14:paraId="564D5753" w14:textId="2EC158F4" w:rsidR="007F5659" w:rsidRPr="003F2624" w:rsidRDefault="007F5659" w:rsidP="00322591">
            <w:pPr>
              <w:rPr>
                <w:lang w:val="en-US"/>
              </w:rPr>
            </w:pPr>
            <w:r>
              <w:rPr>
                <w:lang w:val="en-US"/>
              </w:rPr>
              <w:t>replies</w:t>
            </w:r>
          </w:p>
          <w:p w14:paraId="4B513F8E" w14:textId="2A9F850D" w:rsidR="00A03737" w:rsidRPr="00D95972" w:rsidRDefault="00A03737" w:rsidP="00C12A5C">
            <w:pPr>
              <w:rPr>
                <w:rFonts w:eastAsia="Batang" w:cs="Arial"/>
                <w:lang w:eastAsia="ko-KR"/>
              </w:rPr>
            </w:pPr>
          </w:p>
        </w:tc>
      </w:tr>
      <w:tr w:rsidR="001C4254" w:rsidRPr="00D95972" w14:paraId="47CD5601"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0932877E" w14:textId="4C846BAD" w:rsidR="001C4254" w:rsidRPr="00367A21" w:rsidRDefault="00367A21" w:rsidP="00367A21">
            <w:pPr>
              <w:rPr>
                <w:rFonts w:cs="Arial"/>
              </w:rPr>
            </w:pPr>
            <w:r w:rsidRPr="00367A21">
              <w:rPr>
                <w:rFonts w:cs="Arial"/>
              </w:rPr>
              <w:t>C1-213835</w:t>
            </w:r>
          </w:p>
        </w:tc>
        <w:tc>
          <w:tcPr>
            <w:tcW w:w="4191" w:type="dxa"/>
            <w:gridSpan w:val="3"/>
            <w:tcBorders>
              <w:top w:val="single" w:sz="4" w:space="0" w:color="auto"/>
              <w:bottom w:val="single" w:sz="4" w:space="0" w:color="auto"/>
            </w:tcBorders>
            <w:shd w:val="clear" w:color="auto" w:fill="FFFFFF" w:themeFill="background1"/>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FF" w:themeFill="background1"/>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A14017" w14:textId="54116A15" w:rsidR="00795504" w:rsidRDefault="00795504" w:rsidP="00E7246B">
            <w:pPr>
              <w:rPr>
                <w:rFonts w:eastAsia="Batang" w:cs="Arial"/>
                <w:lang w:eastAsia="ko-KR"/>
              </w:rPr>
            </w:pPr>
            <w:r>
              <w:rPr>
                <w:rFonts w:eastAsia="Batang" w:cs="Arial"/>
                <w:lang w:eastAsia="ko-KR"/>
              </w:rPr>
              <w:t>Agreed</w:t>
            </w:r>
          </w:p>
          <w:p w14:paraId="4271AD5F" w14:textId="77777777" w:rsidR="00795504" w:rsidRDefault="00795504" w:rsidP="00E7246B">
            <w:pPr>
              <w:rPr>
                <w:rFonts w:eastAsia="Batang" w:cs="Arial"/>
                <w:lang w:eastAsia="ko-KR"/>
              </w:rPr>
            </w:pPr>
          </w:p>
          <w:p w14:paraId="3C9F9D3B" w14:textId="3B1F7FAC" w:rsidR="00367A21" w:rsidRDefault="00367A21" w:rsidP="00E7246B">
            <w:pPr>
              <w:rPr>
                <w:rFonts w:eastAsia="Batang" w:cs="Arial"/>
                <w:lang w:eastAsia="ko-KR"/>
              </w:rPr>
            </w:pPr>
            <w:r>
              <w:rPr>
                <w:rFonts w:eastAsia="Batang" w:cs="Arial"/>
                <w:lang w:eastAsia="ko-KR"/>
              </w:rPr>
              <w:t xml:space="preserve">Revision of </w:t>
            </w:r>
            <w:r>
              <w:t>C1-213683</w:t>
            </w:r>
          </w:p>
          <w:p w14:paraId="3ECA31F9" w14:textId="65C9CF4E" w:rsidR="00367A21" w:rsidRDefault="00367A21" w:rsidP="00E7246B">
            <w:pPr>
              <w:rPr>
                <w:rFonts w:eastAsia="Batang" w:cs="Arial"/>
                <w:lang w:eastAsia="ko-KR"/>
              </w:rPr>
            </w:pPr>
          </w:p>
          <w:p w14:paraId="0A22C13A" w14:textId="0E2143AB" w:rsidR="00367A21" w:rsidRDefault="00367A21" w:rsidP="00E7246B">
            <w:pPr>
              <w:rPr>
                <w:rFonts w:eastAsia="Batang" w:cs="Arial"/>
                <w:lang w:eastAsia="ko-KR"/>
              </w:rPr>
            </w:pPr>
            <w:r>
              <w:rPr>
                <w:rFonts w:eastAsia="Batang" w:cs="Arial"/>
                <w:lang w:eastAsia="ko-KR"/>
              </w:rPr>
              <w:t>Title has changed</w:t>
            </w:r>
          </w:p>
          <w:p w14:paraId="2D2DA667" w14:textId="4B55887F" w:rsidR="008510A3" w:rsidRDefault="008510A3" w:rsidP="00E7246B">
            <w:pPr>
              <w:rPr>
                <w:rFonts w:eastAsia="Batang" w:cs="Arial"/>
                <w:lang w:eastAsia="ko-KR"/>
              </w:rPr>
            </w:pPr>
          </w:p>
          <w:p w14:paraId="2B624A21" w14:textId="230FBC90" w:rsidR="008510A3" w:rsidRDefault="008510A3" w:rsidP="00E7246B">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1101</w:t>
            </w:r>
          </w:p>
          <w:p w14:paraId="2DC1937E" w14:textId="5EFB363D" w:rsidR="008510A3" w:rsidRDefault="0073178E" w:rsidP="00E7246B">
            <w:pPr>
              <w:rPr>
                <w:rFonts w:eastAsia="Batang" w:cs="Arial"/>
                <w:lang w:eastAsia="ko-KR"/>
              </w:rPr>
            </w:pPr>
            <w:r>
              <w:rPr>
                <w:rFonts w:eastAsia="Batang" w:cs="Arial"/>
                <w:lang w:eastAsia="ko-KR"/>
              </w:rPr>
              <w:t>C</w:t>
            </w:r>
            <w:r w:rsidR="008510A3">
              <w:rPr>
                <w:rFonts w:eastAsia="Batang" w:cs="Arial"/>
                <w:lang w:eastAsia="ko-KR"/>
              </w:rPr>
              <w:t>omments</w:t>
            </w:r>
          </w:p>
          <w:p w14:paraId="12910C99" w14:textId="665CB95E" w:rsidR="0073178E" w:rsidRDefault="0073178E" w:rsidP="00E7246B">
            <w:pPr>
              <w:rPr>
                <w:rFonts w:eastAsia="Batang" w:cs="Arial"/>
                <w:lang w:eastAsia="ko-KR"/>
              </w:rPr>
            </w:pPr>
          </w:p>
          <w:p w14:paraId="0E404AFB" w14:textId="15BD49D8" w:rsidR="0073178E" w:rsidRDefault="0073178E"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1258</w:t>
            </w:r>
          </w:p>
          <w:p w14:paraId="19C69C7E" w14:textId="3A3597AF" w:rsidR="0073178E" w:rsidRDefault="0073178E" w:rsidP="00E7246B">
            <w:pPr>
              <w:rPr>
                <w:rFonts w:eastAsia="Batang" w:cs="Arial"/>
                <w:lang w:eastAsia="ko-KR"/>
              </w:rPr>
            </w:pPr>
            <w:r>
              <w:rPr>
                <w:rFonts w:eastAsia="Batang" w:cs="Arial"/>
                <w:lang w:eastAsia="ko-KR"/>
              </w:rPr>
              <w:t>Answer to Too</w:t>
            </w:r>
            <w:r w:rsidR="00693381">
              <w:rPr>
                <w:rFonts w:eastAsia="Batang" w:cs="Arial"/>
                <w:lang w:eastAsia="ko-KR"/>
              </w:rPr>
              <w:t>n</w:t>
            </w:r>
          </w:p>
          <w:p w14:paraId="5B154D2C" w14:textId="7FEEFD14" w:rsidR="00367A21" w:rsidRDefault="00367A21" w:rsidP="00E7246B">
            <w:pPr>
              <w:rPr>
                <w:rFonts w:eastAsia="Batang" w:cs="Arial"/>
                <w:lang w:eastAsia="ko-KR"/>
              </w:rPr>
            </w:pPr>
          </w:p>
          <w:p w14:paraId="0E6FD9B6" w14:textId="50B72B9D" w:rsidR="00E82F25" w:rsidRDefault="00E82F25" w:rsidP="00E7246B">
            <w:pPr>
              <w:rPr>
                <w:rFonts w:eastAsia="Batang" w:cs="Arial"/>
                <w:lang w:eastAsia="ko-KR"/>
              </w:rPr>
            </w:pPr>
            <w:r>
              <w:rPr>
                <w:rFonts w:eastAsia="Batang" w:cs="Arial"/>
                <w:lang w:eastAsia="ko-KR"/>
              </w:rPr>
              <w:t>Toon Thu 1312</w:t>
            </w:r>
          </w:p>
          <w:p w14:paraId="1E110CD7" w14:textId="3A47FB53" w:rsidR="00E82F25" w:rsidRDefault="00E82F25" w:rsidP="00E7246B">
            <w:pPr>
              <w:rPr>
                <w:rFonts w:eastAsia="Batang" w:cs="Arial"/>
                <w:lang w:eastAsia="ko-KR"/>
              </w:rPr>
            </w:pPr>
            <w:r>
              <w:rPr>
                <w:rFonts w:eastAsia="Batang" w:cs="Arial"/>
                <w:lang w:eastAsia="ko-KR"/>
              </w:rPr>
              <w:t>comments</w:t>
            </w:r>
          </w:p>
          <w:p w14:paraId="0D2536B2" w14:textId="2775B456" w:rsidR="00367A21" w:rsidRDefault="00367A21" w:rsidP="00E7246B">
            <w:pPr>
              <w:rPr>
                <w:rFonts w:eastAsia="Batang" w:cs="Arial"/>
                <w:lang w:eastAsia="ko-KR"/>
              </w:rPr>
            </w:pPr>
            <w:r>
              <w:rPr>
                <w:rFonts w:eastAsia="Batang" w:cs="Arial"/>
                <w:lang w:eastAsia="ko-KR"/>
              </w:rPr>
              <w:t>-----------------------------------------------</w:t>
            </w:r>
          </w:p>
          <w:p w14:paraId="651A43BB" w14:textId="77777777" w:rsidR="00367A21" w:rsidRDefault="00367A21" w:rsidP="00E7246B">
            <w:pPr>
              <w:rPr>
                <w:rFonts w:eastAsia="Batang" w:cs="Arial"/>
                <w:lang w:eastAsia="ko-KR"/>
              </w:rPr>
            </w:pPr>
          </w:p>
          <w:p w14:paraId="328F5638" w14:textId="67AFFA17" w:rsidR="00367A21" w:rsidRDefault="00367A21" w:rsidP="00E7246B">
            <w:pPr>
              <w:rPr>
                <w:rFonts w:eastAsia="Batang" w:cs="Arial"/>
                <w:lang w:eastAsia="ko-KR"/>
              </w:rPr>
            </w:pPr>
            <w:r>
              <w:rPr>
                <w:rFonts w:eastAsia="Batang" w:cs="Arial"/>
                <w:lang w:eastAsia="ko-KR"/>
              </w:rPr>
              <w:t xml:space="preserve">Revision of </w:t>
            </w:r>
            <w:hyperlink r:id="rId200" w:history="1">
              <w:r>
                <w:rPr>
                  <w:rStyle w:val="Hyperlink"/>
                </w:rPr>
                <w:t>C1-213099</w:t>
              </w:r>
            </w:hyperlink>
          </w:p>
          <w:p w14:paraId="459B04AE" w14:textId="77777777" w:rsidR="00367A21" w:rsidRDefault="00367A21" w:rsidP="00E7246B">
            <w:pPr>
              <w:rPr>
                <w:rFonts w:eastAsia="Batang" w:cs="Arial"/>
                <w:lang w:eastAsia="ko-KR"/>
              </w:rPr>
            </w:pPr>
          </w:p>
          <w:p w14:paraId="5524B4B8" w14:textId="77777777" w:rsidR="00367A21" w:rsidRDefault="00367A21" w:rsidP="00E7246B">
            <w:pPr>
              <w:rPr>
                <w:rFonts w:eastAsia="Batang" w:cs="Arial"/>
                <w:lang w:eastAsia="ko-KR"/>
              </w:rPr>
            </w:pPr>
          </w:p>
          <w:p w14:paraId="3A39FCBA" w14:textId="57CC0D56" w:rsidR="00367A21" w:rsidRDefault="00367A21" w:rsidP="00E7246B">
            <w:pPr>
              <w:rPr>
                <w:rFonts w:eastAsia="Batang" w:cs="Arial"/>
                <w:lang w:eastAsia="ko-KR"/>
              </w:rPr>
            </w:pPr>
            <w:r>
              <w:rPr>
                <w:rFonts w:eastAsia="Batang" w:cs="Arial"/>
                <w:lang w:eastAsia="ko-KR"/>
              </w:rPr>
              <w:t>--------------------------------------------------</w:t>
            </w:r>
          </w:p>
          <w:p w14:paraId="0CDFB69E" w14:textId="77777777" w:rsidR="00367A21" w:rsidRDefault="00367A21" w:rsidP="00E7246B">
            <w:pPr>
              <w:rPr>
                <w:rFonts w:eastAsia="Batang" w:cs="Arial"/>
                <w:lang w:eastAsia="ko-KR"/>
              </w:rPr>
            </w:pPr>
          </w:p>
          <w:p w14:paraId="6B3EF957" w14:textId="77777777" w:rsidR="00367A21" w:rsidRDefault="00367A21" w:rsidP="00E7246B">
            <w:pPr>
              <w:rPr>
                <w:rFonts w:eastAsia="Batang" w:cs="Arial"/>
                <w:lang w:eastAsia="ko-KR"/>
              </w:rPr>
            </w:pPr>
          </w:p>
          <w:p w14:paraId="74BC2CB8" w14:textId="7D6D756E"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6534BF37" w:rsidR="00520166" w:rsidRDefault="0071613A" w:rsidP="00E7246B">
            <w:pPr>
              <w:rPr>
                <w:rFonts w:eastAsia="Batang" w:cs="Arial"/>
                <w:lang w:eastAsia="ko-KR"/>
              </w:rPr>
            </w:pPr>
            <w:r>
              <w:rPr>
                <w:rFonts w:eastAsia="Batang" w:cs="Arial"/>
                <w:lang w:eastAsia="ko-KR"/>
              </w:rPr>
              <w:t>R</w:t>
            </w:r>
            <w:r w:rsidR="00520166">
              <w:rPr>
                <w:rFonts w:eastAsia="Batang" w:cs="Arial"/>
                <w:lang w:eastAsia="ko-KR"/>
              </w:rPr>
              <w:t>eplies</w:t>
            </w:r>
          </w:p>
          <w:p w14:paraId="5FED2E3A" w14:textId="33989A37" w:rsidR="0071613A" w:rsidRDefault="0071613A" w:rsidP="00E7246B">
            <w:pPr>
              <w:rPr>
                <w:rFonts w:eastAsia="Batang" w:cs="Arial"/>
                <w:lang w:eastAsia="ko-KR"/>
              </w:rPr>
            </w:pPr>
          </w:p>
          <w:p w14:paraId="006105C7" w14:textId="568969CA" w:rsidR="0071613A" w:rsidRDefault="0071613A" w:rsidP="00E7246B">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1500</w:t>
            </w:r>
          </w:p>
          <w:p w14:paraId="70AC5B39" w14:textId="7E5289A9" w:rsidR="0071613A" w:rsidRDefault="006B2D73" w:rsidP="00E7246B">
            <w:pPr>
              <w:rPr>
                <w:rFonts w:eastAsia="Batang" w:cs="Arial"/>
                <w:lang w:eastAsia="ko-KR"/>
              </w:rPr>
            </w:pPr>
            <w:r>
              <w:rPr>
                <w:rFonts w:eastAsia="Batang" w:cs="Arial"/>
                <w:lang w:eastAsia="ko-KR"/>
              </w:rPr>
              <w:t>C</w:t>
            </w:r>
            <w:r w:rsidR="0071613A">
              <w:rPr>
                <w:rFonts w:eastAsia="Batang" w:cs="Arial"/>
                <w:lang w:eastAsia="ko-KR"/>
              </w:rPr>
              <w:t>omments</w:t>
            </w:r>
          </w:p>
          <w:p w14:paraId="287D3CE5" w14:textId="3F7826AF" w:rsidR="006B2D73" w:rsidRDefault="006B2D73" w:rsidP="00E7246B">
            <w:pPr>
              <w:rPr>
                <w:rFonts w:eastAsia="Batang" w:cs="Arial"/>
                <w:lang w:eastAsia="ko-KR"/>
              </w:rPr>
            </w:pPr>
          </w:p>
          <w:p w14:paraId="7F70DF03" w14:textId="525E7A87" w:rsidR="006B2D73" w:rsidRDefault="006B2D73" w:rsidP="00E7246B">
            <w:pPr>
              <w:rPr>
                <w:rFonts w:eastAsia="Batang" w:cs="Arial"/>
                <w:lang w:eastAsia="ko-KR"/>
              </w:rPr>
            </w:pPr>
            <w:r>
              <w:rPr>
                <w:rFonts w:eastAsia="Batang" w:cs="Arial"/>
                <w:lang w:eastAsia="ko-KR"/>
              </w:rPr>
              <w:t>Amer wed 0810</w:t>
            </w:r>
          </w:p>
          <w:p w14:paraId="0D8F66F6" w14:textId="5F0CF82D" w:rsidR="006B2D73" w:rsidRDefault="0067690D" w:rsidP="00E7246B">
            <w:pPr>
              <w:rPr>
                <w:rFonts w:eastAsia="Batang" w:cs="Arial"/>
                <w:lang w:eastAsia="ko-KR"/>
              </w:rPr>
            </w:pPr>
            <w:r>
              <w:rPr>
                <w:rFonts w:eastAsia="Batang" w:cs="Arial"/>
                <w:lang w:eastAsia="ko-KR"/>
              </w:rPr>
              <w:t>C</w:t>
            </w:r>
            <w:r w:rsidR="006B2D73">
              <w:rPr>
                <w:rFonts w:eastAsia="Batang" w:cs="Arial"/>
                <w:lang w:eastAsia="ko-KR"/>
              </w:rPr>
              <w:t>omments</w:t>
            </w:r>
          </w:p>
          <w:p w14:paraId="20E723B0" w14:textId="0F99B2BD" w:rsidR="0067690D" w:rsidRDefault="0067690D" w:rsidP="00E7246B">
            <w:pPr>
              <w:rPr>
                <w:rFonts w:eastAsia="Batang" w:cs="Arial"/>
                <w:lang w:eastAsia="ko-KR"/>
              </w:rPr>
            </w:pPr>
          </w:p>
          <w:p w14:paraId="166AAEB7" w14:textId="619E941B" w:rsidR="0067690D" w:rsidRDefault="0067690D" w:rsidP="00E7246B">
            <w:pPr>
              <w:rPr>
                <w:rFonts w:eastAsia="Batang" w:cs="Arial"/>
                <w:lang w:eastAsia="ko-KR"/>
              </w:rPr>
            </w:pPr>
            <w:r>
              <w:rPr>
                <w:rFonts w:eastAsia="Batang" w:cs="Arial"/>
                <w:lang w:eastAsia="ko-KR"/>
              </w:rPr>
              <w:t>Toon wed 1558</w:t>
            </w:r>
          </w:p>
          <w:p w14:paraId="1BA4B796" w14:textId="16288311" w:rsidR="0067690D" w:rsidRDefault="0067690D" w:rsidP="00E7246B">
            <w:pPr>
              <w:rPr>
                <w:rFonts w:eastAsia="Batang" w:cs="Arial"/>
                <w:lang w:eastAsia="ko-KR"/>
              </w:rPr>
            </w:pPr>
            <w:r>
              <w:rPr>
                <w:rFonts w:eastAsia="Batang" w:cs="Arial"/>
                <w:lang w:eastAsia="ko-KR"/>
              </w:rPr>
              <w:t>Comments</w:t>
            </w:r>
          </w:p>
          <w:p w14:paraId="22827D46" w14:textId="2B38E75D" w:rsidR="0067690D" w:rsidRDefault="0067690D" w:rsidP="00E7246B">
            <w:pPr>
              <w:rPr>
                <w:rFonts w:eastAsia="Batang" w:cs="Arial"/>
                <w:lang w:eastAsia="ko-KR"/>
              </w:rPr>
            </w:pPr>
          </w:p>
          <w:p w14:paraId="4110B081" w14:textId="1F28E324" w:rsidR="0067690D" w:rsidRDefault="0067690D" w:rsidP="00E7246B">
            <w:pPr>
              <w:rPr>
                <w:rFonts w:eastAsia="Batang" w:cs="Arial"/>
                <w:lang w:eastAsia="ko-KR"/>
              </w:rPr>
            </w:pPr>
            <w:r>
              <w:rPr>
                <w:rFonts w:eastAsia="Batang" w:cs="Arial"/>
                <w:lang w:eastAsia="ko-KR"/>
              </w:rPr>
              <w:t>Chen wed 1702</w:t>
            </w:r>
          </w:p>
          <w:p w14:paraId="7E9E95EB" w14:textId="29A75324" w:rsidR="0067690D" w:rsidRDefault="00305804" w:rsidP="00E7246B">
            <w:pPr>
              <w:rPr>
                <w:rFonts w:eastAsia="Batang" w:cs="Arial"/>
                <w:lang w:eastAsia="ko-KR"/>
              </w:rPr>
            </w:pPr>
            <w:r>
              <w:rPr>
                <w:rFonts w:eastAsia="Batang" w:cs="Arial"/>
                <w:lang w:eastAsia="ko-KR"/>
              </w:rPr>
              <w:t>C</w:t>
            </w:r>
            <w:r w:rsidR="0067690D">
              <w:rPr>
                <w:rFonts w:eastAsia="Batang" w:cs="Arial"/>
                <w:lang w:eastAsia="ko-KR"/>
              </w:rPr>
              <w:t>omments</w:t>
            </w:r>
          </w:p>
          <w:p w14:paraId="08411FCF" w14:textId="132D4267" w:rsidR="00305804" w:rsidRDefault="00305804" w:rsidP="00E7246B">
            <w:pPr>
              <w:rPr>
                <w:rFonts w:eastAsia="Batang" w:cs="Arial"/>
                <w:lang w:eastAsia="ko-KR"/>
              </w:rPr>
            </w:pPr>
          </w:p>
          <w:p w14:paraId="4A593758" w14:textId="2047A29B" w:rsidR="00305804" w:rsidRDefault="00305804" w:rsidP="00E7246B">
            <w:pPr>
              <w:rPr>
                <w:rFonts w:eastAsia="Batang" w:cs="Arial"/>
                <w:lang w:eastAsia="ko-KR"/>
              </w:rPr>
            </w:pPr>
            <w:r>
              <w:rPr>
                <w:rFonts w:eastAsia="Batang" w:cs="Arial"/>
                <w:lang w:eastAsia="ko-KR"/>
              </w:rPr>
              <w:t>Jean-Yves wed 1752</w:t>
            </w:r>
          </w:p>
          <w:p w14:paraId="7735E933" w14:textId="69027E93" w:rsidR="00305804" w:rsidRDefault="00305804" w:rsidP="00E7246B">
            <w:pPr>
              <w:rPr>
                <w:rFonts w:eastAsia="Batang" w:cs="Arial"/>
                <w:lang w:eastAsia="ko-KR"/>
              </w:rPr>
            </w:pPr>
            <w:r>
              <w:rPr>
                <w:rFonts w:eastAsia="Batang" w:cs="Arial"/>
                <w:lang w:eastAsia="ko-KR"/>
              </w:rPr>
              <w:t>Comments</w:t>
            </w:r>
          </w:p>
          <w:p w14:paraId="1FBEAB71" w14:textId="70C3BFF3" w:rsidR="009A3D73" w:rsidRDefault="009A3D73" w:rsidP="00E7246B">
            <w:pPr>
              <w:rPr>
                <w:rFonts w:eastAsia="Batang" w:cs="Arial"/>
                <w:lang w:eastAsia="ko-KR"/>
              </w:rPr>
            </w:pPr>
          </w:p>
          <w:p w14:paraId="20A7CC6F" w14:textId="0E26B911" w:rsidR="009A3D73" w:rsidRDefault="009A3D73"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0030</w:t>
            </w:r>
          </w:p>
          <w:p w14:paraId="7E9669DC" w14:textId="3FFFD4B8" w:rsidR="009A3D73" w:rsidRDefault="007F5659" w:rsidP="00E7246B">
            <w:pPr>
              <w:rPr>
                <w:rFonts w:eastAsia="Batang" w:cs="Arial"/>
                <w:lang w:eastAsia="ko-KR"/>
              </w:rPr>
            </w:pPr>
            <w:r>
              <w:rPr>
                <w:rFonts w:eastAsia="Batang" w:cs="Arial"/>
                <w:lang w:eastAsia="ko-KR"/>
              </w:rPr>
              <w:t>R</w:t>
            </w:r>
            <w:r w:rsidR="009A3D73">
              <w:rPr>
                <w:rFonts w:eastAsia="Batang" w:cs="Arial"/>
                <w:lang w:eastAsia="ko-KR"/>
              </w:rPr>
              <w:t>eplies</w:t>
            </w:r>
          </w:p>
          <w:p w14:paraId="6DCBC70C" w14:textId="54905D6D" w:rsidR="007F5659" w:rsidRDefault="007F5659" w:rsidP="00E7246B">
            <w:pPr>
              <w:rPr>
                <w:rFonts w:eastAsia="Batang" w:cs="Arial"/>
                <w:lang w:eastAsia="ko-KR"/>
              </w:rPr>
            </w:pPr>
          </w:p>
          <w:p w14:paraId="415CFC7C" w14:textId="4F195ED1" w:rsidR="007F5659" w:rsidRDefault="007F5659"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0808</w:t>
            </w:r>
          </w:p>
          <w:p w14:paraId="1B5765C6" w14:textId="3119DAAC" w:rsidR="007F5659" w:rsidRDefault="00580131" w:rsidP="00E7246B">
            <w:pPr>
              <w:rPr>
                <w:rFonts w:eastAsia="Batang" w:cs="Arial"/>
                <w:lang w:eastAsia="ko-KR"/>
              </w:rPr>
            </w:pPr>
            <w:r>
              <w:rPr>
                <w:rFonts w:eastAsia="Batang" w:cs="Arial"/>
                <w:lang w:eastAsia="ko-KR"/>
              </w:rPr>
              <w:t>R</w:t>
            </w:r>
            <w:r w:rsidR="007F5659">
              <w:rPr>
                <w:rFonts w:eastAsia="Batang" w:cs="Arial"/>
                <w:lang w:eastAsia="ko-KR"/>
              </w:rPr>
              <w:t>eplies</w:t>
            </w:r>
          </w:p>
          <w:p w14:paraId="74C08672" w14:textId="47E6BADF" w:rsidR="00580131" w:rsidRDefault="00580131" w:rsidP="00E7246B">
            <w:pPr>
              <w:rPr>
                <w:rFonts w:eastAsia="Batang" w:cs="Arial"/>
                <w:lang w:eastAsia="ko-KR"/>
              </w:rPr>
            </w:pPr>
          </w:p>
          <w:p w14:paraId="799BD44D" w14:textId="596D39C0" w:rsidR="00580131" w:rsidRDefault="00580131" w:rsidP="00E7246B">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0938</w:t>
            </w:r>
          </w:p>
          <w:p w14:paraId="4E4D5F87" w14:textId="372FFD64" w:rsidR="00580131" w:rsidRDefault="00580131" w:rsidP="00E7246B">
            <w:pPr>
              <w:rPr>
                <w:rFonts w:eastAsia="Batang" w:cs="Arial"/>
                <w:lang w:eastAsia="ko-KR"/>
              </w:rPr>
            </w:pPr>
            <w:proofErr w:type="spellStart"/>
            <w:r>
              <w:rPr>
                <w:rFonts w:eastAsia="Batang" w:cs="Arial"/>
                <w:lang w:eastAsia="ko-KR"/>
              </w:rPr>
              <w:t>Repolies</w:t>
            </w:r>
            <w:proofErr w:type="spellEnd"/>
          </w:p>
          <w:p w14:paraId="5DBE1017" w14:textId="4718A372" w:rsidR="00580131" w:rsidRDefault="00580131" w:rsidP="00E7246B">
            <w:pPr>
              <w:rPr>
                <w:rFonts w:eastAsia="Batang" w:cs="Arial"/>
                <w:lang w:eastAsia="ko-KR"/>
              </w:rPr>
            </w:pPr>
          </w:p>
          <w:p w14:paraId="17431625" w14:textId="47DB4231" w:rsidR="00580131" w:rsidRDefault="0058013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100</w:t>
            </w:r>
          </w:p>
          <w:p w14:paraId="4187402C" w14:textId="30258CFC" w:rsidR="00580131" w:rsidRDefault="00367A21" w:rsidP="00E7246B">
            <w:pPr>
              <w:rPr>
                <w:rFonts w:eastAsia="Batang" w:cs="Arial"/>
                <w:lang w:eastAsia="ko-KR"/>
              </w:rPr>
            </w:pPr>
            <w:r>
              <w:rPr>
                <w:rFonts w:eastAsia="Batang" w:cs="Arial"/>
                <w:lang w:eastAsia="ko-KR"/>
              </w:rPr>
              <w:t>R</w:t>
            </w:r>
            <w:r w:rsidR="00580131">
              <w:rPr>
                <w:rFonts w:eastAsia="Batang" w:cs="Arial"/>
                <w:lang w:eastAsia="ko-KR"/>
              </w:rPr>
              <w:t>eplies</w:t>
            </w:r>
          </w:p>
          <w:p w14:paraId="233ADD3C" w14:textId="2B9E6DC6" w:rsidR="00367A21" w:rsidRDefault="00367A21" w:rsidP="00E7246B">
            <w:pPr>
              <w:rPr>
                <w:rFonts w:eastAsia="Batang" w:cs="Arial"/>
                <w:lang w:eastAsia="ko-KR"/>
              </w:rPr>
            </w:pPr>
          </w:p>
          <w:p w14:paraId="77E610AE" w14:textId="10F8F3DB" w:rsidR="00367A21" w:rsidRDefault="00367A21" w:rsidP="00E7246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1020</w:t>
            </w:r>
          </w:p>
          <w:p w14:paraId="39AFCC69" w14:textId="4CD6C662" w:rsidR="00367A21" w:rsidRDefault="00367A21" w:rsidP="00E7246B">
            <w:pPr>
              <w:rPr>
                <w:rFonts w:eastAsia="Batang" w:cs="Arial"/>
                <w:lang w:eastAsia="ko-KR"/>
              </w:rPr>
            </w:pPr>
            <w:r>
              <w:rPr>
                <w:rFonts w:eastAsia="Batang" w:cs="Arial"/>
                <w:lang w:eastAsia="ko-KR"/>
              </w:rPr>
              <w:t xml:space="preserve">Multiple </w:t>
            </w:r>
            <w:proofErr w:type="spellStart"/>
            <w:r>
              <w:rPr>
                <w:rFonts w:eastAsia="Batang" w:cs="Arial"/>
                <w:lang w:eastAsia="ko-KR"/>
              </w:rPr>
              <w:t>mccs</w:t>
            </w:r>
            <w:proofErr w:type="spellEnd"/>
            <w:r>
              <w:rPr>
                <w:rFonts w:eastAsia="Batang" w:cs="Arial"/>
                <w:lang w:eastAsia="ko-KR"/>
              </w:rPr>
              <w:t xml:space="preserve"> don’t help</w:t>
            </w:r>
          </w:p>
          <w:p w14:paraId="66857783" w14:textId="2946DB98" w:rsidR="00367A21" w:rsidRDefault="00367A21" w:rsidP="00E7246B">
            <w:pPr>
              <w:rPr>
                <w:rFonts w:eastAsia="Batang" w:cs="Arial"/>
                <w:lang w:eastAsia="ko-KR"/>
              </w:rPr>
            </w:pPr>
          </w:p>
          <w:p w14:paraId="1E632B7D" w14:textId="5E7735F7" w:rsidR="00367A21" w:rsidRDefault="00367A21" w:rsidP="00E7246B">
            <w:pPr>
              <w:rPr>
                <w:rFonts w:eastAsia="Batang" w:cs="Arial"/>
                <w:lang w:eastAsia="ko-KR"/>
              </w:rPr>
            </w:pPr>
            <w:r>
              <w:rPr>
                <w:rFonts w:eastAsia="Batang" w:cs="Arial"/>
                <w:lang w:eastAsia="ko-KR"/>
              </w:rPr>
              <w:t>DISC NO LONGER captured</w:t>
            </w:r>
          </w:p>
          <w:p w14:paraId="658C05F4" w14:textId="66D3D9F5" w:rsidR="008F5ED6" w:rsidRPr="00D95972" w:rsidRDefault="008F5ED6" w:rsidP="00E7246B">
            <w:pPr>
              <w:rPr>
                <w:rFonts w:eastAsia="Batang" w:cs="Arial"/>
                <w:lang w:eastAsia="ko-KR"/>
              </w:rPr>
            </w:pPr>
          </w:p>
        </w:tc>
      </w:tr>
      <w:tr w:rsidR="001C4254" w:rsidRPr="00D95972" w14:paraId="432D3737"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301EBCD" w14:textId="3D0BA88E" w:rsidR="001C4254" w:rsidRPr="00D95972" w:rsidRDefault="003108D7" w:rsidP="001C4254">
            <w:pPr>
              <w:overflowPunct/>
              <w:autoSpaceDE/>
              <w:autoSpaceDN/>
              <w:adjustRightInd/>
              <w:textAlignment w:val="auto"/>
              <w:rPr>
                <w:rFonts w:cs="Arial"/>
                <w:lang w:val="en-US"/>
              </w:rPr>
            </w:pPr>
            <w:hyperlink r:id="rId201"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FF"/>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FF"/>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42D04" w14:textId="77777777" w:rsidR="0036627F" w:rsidRDefault="0036627F" w:rsidP="006D40B7">
            <w:pPr>
              <w:rPr>
                <w:rFonts w:eastAsia="Batang" w:cs="Arial"/>
                <w:lang w:eastAsia="ko-KR"/>
              </w:rPr>
            </w:pPr>
            <w:r>
              <w:rPr>
                <w:rFonts w:eastAsia="Batang" w:cs="Arial"/>
                <w:lang w:eastAsia="ko-KR"/>
              </w:rPr>
              <w:t>Noted</w:t>
            </w:r>
          </w:p>
          <w:p w14:paraId="6D40834E" w14:textId="3E3F5532"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4FC26B43" w:rsidR="002E09A0" w:rsidRDefault="002E09A0" w:rsidP="00E7246B">
            <w:pPr>
              <w:rPr>
                <w:rFonts w:eastAsia="Batang" w:cs="Arial"/>
                <w:lang w:eastAsia="ko-KR"/>
              </w:rPr>
            </w:pPr>
          </w:p>
          <w:p w14:paraId="7099C067" w14:textId="58CC741C" w:rsidR="00EC78BB" w:rsidRDefault="00EC78BB"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69ACA0" w14:textId="162F68E8" w:rsidR="001C4254" w:rsidRPr="00D95972" w:rsidRDefault="003108D7" w:rsidP="001C4254">
            <w:pPr>
              <w:overflowPunct/>
              <w:autoSpaceDE/>
              <w:autoSpaceDN/>
              <w:adjustRightInd/>
              <w:textAlignment w:val="auto"/>
              <w:rPr>
                <w:rFonts w:cs="Arial"/>
                <w:lang w:val="en-US"/>
              </w:rPr>
            </w:pPr>
            <w:hyperlink r:id="rId202" w:history="1">
              <w:r w:rsidR="001C4254">
                <w:rPr>
                  <w:rStyle w:val="Hyperlink"/>
                </w:rPr>
                <w:t>C1-21</w:t>
              </w:r>
              <w:r w:rsidR="00C54A5A">
                <w:rPr>
                  <w:rStyle w:val="Hyperlink"/>
                </w:rPr>
                <w:t>-</w:t>
              </w:r>
            </w:hyperlink>
          </w:p>
        </w:tc>
        <w:tc>
          <w:tcPr>
            <w:tcW w:w="4191" w:type="dxa"/>
            <w:gridSpan w:val="3"/>
            <w:tcBorders>
              <w:top w:val="single" w:sz="4" w:space="0" w:color="auto"/>
              <w:bottom w:val="single" w:sz="4" w:space="0" w:color="auto"/>
            </w:tcBorders>
            <w:shd w:val="clear" w:color="auto" w:fill="FFFFFF"/>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FF"/>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27DD28" w14:textId="77777777" w:rsidR="0036627F" w:rsidRDefault="0036627F" w:rsidP="00E7246B">
            <w:pPr>
              <w:rPr>
                <w:rFonts w:eastAsia="Batang" w:cs="Arial"/>
                <w:lang w:eastAsia="ko-KR"/>
              </w:rPr>
            </w:pPr>
            <w:r>
              <w:rPr>
                <w:rFonts w:eastAsia="Batang" w:cs="Arial"/>
                <w:lang w:eastAsia="ko-KR"/>
              </w:rPr>
              <w:t>Noted</w:t>
            </w:r>
          </w:p>
          <w:p w14:paraId="3B74DE2A" w14:textId="012FC1BB"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3108D7" w:rsidP="001C4254">
            <w:pPr>
              <w:overflowPunct/>
              <w:autoSpaceDE/>
              <w:autoSpaceDN/>
              <w:adjustRightInd/>
              <w:textAlignment w:val="auto"/>
              <w:rPr>
                <w:rFonts w:cs="Arial"/>
                <w:lang w:val="en-US"/>
              </w:rPr>
            </w:pPr>
            <w:hyperlink r:id="rId203"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lastRenderedPageBreak/>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1BEC2F" w14:textId="69B7183A" w:rsidR="001C4254" w:rsidRPr="00D95972" w:rsidRDefault="003108D7" w:rsidP="001C4254">
            <w:pPr>
              <w:overflowPunct/>
              <w:autoSpaceDE/>
              <w:autoSpaceDN/>
              <w:adjustRightInd/>
              <w:textAlignment w:val="auto"/>
              <w:rPr>
                <w:rFonts w:cs="Arial"/>
                <w:lang w:val="en-US"/>
              </w:rPr>
            </w:pPr>
            <w:hyperlink r:id="rId204"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FF"/>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7FAFFA" w14:textId="77777777" w:rsidR="0036627F" w:rsidRDefault="0036627F" w:rsidP="00E7246B">
            <w:pPr>
              <w:rPr>
                <w:rFonts w:eastAsia="Batang" w:cs="Arial"/>
                <w:lang w:eastAsia="ko-KR"/>
              </w:rPr>
            </w:pPr>
            <w:r>
              <w:rPr>
                <w:rFonts w:eastAsia="Batang" w:cs="Arial"/>
                <w:lang w:eastAsia="ko-KR"/>
              </w:rPr>
              <w:t>Noted</w:t>
            </w:r>
          </w:p>
          <w:p w14:paraId="34AE7EE7" w14:textId="345C002E"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4A59ED85" w14:textId="71E14380" w:rsidR="001C4254" w:rsidRPr="00D95972" w:rsidRDefault="003108D7" w:rsidP="001C4254">
            <w:pPr>
              <w:overflowPunct/>
              <w:autoSpaceDE/>
              <w:autoSpaceDN/>
              <w:adjustRightInd/>
              <w:textAlignment w:val="auto"/>
              <w:rPr>
                <w:rFonts w:cs="Arial"/>
                <w:lang w:val="en-US"/>
              </w:rPr>
            </w:pPr>
            <w:hyperlink r:id="rId205"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FF" w:themeFill="background1"/>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hemeFill="background1"/>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5693AD9F" w14:textId="7A2A726A"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0BD631" w14:textId="220AE64B" w:rsidR="003111B5" w:rsidRDefault="003111B5" w:rsidP="00E7246B">
            <w:pPr>
              <w:rPr>
                <w:rFonts w:eastAsia="Batang" w:cs="Arial"/>
                <w:lang w:eastAsia="ko-KR"/>
              </w:rPr>
            </w:pPr>
            <w:r>
              <w:rPr>
                <w:rFonts w:eastAsia="Batang" w:cs="Arial"/>
                <w:lang w:eastAsia="ko-KR"/>
              </w:rPr>
              <w:t>Postponed</w:t>
            </w:r>
          </w:p>
          <w:p w14:paraId="68D7B685" w14:textId="77777777" w:rsidR="003111B5" w:rsidRDefault="003111B5" w:rsidP="00E7246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0909</w:t>
            </w:r>
          </w:p>
          <w:p w14:paraId="312235CC" w14:textId="77777777" w:rsidR="003111B5" w:rsidRDefault="003111B5" w:rsidP="00E7246B">
            <w:pPr>
              <w:rPr>
                <w:rFonts w:eastAsia="Batang" w:cs="Arial"/>
                <w:lang w:eastAsia="ko-KR"/>
              </w:rPr>
            </w:pPr>
          </w:p>
          <w:p w14:paraId="03FAE0E5" w14:textId="3681EB0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1223B92" w14:textId="3692BC12" w:rsidR="001C4254" w:rsidRPr="00D95972" w:rsidRDefault="003108D7" w:rsidP="001C4254">
            <w:pPr>
              <w:overflowPunct/>
              <w:autoSpaceDE/>
              <w:autoSpaceDN/>
              <w:adjustRightInd/>
              <w:textAlignment w:val="auto"/>
              <w:rPr>
                <w:rFonts w:cs="Arial"/>
                <w:lang w:val="en-US"/>
              </w:rPr>
            </w:pPr>
            <w:hyperlink r:id="rId206"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FF"/>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E5C367" w14:textId="15E0E40F"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E3C3A" w14:textId="77777777" w:rsidR="00F54BEE" w:rsidRDefault="00F54BEE" w:rsidP="001C4254">
            <w:pPr>
              <w:rPr>
                <w:rFonts w:eastAsia="Batang" w:cs="Arial"/>
                <w:lang w:eastAsia="ko-KR"/>
              </w:rPr>
            </w:pPr>
            <w:r>
              <w:rPr>
                <w:rFonts w:eastAsia="Batang" w:cs="Arial"/>
                <w:lang w:eastAsia="ko-KR"/>
              </w:rPr>
              <w:t>Agreed</w:t>
            </w:r>
          </w:p>
          <w:p w14:paraId="68864678" w14:textId="2241C98F" w:rsidR="001C4254" w:rsidRPr="00D95972" w:rsidRDefault="001C4254" w:rsidP="001C4254">
            <w:pPr>
              <w:rPr>
                <w:rFonts w:eastAsia="Batang" w:cs="Arial"/>
                <w:lang w:eastAsia="ko-KR"/>
              </w:rPr>
            </w:pPr>
          </w:p>
        </w:tc>
      </w:tr>
      <w:tr w:rsidR="001C4254" w:rsidRPr="00D95972" w14:paraId="38E23A5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5051FB0" w14:textId="6141C5E8" w:rsidR="001C4254" w:rsidRPr="00D95972" w:rsidRDefault="003108D7" w:rsidP="001C4254">
            <w:pPr>
              <w:overflowPunct/>
              <w:autoSpaceDE/>
              <w:autoSpaceDN/>
              <w:adjustRightInd/>
              <w:textAlignment w:val="auto"/>
              <w:rPr>
                <w:rFonts w:cs="Arial"/>
                <w:lang w:val="en-US"/>
              </w:rPr>
            </w:pPr>
            <w:hyperlink r:id="rId207"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FF"/>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814B41" w14:textId="518A6E92"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C8FA3" w14:textId="77777777" w:rsidR="00F54BEE" w:rsidRDefault="00F54BEE" w:rsidP="001C4254">
            <w:pPr>
              <w:rPr>
                <w:rFonts w:eastAsia="Batang" w:cs="Arial"/>
                <w:lang w:eastAsia="ko-KR"/>
              </w:rPr>
            </w:pPr>
            <w:r>
              <w:rPr>
                <w:rFonts w:eastAsia="Batang" w:cs="Arial"/>
                <w:lang w:eastAsia="ko-KR"/>
              </w:rPr>
              <w:t>Agreed</w:t>
            </w:r>
          </w:p>
          <w:p w14:paraId="3130D182" w14:textId="78B96FA2" w:rsidR="001C4254" w:rsidRPr="00D95972" w:rsidRDefault="001C4254" w:rsidP="001C4254">
            <w:pPr>
              <w:rPr>
                <w:rFonts w:eastAsia="Batang" w:cs="Arial"/>
                <w:lang w:eastAsia="ko-KR"/>
              </w:rPr>
            </w:pPr>
          </w:p>
        </w:tc>
      </w:tr>
      <w:tr w:rsidR="004C0B27" w:rsidRPr="00D95972" w14:paraId="10E17540"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312C82FE" w14:textId="77777777" w:rsidR="004C0B27" w:rsidRPr="00D95972" w:rsidRDefault="004C0B27" w:rsidP="00ED607F">
            <w:pPr>
              <w:rPr>
                <w:rFonts w:cs="Arial"/>
              </w:rPr>
            </w:pPr>
          </w:p>
        </w:tc>
        <w:tc>
          <w:tcPr>
            <w:tcW w:w="1317" w:type="dxa"/>
            <w:gridSpan w:val="2"/>
            <w:tcBorders>
              <w:top w:val="nil"/>
              <w:bottom w:val="nil"/>
            </w:tcBorders>
            <w:shd w:val="clear" w:color="auto" w:fill="auto"/>
          </w:tcPr>
          <w:p w14:paraId="13AA2863" w14:textId="77777777" w:rsidR="004C0B27" w:rsidRPr="00D95972" w:rsidRDefault="004C0B27" w:rsidP="00ED607F">
            <w:pPr>
              <w:rPr>
                <w:rFonts w:cs="Arial"/>
              </w:rPr>
            </w:pPr>
          </w:p>
        </w:tc>
        <w:tc>
          <w:tcPr>
            <w:tcW w:w="1088" w:type="dxa"/>
            <w:tcBorders>
              <w:top w:val="single" w:sz="4" w:space="0" w:color="auto"/>
              <w:bottom w:val="single" w:sz="4" w:space="0" w:color="auto"/>
            </w:tcBorders>
            <w:shd w:val="clear" w:color="auto" w:fill="FFFFFF" w:themeFill="background1"/>
          </w:tcPr>
          <w:p w14:paraId="01DC16D7" w14:textId="29F3B47C" w:rsidR="004C0B27" w:rsidRPr="00D95972" w:rsidRDefault="004C0B27" w:rsidP="00ED607F">
            <w:pPr>
              <w:overflowPunct/>
              <w:autoSpaceDE/>
              <w:autoSpaceDN/>
              <w:adjustRightInd/>
              <w:textAlignment w:val="auto"/>
              <w:rPr>
                <w:rFonts w:cs="Arial"/>
                <w:lang w:val="en-US"/>
              </w:rPr>
            </w:pPr>
            <w:r w:rsidRPr="004C0B27">
              <w:t>C1-213610</w:t>
            </w:r>
          </w:p>
        </w:tc>
        <w:tc>
          <w:tcPr>
            <w:tcW w:w="4191" w:type="dxa"/>
            <w:gridSpan w:val="3"/>
            <w:tcBorders>
              <w:top w:val="single" w:sz="4" w:space="0" w:color="auto"/>
              <w:bottom w:val="single" w:sz="4" w:space="0" w:color="auto"/>
            </w:tcBorders>
            <w:shd w:val="clear" w:color="auto" w:fill="FFFFFF" w:themeFill="background1"/>
          </w:tcPr>
          <w:p w14:paraId="7364E469" w14:textId="77777777" w:rsidR="004C0B27" w:rsidRPr="00D95972" w:rsidRDefault="004C0B27" w:rsidP="00ED607F">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FF" w:themeFill="background1"/>
          </w:tcPr>
          <w:p w14:paraId="009B73BB" w14:textId="77777777" w:rsidR="004C0B27" w:rsidRPr="00D95972" w:rsidRDefault="004C0B27" w:rsidP="00ED607F">
            <w:pPr>
              <w:rPr>
                <w:rFonts w:cs="Arial"/>
              </w:rPr>
            </w:pPr>
            <w:r>
              <w:rPr>
                <w:rFonts w:cs="Arial"/>
              </w:rPr>
              <w:t>THALES</w:t>
            </w:r>
          </w:p>
        </w:tc>
        <w:tc>
          <w:tcPr>
            <w:tcW w:w="826" w:type="dxa"/>
            <w:tcBorders>
              <w:top w:val="single" w:sz="4" w:space="0" w:color="auto"/>
              <w:bottom w:val="single" w:sz="4" w:space="0" w:color="auto"/>
            </w:tcBorders>
            <w:shd w:val="clear" w:color="auto" w:fill="FFFFFF" w:themeFill="background1"/>
          </w:tcPr>
          <w:p w14:paraId="66B38068" w14:textId="77777777" w:rsidR="004C0B27" w:rsidRPr="00D95972" w:rsidRDefault="004C0B27" w:rsidP="00ED607F">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ECA0DC" w14:textId="0A3D11D3" w:rsidR="00795504" w:rsidRDefault="00795504" w:rsidP="00ED607F">
            <w:pPr>
              <w:rPr>
                <w:rFonts w:eastAsia="Batang" w:cs="Arial"/>
                <w:lang w:eastAsia="ko-KR"/>
              </w:rPr>
            </w:pPr>
            <w:r>
              <w:rPr>
                <w:rFonts w:eastAsia="Batang" w:cs="Arial"/>
                <w:lang w:eastAsia="ko-KR"/>
              </w:rPr>
              <w:t>Agreed</w:t>
            </w:r>
          </w:p>
          <w:p w14:paraId="5E5DD512" w14:textId="77777777" w:rsidR="00795504" w:rsidRDefault="00795504" w:rsidP="00ED607F">
            <w:pPr>
              <w:rPr>
                <w:rFonts w:eastAsia="Batang" w:cs="Arial"/>
                <w:lang w:eastAsia="ko-KR"/>
              </w:rPr>
            </w:pPr>
          </w:p>
          <w:p w14:paraId="2422A90F" w14:textId="63E18951" w:rsidR="004C0B27" w:rsidRDefault="004C0B27" w:rsidP="00ED607F">
            <w:pPr>
              <w:rPr>
                <w:ins w:id="683" w:author="PeLe" w:date="2021-05-25T11:42:00Z"/>
                <w:rFonts w:eastAsia="Batang" w:cs="Arial"/>
                <w:lang w:eastAsia="ko-KR"/>
              </w:rPr>
            </w:pPr>
            <w:ins w:id="684" w:author="PeLe" w:date="2021-05-25T11:42:00Z">
              <w:r>
                <w:rPr>
                  <w:rFonts w:eastAsia="Batang" w:cs="Arial"/>
                  <w:lang w:eastAsia="ko-KR"/>
                </w:rPr>
                <w:t>Revision of C1-212866</w:t>
              </w:r>
            </w:ins>
          </w:p>
          <w:p w14:paraId="4502647A" w14:textId="07D57CD5" w:rsidR="004C0B27" w:rsidRDefault="004C0B27" w:rsidP="00ED607F">
            <w:pPr>
              <w:rPr>
                <w:ins w:id="685" w:author="PeLe" w:date="2021-05-25T11:42:00Z"/>
                <w:rFonts w:eastAsia="Batang" w:cs="Arial"/>
                <w:lang w:eastAsia="ko-KR"/>
              </w:rPr>
            </w:pPr>
            <w:ins w:id="686" w:author="PeLe" w:date="2021-05-25T11:42:00Z">
              <w:r>
                <w:rPr>
                  <w:rFonts w:eastAsia="Batang" w:cs="Arial"/>
                  <w:lang w:eastAsia="ko-KR"/>
                </w:rPr>
                <w:t>_________________________________________</w:t>
              </w:r>
            </w:ins>
          </w:p>
          <w:p w14:paraId="0F520DD2" w14:textId="055FBDD6" w:rsidR="004C0B27" w:rsidRDefault="004C0B27" w:rsidP="00ED607F">
            <w:pPr>
              <w:rPr>
                <w:rFonts w:eastAsia="Batang" w:cs="Arial"/>
                <w:lang w:eastAsia="ko-KR"/>
              </w:rPr>
            </w:pPr>
            <w:r>
              <w:rPr>
                <w:rFonts w:eastAsia="Batang" w:cs="Arial"/>
                <w:lang w:eastAsia="ko-KR"/>
              </w:rPr>
              <w:t>Amer, Thu, 1446</w:t>
            </w:r>
          </w:p>
          <w:p w14:paraId="59E8EFC7" w14:textId="77777777" w:rsidR="004C0B27" w:rsidRDefault="004C0B27" w:rsidP="00ED607F">
            <w:pPr>
              <w:rPr>
                <w:rFonts w:eastAsia="Batang" w:cs="Arial"/>
                <w:lang w:eastAsia="ko-KR"/>
              </w:rPr>
            </w:pPr>
            <w:r>
              <w:rPr>
                <w:rFonts w:eastAsia="Batang" w:cs="Arial"/>
                <w:lang w:eastAsia="ko-KR"/>
              </w:rPr>
              <w:t>Revision required</w:t>
            </w:r>
          </w:p>
          <w:p w14:paraId="584391DD" w14:textId="77777777" w:rsidR="004C0B27" w:rsidRDefault="004C0B27" w:rsidP="00ED607F">
            <w:pPr>
              <w:rPr>
                <w:rFonts w:eastAsia="Batang" w:cs="Arial"/>
                <w:lang w:eastAsia="ko-KR"/>
              </w:rPr>
            </w:pPr>
          </w:p>
          <w:p w14:paraId="333FACB1" w14:textId="77777777" w:rsidR="004C0B27" w:rsidRDefault="004C0B27" w:rsidP="00ED607F">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1741</w:t>
            </w:r>
          </w:p>
          <w:p w14:paraId="2CD0E13D" w14:textId="77777777" w:rsidR="004C0B27" w:rsidRDefault="004C0B27" w:rsidP="00ED607F">
            <w:pPr>
              <w:rPr>
                <w:rFonts w:eastAsia="Batang" w:cs="Arial"/>
                <w:lang w:eastAsia="ko-KR"/>
              </w:rPr>
            </w:pPr>
            <w:r>
              <w:rPr>
                <w:rFonts w:eastAsia="Batang" w:cs="Arial"/>
                <w:lang w:eastAsia="ko-KR"/>
              </w:rPr>
              <w:t>Provides rev</w:t>
            </w:r>
          </w:p>
          <w:p w14:paraId="645D99F4" w14:textId="77777777" w:rsidR="004C0B27" w:rsidRDefault="004C0B27" w:rsidP="00ED607F">
            <w:pPr>
              <w:rPr>
                <w:rFonts w:eastAsia="Batang" w:cs="Arial"/>
                <w:lang w:eastAsia="ko-KR"/>
              </w:rPr>
            </w:pPr>
          </w:p>
          <w:p w14:paraId="75E819B4" w14:textId="77777777" w:rsidR="004C0B27" w:rsidRDefault="004C0B27" w:rsidP="00ED607F">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642EF617" w14:textId="77777777" w:rsidR="004C0B27" w:rsidRDefault="004C0B27" w:rsidP="00ED607F">
            <w:pPr>
              <w:rPr>
                <w:rFonts w:eastAsia="Batang" w:cs="Arial"/>
                <w:lang w:eastAsia="ko-KR"/>
              </w:rPr>
            </w:pPr>
            <w:r>
              <w:rPr>
                <w:rFonts w:eastAsia="Batang" w:cs="Arial"/>
                <w:lang w:eastAsia="ko-KR"/>
              </w:rPr>
              <w:lastRenderedPageBreak/>
              <w:t>Proposals</w:t>
            </w:r>
          </w:p>
          <w:p w14:paraId="78A3B92D" w14:textId="77777777" w:rsidR="004C0B27" w:rsidRDefault="004C0B27" w:rsidP="00ED607F">
            <w:pPr>
              <w:rPr>
                <w:rFonts w:eastAsia="Batang" w:cs="Arial"/>
                <w:lang w:eastAsia="ko-KR"/>
              </w:rPr>
            </w:pPr>
          </w:p>
          <w:p w14:paraId="3C03F7F9" w14:textId="77777777" w:rsidR="004C0B27" w:rsidRDefault="004C0B27" w:rsidP="00ED607F">
            <w:pPr>
              <w:rPr>
                <w:rFonts w:eastAsia="Batang" w:cs="Arial"/>
                <w:lang w:eastAsia="ko-KR"/>
              </w:rPr>
            </w:pPr>
            <w:r>
              <w:rPr>
                <w:rFonts w:eastAsia="Batang" w:cs="Arial"/>
                <w:lang w:eastAsia="ko-KR"/>
              </w:rPr>
              <w:t>Amer Fri 2353</w:t>
            </w:r>
          </w:p>
          <w:p w14:paraId="7F4CD269" w14:textId="77777777" w:rsidR="004C0B27" w:rsidRDefault="004C0B27" w:rsidP="00ED607F">
            <w:pPr>
              <w:rPr>
                <w:rFonts w:eastAsia="Batang" w:cs="Arial"/>
                <w:lang w:eastAsia="ko-KR"/>
              </w:rPr>
            </w:pPr>
            <w:r>
              <w:rPr>
                <w:rFonts w:eastAsia="Batang" w:cs="Arial"/>
                <w:lang w:eastAsia="ko-KR"/>
              </w:rPr>
              <w:t>Fine with the proposal from Sung</w:t>
            </w:r>
          </w:p>
          <w:p w14:paraId="413106DF" w14:textId="77777777" w:rsidR="004C0B27" w:rsidRPr="00D95972" w:rsidRDefault="004C0B27" w:rsidP="00ED607F">
            <w:pPr>
              <w:rPr>
                <w:rFonts w:eastAsia="Batang" w:cs="Arial"/>
                <w:lang w:eastAsia="ko-KR"/>
              </w:rPr>
            </w:pPr>
          </w:p>
        </w:tc>
      </w:tr>
      <w:tr w:rsidR="00006ABC" w:rsidRPr="00D95972" w14:paraId="6605A41F"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A54447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DD28248"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cPr>
          <w:p w14:paraId="3FDCFF30" w14:textId="6C576B54" w:rsidR="00006ABC" w:rsidRPr="00D95972" w:rsidRDefault="00006ABC" w:rsidP="00E81E2B">
            <w:pPr>
              <w:overflowPunct/>
              <w:autoSpaceDE/>
              <w:autoSpaceDN/>
              <w:adjustRightInd/>
              <w:textAlignment w:val="auto"/>
              <w:rPr>
                <w:rFonts w:cs="Arial"/>
                <w:lang w:val="en-US"/>
              </w:rPr>
            </w:pPr>
            <w:r w:rsidRPr="00006ABC">
              <w:t>C1-213715</w:t>
            </w:r>
          </w:p>
        </w:tc>
        <w:tc>
          <w:tcPr>
            <w:tcW w:w="4191" w:type="dxa"/>
            <w:gridSpan w:val="3"/>
            <w:tcBorders>
              <w:top w:val="single" w:sz="4" w:space="0" w:color="auto"/>
              <w:bottom w:val="single" w:sz="4" w:space="0" w:color="auto"/>
            </w:tcBorders>
            <w:shd w:val="clear" w:color="auto" w:fill="FFFFFF"/>
          </w:tcPr>
          <w:p w14:paraId="1C36B82B" w14:textId="77777777" w:rsidR="00006ABC" w:rsidRPr="00D95972" w:rsidRDefault="00006ABC" w:rsidP="00E81E2B">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FF"/>
          </w:tcPr>
          <w:p w14:paraId="7A441A64"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1B56731"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41AD3" w14:textId="77777777" w:rsidR="00795504" w:rsidRDefault="00795504" w:rsidP="00E81E2B">
            <w:pPr>
              <w:rPr>
                <w:rFonts w:eastAsia="Batang" w:cs="Arial"/>
                <w:lang w:eastAsia="ko-KR"/>
              </w:rPr>
            </w:pPr>
            <w:r>
              <w:rPr>
                <w:rFonts w:eastAsia="Batang" w:cs="Arial"/>
                <w:lang w:eastAsia="ko-KR"/>
              </w:rPr>
              <w:t>Agreed</w:t>
            </w:r>
          </w:p>
          <w:p w14:paraId="6FCB133C" w14:textId="50C3FBEA" w:rsidR="00006ABC" w:rsidRDefault="00006ABC" w:rsidP="00E81E2B">
            <w:pPr>
              <w:rPr>
                <w:ins w:id="687" w:author="PeLe" w:date="2021-05-27T07:50:00Z"/>
                <w:rFonts w:eastAsia="Batang" w:cs="Arial"/>
                <w:lang w:eastAsia="ko-KR"/>
              </w:rPr>
            </w:pPr>
            <w:ins w:id="688" w:author="PeLe" w:date="2021-05-27T07:50:00Z">
              <w:r>
                <w:rPr>
                  <w:rFonts w:eastAsia="Batang" w:cs="Arial"/>
                  <w:lang w:eastAsia="ko-KR"/>
                </w:rPr>
                <w:t>Revision of C1-212909</w:t>
              </w:r>
            </w:ins>
          </w:p>
          <w:p w14:paraId="2A71BE2F" w14:textId="6899CFF0" w:rsidR="00006ABC" w:rsidRDefault="00006ABC" w:rsidP="00E81E2B">
            <w:pPr>
              <w:rPr>
                <w:ins w:id="689" w:author="PeLe" w:date="2021-05-27T07:50:00Z"/>
                <w:rFonts w:eastAsia="Batang" w:cs="Arial"/>
                <w:lang w:eastAsia="ko-KR"/>
              </w:rPr>
            </w:pPr>
            <w:ins w:id="690" w:author="PeLe" w:date="2021-05-27T07:50:00Z">
              <w:r>
                <w:rPr>
                  <w:rFonts w:eastAsia="Batang" w:cs="Arial"/>
                  <w:lang w:eastAsia="ko-KR"/>
                </w:rPr>
                <w:t>_________________________________________</w:t>
              </w:r>
            </w:ins>
          </w:p>
          <w:p w14:paraId="474475D4" w14:textId="70BD54F9" w:rsidR="00006ABC" w:rsidRDefault="00006ABC" w:rsidP="00E81E2B">
            <w:pPr>
              <w:rPr>
                <w:rFonts w:eastAsia="Batang" w:cs="Arial"/>
                <w:lang w:eastAsia="ko-KR"/>
              </w:rPr>
            </w:pPr>
            <w:r>
              <w:rPr>
                <w:rFonts w:eastAsia="Batang" w:cs="Arial"/>
                <w:lang w:eastAsia="ko-KR"/>
              </w:rPr>
              <w:t>Sung mon 1523</w:t>
            </w:r>
          </w:p>
          <w:p w14:paraId="2869143E" w14:textId="77777777" w:rsidR="00006ABC" w:rsidRDefault="00006ABC" w:rsidP="00E81E2B">
            <w:pPr>
              <w:rPr>
                <w:rFonts w:eastAsia="Batang" w:cs="Arial"/>
                <w:lang w:eastAsia="ko-KR"/>
              </w:rPr>
            </w:pPr>
            <w:r>
              <w:rPr>
                <w:rFonts w:eastAsia="Batang" w:cs="Arial"/>
                <w:lang w:eastAsia="ko-KR"/>
              </w:rPr>
              <w:t>Rev required</w:t>
            </w:r>
          </w:p>
          <w:p w14:paraId="623A5A46" w14:textId="77777777" w:rsidR="00006ABC" w:rsidRDefault="00006ABC" w:rsidP="00E81E2B">
            <w:pPr>
              <w:rPr>
                <w:rFonts w:eastAsia="Batang" w:cs="Arial"/>
                <w:lang w:eastAsia="ko-KR"/>
              </w:rPr>
            </w:pPr>
          </w:p>
          <w:p w14:paraId="73A621C4" w14:textId="77777777" w:rsidR="00006ABC" w:rsidRDefault="00006ABC" w:rsidP="00E81E2B">
            <w:pPr>
              <w:rPr>
                <w:rFonts w:eastAsia="Batang" w:cs="Arial"/>
                <w:lang w:eastAsia="ko-KR"/>
              </w:rPr>
            </w:pPr>
            <w:r>
              <w:rPr>
                <w:rFonts w:eastAsia="Batang" w:cs="Arial"/>
                <w:lang w:eastAsia="ko-KR"/>
              </w:rPr>
              <w:t>Amer wed 0734</w:t>
            </w:r>
          </w:p>
          <w:p w14:paraId="476A6373" w14:textId="77777777" w:rsidR="00006ABC" w:rsidRDefault="00006ABC" w:rsidP="00E81E2B">
            <w:pPr>
              <w:rPr>
                <w:rFonts w:eastAsia="Batang" w:cs="Arial"/>
                <w:lang w:eastAsia="ko-KR"/>
              </w:rPr>
            </w:pPr>
            <w:r>
              <w:rPr>
                <w:rFonts w:eastAsia="Batang" w:cs="Arial"/>
                <w:lang w:eastAsia="ko-KR"/>
              </w:rPr>
              <w:t>Provides rev</w:t>
            </w:r>
          </w:p>
          <w:p w14:paraId="5776075F" w14:textId="77777777" w:rsidR="00006ABC" w:rsidRPr="00D95972" w:rsidRDefault="00006ABC" w:rsidP="00E81E2B">
            <w:pPr>
              <w:rPr>
                <w:rFonts w:eastAsia="Batang" w:cs="Arial"/>
                <w:lang w:eastAsia="ko-KR"/>
              </w:rPr>
            </w:pPr>
          </w:p>
        </w:tc>
      </w:tr>
      <w:tr w:rsidR="00006ABC" w:rsidRPr="00D95972" w14:paraId="4C053DAB"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49EC0C3"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955E4CF"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1F37CF97" w14:textId="6821B5E1" w:rsidR="00006ABC" w:rsidRPr="00D95972" w:rsidRDefault="00580131" w:rsidP="00E81E2B">
            <w:pPr>
              <w:overflowPunct/>
              <w:autoSpaceDE/>
              <w:autoSpaceDN/>
              <w:adjustRightInd/>
              <w:textAlignment w:val="auto"/>
              <w:rPr>
                <w:rFonts w:cs="Arial"/>
                <w:lang w:val="en-US"/>
              </w:rPr>
            </w:pPr>
            <w:r w:rsidRPr="00580131">
              <w:rPr>
                <w:rFonts w:cs="Arial"/>
                <w:lang w:val="en-US"/>
              </w:rPr>
              <w:t>C1-213834</w:t>
            </w:r>
          </w:p>
        </w:tc>
        <w:tc>
          <w:tcPr>
            <w:tcW w:w="4191" w:type="dxa"/>
            <w:gridSpan w:val="3"/>
            <w:tcBorders>
              <w:top w:val="single" w:sz="4" w:space="0" w:color="auto"/>
              <w:bottom w:val="single" w:sz="4" w:space="0" w:color="auto"/>
            </w:tcBorders>
            <w:shd w:val="clear" w:color="auto" w:fill="FFFFFF" w:themeFill="background1"/>
          </w:tcPr>
          <w:p w14:paraId="3B238708" w14:textId="77777777" w:rsidR="00006ABC" w:rsidRPr="00D95972" w:rsidRDefault="00006ABC" w:rsidP="00E81E2B">
            <w:pPr>
              <w:rPr>
                <w:rFonts w:cs="Arial"/>
              </w:rPr>
            </w:pPr>
            <w:r>
              <w:rPr>
                <w:rFonts w:cs="Arial"/>
              </w:rPr>
              <w:t>Conclusion for KI#2</w:t>
            </w:r>
          </w:p>
        </w:tc>
        <w:tc>
          <w:tcPr>
            <w:tcW w:w="1767" w:type="dxa"/>
            <w:tcBorders>
              <w:top w:val="single" w:sz="4" w:space="0" w:color="auto"/>
              <w:bottom w:val="single" w:sz="4" w:space="0" w:color="auto"/>
            </w:tcBorders>
            <w:shd w:val="clear" w:color="auto" w:fill="FFFFFF" w:themeFill="background1"/>
          </w:tcPr>
          <w:p w14:paraId="5D001A11"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7F4E80C"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7B29B1" w14:textId="77777777" w:rsidR="00795504" w:rsidRDefault="00795504" w:rsidP="00006ABC">
            <w:pPr>
              <w:rPr>
                <w:rFonts w:eastAsia="Batang" w:cs="Arial"/>
                <w:lang w:eastAsia="ko-KR"/>
              </w:rPr>
            </w:pPr>
            <w:r>
              <w:rPr>
                <w:rFonts w:eastAsia="Batang" w:cs="Arial"/>
                <w:lang w:eastAsia="ko-KR"/>
              </w:rPr>
              <w:t>Postponed</w:t>
            </w:r>
          </w:p>
          <w:p w14:paraId="2B179B9C" w14:textId="77777777" w:rsidR="00795504" w:rsidRDefault="00795504" w:rsidP="00006ABC">
            <w:pPr>
              <w:rPr>
                <w:rFonts w:eastAsia="Batang" w:cs="Arial"/>
                <w:lang w:eastAsia="ko-KR"/>
              </w:rPr>
            </w:pPr>
          </w:p>
          <w:p w14:paraId="127310E9" w14:textId="51FB2718" w:rsidR="00580131" w:rsidRDefault="00580131" w:rsidP="00006ABC">
            <w:pPr>
              <w:rPr>
                <w:rFonts w:eastAsia="Batang" w:cs="Arial"/>
                <w:lang w:eastAsia="ko-KR"/>
              </w:rPr>
            </w:pPr>
            <w:r>
              <w:rPr>
                <w:rFonts w:eastAsia="Batang" w:cs="Arial"/>
                <w:lang w:eastAsia="ko-KR"/>
              </w:rPr>
              <w:t>Revision of C1-213716</w:t>
            </w:r>
          </w:p>
          <w:p w14:paraId="6E71D07B" w14:textId="77777777" w:rsidR="00580131" w:rsidRDefault="00580131" w:rsidP="00006ABC">
            <w:pPr>
              <w:rPr>
                <w:rFonts w:eastAsia="Batang" w:cs="Arial"/>
                <w:lang w:eastAsia="ko-KR"/>
              </w:rPr>
            </w:pPr>
          </w:p>
          <w:p w14:paraId="0A2586E5" w14:textId="15467BD2" w:rsidR="00580131" w:rsidRDefault="008510A3" w:rsidP="00006AB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1128</w:t>
            </w:r>
          </w:p>
          <w:p w14:paraId="4C08E5B4" w14:textId="1770E25F" w:rsidR="008510A3" w:rsidRDefault="008510A3" w:rsidP="00006ABC">
            <w:pPr>
              <w:rPr>
                <w:rFonts w:eastAsia="Batang" w:cs="Arial"/>
                <w:lang w:eastAsia="ko-KR"/>
              </w:rPr>
            </w:pPr>
            <w:r>
              <w:rPr>
                <w:rFonts w:eastAsia="Batang" w:cs="Arial"/>
                <w:lang w:eastAsia="ko-KR"/>
              </w:rPr>
              <w:t>objection</w:t>
            </w:r>
          </w:p>
          <w:p w14:paraId="19069504" w14:textId="77777777" w:rsidR="00580131" w:rsidRDefault="00580131" w:rsidP="00006ABC">
            <w:pPr>
              <w:rPr>
                <w:rFonts w:eastAsia="Batang" w:cs="Arial"/>
                <w:lang w:eastAsia="ko-KR"/>
              </w:rPr>
            </w:pPr>
          </w:p>
          <w:p w14:paraId="151A3967" w14:textId="3508B600" w:rsidR="00580131" w:rsidRDefault="005C2D1A" w:rsidP="00006AB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1150</w:t>
            </w:r>
          </w:p>
          <w:p w14:paraId="2A3AE1D0" w14:textId="4E610912" w:rsidR="005C2D1A" w:rsidRDefault="005C2D1A" w:rsidP="00006ABC">
            <w:pPr>
              <w:rPr>
                <w:rFonts w:eastAsia="Batang" w:cs="Arial"/>
                <w:lang w:eastAsia="ko-KR"/>
              </w:rPr>
            </w:pPr>
            <w:r>
              <w:rPr>
                <w:rFonts w:eastAsia="Batang" w:cs="Arial"/>
                <w:lang w:eastAsia="ko-KR"/>
              </w:rPr>
              <w:t>objection</w:t>
            </w:r>
          </w:p>
          <w:p w14:paraId="7BA5C47D" w14:textId="216FDE28" w:rsidR="00B2349E" w:rsidRDefault="00B2349E" w:rsidP="00006ABC">
            <w:pPr>
              <w:rPr>
                <w:rFonts w:eastAsia="Batang" w:cs="Arial"/>
                <w:lang w:eastAsia="ko-KR"/>
              </w:rPr>
            </w:pPr>
          </w:p>
          <w:p w14:paraId="3810A0FF" w14:textId="77777777" w:rsidR="005C2D1A" w:rsidRDefault="005C2D1A" w:rsidP="00006ABC">
            <w:pPr>
              <w:rPr>
                <w:rFonts w:eastAsia="Batang" w:cs="Arial"/>
                <w:lang w:eastAsia="ko-KR"/>
              </w:rPr>
            </w:pPr>
          </w:p>
          <w:p w14:paraId="192FFA8F" w14:textId="3176055A" w:rsidR="00580131" w:rsidRDefault="00580131" w:rsidP="00006ABC">
            <w:pPr>
              <w:rPr>
                <w:rFonts w:eastAsia="Batang" w:cs="Arial"/>
                <w:lang w:eastAsia="ko-KR"/>
              </w:rPr>
            </w:pPr>
            <w:r>
              <w:rPr>
                <w:rFonts w:eastAsia="Batang" w:cs="Arial"/>
                <w:lang w:eastAsia="ko-KR"/>
              </w:rPr>
              <w:t>-----------------------------------------------</w:t>
            </w:r>
          </w:p>
          <w:p w14:paraId="4374E26E" w14:textId="77777777" w:rsidR="00580131" w:rsidRDefault="00580131" w:rsidP="00006ABC">
            <w:pPr>
              <w:rPr>
                <w:rFonts w:eastAsia="Batang" w:cs="Arial"/>
                <w:lang w:eastAsia="ko-KR"/>
              </w:rPr>
            </w:pPr>
          </w:p>
          <w:p w14:paraId="17BD60A9" w14:textId="60AC0CD3" w:rsidR="00006ABC" w:rsidRDefault="00006ABC" w:rsidP="00006ABC">
            <w:pPr>
              <w:rPr>
                <w:ins w:id="691" w:author="PeLe" w:date="2021-05-27T07:51:00Z"/>
                <w:rFonts w:eastAsia="Batang" w:cs="Arial"/>
                <w:lang w:eastAsia="ko-KR"/>
              </w:rPr>
            </w:pPr>
            <w:ins w:id="692" w:author="PeLe" w:date="2021-05-27T07:51:00Z">
              <w:r>
                <w:rPr>
                  <w:rFonts w:eastAsia="Batang" w:cs="Arial"/>
                  <w:lang w:eastAsia="ko-KR"/>
                </w:rPr>
                <w:t>Revision of C1-212911</w:t>
              </w:r>
            </w:ins>
          </w:p>
          <w:p w14:paraId="76F53F7D" w14:textId="77777777" w:rsidR="00006ABC" w:rsidRDefault="00006ABC" w:rsidP="00E81E2B">
            <w:pPr>
              <w:rPr>
                <w:rFonts w:eastAsia="Batang" w:cs="Arial"/>
                <w:lang w:eastAsia="ko-KR"/>
              </w:rPr>
            </w:pPr>
          </w:p>
          <w:p w14:paraId="1F3A4458" w14:textId="77777777" w:rsidR="00006ABC" w:rsidRDefault="00006ABC" w:rsidP="00E81E2B">
            <w:pPr>
              <w:rPr>
                <w:rFonts w:eastAsia="Batang" w:cs="Arial"/>
                <w:lang w:eastAsia="ko-KR"/>
              </w:rPr>
            </w:pPr>
          </w:p>
          <w:p w14:paraId="1197D1AA" w14:textId="29F80BC5" w:rsidR="00006ABC" w:rsidRDefault="00E81E2B" w:rsidP="00E81E2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0749</w:t>
            </w:r>
          </w:p>
          <w:p w14:paraId="2BE84CA6" w14:textId="73D8B199" w:rsidR="00E81E2B" w:rsidRDefault="00E81E2B" w:rsidP="00E81E2B">
            <w:pPr>
              <w:rPr>
                <w:rFonts w:eastAsia="Batang" w:cs="Arial"/>
                <w:lang w:eastAsia="ko-KR"/>
              </w:rPr>
            </w:pPr>
            <w:r>
              <w:rPr>
                <w:rFonts w:eastAsia="Batang" w:cs="Arial"/>
                <w:lang w:eastAsia="ko-KR"/>
              </w:rPr>
              <w:t>Zip file is empty</w:t>
            </w:r>
          </w:p>
          <w:p w14:paraId="791F0A93" w14:textId="77777777" w:rsidR="00006ABC" w:rsidRDefault="00006ABC" w:rsidP="00E81E2B">
            <w:pPr>
              <w:rPr>
                <w:rFonts w:eastAsia="Batang" w:cs="Arial"/>
                <w:lang w:eastAsia="ko-KR"/>
              </w:rPr>
            </w:pPr>
          </w:p>
          <w:p w14:paraId="238312D0" w14:textId="77777777" w:rsidR="00006ABC" w:rsidRDefault="00006ABC" w:rsidP="00E81E2B">
            <w:pPr>
              <w:rPr>
                <w:rFonts w:eastAsia="Batang" w:cs="Arial"/>
                <w:lang w:eastAsia="ko-KR"/>
              </w:rPr>
            </w:pPr>
          </w:p>
          <w:p w14:paraId="159864C7" w14:textId="23DE06F3" w:rsidR="00006ABC" w:rsidRDefault="00006ABC" w:rsidP="00E81E2B">
            <w:pPr>
              <w:rPr>
                <w:rFonts w:eastAsia="Batang" w:cs="Arial"/>
                <w:lang w:eastAsia="ko-KR"/>
              </w:rPr>
            </w:pPr>
            <w:r>
              <w:rPr>
                <w:rFonts w:eastAsia="Batang" w:cs="Arial"/>
                <w:lang w:eastAsia="ko-KR"/>
              </w:rPr>
              <w:t>---------------------------------------------</w:t>
            </w:r>
          </w:p>
          <w:p w14:paraId="5AF4F653" w14:textId="77777777" w:rsidR="00006ABC" w:rsidRDefault="00006ABC" w:rsidP="00E81E2B">
            <w:pPr>
              <w:rPr>
                <w:rFonts w:eastAsia="Batang" w:cs="Arial"/>
                <w:lang w:eastAsia="ko-KR"/>
              </w:rPr>
            </w:pPr>
          </w:p>
          <w:p w14:paraId="014FDD15" w14:textId="77777777" w:rsidR="00006ABC" w:rsidRDefault="00006ABC" w:rsidP="00E81E2B">
            <w:pPr>
              <w:rPr>
                <w:rFonts w:eastAsia="Batang" w:cs="Arial"/>
                <w:lang w:eastAsia="ko-KR"/>
              </w:rPr>
            </w:pPr>
          </w:p>
          <w:p w14:paraId="39770773" w14:textId="5BB31C41"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2665A09E" w14:textId="77777777" w:rsidR="00006ABC" w:rsidRDefault="00006ABC" w:rsidP="00E81E2B">
            <w:pPr>
              <w:rPr>
                <w:rFonts w:eastAsia="Batang" w:cs="Arial"/>
                <w:lang w:eastAsia="ko-KR"/>
              </w:rPr>
            </w:pPr>
            <w:r>
              <w:rPr>
                <w:rFonts w:eastAsia="Batang" w:cs="Arial"/>
                <w:lang w:eastAsia="ko-KR"/>
              </w:rPr>
              <w:t>Objection</w:t>
            </w:r>
          </w:p>
          <w:p w14:paraId="23CF9F13" w14:textId="77777777" w:rsidR="00006ABC" w:rsidRDefault="00006ABC" w:rsidP="00E81E2B">
            <w:pPr>
              <w:rPr>
                <w:rFonts w:eastAsia="Batang" w:cs="Arial"/>
                <w:lang w:eastAsia="ko-KR"/>
              </w:rPr>
            </w:pPr>
          </w:p>
          <w:p w14:paraId="6F164EED" w14:textId="77777777" w:rsidR="00006ABC" w:rsidRDefault="00006ABC" w:rsidP="00E81E2B">
            <w:pPr>
              <w:rPr>
                <w:rFonts w:eastAsia="Batang" w:cs="Arial"/>
                <w:lang w:eastAsia="ko-KR"/>
              </w:rPr>
            </w:pPr>
            <w:r>
              <w:rPr>
                <w:rFonts w:eastAsia="Batang" w:cs="Arial"/>
                <w:lang w:eastAsia="ko-KR"/>
              </w:rPr>
              <w:t>Amer Mon 0343</w:t>
            </w:r>
          </w:p>
          <w:p w14:paraId="45DECEB0" w14:textId="77777777" w:rsidR="00006ABC" w:rsidRDefault="00006ABC" w:rsidP="00E81E2B">
            <w:pPr>
              <w:rPr>
                <w:rFonts w:eastAsia="Batang" w:cs="Arial"/>
                <w:lang w:eastAsia="ko-KR"/>
              </w:rPr>
            </w:pPr>
            <w:r>
              <w:rPr>
                <w:rFonts w:eastAsia="Batang" w:cs="Arial"/>
                <w:lang w:eastAsia="ko-KR"/>
              </w:rPr>
              <w:t>Provides revision</w:t>
            </w:r>
          </w:p>
          <w:p w14:paraId="0FAC01B1" w14:textId="77777777" w:rsidR="00006ABC" w:rsidRDefault="00006ABC" w:rsidP="00E81E2B">
            <w:pPr>
              <w:rPr>
                <w:rFonts w:eastAsia="Batang" w:cs="Arial"/>
                <w:lang w:eastAsia="ko-KR"/>
              </w:rPr>
            </w:pPr>
          </w:p>
          <w:p w14:paraId="54C9AF47" w14:textId="77777777" w:rsidR="00006ABC" w:rsidRDefault="00006ABC" w:rsidP="00E81E2B">
            <w:pPr>
              <w:rPr>
                <w:rFonts w:eastAsia="Batang" w:cs="Arial"/>
                <w:lang w:eastAsia="ko-KR"/>
              </w:rPr>
            </w:pPr>
            <w:r>
              <w:rPr>
                <w:rFonts w:eastAsia="Batang" w:cs="Arial"/>
                <w:lang w:eastAsia="ko-KR"/>
              </w:rPr>
              <w:t>Chen Mon 1006</w:t>
            </w:r>
          </w:p>
          <w:p w14:paraId="585617AD" w14:textId="77777777" w:rsidR="00006ABC" w:rsidRDefault="00006ABC" w:rsidP="00E81E2B">
            <w:pPr>
              <w:rPr>
                <w:rFonts w:eastAsia="Batang" w:cs="Arial"/>
                <w:lang w:eastAsia="ko-KR"/>
              </w:rPr>
            </w:pPr>
            <w:r>
              <w:rPr>
                <w:rFonts w:eastAsia="Batang" w:cs="Arial"/>
                <w:lang w:eastAsia="ko-KR"/>
              </w:rPr>
              <w:lastRenderedPageBreak/>
              <w:t>Rev required</w:t>
            </w:r>
          </w:p>
          <w:p w14:paraId="79D71C5D" w14:textId="77777777" w:rsidR="00006ABC" w:rsidRDefault="00006ABC" w:rsidP="00E81E2B">
            <w:pPr>
              <w:rPr>
                <w:rFonts w:eastAsia="Batang" w:cs="Arial"/>
                <w:lang w:eastAsia="ko-KR"/>
              </w:rPr>
            </w:pPr>
          </w:p>
          <w:p w14:paraId="4C6817CB" w14:textId="77777777" w:rsidR="00006ABC" w:rsidRDefault="00006ABC" w:rsidP="00E81E2B">
            <w:pPr>
              <w:rPr>
                <w:rFonts w:eastAsia="Batang" w:cs="Arial"/>
                <w:lang w:eastAsia="ko-KR"/>
              </w:rPr>
            </w:pPr>
            <w:r>
              <w:rPr>
                <w:rFonts w:eastAsia="Batang" w:cs="Arial"/>
                <w:lang w:eastAsia="ko-KR"/>
              </w:rPr>
              <w:t>Jean Yves Mon 1045</w:t>
            </w:r>
          </w:p>
          <w:p w14:paraId="506591E6" w14:textId="77777777" w:rsidR="00006ABC" w:rsidRDefault="00006ABC" w:rsidP="00E81E2B">
            <w:pPr>
              <w:rPr>
                <w:rFonts w:eastAsia="Batang" w:cs="Arial"/>
                <w:lang w:eastAsia="ko-KR"/>
              </w:rPr>
            </w:pPr>
            <w:r>
              <w:rPr>
                <w:rFonts w:eastAsia="Batang" w:cs="Arial"/>
                <w:lang w:eastAsia="ko-KR"/>
              </w:rPr>
              <w:t>Comments</w:t>
            </w:r>
          </w:p>
          <w:p w14:paraId="639B0583" w14:textId="77777777" w:rsidR="00006ABC" w:rsidRDefault="00006ABC" w:rsidP="00E81E2B">
            <w:pPr>
              <w:rPr>
                <w:rFonts w:eastAsia="Batang" w:cs="Arial"/>
                <w:lang w:eastAsia="ko-KR"/>
              </w:rPr>
            </w:pPr>
          </w:p>
          <w:p w14:paraId="4D2F4E14" w14:textId="77777777" w:rsidR="00006ABC" w:rsidRDefault="00006ABC" w:rsidP="00E81E2B">
            <w:pPr>
              <w:rPr>
                <w:rFonts w:eastAsia="Batang" w:cs="Arial"/>
                <w:lang w:eastAsia="ko-KR"/>
              </w:rPr>
            </w:pPr>
            <w:r>
              <w:rPr>
                <w:rFonts w:eastAsia="Batang" w:cs="Arial"/>
                <w:lang w:eastAsia="ko-KR"/>
              </w:rPr>
              <w:t>Chen Mon 1122</w:t>
            </w:r>
          </w:p>
          <w:p w14:paraId="2AD326CA" w14:textId="77777777" w:rsidR="00006ABC" w:rsidRDefault="00006ABC" w:rsidP="00E81E2B">
            <w:pPr>
              <w:rPr>
                <w:rFonts w:eastAsia="Batang" w:cs="Arial"/>
                <w:lang w:eastAsia="ko-KR"/>
              </w:rPr>
            </w:pPr>
            <w:r>
              <w:rPr>
                <w:rFonts w:eastAsia="Batang" w:cs="Arial"/>
                <w:lang w:eastAsia="ko-KR"/>
              </w:rPr>
              <w:t>Replies</w:t>
            </w:r>
          </w:p>
          <w:p w14:paraId="0183DED7" w14:textId="77777777" w:rsidR="00006ABC" w:rsidRDefault="00006ABC" w:rsidP="00E81E2B">
            <w:pPr>
              <w:rPr>
                <w:rFonts w:eastAsia="Batang" w:cs="Arial"/>
                <w:lang w:eastAsia="ko-KR"/>
              </w:rPr>
            </w:pPr>
          </w:p>
          <w:p w14:paraId="3B088E36" w14:textId="77777777" w:rsidR="00006ABC" w:rsidRDefault="00006ABC" w:rsidP="00E81E2B">
            <w:pPr>
              <w:rPr>
                <w:rFonts w:eastAsia="Batang" w:cs="Arial"/>
                <w:lang w:eastAsia="ko-KR"/>
              </w:rPr>
            </w:pPr>
            <w:r>
              <w:rPr>
                <w:rFonts w:eastAsia="Batang" w:cs="Arial"/>
                <w:lang w:eastAsia="ko-KR"/>
              </w:rPr>
              <w:t>Amer Tue 0154</w:t>
            </w:r>
          </w:p>
          <w:p w14:paraId="5244789F" w14:textId="77777777" w:rsidR="00006ABC" w:rsidRDefault="00006ABC" w:rsidP="00E81E2B">
            <w:pPr>
              <w:rPr>
                <w:rFonts w:eastAsia="Batang" w:cs="Arial"/>
                <w:lang w:eastAsia="ko-KR"/>
              </w:rPr>
            </w:pPr>
            <w:r>
              <w:rPr>
                <w:rFonts w:eastAsia="Batang" w:cs="Arial"/>
                <w:lang w:eastAsia="ko-KR"/>
              </w:rPr>
              <w:t>Replies</w:t>
            </w:r>
          </w:p>
          <w:p w14:paraId="27D44A40" w14:textId="77777777" w:rsidR="00006ABC" w:rsidRDefault="00006ABC" w:rsidP="00E81E2B">
            <w:pPr>
              <w:rPr>
                <w:rFonts w:eastAsia="Batang" w:cs="Arial"/>
                <w:lang w:eastAsia="ko-KR"/>
              </w:rPr>
            </w:pPr>
          </w:p>
          <w:p w14:paraId="16312E9A" w14:textId="77777777"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0949</w:t>
            </w:r>
          </w:p>
          <w:p w14:paraId="77D58A02" w14:textId="77777777" w:rsidR="00006ABC" w:rsidRDefault="00006ABC" w:rsidP="00E81E2B">
            <w:pPr>
              <w:rPr>
                <w:rFonts w:eastAsia="Batang" w:cs="Arial"/>
                <w:lang w:eastAsia="ko-KR"/>
              </w:rPr>
            </w:pPr>
            <w:r>
              <w:rPr>
                <w:rFonts w:eastAsia="Batang" w:cs="Arial"/>
                <w:lang w:eastAsia="ko-KR"/>
              </w:rPr>
              <w:t>Rev required, Provides proposal</w:t>
            </w:r>
          </w:p>
          <w:p w14:paraId="561C542E" w14:textId="77777777" w:rsidR="00006ABC" w:rsidRDefault="00006ABC" w:rsidP="00E81E2B">
            <w:pPr>
              <w:rPr>
                <w:rFonts w:eastAsia="Batang" w:cs="Arial"/>
                <w:lang w:eastAsia="ko-KR"/>
              </w:rPr>
            </w:pPr>
          </w:p>
          <w:p w14:paraId="17D64074" w14:textId="77777777" w:rsidR="00006ABC" w:rsidRDefault="00006ABC" w:rsidP="00E81E2B">
            <w:pPr>
              <w:rPr>
                <w:rFonts w:eastAsia="Batang" w:cs="Arial"/>
                <w:lang w:eastAsia="ko-KR"/>
              </w:rPr>
            </w:pPr>
            <w:r>
              <w:rPr>
                <w:rFonts w:eastAsia="Batang" w:cs="Arial"/>
                <w:lang w:eastAsia="ko-KR"/>
              </w:rPr>
              <w:t>Roland Tue 1004</w:t>
            </w:r>
          </w:p>
          <w:p w14:paraId="11737085" w14:textId="77777777" w:rsidR="00006ABC" w:rsidRDefault="00006ABC" w:rsidP="00E81E2B">
            <w:pPr>
              <w:rPr>
                <w:rFonts w:eastAsia="Batang" w:cs="Arial"/>
                <w:lang w:eastAsia="ko-KR"/>
              </w:rPr>
            </w:pPr>
            <w:r>
              <w:rPr>
                <w:rFonts w:eastAsia="Batang" w:cs="Arial"/>
                <w:lang w:eastAsia="ko-KR"/>
              </w:rPr>
              <w:t>Other than #78 (provided by SA2), there seems nothing to can be translated to normative text</w:t>
            </w:r>
          </w:p>
          <w:p w14:paraId="14B051A5" w14:textId="77777777" w:rsidR="00006ABC" w:rsidRDefault="00006ABC" w:rsidP="00E81E2B">
            <w:pPr>
              <w:rPr>
                <w:rFonts w:eastAsia="Batang" w:cs="Arial"/>
                <w:lang w:eastAsia="ko-KR"/>
              </w:rPr>
            </w:pPr>
          </w:p>
          <w:p w14:paraId="4B38EAAD" w14:textId="77777777" w:rsidR="00006ABC" w:rsidRDefault="00006ABC" w:rsidP="00E81E2B">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1618</w:t>
            </w:r>
          </w:p>
          <w:p w14:paraId="618FD07A" w14:textId="77777777" w:rsidR="00006ABC" w:rsidRDefault="00006ABC" w:rsidP="00E81E2B">
            <w:pPr>
              <w:rPr>
                <w:rFonts w:eastAsia="Batang" w:cs="Arial"/>
                <w:lang w:eastAsia="ko-KR"/>
              </w:rPr>
            </w:pPr>
            <w:r>
              <w:rPr>
                <w:rFonts w:eastAsia="Batang" w:cs="Arial"/>
                <w:lang w:eastAsia="ko-KR"/>
              </w:rPr>
              <w:t>Comments</w:t>
            </w:r>
          </w:p>
          <w:p w14:paraId="653DCC28" w14:textId="77777777" w:rsidR="00006ABC" w:rsidRDefault="00006ABC" w:rsidP="00E81E2B">
            <w:pPr>
              <w:rPr>
                <w:rFonts w:eastAsia="Batang" w:cs="Arial"/>
                <w:lang w:eastAsia="ko-KR"/>
              </w:rPr>
            </w:pPr>
          </w:p>
          <w:p w14:paraId="0ECE13B2" w14:textId="77777777" w:rsidR="00006ABC" w:rsidRDefault="00006ABC" w:rsidP="00E81E2B">
            <w:pPr>
              <w:rPr>
                <w:rFonts w:eastAsia="Batang" w:cs="Arial"/>
                <w:lang w:eastAsia="ko-KR"/>
              </w:rPr>
            </w:pPr>
            <w:r>
              <w:rPr>
                <w:rFonts w:eastAsia="Batang" w:cs="Arial"/>
                <w:lang w:eastAsia="ko-KR"/>
              </w:rPr>
              <w:t>Amer wed 0718</w:t>
            </w:r>
          </w:p>
          <w:p w14:paraId="12D63C21" w14:textId="77777777" w:rsidR="00006ABC" w:rsidRDefault="00006ABC" w:rsidP="00E81E2B">
            <w:pPr>
              <w:rPr>
                <w:rFonts w:eastAsia="Batang" w:cs="Arial"/>
                <w:lang w:eastAsia="ko-KR"/>
              </w:rPr>
            </w:pPr>
            <w:r>
              <w:rPr>
                <w:rFonts w:eastAsia="Batang" w:cs="Arial"/>
                <w:lang w:eastAsia="ko-KR"/>
              </w:rPr>
              <w:t>Provides rev</w:t>
            </w:r>
          </w:p>
          <w:p w14:paraId="3FCD74C3" w14:textId="77777777" w:rsidR="00006ABC" w:rsidRDefault="00006ABC" w:rsidP="00E81E2B">
            <w:pPr>
              <w:rPr>
                <w:rFonts w:eastAsia="Batang" w:cs="Arial"/>
                <w:lang w:eastAsia="ko-KR"/>
              </w:rPr>
            </w:pPr>
          </w:p>
          <w:p w14:paraId="48052E36" w14:textId="77777777" w:rsidR="00006ABC" w:rsidRDefault="00006ABC" w:rsidP="00E81E2B">
            <w:pPr>
              <w:rPr>
                <w:rFonts w:eastAsia="Batang" w:cs="Arial"/>
                <w:lang w:eastAsia="ko-KR"/>
              </w:rPr>
            </w:pPr>
            <w:r>
              <w:rPr>
                <w:rFonts w:eastAsia="Batang" w:cs="Arial"/>
                <w:lang w:eastAsia="ko-KR"/>
              </w:rPr>
              <w:t>Roland wed 0936</w:t>
            </w:r>
          </w:p>
          <w:p w14:paraId="09CAB180" w14:textId="77777777" w:rsidR="00006ABC" w:rsidRDefault="00006ABC" w:rsidP="00E81E2B">
            <w:pPr>
              <w:rPr>
                <w:rFonts w:eastAsia="Batang" w:cs="Arial"/>
                <w:lang w:eastAsia="ko-KR"/>
              </w:rPr>
            </w:pPr>
            <w:r>
              <w:rPr>
                <w:rFonts w:eastAsia="Batang" w:cs="Arial"/>
                <w:lang w:eastAsia="ko-KR"/>
              </w:rPr>
              <w:t>Does not agree</w:t>
            </w:r>
          </w:p>
          <w:p w14:paraId="400833D9" w14:textId="77777777" w:rsidR="00006ABC" w:rsidRDefault="00006ABC" w:rsidP="00E81E2B">
            <w:pPr>
              <w:rPr>
                <w:rFonts w:eastAsia="Batang" w:cs="Arial"/>
                <w:lang w:eastAsia="ko-KR"/>
              </w:rPr>
            </w:pPr>
          </w:p>
          <w:p w14:paraId="15B9D617" w14:textId="77777777" w:rsidR="00006ABC" w:rsidRDefault="00006ABC" w:rsidP="00E81E2B">
            <w:pPr>
              <w:rPr>
                <w:rFonts w:eastAsia="Batang" w:cs="Arial"/>
                <w:lang w:eastAsia="ko-KR"/>
              </w:rPr>
            </w:pPr>
            <w:r>
              <w:rPr>
                <w:rFonts w:eastAsia="Batang" w:cs="Arial"/>
                <w:lang w:eastAsia="ko-KR"/>
              </w:rPr>
              <w:t>Chen wed 1028</w:t>
            </w:r>
          </w:p>
          <w:p w14:paraId="1556E40F" w14:textId="77777777" w:rsidR="00006ABC" w:rsidRDefault="00006ABC" w:rsidP="00E81E2B">
            <w:pPr>
              <w:rPr>
                <w:rFonts w:eastAsia="Batang" w:cs="Arial"/>
                <w:lang w:eastAsia="ko-KR"/>
              </w:rPr>
            </w:pPr>
            <w:r>
              <w:rPr>
                <w:rFonts w:eastAsia="Batang" w:cs="Arial"/>
                <w:lang w:eastAsia="ko-KR"/>
              </w:rPr>
              <w:t>Provides a rev that is acceptable, otherwise rev required/objection</w:t>
            </w:r>
          </w:p>
          <w:p w14:paraId="4177D3AA" w14:textId="77777777" w:rsidR="00006ABC" w:rsidRDefault="00006ABC" w:rsidP="00E81E2B">
            <w:pPr>
              <w:rPr>
                <w:rFonts w:eastAsia="Batang" w:cs="Arial"/>
                <w:lang w:eastAsia="ko-KR"/>
              </w:rPr>
            </w:pPr>
          </w:p>
          <w:p w14:paraId="2CFFEDC9" w14:textId="77777777" w:rsidR="00006ABC" w:rsidRDefault="00006ABC" w:rsidP="00E81E2B">
            <w:pPr>
              <w:rPr>
                <w:rFonts w:eastAsia="Batang" w:cs="Arial"/>
                <w:lang w:eastAsia="ko-KR"/>
              </w:rPr>
            </w:pPr>
            <w:r>
              <w:rPr>
                <w:rFonts w:eastAsia="Batang" w:cs="Arial"/>
                <w:lang w:eastAsia="ko-KR"/>
              </w:rPr>
              <w:t>Roland wed 1517</w:t>
            </w:r>
          </w:p>
          <w:p w14:paraId="7152075E" w14:textId="77777777" w:rsidR="00006ABC" w:rsidRDefault="00006ABC" w:rsidP="00E81E2B">
            <w:pPr>
              <w:rPr>
                <w:rFonts w:eastAsia="Batang" w:cs="Arial"/>
                <w:lang w:eastAsia="ko-KR"/>
              </w:rPr>
            </w:pPr>
            <w:r>
              <w:rPr>
                <w:rFonts w:eastAsia="Batang" w:cs="Arial"/>
                <w:lang w:eastAsia="ko-KR"/>
              </w:rPr>
              <w:t>Will object to the list</w:t>
            </w:r>
          </w:p>
          <w:p w14:paraId="72F188B2" w14:textId="77777777" w:rsidR="00006ABC" w:rsidRDefault="00006ABC" w:rsidP="00E81E2B">
            <w:pPr>
              <w:rPr>
                <w:rFonts w:eastAsia="Batang" w:cs="Arial"/>
                <w:lang w:eastAsia="ko-KR"/>
              </w:rPr>
            </w:pPr>
          </w:p>
          <w:p w14:paraId="37161611" w14:textId="77777777" w:rsidR="00006ABC" w:rsidRDefault="00006ABC" w:rsidP="00E81E2B">
            <w:pPr>
              <w:rPr>
                <w:rFonts w:eastAsia="Batang" w:cs="Arial"/>
                <w:lang w:eastAsia="ko-KR"/>
              </w:rPr>
            </w:pPr>
            <w:r>
              <w:rPr>
                <w:rFonts w:eastAsia="Batang" w:cs="Arial"/>
                <w:lang w:eastAsia="ko-KR"/>
              </w:rPr>
              <w:t>Thales wed 1532</w:t>
            </w:r>
          </w:p>
          <w:p w14:paraId="65595853" w14:textId="77777777" w:rsidR="00006ABC" w:rsidRDefault="00006ABC" w:rsidP="00E81E2B">
            <w:pPr>
              <w:rPr>
                <w:rFonts w:eastAsia="Batang" w:cs="Arial"/>
                <w:lang w:eastAsia="ko-KR"/>
              </w:rPr>
            </w:pPr>
            <w:r>
              <w:rPr>
                <w:rFonts w:eastAsia="Batang" w:cs="Arial"/>
                <w:lang w:eastAsia="ko-KR"/>
              </w:rPr>
              <w:t>Support</w:t>
            </w:r>
          </w:p>
          <w:p w14:paraId="2F9E534D" w14:textId="77777777" w:rsidR="00006ABC" w:rsidRDefault="00006ABC" w:rsidP="00E81E2B">
            <w:pPr>
              <w:rPr>
                <w:rFonts w:eastAsia="Batang" w:cs="Arial"/>
                <w:lang w:eastAsia="ko-KR"/>
              </w:rPr>
            </w:pPr>
          </w:p>
          <w:p w14:paraId="67EE8112" w14:textId="77777777" w:rsidR="00006ABC" w:rsidRDefault="00006ABC" w:rsidP="00E81E2B">
            <w:pPr>
              <w:rPr>
                <w:rFonts w:eastAsia="Batang" w:cs="Arial"/>
                <w:lang w:eastAsia="ko-KR"/>
              </w:rPr>
            </w:pPr>
            <w:r>
              <w:rPr>
                <w:rFonts w:eastAsia="Batang" w:cs="Arial"/>
                <w:lang w:eastAsia="ko-KR"/>
              </w:rPr>
              <w:t>Amer wed 1534</w:t>
            </w:r>
          </w:p>
          <w:p w14:paraId="43DA700C" w14:textId="77777777" w:rsidR="00006ABC" w:rsidRDefault="00006ABC"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roland</w:t>
            </w:r>
            <w:proofErr w:type="spellEnd"/>
          </w:p>
          <w:p w14:paraId="2E095467" w14:textId="77777777" w:rsidR="00006ABC" w:rsidRDefault="00006ABC" w:rsidP="00E81E2B">
            <w:pPr>
              <w:rPr>
                <w:rFonts w:eastAsia="Batang" w:cs="Arial"/>
                <w:lang w:eastAsia="ko-KR"/>
              </w:rPr>
            </w:pPr>
          </w:p>
          <w:p w14:paraId="36F7B74E" w14:textId="77777777" w:rsidR="00006ABC" w:rsidRDefault="00006ABC" w:rsidP="00E81E2B">
            <w:pPr>
              <w:rPr>
                <w:rFonts w:eastAsia="Batang" w:cs="Arial"/>
                <w:lang w:eastAsia="ko-KR"/>
              </w:rPr>
            </w:pPr>
            <w:r>
              <w:rPr>
                <w:rFonts w:eastAsia="Batang" w:cs="Arial"/>
                <w:lang w:eastAsia="ko-KR"/>
              </w:rPr>
              <w:t>Amer wed 1545</w:t>
            </w:r>
          </w:p>
          <w:p w14:paraId="583FF48A" w14:textId="77777777" w:rsidR="00006ABC" w:rsidRDefault="00006ABC" w:rsidP="00E81E2B">
            <w:pPr>
              <w:rPr>
                <w:rFonts w:eastAsia="Batang" w:cs="Arial"/>
                <w:lang w:eastAsia="ko-KR"/>
              </w:rPr>
            </w:pPr>
            <w:r>
              <w:rPr>
                <w:rFonts w:eastAsia="Batang" w:cs="Arial"/>
                <w:lang w:eastAsia="ko-KR"/>
              </w:rPr>
              <w:t xml:space="preserve">Accepts </w:t>
            </w:r>
            <w:proofErr w:type="spellStart"/>
            <w:r>
              <w:rPr>
                <w:rFonts w:eastAsia="Batang" w:cs="Arial"/>
                <w:lang w:eastAsia="ko-KR"/>
              </w:rPr>
              <w:t>chen</w:t>
            </w:r>
            <w:proofErr w:type="spellEnd"/>
            <w:r>
              <w:rPr>
                <w:rFonts w:eastAsia="Batang" w:cs="Arial"/>
                <w:lang w:eastAsia="ko-KR"/>
              </w:rPr>
              <w:t xml:space="preserve"> proposal</w:t>
            </w:r>
          </w:p>
          <w:p w14:paraId="28953DBB" w14:textId="77777777" w:rsidR="00006ABC" w:rsidRDefault="00006ABC" w:rsidP="00E81E2B">
            <w:pPr>
              <w:rPr>
                <w:rFonts w:eastAsia="Batang" w:cs="Arial"/>
                <w:lang w:eastAsia="ko-KR"/>
              </w:rPr>
            </w:pPr>
          </w:p>
          <w:p w14:paraId="006E027C" w14:textId="77777777" w:rsidR="00006ABC" w:rsidRDefault="00006ABC" w:rsidP="00E81E2B">
            <w:pPr>
              <w:rPr>
                <w:rFonts w:eastAsia="Batang" w:cs="Arial"/>
                <w:lang w:eastAsia="ko-KR"/>
              </w:rPr>
            </w:pPr>
            <w:r>
              <w:rPr>
                <w:rFonts w:eastAsia="Batang" w:cs="Arial"/>
                <w:lang w:eastAsia="ko-KR"/>
              </w:rPr>
              <w:t>Toon wed 1703</w:t>
            </w:r>
          </w:p>
          <w:p w14:paraId="1761F078" w14:textId="77777777" w:rsidR="00006ABC" w:rsidRDefault="00006ABC" w:rsidP="00E81E2B">
            <w:pPr>
              <w:rPr>
                <w:rFonts w:eastAsia="Batang" w:cs="Arial"/>
                <w:lang w:eastAsia="ko-KR"/>
              </w:rPr>
            </w:pPr>
            <w:r>
              <w:rPr>
                <w:rFonts w:eastAsia="Batang" w:cs="Arial"/>
                <w:lang w:eastAsia="ko-KR"/>
              </w:rPr>
              <w:t>Proposal</w:t>
            </w:r>
          </w:p>
          <w:p w14:paraId="2352DF86" w14:textId="77777777" w:rsidR="00006ABC" w:rsidRDefault="00006ABC" w:rsidP="00E81E2B">
            <w:pPr>
              <w:rPr>
                <w:rFonts w:eastAsia="Batang" w:cs="Arial"/>
                <w:lang w:eastAsia="ko-KR"/>
              </w:rPr>
            </w:pPr>
          </w:p>
          <w:p w14:paraId="3D55D1F0" w14:textId="77777777" w:rsidR="00006ABC" w:rsidRDefault="00006ABC" w:rsidP="00E81E2B">
            <w:pPr>
              <w:rPr>
                <w:rFonts w:eastAsia="Batang" w:cs="Arial"/>
                <w:lang w:eastAsia="ko-KR"/>
              </w:rPr>
            </w:pPr>
            <w:r>
              <w:rPr>
                <w:rFonts w:eastAsia="Batang" w:cs="Arial"/>
                <w:lang w:eastAsia="ko-KR"/>
              </w:rPr>
              <w:t>Amer wed 2229</w:t>
            </w:r>
          </w:p>
          <w:p w14:paraId="2063B380" w14:textId="77777777" w:rsidR="00006ABC" w:rsidRDefault="00006ABC" w:rsidP="00E81E2B">
            <w:pPr>
              <w:rPr>
                <w:rFonts w:eastAsia="Batang" w:cs="Arial"/>
                <w:lang w:eastAsia="ko-KR"/>
              </w:rPr>
            </w:pPr>
            <w:r>
              <w:rPr>
                <w:rFonts w:eastAsia="Batang" w:cs="Arial"/>
                <w:lang w:eastAsia="ko-KR"/>
              </w:rPr>
              <w:t>replies</w:t>
            </w:r>
          </w:p>
          <w:p w14:paraId="2BEA066D" w14:textId="77777777" w:rsidR="00006ABC" w:rsidRPr="00D95972" w:rsidRDefault="00006ABC" w:rsidP="00E81E2B">
            <w:pPr>
              <w:rPr>
                <w:rFonts w:eastAsia="Batang" w:cs="Arial"/>
                <w:lang w:eastAsia="ko-KR"/>
              </w:rPr>
            </w:pPr>
          </w:p>
        </w:tc>
      </w:tr>
      <w:tr w:rsidR="001C4254" w:rsidRPr="00D95972" w14:paraId="0DB385C8"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00C3054A" w14:textId="40D6012C" w:rsidR="001C4254" w:rsidRPr="00D95972" w:rsidRDefault="00960B1C" w:rsidP="001C4254">
            <w:pPr>
              <w:overflowPunct/>
              <w:autoSpaceDE/>
              <w:autoSpaceDN/>
              <w:adjustRightInd/>
              <w:textAlignment w:val="auto"/>
              <w:rPr>
                <w:rFonts w:cs="Arial"/>
                <w:lang w:val="en-US"/>
              </w:rPr>
            </w:pPr>
            <w:bookmarkStart w:id="693" w:name="_Hlk73017302"/>
            <w:r w:rsidRPr="00960B1C">
              <w:rPr>
                <w:rFonts w:cs="Arial"/>
                <w:lang w:val="en-US"/>
              </w:rPr>
              <w:t>C1-213728</w:t>
            </w:r>
            <w:bookmarkEnd w:id="693"/>
          </w:p>
        </w:tc>
        <w:tc>
          <w:tcPr>
            <w:tcW w:w="4191" w:type="dxa"/>
            <w:gridSpan w:val="3"/>
            <w:tcBorders>
              <w:top w:val="single" w:sz="4" w:space="0" w:color="auto"/>
              <w:bottom w:val="single" w:sz="4" w:space="0" w:color="auto"/>
            </w:tcBorders>
            <w:shd w:val="clear" w:color="auto" w:fill="FFFFFF" w:themeFill="background1"/>
          </w:tcPr>
          <w:p w14:paraId="54AE8F85" w14:textId="30092772" w:rsidR="001C4254" w:rsidRPr="00D95972" w:rsidRDefault="00960B1C" w:rsidP="001C4254">
            <w:pPr>
              <w:rPr>
                <w:rFonts w:cs="Arial"/>
              </w:rPr>
            </w:pPr>
            <w:r w:rsidRPr="00960B1C">
              <w:rPr>
                <w:rFonts w:cs="Arial"/>
              </w:rPr>
              <w:t>Evaluation and conclusion for KI#5</w:t>
            </w:r>
          </w:p>
        </w:tc>
        <w:tc>
          <w:tcPr>
            <w:tcW w:w="1767" w:type="dxa"/>
            <w:tcBorders>
              <w:top w:val="single" w:sz="4" w:space="0" w:color="auto"/>
              <w:bottom w:val="single" w:sz="4" w:space="0" w:color="auto"/>
            </w:tcBorders>
            <w:shd w:val="clear" w:color="auto" w:fill="FFFFFF" w:themeFill="background1"/>
          </w:tcPr>
          <w:p w14:paraId="47C4BE87" w14:textId="3B61B771" w:rsidR="001C4254" w:rsidRPr="00D95972" w:rsidRDefault="00960B1C" w:rsidP="001C4254">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61CE24D9" w14:textId="4ACB71C7" w:rsidR="001C4254" w:rsidRPr="00D95972" w:rsidRDefault="00960B1C"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1D2C9E" w14:textId="3E929D54" w:rsidR="00795504" w:rsidRDefault="00795504" w:rsidP="001C4254">
            <w:pPr>
              <w:rPr>
                <w:rFonts w:eastAsia="Batang" w:cs="Arial"/>
                <w:lang w:eastAsia="ko-KR"/>
              </w:rPr>
            </w:pPr>
            <w:r>
              <w:rPr>
                <w:rFonts w:eastAsia="Batang" w:cs="Arial"/>
                <w:lang w:eastAsia="ko-KR"/>
              </w:rPr>
              <w:t>Agreed</w:t>
            </w:r>
          </w:p>
          <w:p w14:paraId="3D8DF7C1" w14:textId="77777777" w:rsidR="00795504" w:rsidRDefault="00795504" w:rsidP="001C4254">
            <w:pPr>
              <w:rPr>
                <w:rFonts w:eastAsia="Batang" w:cs="Arial"/>
                <w:lang w:eastAsia="ko-KR"/>
              </w:rPr>
            </w:pPr>
          </w:p>
          <w:p w14:paraId="0E015F55" w14:textId="19AA83C6" w:rsidR="001C4254" w:rsidRDefault="00960B1C" w:rsidP="001C4254">
            <w:pPr>
              <w:rPr>
                <w:rFonts w:eastAsia="Batang" w:cs="Arial"/>
                <w:lang w:eastAsia="ko-KR"/>
              </w:rPr>
            </w:pPr>
            <w:r>
              <w:rPr>
                <w:rFonts w:eastAsia="Batang" w:cs="Arial"/>
                <w:lang w:eastAsia="ko-KR"/>
              </w:rPr>
              <w:t>NEW</w:t>
            </w:r>
          </w:p>
          <w:p w14:paraId="1CA1E212" w14:textId="77777777" w:rsidR="003111B5" w:rsidRDefault="003111B5" w:rsidP="001C4254">
            <w:pPr>
              <w:rPr>
                <w:rFonts w:eastAsia="Batang" w:cs="Arial"/>
                <w:lang w:eastAsia="ko-KR"/>
              </w:rPr>
            </w:pPr>
          </w:p>
          <w:p w14:paraId="4B1BEBF5" w14:textId="77777777" w:rsidR="003111B5" w:rsidRDefault="003111B5" w:rsidP="001C425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0901</w:t>
            </w:r>
          </w:p>
          <w:p w14:paraId="3C687093" w14:textId="28BE0400" w:rsidR="003111B5" w:rsidRPr="00D95972" w:rsidRDefault="003111B5" w:rsidP="001C4254">
            <w:pPr>
              <w:rPr>
                <w:rFonts w:eastAsia="Batang" w:cs="Arial"/>
                <w:lang w:eastAsia="ko-KR"/>
              </w:rPr>
            </w:pPr>
            <w:r>
              <w:rPr>
                <w:rFonts w:eastAsia="Batang" w:cs="Arial"/>
                <w:lang w:eastAsia="ko-KR"/>
              </w:rPr>
              <w:t>FINE</w:t>
            </w:r>
          </w:p>
        </w:tc>
      </w:tr>
      <w:tr w:rsidR="00006ABC" w:rsidRPr="00D95972" w14:paraId="0DE3545A"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9A4F0A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7AFF907"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54F13F48" w14:textId="7465426E" w:rsidR="00006ABC" w:rsidRPr="00D95972" w:rsidRDefault="00006ABC" w:rsidP="00E81E2B">
            <w:pPr>
              <w:overflowPunct/>
              <w:autoSpaceDE/>
              <w:autoSpaceDN/>
              <w:adjustRightInd/>
              <w:textAlignment w:val="auto"/>
              <w:rPr>
                <w:rFonts w:cs="Arial"/>
                <w:lang w:val="en-US"/>
              </w:rPr>
            </w:pPr>
            <w:r>
              <w:rPr>
                <w:rFonts w:cs="Arial"/>
                <w:lang w:val="en-US"/>
              </w:rPr>
              <w:t>C1-213720</w:t>
            </w:r>
          </w:p>
        </w:tc>
        <w:tc>
          <w:tcPr>
            <w:tcW w:w="4191" w:type="dxa"/>
            <w:gridSpan w:val="3"/>
            <w:tcBorders>
              <w:top w:val="single" w:sz="4" w:space="0" w:color="auto"/>
              <w:bottom w:val="single" w:sz="4" w:space="0" w:color="auto"/>
            </w:tcBorders>
            <w:shd w:val="clear" w:color="auto" w:fill="FFFFFF" w:themeFill="background1"/>
          </w:tcPr>
          <w:p w14:paraId="4615A0C5" w14:textId="77777777" w:rsidR="00006ABC" w:rsidRPr="00D95972" w:rsidRDefault="00006ABC" w:rsidP="00E81E2B">
            <w:pPr>
              <w:rPr>
                <w:rFonts w:cs="Arial"/>
              </w:rPr>
            </w:pPr>
            <w:r>
              <w:rPr>
                <w:rFonts w:cs="Arial"/>
              </w:rPr>
              <w:t>Conclusion for KI#3</w:t>
            </w:r>
          </w:p>
        </w:tc>
        <w:tc>
          <w:tcPr>
            <w:tcW w:w="1767" w:type="dxa"/>
            <w:tcBorders>
              <w:top w:val="single" w:sz="4" w:space="0" w:color="auto"/>
              <w:bottom w:val="single" w:sz="4" w:space="0" w:color="auto"/>
            </w:tcBorders>
            <w:shd w:val="clear" w:color="auto" w:fill="FFFFFF" w:themeFill="background1"/>
          </w:tcPr>
          <w:p w14:paraId="46C589D2"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345187B"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EAA431" w14:textId="441E559A" w:rsidR="00795504" w:rsidRDefault="00795504" w:rsidP="00006ABC">
            <w:pPr>
              <w:rPr>
                <w:rFonts w:eastAsia="Batang" w:cs="Arial"/>
                <w:lang w:eastAsia="ko-KR"/>
              </w:rPr>
            </w:pPr>
            <w:r>
              <w:rPr>
                <w:rFonts w:eastAsia="Batang" w:cs="Arial"/>
                <w:lang w:eastAsia="ko-KR"/>
              </w:rPr>
              <w:t>Agreed</w:t>
            </w:r>
          </w:p>
          <w:p w14:paraId="1A8FC8D2" w14:textId="77777777" w:rsidR="00795504" w:rsidRDefault="00795504" w:rsidP="00006ABC">
            <w:pPr>
              <w:rPr>
                <w:rFonts w:eastAsia="Batang" w:cs="Arial"/>
                <w:lang w:eastAsia="ko-KR"/>
              </w:rPr>
            </w:pPr>
          </w:p>
          <w:p w14:paraId="632BC495" w14:textId="5AC6E017" w:rsidR="00006ABC" w:rsidRDefault="00006ABC" w:rsidP="00006ABC">
            <w:pPr>
              <w:rPr>
                <w:ins w:id="694" w:author="PeLe" w:date="2021-05-27T07:52:00Z"/>
                <w:rFonts w:eastAsia="Batang" w:cs="Arial"/>
                <w:lang w:eastAsia="ko-KR"/>
              </w:rPr>
            </w:pPr>
            <w:ins w:id="695" w:author="PeLe" w:date="2021-05-27T07:52:00Z">
              <w:r>
                <w:rPr>
                  <w:rFonts w:eastAsia="Batang" w:cs="Arial"/>
                  <w:lang w:eastAsia="ko-KR"/>
                </w:rPr>
                <w:t>Revision of C1-212912</w:t>
              </w:r>
            </w:ins>
          </w:p>
          <w:p w14:paraId="6CAF3931" w14:textId="0B74F6FF" w:rsidR="00006ABC" w:rsidRDefault="00006ABC" w:rsidP="00E81E2B">
            <w:pPr>
              <w:rPr>
                <w:rFonts w:eastAsia="Batang" w:cs="Arial"/>
                <w:lang w:eastAsia="ko-KR"/>
              </w:rPr>
            </w:pPr>
          </w:p>
          <w:p w14:paraId="213459CC" w14:textId="7065B3AF" w:rsidR="00006ABC" w:rsidRDefault="00006ABC" w:rsidP="00E81E2B">
            <w:pPr>
              <w:rPr>
                <w:rFonts w:eastAsia="Batang" w:cs="Arial"/>
                <w:lang w:eastAsia="ko-KR"/>
              </w:rPr>
            </w:pPr>
          </w:p>
          <w:p w14:paraId="08AB32D8" w14:textId="77777777" w:rsidR="00006ABC" w:rsidRDefault="00006ABC" w:rsidP="00E81E2B">
            <w:pPr>
              <w:rPr>
                <w:rFonts w:eastAsia="Batang" w:cs="Arial"/>
                <w:lang w:eastAsia="ko-KR"/>
              </w:rPr>
            </w:pPr>
          </w:p>
          <w:p w14:paraId="3023F15F" w14:textId="459E48B5" w:rsidR="00006ABC" w:rsidRDefault="00006ABC" w:rsidP="00E81E2B">
            <w:pPr>
              <w:rPr>
                <w:rFonts w:eastAsia="Batang" w:cs="Arial"/>
                <w:lang w:eastAsia="ko-KR"/>
              </w:rPr>
            </w:pPr>
            <w:r>
              <w:rPr>
                <w:rFonts w:eastAsia="Batang" w:cs="Arial"/>
                <w:lang w:eastAsia="ko-KR"/>
              </w:rPr>
              <w:t>---------------------------------------</w:t>
            </w:r>
          </w:p>
          <w:p w14:paraId="19D10E1C" w14:textId="77777777" w:rsidR="00006ABC" w:rsidRDefault="00006ABC" w:rsidP="00E81E2B">
            <w:pPr>
              <w:rPr>
                <w:rFonts w:eastAsia="Batang" w:cs="Arial"/>
                <w:lang w:eastAsia="ko-KR"/>
              </w:rPr>
            </w:pPr>
          </w:p>
          <w:p w14:paraId="2CC8DC55" w14:textId="6DEF8BBF" w:rsidR="00006ABC" w:rsidRDefault="00006ABC" w:rsidP="00E81E2B">
            <w:pPr>
              <w:rPr>
                <w:rFonts w:eastAsia="Batang" w:cs="Arial"/>
                <w:lang w:eastAsia="ko-KR"/>
              </w:rPr>
            </w:pPr>
            <w:r>
              <w:rPr>
                <w:rFonts w:eastAsia="Batang" w:cs="Arial"/>
                <w:lang w:eastAsia="ko-KR"/>
              </w:rPr>
              <w:t>Sung Mon 1758</w:t>
            </w:r>
          </w:p>
          <w:p w14:paraId="30B984D1" w14:textId="77777777" w:rsidR="00006ABC" w:rsidRDefault="00006ABC" w:rsidP="00E81E2B">
            <w:pPr>
              <w:rPr>
                <w:rFonts w:eastAsia="Batang" w:cs="Arial"/>
                <w:lang w:eastAsia="ko-KR"/>
              </w:rPr>
            </w:pPr>
            <w:r>
              <w:rPr>
                <w:rFonts w:eastAsia="Batang" w:cs="Arial"/>
                <w:lang w:eastAsia="ko-KR"/>
              </w:rPr>
              <w:t>Revision required</w:t>
            </w:r>
          </w:p>
          <w:p w14:paraId="58291AE5" w14:textId="77777777" w:rsidR="00006ABC" w:rsidRDefault="00006ABC" w:rsidP="00E81E2B">
            <w:pPr>
              <w:rPr>
                <w:rFonts w:eastAsia="Batang" w:cs="Arial"/>
                <w:lang w:eastAsia="ko-KR"/>
              </w:rPr>
            </w:pPr>
          </w:p>
          <w:p w14:paraId="3BF99C48" w14:textId="77777777" w:rsidR="00006ABC" w:rsidRDefault="00006ABC"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1043</w:t>
            </w:r>
          </w:p>
          <w:p w14:paraId="71ED4EDE" w14:textId="77777777" w:rsidR="00006ABC" w:rsidRDefault="00006ABC" w:rsidP="00E81E2B">
            <w:pPr>
              <w:rPr>
                <w:rFonts w:eastAsia="Batang" w:cs="Arial"/>
                <w:lang w:eastAsia="ko-KR"/>
              </w:rPr>
            </w:pPr>
            <w:r>
              <w:rPr>
                <w:rFonts w:eastAsia="Batang" w:cs="Arial"/>
                <w:lang w:eastAsia="ko-KR"/>
              </w:rPr>
              <w:t>Revision required</w:t>
            </w:r>
          </w:p>
          <w:p w14:paraId="37F79D40" w14:textId="77777777" w:rsidR="00006ABC" w:rsidRDefault="00006ABC" w:rsidP="00E81E2B">
            <w:pPr>
              <w:rPr>
                <w:rFonts w:eastAsia="Batang" w:cs="Arial"/>
                <w:lang w:eastAsia="ko-KR"/>
              </w:rPr>
            </w:pPr>
          </w:p>
          <w:p w14:paraId="31586ACE" w14:textId="77777777" w:rsidR="00006ABC" w:rsidRDefault="00006ABC" w:rsidP="00E81E2B">
            <w:pPr>
              <w:rPr>
                <w:rFonts w:eastAsia="Batang" w:cs="Arial"/>
                <w:lang w:eastAsia="ko-KR"/>
              </w:rPr>
            </w:pPr>
            <w:r>
              <w:rPr>
                <w:rFonts w:eastAsia="Batang" w:cs="Arial"/>
                <w:lang w:eastAsia="ko-KR"/>
              </w:rPr>
              <w:t>Amer wed 0801</w:t>
            </w:r>
          </w:p>
          <w:p w14:paraId="28063069" w14:textId="77777777" w:rsidR="00006ABC" w:rsidRDefault="00006ABC" w:rsidP="00E81E2B">
            <w:pPr>
              <w:rPr>
                <w:rFonts w:eastAsia="Batang" w:cs="Arial"/>
                <w:lang w:eastAsia="ko-KR"/>
              </w:rPr>
            </w:pPr>
            <w:r>
              <w:rPr>
                <w:rFonts w:eastAsia="Batang" w:cs="Arial"/>
                <w:lang w:eastAsia="ko-KR"/>
              </w:rPr>
              <w:t>Provides rev</w:t>
            </w:r>
          </w:p>
          <w:p w14:paraId="107C023E" w14:textId="77777777" w:rsidR="00006ABC" w:rsidRDefault="00006ABC" w:rsidP="00E81E2B">
            <w:pPr>
              <w:rPr>
                <w:rFonts w:eastAsia="Batang" w:cs="Arial"/>
                <w:lang w:eastAsia="ko-KR"/>
              </w:rPr>
            </w:pPr>
          </w:p>
          <w:p w14:paraId="006EACB0" w14:textId="77777777" w:rsidR="00006ABC" w:rsidRDefault="00006ABC" w:rsidP="00E81E2B">
            <w:pPr>
              <w:rPr>
                <w:rFonts w:eastAsia="Batang" w:cs="Arial"/>
                <w:lang w:eastAsia="ko-KR"/>
              </w:rPr>
            </w:pPr>
            <w:r>
              <w:rPr>
                <w:rFonts w:eastAsia="Batang" w:cs="Arial"/>
                <w:lang w:eastAsia="ko-KR"/>
              </w:rPr>
              <w:t>Roland wed 0943</w:t>
            </w:r>
          </w:p>
          <w:p w14:paraId="30E39D34" w14:textId="77777777" w:rsidR="00006ABC" w:rsidRDefault="00006ABC" w:rsidP="00E81E2B">
            <w:pPr>
              <w:rPr>
                <w:rFonts w:eastAsia="Batang" w:cs="Arial"/>
                <w:lang w:eastAsia="ko-KR"/>
              </w:rPr>
            </w:pPr>
            <w:r>
              <w:rPr>
                <w:rFonts w:eastAsia="Batang" w:cs="Arial"/>
                <w:lang w:eastAsia="ko-KR"/>
              </w:rPr>
              <w:t>Fine</w:t>
            </w:r>
          </w:p>
          <w:p w14:paraId="27128F63" w14:textId="77777777" w:rsidR="00006ABC" w:rsidRDefault="00006ABC" w:rsidP="00E81E2B">
            <w:pPr>
              <w:rPr>
                <w:rFonts w:eastAsia="Batang" w:cs="Arial"/>
                <w:lang w:eastAsia="ko-KR"/>
              </w:rPr>
            </w:pPr>
          </w:p>
          <w:p w14:paraId="0E13907D" w14:textId="77777777" w:rsidR="00006ABC" w:rsidRDefault="00006ABC" w:rsidP="00E81E2B">
            <w:pPr>
              <w:rPr>
                <w:rFonts w:eastAsia="Batang" w:cs="Arial"/>
                <w:lang w:eastAsia="ko-KR"/>
              </w:rPr>
            </w:pPr>
            <w:r>
              <w:rPr>
                <w:rFonts w:eastAsia="Batang" w:cs="Arial"/>
                <w:lang w:eastAsia="ko-KR"/>
              </w:rPr>
              <w:t>Sung wed 1500</w:t>
            </w:r>
          </w:p>
          <w:p w14:paraId="1F9ABA21" w14:textId="77777777" w:rsidR="00006ABC" w:rsidRPr="00D95972" w:rsidRDefault="00006ABC" w:rsidP="00E81E2B">
            <w:pPr>
              <w:rPr>
                <w:rFonts w:eastAsia="Batang" w:cs="Arial"/>
                <w:lang w:eastAsia="ko-KR"/>
              </w:rPr>
            </w:pPr>
            <w:r>
              <w:rPr>
                <w:rFonts w:eastAsia="Batang" w:cs="Arial"/>
                <w:lang w:eastAsia="ko-KR"/>
              </w:rPr>
              <w:t>fine</w:t>
            </w:r>
          </w:p>
        </w:tc>
      </w:tr>
      <w:tr w:rsidR="00006ABC" w:rsidRPr="00D95972" w14:paraId="55F69DB1"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23F571A0"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A14BD3A"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28AC1318" w14:textId="69F28E0F" w:rsidR="00006ABC" w:rsidRPr="00D95972" w:rsidRDefault="00006ABC" w:rsidP="00E81E2B">
            <w:pPr>
              <w:overflowPunct/>
              <w:autoSpaceDE/>
              <w:autoSpaceDN/>
              <w:adjustRightInd/>
              <w:textAlignment w:val="auto"/>
              <w:rPr>
                <w:rFonts w:cs="Arial"/>
                <w:lang w:val="en-US"/>
              </w:rPr>
            </w:pPr>
            <w:r w:rsidRPr="00006ABC">
              <w:t>C1-213717</w:t>
            </w:r>
          </w:p>
        </w:tc>
        <w:tc>
          <w:tcPr>
            <w:tcW w:w="4191" w:type="dxa"/>
            <w:gridSpan w:val="3"/>
            <w:tcBorders>
              <w:top w:val="single" w:sz="4" w:space="0" w:color="auto"/>
              <w:bottom w:val="single" w:sz="4" w:space="0" w:color="auto"/>
            </w:tcBorders>
            <w:shd w:val="clear" w:color="auto" w:fill="FFFFFF" w:themeFill="background1"/>
          </w:tcPr>
          <w:p w14:paraId="6C653BF5" w14:textId="77777777" w:rsidR="00006ABC" w:rsidRPr="00D95972" w:rsidRDefault="00006ABC" w:rsidP="00E81E2B">
            <w:pPr>
              <w:rPr>
                <w:rFonts w:cs="Arial"/>
              </w:rPr>
            </w:pPr>
            <w:r>
              <w:rPr>
                <w:rFonts w:cs="Arial"/>
              </w:rPr>
              <w:t>Conclusion for KI#4</w:t>
            </w:r>
          </w:p>
        </w:tc>
        <w:tc>
          <w:tcPr>
            <w:tcW w:w="1767" w:type="dxa"/>
            <w:tcBorders>
              <w:top w:val="single" w:sz="4" w:space="0" w:color="auto"/>
              <w:bottom w:val="single" w:sz="4" w:space="0" w:color="auto"/>
            </w:tcBorders>
            <w:shd w:val="clear" w:color="auto" w:fill="FFFFFF" w:themeFill="background1"/>
          </w:tcPr>
          <w:p w14:paraId="02BA27B5"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3A920E6A" w14:textId="77777777" w:rsidR="00006ABC" w:rsidRPr="00D95972" w:rsidRDefault="00006ABC"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B126CB" w14:textId="78E2E557" w:rsidR="00795504" w:rsidRDefault="00795504" w:rsidP="00E81E2B">
            <w:pPr>
              <w:rPr>
                <w:rFonts w:eastAsia="Batang" w:cs="Arial"/>
                <w:lang w:eastAsia="ko-KR"/>
              </w:rPr>
            </w:pPr>
            <w:r>
              <w:rPr>
                <w:rFonts w:eastAsia="Batang" w:cs="Arial"/>
                <w:lang w:eastAsia="ko-KR"/>
              </w:rPr>
              <w:t>Agreed</w:t>
            </w:r>
          </w:p>
          <w:p w14:paraId="17453EEF" w14:textId="77777777" w:rsidR="00795504" w:rsidRDefault="00795504" w:rsidP="00E81E2B">
            <w:pPr>
              <w:rPr>
                <w:rFonts w:eastAsia="Batang" w:cs="Arial"/>
                <w:lang w:eastAsia="ko-KR"/>
              </w:rPr>
            </w:pPr>
          </w:p>
          <w:p w14:paraId="461BBF58" w14:textId="33852E12" w:rsidR="00006ABC" w:rsidRDefault="00006ABC" w:rsidP="00E81E2B">
            <w:pPr>
              <w:rPr>
                <w:ins w:id="696" w:author="PeLe" w:date="2021-05-27T07:53:00Z"/>
                <w:rFonts w:eastAsia="Batang" w:cs="Arial"/>
                <w:lang w:eastAsia="ko-KR"/>
              </w:rPr>
            </w:pPr>
            <w:ins w:id="697" w:author="PeLe" w:date="2021-05-27T07:53:00Z">
              <w:r>
                <w:rPr>
                  <w:rFonts w:eastAsia="Batang" w:cs="Arial"/>
                  <w:lang w:eastAsia="ko-KR"/>
                </w:rPr>
                <w:t>Revision of C1-212913</w:t>
              </w:r>
            </w:ins>
          </w:p>
          <w:p w14:paraId="61F8F6E6" w14:textId="2724B40B" w:rsidR="00006ABC" w:rsidRDefault="00006ABC" w:rsidP="00E81E2B">
            <w:pPr>
              <w:rPr>
                <w:ins w:id="698" w:author="PeLe" w:date="2021-05-27T07:53:00Z"/>
                <w:rFonts w:eastAsia="Batang" w:cs="Arial"/>
                <w:lang w:eastAsia="ko-KR"/>
              </w:rPr>
            </w:pPr>
            <w:ins w:id="699" w:author="PeLe" w:date="2021-05-27T07:53:00Z">
              <w:r>
                <w:rPr>
                  <w:rFonts w:eastAsia="Batang" w:cs="Arial"/>
                  <w:lang w:eastAsia="ko-KR"/>
                </w:rPr>
                <w:t>_________________________________________</w:t>
              </w:r>
            </w:ins>
          </w:p>
          <w:p w14:paraId="103FD32D" w14:textId="1940B1FD" w:rsidR="00006ABC" w:rsidRDefault="00006ABC" w:rsidP="00E81E2B">
            <w:pPr>
              <w:rPr>
                <w:rFonts w:eastAsia="Batang" w:cs="Arial"/>
                <w:lang w:eastAsia="ko-KR"/>
              </w:rPr>
            </w:pPr>
            <w:r>
              <w:rPr>
                <w:rFonts w:eastAsia="Batang" w:cs="Arial"/>
                <w:lang w:eastAsia="ko-KR"/>
              </w:rPr>
              <w:t>Sung mon 1808</w:t>
            </w:r>
          </w:p>
          <w:p w14:paraId="7B952795" w14:textId="77777777" w:rsidR="00006ABC" w:rsidRDefault="00006ABC" w:rsidP="00E81E2B">
            <w:pPr>
              <w:rPr>
                <w:rFonts w:eastAsia="Batang" w:cs="Arial"/>
                <w:lang w:eastAsia="ko-KR"/>
              </w:rPr>
            </w:pPr>
            <w:r>
              <w:rPr>
                <w:rFonts w:eastAsia="Batang" w:cs="Arial"/>
                <w:lang w:eastAsia="ko-KR"/>
              </w:rPr>
              <w:t>Revision required</w:t>
            </w:r>
          </w:p>
          <w:p w14:paraId="241C6ED9" w14:textId="77777777" w:rsidR="00006ABC" w:rsidRDefault="00006ABC" w:rsidP="00E81E2B">
            <w:pPr>
              <w:rPr>
                <w:rFonts w:eastAsia="Batang" w:cs="Arial"/>
                <w:lang w:eastAsia="ko-KR"/>
              </w:rPr>
            </w:pPr>
          </w:p>
          <w:p w14:paraId="71D54E13" w14:textId="77777777" w:rsidR="00006ABC" w:rsidRDefault="00006ABC" w:rsidP="00E81E2B">
            <w:pPr>
              <w:rPr>
                <w:rFonts w:eastAsia="Batang" w:cs="Arial"/>
                <w:lang w:eastAsia="ko-KR"/>
              </w:rPr>
            </w:pPr>
            <w:r>
              <w:rPr>
                <w:rFonts w:eastAsia="Batang" w:cs="Arial"/>
                <w:lang w:eastAsia="ko-KR"/>
              </w:rPr>
              <w:t>Amer wed 0806</w:t>
            </w:r>
          </w:p>
          <w:p w14:paraId="1F21278A" w14:textId="77777777" w:rsidR="00006ABC" w:rsidRPr="00D95972" w:rsidRDefault="00006ABC" w:rsidP="00E81E2B">
            <w:pPr>
              <w:rPr>
                <w:rFonts w:eastAsia="Batang" w:cs="Arial"/>
                <w:lang w:eastAsia="ko-KR"/>
              </w:rPr>
            </w:pPr>
            <w:r>
              <w:rPr>
                <w:rFonts w:eastAsia="Batang" w:cs="Arial"/>
                <w:lang w:eastAsia="ko-KR"/>
              </w:rPr>
              <w:t>New revision</w:t>
            </w:r>
          </w:p>
        </w:tc>
      </w:tr>
      <w:tr w:rsidR="00E81E2B" w:rsidRPr="00D95972" w14:paraId="43A08C29"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1DD88464" w14:textId="77777777" w:rsidR="00E81E2B" w:rsidRPr="00D95972" w:rsidRDefault="00E81E2B" w:rsidP="00E81E2B">
            <w:pPr>
              <w:rPr>
                <w:rFonts w:cs="Arial"/>
              </w:rPr>
            </w:pPr>
          </w:p>
        </w:tc>
        <w:tc>
          <w:tcPr>
            <w:tcW w:w="1317" w:type="dxa"/>
            <w:gridSpan w:val="2"/>
            <w:tcBorders>
              <w:top w:val="nil"/>
              <w:bottom w:val="nil"/>
            </w:tcBorders>
            <w:shd w:val="clear" w:color="auto" w:fill="auto"/>
          </w:tcPr>
          <w:p w14:paraId="165BACF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FF" w:themeFill="background1"/>
          </w:tcPr>
          <w:p w14:paraId="5606AEBB" w14:textId="7ADAE27D" w:rsidR="00E81E2B" w:rsidRPr="00D95972" w:rsidRDefault="00E81E2B" w:rsidP="00E81E2B">
            <w:pPr>
              <w:overflowPunct/>
              <w:autoSpaceDE/>
              <w:autoSpaceDN/>
              <w:adjustRightInd/>
              <w:textAlignment w:val="auto"/>
              <w:rPr>
                <w:rFonts w:cs="Arial"/>
                <w:lang w:val="en-US"/>
              </w:rPr>
            </w:pPr>
            <w:r>
              <w:rPr>
                <w:rFonts w:cs="Arial"/>
                <w:lang w:val="en-US"/>
              </w:rPr>
              <w:t>C1-213682</w:t>
            </w:r>
          </w:p>
        </w:tc>
        <w:tc>
          <w:tcPr>
            <w:tcW w:w="4191" w:type="dxa"/>
            <w:gridSpan w:val="3"/>
            <w:tcBorders>
              <w:top w:val="single" w:sz="4" w:space="0" w:color="auto"/>
              <w:bottom w:val="single" w:sz="4" w:space="0" w:color="auto"/>
            </w:tcBorders>
            <w:shd w:val="clear" w:color="auto" w:fill="FFFFFF" w:themeFill="background1"/>
          </w:tcPr>
          <w:p w14:paraId="596A2E93" w14:textId="77777777" w:rsidR="00E81E2B" w:rsidRPr="00D95972" w:rsidRDefault="00E81E2B" w:rsidP="00E81E2B">
            <w:pPr>
              <w:rPr>
                <w:rFonts w:cs="Arial"/>
              </w:rPr>
            </w:pPr>
            <w:r>
              <w:rPr>
                <w:rFonts w:cs="Arial"/>
              </w:rPr>
              <w:t>Conclusion for KI#6</w:t>
            </w:r>
          </w:p>
        </w:tc>
        <w:tc>
          <w:tcPr>
            <w:tcW w:w="1767" w:type="dxa"/>
            <w:tcBorders>
              <w:top w:val="single" w:sz="4" w:space="0" w:color="auto"/>
              <w:bottom w:val="single" w:sz="4" w:space="0" w:color="auto"/>
            </w:tcBorders>
            <w:shd w:val="clear" w:color="auto" w:fill="FFFFFF" w:themeFill="background1"/>
          </w:tcPr>
          <w:p w14:paraId="598993CB" w14:textId="77777777" w:rsidR="00E81E2B" w:rsidRPr="00D95972" w:rsidRDefault="00E81E2B" w:rsidP="00E81E2B">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0DF7BD26" w14:textId="77777777" w:rsidR="00E81E2B" w:rsidRPr="00D95972" w:rsidRDefault="00E81E2B" w:rsidP="00E81E2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A327BA" w14:textId="19DC95DA" w:rsidR="00795504" w:rsidRDefault="00795504" w:rsidP="00E81E2B">
            <w:pPr>
              <w:rPr>
                <w:rFonts w:eastAsia="Batang" w:cs="Arial"/>
                <w:lang w:eastAsia="ko-KR"/>
              </w:rPr>
            </w:pPr>
            <w:r>
              <w:rPr>
                <w:rFonts w:eastAsia="Batang" w:cs="Arial"/>
                <w:lang w:eastAsia="ko-KR"/>
              </w:rPr>
              <w:t>Agreed</w:t>
            </w:r>
          </w:p>
          <w:p w14:paraId="09D33AA4" w14:textId="77777777" w:rsidR="00795504" w:rsidRDefault="00795504" w:rsidP="00E81E2B">
            <w:pPr>
              <w:rPr>
                <w:rFonts w:eastAsia="Batang" w:cs="Arial"/>
                <w:lang w:eastAsia="ko-KR"/>
              </w:rPr>
            </w:pPr>
          </w:p>
          <w:p w14:paraId="17CC4470" w14:textId="3E6D7FF9" w:rsidR="00E81E2B" w:rsidRDefault="00E81E2B" w:rsidP="00E81E2B">
            <w:pPr>
              <w:rPr>
                <w:ins w:id="700" w:author="PeLe" w:date="2021-05-27T09:37:00Z"/>
                <w:rFonts w:eastAsia="Batang" w:cs="Arial"/>
                <w:lang w:eastAsia="ko-KR"/>
              </w:rPr>
            </w:pPr>
            <w:ins w:id="701" w:author="PeLe" w:date="2021-05-27T09:37:00Z">
              <w:r>
                <w:rPr>
                  <w:rFonts w:eastAsia="Batang" w:cs="Arial"/>
                  <w:lang w:eastAsia="ko-KR"/>
                </w:rPr>
                <w:t>Revision of C1-213098</w:t>
              </w:r>
            </w:ins>
          </w:p>
          <w:p w14:paraId="6056559F" w14:textId="77777777" w:rsidR="00E81E2B" w:rsidRDefault="00E81E2B" w:rsidP="00E81E2B">
            <w:pPr>
              <w:rPr>
                <w:rFonts w:eastAsia="Batang" w:cs="Arial"/>
                <w:lang w:eastAsia="ko-KR"/>
              </w:rPr>
            </w:pPr>
          </w:p>
          <w:p w14:paraId="34E7F908" w14:textId="77777777" w:rsidR="00E81E2B" w:rsidRDefault="00E81E2B" w:rsidP="00E81E2B">
            <w:pPr>
              <w:rPr>
                <w:rFonts w:eastAsia="Batang" w:cs="Arial"/>
                <w:lang w:eastAsia="ko-KR"/>
              </w:rPr>
            </w:pPr>
          </w:p>
          <w:p w14:paraId="181D5868" w14:textId="3E0B17D1" w:rsidR="00E81E2B" w:rsidRDefault="00E81E2B" w:rsidP="00E81E2B">
            <w:pPr>
              <w:rPr>
                <w:rFonts w:eastAsia="Batang" w:cs="Arial"/>
                <w:lang w:eastAsia="ko-KR"/>
              </w:rPr>
            </w:pPr>
            <w:r>
              <w:rPr>
                <w:rFonts w:eastAsia="Batang" w:cs="Arial"/>
                <w:lang w:eastAsia="ko-KR"/>
              </w:rPr>
              <w:t>-------------------------------</w:t>
            </w:r>
          </w:p>
          <w:p w14:paraId="6B8DEC1B" w14:textId="77777777" w:rsidR="00E81E2B" w:rsidRDefault="00E81E2B" w:rsidP="00E81E2B">
            <w:pPr>
              <w:rPr>
                <w:rFonts w:eastAsia="Batang" w:cs="Arial"/>
                <w:lang w:eastAsia="ko-KR"/>
              </w:rPr>
            </w:pPr>
          </w:p>
          <w:p w14:paraId="74200B95" w14:textId="38D55796" w:rsidR="00E81E2B" w:rsidRDefault="00E81E2B" w:rsidP="00E81E2B">
            <w:pPr>
              <w:rPr>
                <w:rFonts w:eastAsia="Batang" w:cs="Arial"/>
                <w:lang w:eastAsia="ko-KR"/>
              </w:rPr>
            </w:pPr>
            <w:r>
              <w:rPr>
                <w:rFonts w:eastAsia="Batang" w:cs="Arial"/>
                <w:lang w:eastAsia="ko-KR"/>
              </w:rPr>
              <w:t>Amer, Thu, 0203</w:t>
            </w:r>
          </w:p>
          <w:p w14:paraId="0C69367D" w14:textId="77777777" w:rsidR="00E81E2B" w:rsidRDefault="00E81E2B" w:rsidP="00E81E2B">
            <w:pPr>
              <w:rPr>
                <w:rFonts w:eastAsia="Batang" w:cs="Arial"/>
                <w:lang w:eastAsia="ko-KR"/>
              </w:rPr>
            </w:pPr>
            <w:r>
              <w:rPr>
                <w:rFonts w:eastAsia="Batang" w:cs="Arial"/>
                <w:lang w:eastAsia="ko-KR"/>
              </w:rPr>
              <w:t>Revision required, wrong ai, not considered</w:t>
            </w:r>
          </w:p>
          <w:p w14:paraId="3B5C077E" w14:textId="77777777" w:rsidR="00E81E2B" w:rsidRDefault="00E81E2B" w:rsidP="00E81E2B">
            <w:pPr>
              <w:rPr>
                <w:rFonts w:eastAsia="Batang" w:cs="Arial"/>
                <w:lang w:eastAsia="ko-KR"/>
              </w:rPr>
            </w:pPr>
          </w:p>
          <w:p w14:paraId="54983B72" w14:textId="77777777" w:rsidR="00E81E2B" w:rsidRDefault="00E81E2B" w:rsidP="00E81E2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F2D79F9" w14:textId="77777777" w:rsidR="00E81E2B" w:rsidRDefault="00E81E2B" w:rsidP="00E81E2B">
            <w:pPr>
              <w:rPr>
                <w:rFonts w:eastAsia="Batang" w:cs="Arial"/>
                <w:lang w:eastAsia="ko-KR"/>
              </w:rPr>
            </w:pPr>
            <w:r>
              <w:rPr>
                <w:rFonts w:eastAsia="Batang" w:cs="Arial"/>
                <w:lang w:eastAsia="ko-KR"/>
              </w:rPr>
              <w:t>Revision required</w:t>
            </w:r>
          </w:p>
          <w:p w14:paraId="3EAD456F" w14:textId="77777777" w:rsidR="00E81E2B" w:rsidRDefault="00E81E2B" w:rsidP="00E81E2B">
            <w:pPr>
              <w:rPr>
                <w:rFonts w:eastAsia="Batang" w:cs="Arial"/>
                <w:lang w:eastAsia="ko-KR"/>
              </w:rPr>
            </w:pPr>
          </w:p>
          <w:p w14:paraId="184D9675" w14:textId="77777777" w:rsidR="00E81E2B" w:rsidRDefault="00E81E2B" w:rsidP="00E81E2B">
            <w:pPr>
              <w:rPr>
                <w:rFonts w:eastAsia="Batang" w:cs="Arial"/>
                <w:lang w:eastAsia="ko-KR"/>
              </w:rPr>
            </w:pPr>
            <w:r>
              <w:rPr>
                <w:rFonts w:eastAsia="Batang" w:cs="Arial"/>
                <w:lang w:eastAsia="ko-KR"/>
              </w:rPr>
              <w:t>Chen Tue 0900</w:t>
            </w:r>
          </w:p>
          <w:p w14:paraId="7391C5E4" w14:textId="77777777" w:rsidR="00E81E2B" w:rsidRDefault="00E81E2B" w:rsidP="00E81E2B">
            <w:pPr>
              <w:rPr>
                <w:rFonts w:eastAsia="Batang" w:cs="Arial"/>
                <w:lang w:eastAsia="ko-KR"/>
              </w:rPr>
            </w:pPr>
            <w:r>
              <w:rPr>
                <w:rFonts w:eastAsia="Batang" w:cs="Arial"/>
                <w:lang w:eastAsia="ko-KR"/>
              </w:rPr>
              <w:t>Provides revision</w:t>
            </w:r>
          </w:p>
          <w:p w14:paraId="3A61AF4B" w14:textId="77777777" w:rsidR="00E81E2B" w:rsidRDefault="00E81E2B" w:rsidP="00E81E2B">
            <w:pPr>
              <w:rPr>
                <w:rFonts w:eastAsia="Batang" w:cs="Arial"/>
                <w:lang w:eastAsia="ko-KR"/>
              </w:rPr>
            </w:pPr>
          </w:p>
          <w:p w14:paraId="508EA6A3" w14:textId="77777777" w:rsidR="00E81E2B" w:rsidRDefault="00E81E2B" w:rsidP="00E81E2B">
            <w:pPr>
              <w:rPr>
                <w:rFonts w:eastAsia="Batang" w:cs="Arial"/>
                <w:lang w:eastAsia="ko-KR"/>
              </w:rPr>
            </w:pPr>
            <w:r>
              <w:rPr>
                <w:rFonts w:eastAsia="Batang" w:cs="Arial"/>
                <w:lang w:eastAsia="ko-KR"/>
              </w:rPr>
              <w:t>Roland Tue 1247</w:t>
            </w:r>
          </w:p>
          <w:p w14:paraId="0B9BA59E" w14:textId="77777777" w:rsidR="00E81E2B" w:rsidRDefault="00E81E2B" w:rsidP="00E81E2B">
            <w:pPr>
              <w:rPr>
                <w:rFonts w:eastAsia="Batang" w:cs="Arial"/>
                <w:lang w:eastAsia="ko-KR"/>
              </w:rPr>
            </w:pPr>
            <w:r>
              <w:rPr>
                <w:rFonts w:eastAsia="Batang" w:cs="Arial"/>
                <w:lang w:eastAsia="ko-KR"/>
              </w:rPr>
              <w:t>Asks for a change</w:t>
            </w:r>
          </w:p>
          <w:p w14:paraId="6D2D4F2D" w14:textId="77777777" w:rsidR="00E81E2B" w:rsidRDefault="00E81E2B" w:rsidP="00E81E2B">
            <w:pPr>
              <w:rPr>
                <w:rFonts w:eastAsia="Batang" w:cs="Arial"/>
                <w:lang w:eastAsia="ko-KR"/>
              </w:rPr>
            </w:pPr>
          </w:p>
          <w:p w14:paraId="7E4354B3" w14:textId="77777777" w:rsidR="00E81E2B" w:rsidRDefault="00E81E2B"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781551D5" w14:textId="77777777" w:rsidR="00E81E2B" w:rsidRDefault="00E81E2B" w:rsidP="00E81E2B">
            <w:pPr>
              <w:rPr>
                <w:rFonts w:eastAsia="Batang" w:cs="Arial"/>
                <w:lang w:eastAsia="ko-KR"/>
              </w:rPr>
            </w:pPr>
            <w:r>
              <w:rPr>
                <w:rFonts w:eastAsia="Batang" w:cs="Arial"/>
                <w:lang w:eastAsia="ko-KR"/>
              </w:rPr>
              <w:t>Asking back</w:t>
            </w:r>
          </w:p>
          <w:p w14:paraId="64F14D7D" w14:textId="77777777" w:rsidR="00E81E2B" w:rsidRDefault="00E81E2B" w:rsidP="00E81E2B">
            <w:pPr>
              <w:rPr>
                <w:rFonts w:eastAsia="Batang" w:cs="Arial"/>
                <w:lang w:eastAsia="ko-KR"/>
              </w:rPr>
            </w:pPr>
          </w:p>
          <w:p w14:paraId="1836B105" w14:textId="77777777" w:rsidR="00E81E2B" w:rsidRDefault="00E81E2B" w:rsidP="00E81E2B">
            <w:pPr>
              <w:rPr>
                <w:rFonts w:eastAsia="Batang" w:cs="Arial"/>
                <w:lang w:eastAsia="ko-KR"/>
              </w:rPr>
            </w:pPr>
            <w:r>
              <w:rPr>
                <w:rFonts w:eastAsia="Batang" w:cs="Arial"/>
                <w:lang w:eastAsia="ko-KR"/>
              </w:rPr>
              <w:t>Roland wed 0950</w:t>
            </w:r>
          </w:p>
          <w:p w14:paraId="0531C2EB" w14:textId="77777777" w:rsidR="00E81E2B" w:rsidRDefault="00E81E2B" w:rsidP="00E81E2B">
            <w:pPr>
              <w:rPr>
                <w:rFonts w:eastAsia="Batang" w:cs="Arial"/>
                <w:lang w:eastAsia="ko-KR"/>
              </w:rPr>
            </w:pPr>
            <w:r>
              <w:rPr>
                <w:rFonts w:eastAsia="Batang" w:cs="Arial"/>
                <w:lang w:eastAsia="ko-KR"/>
              </w:rPr>
              <w:t>fine</w:t>
            </w:r>
          </w:p>
          <w:p w14:paraId="610F6A64" w14:textId="77777777" w:rsidR="00E81E2B" w:rsidRDefault="00E81E2B" w:rsidP="00E81E2B">
            <w:pPr>
              <w:rPr>
                <w:rFonts w:eastAsia="Batang" w:cs="Arial"/>
                <w:lang w:eastAsia="ko-KR"/>
              </w:rPr>
            </w:pPr>
          </w:p>
          <w:p w14:paraId="277160F0" w14:textId="77777777" w:rsidR="00E81E2B" w:rsidRPr="00D95972" w:rsidRDefault="00E81E2B" w:rsidP="00E81E2B">
            <w:pPr>
              <w:rPr>
                <w:rFonts w:eastAsia="Batang" w:cs="Arial"/>
                <w:lang w:eastAsia="ko-KR"/>
              </w:rPr>
            </w:pPr>
          </w:p>
        </w:tc>
      </w:tr>
      <w:tr w:rsidR="00DD4888" w:rsidRPr="00D95972" w14:paraId="34D0F542"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7890FD7B" w14:textId="77777777" w:rsidR="00DD4888" w:rsidRPr="00D95972" w:rsidRDefault="00DD4888" w:rsidP="006B63C0">
            <w:pPr>
              <w:rPr>
                <w:rFonts w:cs="Arial"/>
              </w:rPr>
            </w:pPr>
          </w:p>
        </w:tc>
        <w:tc>
          <w:tcPr>
            <w:tcW w:w="1317" w:type="dxa"/>
            <w:gridSpan w:val="2"/>
            <w:tcBorders>
              <w:top w:val="nil"/>
              <w:bottom w:val="nil"/>
            </w:tcBorders>
            <w:shd w:val="clear" w:color="auto" w:fill="auto"/>
          </w:tcPr>
          <w:p w14:paraId="6D595915" w14:textId="77777777" w:rsidR="00DD4888" w:rsidRPr="00D95972" w:rsidRDefault="00DD4888" w:rsidP="006B63C0">
            <w:pPr>
              <w:rPr>
                <w:rFonts w:cs="Arial"/>
              </w:rPr>
            </w:pPr>
          </w:p>
        </w:tc>
        <w:tc>
          <w:tcPr>
            <w:tcW w:w="1088" w:type="dxa"/>
            <w:tcBorders>
              <w:top w:val="single" w:sz="4" w:space="0" w:color="auto"/>
              <w:bottom w:val="single" w:sz="4" w:space="0" w:color="auto"/>
            </w:tcBorders>
            <w:shd w:val="clear" w:color="auto" w:fill="FFFFFF" w:themeFill="background1"/>
          </w:tcPr>
          <w:p w14:paraId="17BB6F25" w14:textId="478DC761" w:rsidR="00DD4888" w:rsidRPr="00D95972" w:rsidRDefault="00DD4888" w:rsidP="006B63C0">
            <w:pPr>
              <w:overflowPunct/>
              <w:autoSpaceDE/>
              <w:autoSpaceDN/>
              <w:adjustRightInd/>
              <w:textAlignment w:val="auto"/>
              <w:rPr>
                <w:rFonts w:cs="Arial"/>
                <w:lang w:val="en-US"/>
              </w:rPr>
            </w:pPr>
            <w:r w:rsidRPr="00DD4888">
              <w:t>C1-213822</w:t>
            </w:r>
          </w:p>
        </w:tc>
        <w:tc>
          <w:tcPr>
            <w:tcW w:w="4191" w:type="dxa"/>
            <w:gridSpan w:val="3"/>
            <w:tcBorders>
              <w:top w:val="single" w:sz="4" w:space="0" w:color="auto"/>
              <w:bottom w:val="single" w:sz="4" w:space="0" w:color="auto"/>
            </w:tcBorders>
            <w:shd w:val="clear" w:color="auto" w:fill="FFFFFF" w:themeFill="background1"/>
          </w:tcPr>
          <w:p w14:paraId="0CA3A34E" w14:textId="77777777" w:rsidR="00DD4888" w:rsidRPr="00D95972" w:rsidRDefault="00DD4888" w:rsidP="006B63C0">
            <w:pPr>
              <w:rPr>
                <w:rFonts w:cs="Arial"/>
              </w:rPr>
            </w:pPr>
            <w:r>
              <w:rPr>
                <w:rFonts w:cs="Arial"/>
              </w:rPr>
              <w:t>Solution 3 update</w:t>
            </w:r>
          </w:p>
        </w:tc>
        <w:tc>
          <w:tcPr>
            <w:tcW w:w="1767" w:type="dxa"/>
            <w:tcBorders>
              <w:top w:val="single" w:sz="4" w:space="0" w:color="auto"/>
              <w:bottom w:val="single" w:sz="4" w:space="0" w:color="auto"/>
            </w:tcBorders>
            <w:shd w:val="clear" w:color="auto" w:fill="FFFFFF" w:themeFill="background1"/>
          </w:tcPr>
          <w:p w14:paraId="7CBC9809" w14:textId="77777777" w:rsidR="00DD4888" w:rsidRPr="00D95972" w:rsidRDefault="00DD4888"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A219404" w14:textId="77777777" w:rsidR="00DD4888" w:rsidRPr="00D95972" w:rsidRDefault="00DD4888" w:rsidP="006B63C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D7D4EE" w14:textId="09F050A3" w:rsidR="00795504" w:rsidRDefault="00795504" w:rsidP="006B63C0">
            <w:pPr>
              <w:rPr>
                <w:rFonts w:eastAsia="Batang" w:cs="Arial"/>
                <w:lang w:eastAsia="ko-KR"/>
              </w:rPr>
            </w:pPr>
            <w:r>
              <w:rPr>
                <w:rFonts w:eastAsia="Batang" w:cs="Arial"/>
                <w:lang w:eastAsia="ko-KR"/>
              </w:rPr>
              <w:t>Agreed</w:t>
            </w:r>
          </w:p>
          <w:p w14:paraId="64451AE9" w14:textId="77777777" w:rsidR="00795504" w:rsidRDefault="00795504" w:rsidP="006B63C0">
            <w:pPr>
              <w:rPr>
                <w:rFonts w:eastAsia="Batang" w:cs="Arial"/>
                <w:lang w:eastAsia="ko-KR"/>
              </w:rPr>
            </w:pPr>
          </w:p>
          <w:p w14:paraId="71DFA669" w14:textId="63523842" w:rsidR="00DD4888" w:rsidRDefault="00DD4888" w:rsidP="006B63C0">
            <w:pPr>
              <w:rPr>
                <w:ins w:id="702" w:author="PeLe" w:date="2021-05-27T10:09:00Z"/>
                <w:rFonts w:eastAsia="Batang" w:cs="Arial"/>
                <w:lang w:eastAsia="ko-KR"/>
              </w:rPr>
            </w:pPr>
            <w:ins w:id="703" w:author="PeLe" w:date="2021-05-27T10:09:00Z">
              <w:r>
                <w:rPr>
                  <w:rFonts w:eastAsia="Batang" w:cs="Arial"/>
                  <w:lang w:eastAsia="ko-KR"/>
                </w:rPr>
                <w:t>Revision of C1-213529</w:t>
              </w:r>
            </w:ins>
          </w:p>
          <w:p w14:paraId="566A1886" w14:textId="3F3BBD72" w:rsidR="00DD4888" w:rsidRDefault="00DD4888" w:rsidP="006B63C0">
            <w:pPr>
              <w:rPr>
                <w:ins w:id="704" w:author="PeLe" w:date="2021-05-27T10:09:00Z"/>
                <w:rFonts w:eastAsia="Batang" w:cs="Arial"/>
                <w:lang w:eastAsia="ko-KR"/>
              </w:rPr>
            </w:pPr>
            <w:ins w:id="705" w:author="PeLe" w:date="2021-05-27T10:09:00Z">
              <w:r>
                <w:rPr>
                  <w:rFonts w:eastAsia="Batang" w:cs="Arial"/>
                  <w:lang w:eastAsia="ko-KR"/>
                </w:rPr>
                <w:t>_________________________________________</w:t>
              </w:r>
            </w:ins>
          </w:p>
          <w:p w14:paraId="25385C4F" w14:textId="2526A3E4" w:rsidR="00DD4888" w:rsidRDefault="00DD4888" w:rsidP="006B63C0">
            <w:pPr>
              <w:rPr>
                <w:rFonts w:eastAsia="Batang" w:cs="Arial"/>
                <w:lang w:eastAsia="ko-KR"/>
              </w:rPr>
            </w:pPr>
            <w:r>
              <w:rPr>
                <w:rFonts w:eastAsia="Batang" w:cs="Arial"/>
                <w:lang w:eastAsia="ko-KR"/>
              </w:rPr>
              <w:t>Amer, Thu, 0203</w:t>
            </w:r>
          </w:p>
          <w:p w14:paraId="7E3A0A07" w14:textId="77777777" w:rsidR="00DD4888" w:rsidRDefault="00DD4888" w:rsidP="006B63C0">
            <w:pPr>
              <w:rPr>
                <w:rFonts w:eastAsia="Batang" w:cs="Arial"/>
                <w:lang w:eastAsia="ko-KR"/>
              </w:rPr>
            </w:pPr>
            <w:r>
              <w:rPr>
                <w:rFonts w:eastAsia="Batang" w:cs="Arial"/>
                <w:lang w:eastAsia="ko-KR"/>
              </w:rPr>
              <w:t>Objection, wrong ai, not considered</w:t>
            </w:r>
          </w:p>
          <w:p w14:paraId="139FABC0" w14:textId="77777777" w:rsidR="00DD4888" w:rsidRDefault="00DD4888" w:rsidP="006B63C0">
            <w:pPr>
              <w:rPr>
                <w:rFonts w:eastAsia="Batang" w:cs="Arial"/>
                <w:lang w:eastAsia="ko-KR"/>
              </w:rPr>
            </w:pPr>
          </w:p>
          <w:p w14:paraId="6F8CAC4E" w14:textId="77777777" w:rsidR="00DD4888" w:rsidRDefault="00DD4888" w:rsidP="006B63C0">
            <w:pPr>
              <w:rPr>
                <w:rFonts w:eastAsia="Batang" w:cs="Arial"/>
                <w:lang w:eastAsia="ko-KR"/>
              </w:rPr>
            </w:pPr>
            <w:r>
              <w:rPr>
                <w:rFonts w:eastAsia="Batang" w:cs="Arial"/>
                <w:lang w:eastAsia="ko-KR"/>
              </w:rPr>
              <w:t>Amer, Thu, 1446</w:t>
            </w:r>
          </w:p>
          <w:p w14:paraId="02BB1816" w14:textId="77777777" w:rsidR="00DD4888" w:rsidRDefault="00DD4888" w:rsidP="006B63C0">
            <w:pPr>
              <w:rPr>
                <w:rFonts w:eastAsia="Batang" w:cs="Arial"/>
                <w:lang w:eastAsia="ko-KR"/>
              </w:rPr>
            </w:pPr>
            <w:r>
              <w:rPr>
                <w:rFonts w:eastAsia="Batang" w:cs="Arial"/>
                <w:lang w:eastAsia="ko-KR"/>
              </w:rPr>
              <w:t>Objection</w:t>
            </w:r>
          </w:p>
          <w:p w14:paraId="5E97BF42" w14:textId="77777777" w:rsidR="00DD4888" w:rsidRDefault="00DD4888" w:rsidP="006B63C0">
            <w:pPr>
              <w:rPr>
                <w:rFonts w:eastAsia="Batang" w:cs="Arial"/>
                <w:lang w:eastAsia="ko-KR"/>
              </w:rPr>
            </w:pPr>
          </w:p>
          <w:p w14:paraId="7E913AD1" w14:textId="77777777" w:rsidR="00DD4888" w:rsidRDefault="00DD4888" w:rsidP="006B63C0">
            <w:pPr>
              <w:rPr>
                <w:rFonts w:eastAsia="Batang" w:cs="Arial"/>
                <w:lang w:eastAsia="ko-KR"/>
              </w:rPr>
            </w:pPr>
            <w:r>
              <w:rPr>
                <w:rFonts w:eastAsia="Batang" w:cs="Arial"/>
                <w:lang w:eastAsia="ko-KR"/>
              </w:rPr>
              <w:t>Sung Mon 1110</w:t>
            </w:r>
          </w:p>
          <w:p w14:paraId="248A4DBA" w14:textId="77777777" w:rsidR="00DD4888" w:rsidRDefault="00DD4888" w:rsidP="006B63C0">
            <w:pPr>
              <w:rPr>
                <w:rFonts w:eastAsia="Batang" w:cs="Arial"/>
                <w:lang w:eastAsia="ko-KR"/>
              </w:rPr>
            </w:pPr>
            <w:r>
              <w:rPr>
                <w:rFonts w:eastAsia="Batang" w:cs="Arial"/>
                <w:lang w:eastAsia="ko-KR"/>
              </w:rPr>
              <w:t>Asking back</w:t>
            </w:r>
          </w:p>
          <w:p w14:paraId="68D49E54" w14:textId="77777777" w:rsidR="00DD4888" w:rsidRDefault="00DD4888" w:rsidP="006B63C0">
            <w:pPr>
              <w:rPr>
                <w:rFonts w:eastAsia="Batang" w:cs="Arial"/>
                <w:lang w:eastAsia="ko-KR"/>
              </w:rPr>
            </w:pPr>
          </w:p>
          <w:p w14:paraId="3FCADA7A" w14:textId="77777777" w:rsidR="00DD4888" w:rsidRDefault="00DD4888" w:rsidP="006B63C0">
            <w:pPr>
              <w:rPr>
                <w:rFonts w:eastAsia="Batang" w:cs="Arial"/>
                <w:lang w:eastAsia="ko-KR"/>
              </w:rPr>
            </w:pPr>
            <w:r>
              <w:rPr>
                <w:rFonts w:eastAsia="Batang" w:cs="Arial"/>
                <w:lang w:eastAsia="ko-KR"/>
              </w:rPr>
              <w:t>Amer Tue 0319</w:t>
            </w:r>
          </w:p>
          <w:p w14:paraId="642C4B9E" w14:textId="77777777" w:rsidR="00DD4888" w:rsidRDefault="00DD4888" w:rsidP="006B63C0">
            <w:pPr>
              <w:rPr>
                <w:rFonts w:eastAsia="Batang" w:cs="Arial"/>
                <w:lang w:eastAsia="ko-KR"/>
              </w:rPr>
            </w:pPr>
            <w:r>
              <w:rPr>
                <w:rFonts w:eastAsia="Batang" w:cs="Arial"/>
                <w:lang w:eastAsia="ko-KR"/>
              </w:rPr>
              <w:t>Objection explained</w:t>
            </w:r>
          </w:p>
          <w:p w14:paraId="125DC950" w14:textId="77777777" w:rsidR="00DD4888" w:rsidRDefault="00DD4888" w:rsidP="006B63C0">
            <w:pPr>
              <w:rPr>
                <w:rFonts w:eastAsia="Batang" w:cs="Arial"/>
                <w:lang w:eastAsia="ko-KR"/>
              </w:rPr>
            </w:pPr>
          </w:p>
          <w:p w14:paraId="3300BE88" w14:textId="77777777" w:rsidR="00DD4888" w:rsidRDefault="00DD4888"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0932</w:t>
            </w:r>
          </w:p>
          <w:p w14:paraId="3E9A3149" w14:textId="77777777" w:rsidR="00DD4888" w:rsidRDefault="00DD4888" w:rsidP="006B63C0">
            <w:pPr>
              <w:rPr>
                <w:rFonts w:eastAsia="Batang" w:cs="Arial"/>
                <w:lang w:eastAsia="ko-KR"/>
              </w:rPr>
            </w:pPr>
            <w:r>
              <w:rPr>
                <w:rFonts w:eastAsia="Batang" w:cs="Arial"/>
                <w:lang w:eastAsia="ko-KR"/>
              </w:rPr>
              <w:t>Checking back</w:t>
            </w:r>
          </w:p>
          <w:p w14:paraId="3C619B1B" w14:textId="77777777" w:rsidR="00DD4888" w:rsidRDefault="00DD4888" w:rsidP="006B63C0">
            <w:pPr>
              <w:rPr>
                <w:rFonts w:eastAsia="Batang" w:cs="Arial"/>
                <w:lang w:eastAsia="ko-KR"/>
              </w:rPr>
            </w:pPr>
          </w:p>
          <w:p w14:paraId="07882FA2" w14:textId="77777777" w:rsidR="00DD4888" w:rsidRDefault="00DD4888" w:rsidP="006B63C0">
            <w:pPr>
              <w:rPr>
                <w:rFonts w:eastAsia="Batang" w:cs="Arial"/>
                <w:lang w:eastAsia="ko-KR"/>
              </w:rPr>
            </w:pPr>
            <w:r>
              <w:rPr>
                <w:rFonts w:eastAsia="Batang" w:cs="Arial"/>
                <w:lang w:eastAsia="ko-KR"/>
              </w:rPr>
              <w:t>Amer Wed 0831</w:t>
            </w:r>
          </w:p>
          <w:p w14:paraId="0E97FEA5" w14:textId="77777777" w:rsidR="00DD4888" w:rsidRDefault="00DD4888" w:rsidP="006B63C0">
            <w:pPr>
              <w:rPr>
                <w:rFonts w:eastAsia="Batang" w:cs="Arial"/>
                <w:lang w:eastAsia="ko-KR"/>
              </w:rPr>
            </w:pPr>
            <w:r>
              <w:rPr>
                <w:rFonts w:eastAsia="Batang" w:cs="Arial"/>
                <w:lang w:eastAsia="ko-KR"/>
              </w:rPr>
              <w:t>Will not block if he is the only one</w:t>
            </w:r>
          </w:p>
          <w:p w14:paraId="7810BA88" w14:textId="77777777" w:rsidR="00DD4888" w:rsidRPr="00D95972" w:rsidRDefault="00DD4888" w:rsidP="006B63C0">
            <w:pPr>
              <w:rPr>
                <w:rFonts w:eastAsia="Batang" w:cs="Arial"/>
                <w:lang w:eastAsia="ko-KR"/>
              </w:rPr>
            </w:pPr>
          </w:p>
        </w:tc>
      </w:tr>
      <w:tr w:rsidR="00580131" w:rsidRPr="00D95972" w14:paraId="2C3A60DB"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4300477" w14:textId="77777777" w:rsidR="00580131" w:rsidRPr="00D95972" w:rsidRDefault="00580131" w:rsidP="006B63C0">
            <w:pPr>
              <w:rPr>
                <w:rFonts w:cs="Arial"/>
              </w:rPr>
            </w:pPr>
          </w:p>
        </w:tc>
        <w:tc>
          <w:tcPr>
            <w:tcW w:w="1317" w:type="dxa"/>
            <w:gridSpan w:val="2"/>
            <w:tcBorders>
              <w:top w:val="nil"/>
              <w:bottom w:val="nil"/>
            </w:tcBorders>
            <w:shd w:val="clear" w:color="auto" w:fill="auto"/>
          </w:tcPr>
          <w:p w14:paraId="51283D72" w14:textId="77777777" w:rsidR="00580131" w:rsidRPr="00D95972" w:rsidRDefault="00580131" w:rsidP="006B63C0">
            <w:pPr>
              <w:rPr>
                <w:rFonts w:cs="Arial"/>
              </w:rPr>
            </w:pPr>
          </w:p>
        </w:tc>
        <w:tc>
          <w:tcPr>
            <w:tcW w:w="1088" w:type="dxa"/>
            <w:tcBorders>
              <w:top w:val="single" w:sz="4" w:space="0" w:color="auto"/>
              <w:bottom w:val="single" w:sz="4" w:space="0" w:color="auto"/>
            </w:tcBorders>
            <w:shd w:val="clear" w:color="auto" w:fill="FFFFFF" w:themeFill="background1"/>
          </w:tcPr>
          <w:p w14:paraId="0FCA0DB1" w14:textId="583CB3B6" w:rsidR="00580131" w:rsidRPr="00D95972" w:rsidRDefault="00580131" w:rsidP="006B63C0">
            <w:pPr>
              <w:overflowPunct/>
              <w:autoSpaceDE/>
              <w:autoSpaceDN/>
              <w:adjustRightInd/>
              <w:textAlignment w:val="auto"/>
              <w:rPr>
                <w:rFonts w:cs="Arial"/>
                <w:lang w:val="en-US"/>
              </w:rPr>
            </w:pPr>
            <w:r>
              <w:rPr>
                <w:rFonts w:cs="Arial"/>
                <w:lang w:val="en-US"/>
              </w:rPr>
              <w:t>C1-213684</w:t>
            </w:r>
          </w:p>
        </w:tc>
        <w:tc>
          <w:tcPr>
            <w:tcW w:w="4191" w:type="dxa"/>
            <w:gridSpan w:val="3"/>
            <w:tcBorders>
              <w:top w:val="single" w:sz="4" w:space="0" w:color="auto"/>
              <w:bottom w:val="single" w:sz="4" w:space="0" w:color="auto"/>
            </w:tcBorders>
            <w:shd w:val="clear" w:color="auto" w:fill="FFFFFF" w:themeFill="background1"/>
          </w:tcPr>
          <w:p w14:paraId="557BF985" w14:textId="77777777" w:rsidR="00580131" w:rsidRPr="00D95972" w:rsidRDefault="00580131" w:rsidP="006B63C0">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FF" w:themeFill="background1"/>
          </w:tcPr>
          <w:p w14:paraId="10204254" w14:textId="77777777" w:rsidR="00580131" w:rsidRPr="00D95972" w:rsidRDefault="00580131" w:rsidP="006B63C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409D5048" w14:textId="77777777" w:rsidR="00580131" w:rsidRPr="00D95972" w:rsidRDefault="00580131" w:rsidP="006B63C0">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E2A0DA" w14:textId="255BCE4B" w:rsidR="00795504" w:rsidRDefault="00795504" w:rsidP="006B63C0">
            <w:pPr>
              <w:rPr>
                <w:lang w:val="en-US"/>
              </w:rPr>
            </w:pPr>
            <w:r>
              <w:rPr>
                <w:lang w:val="en-US"/>
              </w:rPr>
              <w:t>Postponed</w:t>
            </w:r>
          </w:p>
          <w:p w14:paraId="4F0CF439" w14:textId="77777777" w:rsidR="00795504" w:rsidRDefault="00795504" w:rsidP="006B63C0">
            <w:pPr>
              <w:rPr>
                <w:lang w:val="en-US"/>
              </w:rPr>
            </w:pPr>
          </w:p>
          <w:p w14:paraId="14BB264D" w14:textId="4E05C96B" w:rsidR="00580131" w:rsidRDefault="00580131" w:rsidP="006B63C0">
            <w:pPr>
              <w:rPr>
                <w:lang w:val="en-US"/>
              </w:rPr>
            </w:pPr>
            <w:r>
              <w:rPr>
                <w:lang w:val="en-US"/>
              </w:rPr>
              <w:t>Revision of C1-213100</w:t>
            </w:r>
          </w:p>
          <w:p w14:paraId="58AE244D" w14:textId="77777777" w:rsidR="00580131" w:rsidRDefault="00580131" w:rsidP="006B63C0">
            <w:pPr>
              <w:rPr>
                <w:lang w:val="en-US"/>
              </w:rPr>
            </w:pPr>
          </w:p>
          <w:p w14:paraId="204D099F" w14:textId="0CECAD7F" w:rsidR="00580131" w:rsidRDefault="00693381" w:rsidP="006B63C0">
            <w:pPr>
              <w:rPr>
                <w:lang w:val="en-US"/>
              </w:rPr>
            </w:pPr>
            <w:r>
              <w:rPr>
                <w:lang w:val="en-US"/>
              </w:rPr>
              <w:t xml:space="preserve">Amer </w:t>
            </w:r>
            <w:proofErr w:type="spellStart"/>
            <w:r>
              <w:rPr>
                <w:lang w:val="en-US"/>
              </w:rPr>
              <w:t>fri</w:t>
            </w:r>
            <w:proofErr w:type="spellEnd"/>
            <w:r>
              <w:rPr>
                <w:lang w:val="en-US"/>
              </w:rPr>
              <w:t xml:space="preserve"> 0738</w:t>
            </w:r>
          </w:p>
          <w:p w14:paraId="6EC89775" w14:textId="7E6B7779" w:rsidR="00693381" w:rsidRDefault="00693381" w:rsidP="006B63C0">
            <w:pPr>
              <w:rPr>
                <w:lang w:val="en-US"/>
              </w:rPr>
            </w:pPr>
            <w:r>
              <w:rPr>
                <w:lang w:val="en-US"/>
              </w:rPr>
              <w:t>objection</w:t>
            </w:r>
          </w:p>
          <w:p w14:paraId="396764BF" w14:textId="2B8AFA69" w:rsidR="00693381" w:rsidRDefault="00693381" w:rsidP="006B63C0">
            <w:pPr>
              <w:rPr>
                <w:lang w:val="en-US"/>
              </w:rPr>
            </w:pPr>
          </w:p>
          <w:p w14:paraId="0DB551A9" w14:textId="7F5F8FB8" w:rsidR="00812B2D" w:rsidRDefault="00812B2D" w:rsidP="006B63C0">
            <w:pPr>
              <w:rPr>
                <w:lang w:val="en-US"/>
              </w:rPr>
            </w:pPr>
            <w:r>
              <w:rPr>
                <w:lang w:val="en-US"/>
              </w:rPr>
              <w:t>Chen Fri 0907</w:t>
            </w:r>
          </w:p>
          <w:p w14:paraId="10198620" w14:textId="66D76D79" w:rsidR="00812B2D" w:rsidRDefault="00812B2D" w:rsidP="006B63C0">
            <w:pPr>
              <w:rPr>
                <w:lang w:val="en-US"/>
              </w:rPr>
            </w:pPr>
            <w:r>
              <w:rPr>
                <w:lang w:val="en-US"/>
              </w:rPr>
              <w:t>Challenges the objection</w:t>
            </w:r>
          </w:p>
          <w:p w14:paraId="718FA7E6" w14:textId="77777777" w:rsidR="00812B2D" w:rsidRDefault="00812B2D" w:rsidP="006B63C0">
            <w:pPr>
              <w:rPr>
                <w:lang w:val="en-US"/>
              </w:rPr>
            </w:pPr>
          </w:p>
          <w:p w14:paraId="530228FE" w14:textId="2ADECDE0" w:rsidR="00580131" w:rsidRDefault="00580131" w:rsidP="006B63C0">
            <w:pPr>
              <w:rPr>
                <w:lang w:val="en-US"/>
              </w:rPr>
            </w:pPr>
            <w:r>
              <w:rPr>
                <w:lang w:val="en-US"/>
              </w:rPr>
              <w:t>--------------------------------------------------------</w:t>
            </w:r>
          </w:p>
          <w:p w14:paraId="5B687993" w14:textId="77777777" w:rsidR="00580131" w:rsidRDefault="00580131" w:rsidP="006B63C0">
            <w:pPr>
              <w:rPr>
                <w:lang w:val="en-US"/>
              </w:rPr>
            </w:pPr>
          </w:p>
          <w:p w14:paraId="6E1DA3BC" w14:textId="4676ECD5" w:rsidR="00580131" w:rsidRDefault="00580131" w:rsidP="006B63C0">
            <w:pPr>
              <w:rPr>
                <w:lang w:val="en-US"/>
              </w:rPr>
            </w:pPr>
            <w:r>
              <w:rPr>
                <w:lang w:val="en-US"/>
              </w:rPr>
              <w:t>C1-213100 overlaps with C1-213089</w:t>
            </w:r>
          </w:p>
          <w:p w14:paraId="021F4B60" w14:textId="77777777" w:rsidR="00580131" w:rsidRDefault="00580131" w:rsidP="006B63C0">
            <w:pPr>
              <w:rPr>
                <w:lang w:val="en-US"/>
              </w:rPr>
            </w:pPr>
          </w:p>
          <w:p w14:paraId="059B60E5" w14:textId="77777777" w:rsidR="00580131" w:rsidRDefault="00580131" w:rsidP="006B63C0">
            <w:pPr>
              <w:rPr>
                <w:rFonts w:eastAsia="Batang" w:cs="Arial"/>
                <w:lang w:eastAsia="ko-KR"/>
              </w:rPr>
            </w:pPr>
            <w:r>
              <w:rPr>
                <w:rFonts w:eastAsia="Batang" w:cs="Arial"/>
                <w:lang w:eastAsia="ko-KR"/>
              </w:rPr>
              <w:t>Amer, Thu, 0203</w:t>
            </w:r>
          </w:p>
          <w:p w14:paraId="34E0DB74" w14:textId="77777777" w:rsidR="00580131" w:rsidRDefault="00580131" w:rsidP="006B63C0">
            <w:pPr>
              <w:rPr>
                <w:rFonts w:eastAsia="Batang" w:cs="Arial"/>
                <w:lang w:eastAsia="ko-KR"/>
              </w:rPr>
            </w:pPr>
            <w:r>
              <w:rPr>
                <w:rFonts w:eastAsia="Batang" w:cs="Arial"/>
                <w:lang w:eastAsia="ko-KR"/>
              </w:rPr>
              <w:t>Revision required, wrong ai, not considered</w:t>
            </w:r>
          </w:p>
          <w:p w14:paraId="314FCCB2" w14:textId="77777777" w:rsidR="00580131" w:rsidRDefault="00580131" w:rsidP="006B63C0">
            <w:pPr>
              <w:rPr>
                <w:rFonts w:eastAsia="Batang" w:cs="Arial"/>
                <w:lang w:eastAsia="ko-KR"/>
              </w:rPr>
            </w:pPr>
          </w:p>
          <w:p w14:paraId="5D6C91E8" w14:textId="77777777" w:rsidR="00580131" w:rsidRDefault="00580131" w:rsidP="006B63C0">
            <w:pPr>
              <w:rPr>
                <w:rFonts w:eastAsia="Batang" w:cs="Arial"/>
                <w:lang w:eastAsia="ko-KR"/>
              </w:rPr>
            </w:pPr>
            <w:r>
              <w:rPr>
                <w:rFonts w:eastAsia="Batang" w:cs="Arial"/>
                <w:lang w:eastAsia="ko-KR"/>
              </w:rPr>
              <w:t>Amer, Thu, 1450</w:t>
            </w:r>
          </w:p>
          <w:p w14:paraId="29264D2F" w14:textId="77777777" w:rsidR="00580131" w:rsidRDefault="00580131" w:rsidP="006B63C0">
            <w:pPr>
              <w:rPr>
                <w:rFonts w:eastAsia="Batang" w:cs="Arial"/>
                <w:lang w:eastAsia="ko-KR"/>
              </w:rPr>
            </w:pPr>
            <w:r>
              <w:rPr>
                <w:rFonts w:eastAsia="Batang" w:cs="Arial"/>
                <w:lang w:eastAsia="ko-KR"/>
              </w:rPr>
              <w:t xml:space="preserve">Objection, </w:t>
            </w:r>
          </w:p>
          <w:p w14:paraId="3D6BC26A" w14:textId="77777777" w:rsidR="00580131" w:rsidRDefault="00580131" w:rsidP="006B63C0">
            <w:pPr>
              <w:rPr>
                <w:rFonts w:eastAsia="Batang" w:cs="Arial"/>
                <w:lang w:eastAsia="ko-KR"/>
              </w:rPr>
            </w:pPr>
          </w:p>
          <w:p w14:paraId="6A0E3B24" w14:textId="77777777" w:rsidR="00580131" w:rsidRDefault="00580131" w:rsidP="006B63C0">
            <w:pPr>
              <w:rPr>
                <w:rFonts w:eastAsia="Batang" w:cs="Arial"/>
                <w:lang w:eastAsia="ko-KR"/>
              </w:rPr>
            </w:pPr>
            <w:r>
              <w:rPr>
                <w:rFonts w:eastAsia="Batang" w:cs="Arial"/>
                <w:lang w:eastAsia="ko-KR"/>
              </w:rPr>
              <w:t>Chen Fri 1721</w:t>
            </w:r>
          </w:p>
          <w:p w14:paraId="3EFFBDBA" w14:textId="77777777" w:rsidR="00580131" w:rsidRDefault="00580131" w:rsidP="006B63C0">
            <w:pPr>
              <w:rPr>
                <w:rFonts w:eastAsia="Batang" w:cs="Arial"/>
                <w:lang w:eastAsia="ko-KR"/>
              </w:rPr>
            </w:pPr>
            <w:r>
              <w:rPr>
                <w:rFonts w:eastAsia="Batang" w:cs="Arial"/>
                <w:lang w:eastAsia="ko-KR"/>
              </w:rPr>
              <w:t>Replies</w:t>
            </w:r>
          </w:p>
          <w:p w14:paraId="741E66C1" w14:textId="77777777" w:rsidR="00580131" w:rsidRDefault="00580131" w:rsidP="006B63C0">
            <w:pPr>
              <w:rPr>
                <w:rFonts w:eastAsia="Batang" w:cs="Arial"/>
                <w:lang w:eastAsia="ko-KR"/>
              </w:rPr>
            </w:pPr>
          </w:p>
          <w:p w14:paraId="4D58E051" w14:textId="77777777" w:rsidR="00580131" w:rsidRDefault="00580131" w:rsidP="006B63C0">
            <w:pPr>
              <w:rPr>
                <w:rFonts w:eastAsia="Batang" w:cs="Arial"/>
                <w:lang w:eastAsia="ko-KR"/>
              </w:rPr>
            </w:pPr>
            <w:r>
              <w:rPr>
                <w:rFonts w:eastAsia="Batang" w:cs="Arial"/>
                <w:lang w:eastAsia="ko-KR"/>
              </w:rPr>
              <w:t>Amer Mon 0343</w:t>
            </w:r>
          </w:p>
          <w:p w14:paraId="65A253F9" w14:textId="77777777" w:rsidR="00580131" w:rsidRDefault="00580131" w:rsidP="006B63C0">
            <w:pPr>
              <w:rPr>
                <w:rFonts w:eastAsia="Batang" w:cs="Arial"/>
                <w:lang w:eastAsia="ko-KR"/>
              </w:rPr>
            </w:pPr>
            <w:r>
              <w:rPr>
                <w:rFonts w:eastAsia="Batang" w:cs="Arial"/>
                <w:lang w:eastAsia="ko-KR"/>
              </w:rPr>
              <w:t>Replies</w:t>
            </w:r>
          </w:p>
          <w:p w14:paraId="1F7C5B6A" w14:textId="77777777" w:rsidR="00580131" w:rsidRDefault="00580131" w:rsidP="006B63C0">
            <w:pPr>
              <w:rPr>
                <w:rFonts w:eastAsia="Batang" w:cs="Arial"/>
                <w:lang w:eastAsia="ko-KR"/>
              </w:rPr>
            </w:pPr>
          </w:p>
          <w:p w14:paraId="00CBB0D4" w14:textId="77777777" w:rsidR="00580131" w:rsidRDefault="00580131" w:rsidP="006B63C0">
            <w:pPr>
              <w:rPr>
                <w:rFonts w:eastAsia="Batang" w:cs="Arial"/>
                <w:lang w:eastAsia="ko-KR"/>
              </w:rPr>
            </w:pPr>
            <w:r>
              <w:rPr>
                <w:rFonts w:eastAsia="Batang" w:cs="Arial"/>
                <w:lang w:eastAsia="ko-KR"/>
              </w:rPr>
              <w:t>Chen Mon 0901</w:t>
            </w:r>
          </w:p>
          <w:p w14:paraId="214B54CA" w14:textId="77777777" w:rsidR="00580131" w:rsidRDefault="00580131" w:rsidP="006B63C0">
            <w:pPr>
              <w:rPr>
                <w:rFonts w:eastAsia="Batang" w:cs="Arial"/>
                <w:lang w:eastAsia="ko-KR"/>
              </w:rPr>
            </w:pPr>
            <w:r>
              <w:rPr>
                <w:rFonts w:eastAsia="Batang" w:cs="Arial"/>
                <w:lang w:eastAsia="ko-KR"/>
              </w:rPr>
              <w:t>Provides rev</w:t>
            </w:r>
          </w:p>
          <w:p w14:paraId="62007D75" w14:textId="77777777" w:rsidR="00580131" w:rsidRDefault="00580131" w:rsidP="006B63C0">
            <w:pPr>
              <w:rPr>
                <w:rFonts w:eastAsia="Batang" w:cs="Arial"/>
                <w:lang w:eastAsia="ko-KR"/>
              </w:rPr>
            </w:pPr>
          </w:p>
          <w:p w14:paraId="47D9E00F" w14:textId="77777777" w:rsidR="00580131" w:rsidRDefault="00580131" w:rsidP="006B63C0">
            <w:pPr>
              <w:rPr>
                <w:rFonts w:eastAsia="Batang" w:cs="Arial"/>
                <w:lang w:eastAsia="ko-KR"/>
              </w:rPr>
            </w:pPr>
            <w:r>
              <w:rPr>
                <w:rFonts w:eastAsia="Batang" w:cs="Arial"/>
                <w:lang w:eastAsia="ko-KR"/>
              </w:rPr>
              <w:t>Jean Yves Mon 1156</w:t>
            </w:r>
          </w:p>
          <w:p w14:paraId="0C758CD9" w14:textId="77777777" w:rsidR="00580131" w:rsidRDefault="00580131" w:rsidP="006B63C0">
            <w:pPr>
              <w:rPr>
                <w:rFonts w:eastAsia="Batang" w:cs="Arial"/>
                <w:lang w:eastAsia="ko-KR"/>
              </w:rPr>
            </w:pPr>
            <w:r>
              <w:rPr>
                <w:rFonts w:eastAsia="Batang" w:cs="Arial"/>
                <w:lang w:eastAsia="ko-KR"/>
              </w:rPr>
              <w:t>Concerns</w:t>
            </w:r>
          </w:p>
          <w:p w14:paraId="14A91BCE" w14:textId="77777777" w:rsidR="00580131" w:rsidRDefault="00580131" w:rsidP="006B63C0">
            <w:pPr>
              <w:rPr>
                <w:rFonts w:eastAsia="Batang" w:cs="Arial"/>
                <w:lang w:eastAsia="ko-KR"/>
              </w:rPr>
            </w:pPr>
          </w:p>
          <w:p w14:paraId="369C5F70" w14:textId="77777777" w:rsidR="00580131" w:rsidRDefault="00580131" w:rsidP="006B63C0">
            <w:pPr>
              <w:rPr>
                <w:rFonts w:eastAsia="Batang" w:cs="Arial"/>
                <w:lang w:eastAsia="ko-KR"/>
              </w:rPr>
            </w:pPr>
            <w:r>
              <w:rPr>
                <w:rFonts w:eastAsia="Batang" w:cs="Arial"/>
                <w:lang w:eastAsia="ko-KR"/>
              </w:rPr>
              <w:t>Chen Mon 1216</w:t>
            </w:r>
          </w:p>
          <w:p w14:paraId="28062EF8" w14:textId="77777777" w:rsidR="00580131" w:rsidRDefault="00580131" w:rsidP="006B63C0">
            <w:pPr>
              <w:rPr>
                <w:rFonts w:eastAsia="Batang" w:cs="Arial"/>
                <w:lang w:eastAsia="ko-KR"/>
              </w:rPr>
            </w:pPr>
            <w:r>
              <w:rPr>
                <w:rFonts w:eastAsia="Batang" w:cs="Arial"/>
                <w:lang w:eastAsia="ko-KR"/>
              </w:rPr>
              <w:t>Replies</w:t>
            </w:r>
          </w:p>
          <w:p w14:paraId="1044AD6C" w14:textId="77777777" w:rsidR="00580131" w:rsidRDefault="00580131" w:rsidP="006B63C0">
            <w:pPr>
              <w:rPr>
                <w:rFonts w:eastAsia="Batang" w:cs="Arial"/>
                <w:lang w:eastAsia="ko-KR"/>
              </w:rPr>
            </w:pPr>
          </w:p>
          <w:p w14:paraId="35BDCD18" w14:textId="77777777" w:rsidR="00580131" w:rsidRDefault="00580131" w:rsidP="006B63C0">
            <w:pPr>
              <w:rPr>
                <w:rFonts w:eastAsia="Batang" w:cs="Arial"/>
                <w:lang w:eastAsia="ko-KR"/>
              </w:rPr>
            </w:pPr>
            <w:r>
              <w:rPr>
                <w:rFonts w:eastAsia="Batang" w:cs="Arial"/>
                <w:lang w:eastAsia="ko-KR"/>
              </w:rPr>
              <w:t>Jean-Yves mon 1441</w:t>
            </w:r>
          </w:p>
          <w:p w14:paraId="4D71E8C9" w14:textId="77777777" w:rsidR="00580131" w:rsidRDefault="00580131" w:rsidP="006B63C0">
            <w:pPr>
              <w:rPr>
                <w:rFonts w:eastAsia="Batang" w:cs="Arial"/>
                <w:lang w:eastAsia="ko-KR"/>
              </w:rPr>
            </w:pPr>
            <w:r>
              <w:rPr>
                <w:rFonts w:eastAsia="Batang" w:cs="Arial"/>
                <w:lang w:eastAsia="ko-KR"/>
              </w:rPr>
              <w:t>Withdraws comment</w:t>
            </w:r>
          </w:p>
          <w:p w14:paraId="25FC4368" w14:textId="77777777" w:rsidR="00580131" w:rsidRDefault="00580131" w:rsidP="006B63C0">
            <w:pPr>
              <w:rPr>
                <w:rFonts w:eastAsia="Batang" w:cs="Arial"/>
                <w:lang w:eastAsia="ko-KR"/>
              </w:rPr>
            </w:pPr>
          </w:p>
          <w:p w14:paraId="59B2C532" w14:textId="77777777" w:rsidR="00580131" w:rsidRDefault="00580131" w:rsidP="006B63C0">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thu</w:t>
            </w:r>
            <w:proofErr w:type="spellEnd"/>
            <w:r>
              <w:rPr>
                <w:rFonts w:eastAsia="Batang" w:cs="Arial"/>
                <w:lang w:eastAsia="ko-KR"/>
              </w:rPr>
              <w:t xml:space="preserve"> 0107</w:t>
            </w:r>
          </w:p>
          <w:p w14:paraId="3A43F5E4" w14:textId="77777777" w:rsidR="00580131" w:rsidRDefault="00580131" w:rsidP="006B63C0">
            <w:pPr>
              <w:rPr>
                <w:rFonts w:eastAsia="Batang" w:cs="Arial"/>
                <w:lang w:eastAsia="ko-KR"/>
              </w:rPr>
            </w:pPr>
            <w:r>
              <w:rPr>
                <w:rFonts w:eastAsia="Batang" w:cs="Arial"/>
                <w:lang w:eastAsia="ko-KR"/>
              </w:rPr>
              <w:t>Rev required</w:t>
            </w:r>
          </w:p>
          <w:p w14:paraId="5C3D06CA" w14:textId="77777777" w:rsidR="00580131" w:rsidRPr="00D95972" w:rsidRDefault="00580131" w:rsidP="006B63C0">
            <w:pPr>
              <w:rPr>
                <w:rFonts w:eastAsia="Batang" w:cs="Arial"/>
                <w:lang w:eastAsia="ko-KR"/>
              </w:rPr>
            </w:pPr>
          </w:p>
        </w:tc>
      </w:tr>
      <w:tr w:rsidR="00367A21" w:rsidRPr="00D95972" w14:paraId="18C4BB86"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4259F43A" w14:textId="77777777" w:rsidR="00367A21" w:rsidRPr="00D95972" w:rsidRDefault="00367A21" w:rsidP="006B63C0">
            <w:pPr>
              <w:rPr>
                <w:rFonts w:cs="Arial"/>
              </w:rPr>
            </w:pPr>
          </w:p>
        </w:tc>
        <w:tc>
          <w:tcPr>
            <w:tcW w:w="1317" w:type="dxa"/>
            <w:gridSpan w:val="2"/>
            <w:tcBorders>
              <w:top w:val="nil"/>
              <w:bottom w:val="nil"/>
            </w:tcBorders>
            <w:shd w:val="clear" w:color="auto" w:fill="auto"/>
          </w:tcPr>
          <w:p w14:paraId="0FFB3DE6" w14:textId="77777777" w:rsidR="00367A21" w:rsidRPr="00D95972" w:rsidRDefault="00367A21" w:rsidP="006B63C0">
            <w:pPr>
              <w:rPr>
                <w:rFonts w:cs="Arial"/>
              </w:rPr>
            </w:pPr>
          </w:p>
        </w:tc>
        <w:tc>
          <w:tcPr>
            <w:tcW w:w="1088" w:type="dxa"/>
            <w:tcBorders>
              <w:top w:val="single" w:sz="4" w:space="0" w:color="auto"/>
              <w:bottom w:val="single" w:sz="4" w:space="0" w:color="auto"/>
            </w:tcBorders>
            <w:shd w:val="clear" w:color="auto" w:fill="FFFFFF" w:themeFill="background1"/>
          </w:tcPr>
          <w:p w14:paraId="34825874" w14:textId="091D2C1D" w:rsidR="00367A21" w:rsidRPr="00D95972" w:rsidRDefault="00367A21" w:rsidP="006B63C0">
            <w:pPr>
              <w:overflowPunct/>
              <w:autoSpaceDE/>
              <w:autoSpaceDN/>
              <w:adjustRightInd/>
              <w:textAlignment w:val="auto"/>
              <w:rPr>
                <w:rFonts w:cs="Arial"/>
                <w:lang w:val="en-US"/>
              </w:rPr>
            </w:pPr>
            <w:r>
              <w:t>C1-213842</w:t>
            </w:r>
          </w:p>
        </w:tc>
        <w:tc>
          <w:tcPr>
            <w:tcW w:w="4191" w:type="dxa"/>
            <w:gridSpan w:val="3"/>
            <w:tcBorders>
              <w:top w:val="single" w:sz="4" w:space="0" w:color="auto"/>
              <w:bottom w:val="single" w:sz="4" w:space="0" w:color="auto"/>
            </w:tcBorders>
            <w:shd w:val="clear" w:color="auto" w:fill="FFFFFF" w:themeFill="background1"/>
          </w:tcPr>
          <w:p w14:paraId="078820F4" w14:textId="77777777" w:rsidR="00367A21" w:rsidRPr="00D95972" w:rsidRDefault="00367A21" w:rsidP="006B63C0">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FF" w:themeFill="background1"/>
          </w:tcPr>
          <w:p w14:paraId="0C64D6B5" w14:textId="77777777" w:rsidR="00367A21" w:rsidRPr="00D95972" w:rsidRDefault="00367A21" w:rsidP="006B63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138D9BB9" w14:textId="77777777" w:rsidR="00367A21" w:rsidRPr="00D95972" w:rsidRDefault="00367A21" w:rsidP="006B63C0">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882F53" w14:textId="1DD087E3" w:rsidR="00795504" w:rsidRDefault="00795504" w:rsidP="006B63C0">
            <w:pPr>
              <w:rPr>
                <w:rFonts w:eastAsia="Batang" w:cs="Arial"/>
                <w:lang w:eastAsia="ko-KR"/>
              </w:rPr>
            </w:pPr>
            <w:r>
              <w:rPr>
                <w:rFonts w:eastAsia="Batang" w:cs="Arial"/>
                <w:lang w:eastAsia="ko-KR"/>
              </w:rPr>
              <w:t>Agreed</w:t>
            </w:r>
          </w:p>
          <w:p w14:paraId="005F21BA" w14:textId="77777777" w:rsidR="00795504" w:rsidRDefault="00795504" w:rsidP="006B63C0">
            <w:pPr>
              <w:rPr>
                <w:rFonts w:eastAsia="Batang" w:cs="Arial"/>
                <w:lang w:eastAsia="ko-KR"/>
              </w:rPr>
            </w:pPr>
          </w:p>
          <w:p w14:paraId="303D10B1" w14:textId="63F9C749" w:rsidR="00367A21" w:rsidRDefault="00367A21" w:rsidP="006B63C0">
            <w:pPr>
              <w:rPr>
                <w:rFonts w:eastAsia="Batang" w:cs="Arial"/>
                <w:lang w:eastAsia="ko-KR"/>
              </w:rPr>
            </w:pPr>
            <w:ins w:id="706" w:author="PeLe" w:date="2021-05-27T10:47:00Z">
              <w:r>
                <w:rPr>
                  <w:rFonts w:eastAsia="Batang" w:cs="Arial"/>
                  <w:lang w:eastAsia="ko-KR"/>
                </w:rPr>
                <w:t>Revision of C1-213722</w:t>
              </w:r>
            </w:ins>
          </w:p>
          <w:p w14:paraId="4A00BE8B" w14:textId="199AA893" w:rsidR="006B63C0" w:rsidRDefault="006B63C0" w:rsidP="006B63C0">
            <w:pPr>
              <w:rPr>
                <w:rFonts w:eastAsia="Batang" w:cs="Arial"/>
                <w:lang w:eastAsia="ko-KR"/>
              </w:rPr>
            </w:pPr>
          </w:p>
          <w:p w14:paraId="5D41CD37" w14:textId="6723048B" w:rsidR="006B63C0" w:rsidRDefault="006B63C0" w:rsidP="006B63C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1159</w:t>
            </w:r>
          </w:p>
          <w:p w14:paraId="45724002" w14:textId="18461717" w:rsidR="006B63C0" w:rsidRDefault="006B63C0" w:rsidP="006B63C0">
            <w:pPr>
              <w:rPr>
                <w:rFonts w:eastAsia="Batang" w:cs="Arial"/>
                <w:lang w:eastAsia="ko-KR"/>
              </w:rPr>
            </w:pPr>
            <w:r>
              <w:rPr>
                <w:rFonts w:eastAsia="Batang" w:cs="Arial"/>
                <w:lang w:eastAsia="ko-KR"/>
              </w:rPr>
              <w:t>Objection</w:t>
            </w:r>
          </w:p>
          <w:p w14:paraId="77E5BBC7" w14:textId="53F09270" w:rsidR="006B63C0" w:rsidRDefault="006B63C0" w:rsidP="006B63C0">
            <w:pPr>
              <w:rPr>
                <w:rFonts w:eastAsia="Batang" w:cs="Arial"/>
                <w:lang w:eastAsia="ko-KR"/>
              </w:rPr>
            </w:pPr>
          </w:p>
          <w:p w14:paraId="4F2EBEA9" w14:textId="57393A63" w:rsidR="006B63C0" w:rsidRDefault="006B63C0" w:rsidP="006B63C0">
            <w:pPr>
              <w:rPr>
                <w:rFonts w:eastAsia="Batang" w:cs="Arial"/>
                <w:lang w:eastAsia="ko-KR"/>
              </w:rPr>
            </w:pPr>
            <w:r>
              <w:rPr>
                <w:rFonts w:eastAsia="Batang" w:cs="Arial"/>
                <w:lang w:eastAsia="ko-KR"/>
              </w:rPr>
              <w:t xml:space="preserve">Jean Yves </w:t>
            </w:r>
            <w:proofErr w:type="spellStart"/>
            <w:r>
              <w:rPr>
                <w:rFonts w:eastAsia="Batang" w:cs="Arial"/>
                <w:lang w:eastAsia="ko-KR"/>
              </w:rPr>
              <w:t>thu</w:t>
            </w:r>
            <w:proofErr w:type="spellEnd"/>
            <w:r>
              <w:rPr>
                <w:rFonts w:eastAsia="Batang" w:cs="Arial"/>
                <w:lang w:eastAsia="ko-KR"/>
              </w:rPr>
              <w:t xml:space="preserve"> 1228</w:t>
            </w:r>
          </w:p>
          <w:p w14:paraId="4981BBF6" w14:textId="2F2926CE" w:rsidR="006B63C0" w:rsidRDefault="006B63C0" w:rsidP="006B63C0">
            <w:pPr>
              <w:rPr>
                <w:rFonts w:eastAsia="Batang" w:cs="Arial"/>
                <w:lang w:eastAsia="ko-KR"/>
              </w:rPr>
            </w:pPr>
            <w:r>
              <w:rPr>
                <w:rFonts w:eastAsia="Batang" w:cs="Arial"/>
                <w:lang w:eastAsia="ko-KR"/>
              </w:rPr>
              <w:t>Defends</w:t>
            </w:r>
          </w:p>
          <w:p w14:paraId="58C2773D" w14:textId="37654729" w:rsidR="00812B2D" w:rsidRDefault="00812B2D" w:rsidP="006B63C0">
            <w:pPr>
              <w:rPr>
                <w:rFonts w:eastAsia="Batang" w:cs="Arial"/>
                <w:lang w:eastAsia="ko-KR"/>
              </w:rPr>
            </w:pPr>
          </w:p>
          <w:p w14:paraId="4367CE3B" w14:textId="033D8F37" w:rsidR="00812B2D" w:rsidRDefault="00812B2D" w:rsidP="006B63C0">
            <w:pPr>
              <w:rPr>
                <w:rFonts w:eastAsia="Batang" w:cs="Arial"/>
                <w:lang w:eastAsia="ko-KR"/>
              </w:rPr>
            </w:pPr>
            <w:r>
              <w:rPr>
                <w:rFonts w:eastAsia="Batang" w:cs="Arial"/>
                <w:lang w:eastAsia="ko-KR"/>
              </w:rPr>
              <w:t>Xu, Fri 0907</w:t>
            </w:r>
          </w:p>
          <w:p w14:paraId="6BABDB76" w14:textId="4B5F60E0" w:rsidR="00812B2D" w:rsidRDefault="00812B2D" w:rsidP="006B63C0">
            <w:pPr>
              <w:rPr>
                <w:rFonts w:eastAsia="Batang" w:cs="Arial"/>
                <w:lang w:eastAsia="ko-KR"/>
              </w:rPr>
            </w:pPr>
            <w:r>
              <w:rPr>
                <w:rFonts w:eastAsia="Batang" w:cs="Arial"/>
                <w:lang w:eastAsia="ko-KR"/>
              </w:rPr>
              <w:t>objection</w:t>
            </w:r>
          </w:p>
          <w:p w14:paraId="3CEDF941" w14:textId="77777777" w:rsidR="006B63C0" w:rsidRDefault="006B63C0" w:rsidP="006B63C0">
            <w:pPr>
              <w:rPr>
                <w:ins w:id="707" w:author="PeLe" w:date="2021-05-27T10:47:00Z"/>
                <w:rFonts w:eastAsia="Batang" w:cs="Arial"/>
                <w:lang w:eastAsia="ko-KR"/>
              </w:rPr>
            </w:pPr>
          </w:p>
          <w:p w14:paraId="7BEBDDF5" w14:textId="22AF0AC6" w:rsidR="00367A21" w:rsidRDefault="00367A21" w:rsidP="006B63C0">
            <w:pPr>
              <w:rPr>
                <w:ins w:id="708" w:author="PeLe" w:date="2021-05-27T10:47:00Z"/>
                <w:rFonts w:eastAsia="Batang" w:cs="Arial"/>
                <w:lang w:eastAsia="ko-KR"/>
              </w:rPr>
            </w:pPr>
            <w:ins w:id="709" w:author="PeLe" w:date="2021-05-27T10:47:00Z">
              <w:r>
                <w:rPr>
                  <w:rFonts w:eastAsia="Batang" w:cs="Arial"/>
                  <w:lang w:eastAsia="ko-KR"/>
                </w:rPr>
                <w:t>_________________________________________</w:t>
              </w:r>
            </w:ins>
          </w:p>
          <w:p w14:paraId="3A9BC400" w14:textId="3F31FE0C" w:rsidR="00367A21" w:rsidRDefault="00367A21" w:rsidP="006B63C0">
            <w:pPr>
              <w:rPr>
                <w:rFonts w:eastAsia="Batang" w:cs="Arial"/>
                <w:lang w:eastAsia="ko-KR"/>
              </w:rPr>
            </w:pPr>
            <w:ins w:id="710" w:author="PeLe" w:date="2021-05-27T07:53:00Z">
              <w:r>
                <w:rPr>
                  <w:rFonts w:eastAsia="Batang" w:cs="Arial"/>
                  <w:lang w:eastAsia="ko-KR"/>
                </w:rPr>
                <w:t>Revision of C1-212915</w:t>
              </w:r>
            </w:ins>
          </w:p>
          <w:p w14:paraId="04BB0BE5" w14:textId="77777777" w:rsidR="00367A21" w:rsidRDefault="00367A21" w:rsidP="006B63C0">
            <w:pPr>
              <w:rPr>
                <w:rFonts w:eastAsia="Batang" w:cs="Arial"/>
                <w:lang w:eastAsia="ko-KR"/>
              </w:rPr>
            </w:pPr>
          </w:p>
          <w:p w14:paraId="16C40625" w14:textId="77777777" w:rsidR="00367A21" w:rsidRDefault="00367A21"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0810</w:t>
            </w:r>
          </w:p>
          <w:p w14:paraId="792C6486" w14:textId="77777777" w:rsidR="00367A21" w:rsidRDefault="00367A21" w:rsidP="006B63C0">
            <w:pPr>
              <w:rPr>
                <w:ins w:id="711" w:author="PeLe" w:date="2021-05-27T07:53:00Z"/>
                <w:rFonts w:eastAsia="Batang" w:cs="Arial"/>
                <w:lang w:eastAsia="ko-KR"/>
              </w:rPr>
            </w:pPr>
            <w:r>
              <w:rPr>
                <w:rFonts w:eastAsia="Batang" w:cs="Arial"/>
                <w:lang w:eastAsia="ko-KR"/>
              </w:rPr>
              <w:t xml:space="preserve">Revision required </w:t>
            </w:r>
          </w:p>
          <w:p w14:paraId="37195387" w14:textId="77777777" w:rsidR="00367A21" w:rsidRDefault="00367A21" w:rsidP="006B63C0">
            <w:pPr>
              <w:rPr>
                <w:ins w:id="712" w:author="PeLe" w:date="2021-05-27T07:53:00Z"/>
                <w:rFonts w:eastAsia="Batang" w:cs="Arial"/>
                <w:lang w:eastAsia="ko-KR"/>
              </w:rPr>
            </w:pPr>
            <w:ins w:id="713" w:author="PeLe" w:date="2021-05-27T07:53:00Z">
              <w:r>
                <w:rPr>
                  <w:rFonts w:eastAsia="Batang" w:cs="Arial"/>
                  <w:lang w:eastAsia="ko-KR"/>
                </w:rPr>
                <w:t>_________________________________________</w:t>
              </w:r>
            </w:ins>
          </w:p>
          <w:p w14:paraId="61A63CC8" w14:textId="77777777" w:rsidR="00367A21" w:rsidRDefault="00367A21" w:rsidP="006B63C0">
            <w:pPr>
              <w:rPr>
                <w:rFonts w:eastAsia="Batang" w:cs="Arial"/>
                <w:lang w:eastAsia="ko-KR"/>
              </w:rPr>
            </w:pPr>
            <w:r>
              <w:rPr>
                <w:rFonts w:eastAsia="Batang" w:cs="Arial"/>
                <w:lang w:eastAsia="ko-KR"/>
              </w:rPr>
              <w:t>CR number missing on cover page</w:t>
            </w:r>
          </w:p>
          <w:p w14:paraId="41769D39" w14:textId="77777777" w:rsidR="00367A21" w:rsidRDefault="00367A21" w:rsidP="006B63C0">
            <w:pPr>
              <w:rPr>
                <w:lang w:val="en-US"/>
              </w:rPr>
            </w:pPr>
            <w:r>
              <w:rPr>
                <w:lang w:val="en-US"/>
              </w:rPr>
              <w:t>C1-213088 overlaps with C1-212915</w:t>
            </w:r>
          </w:p>
          <w:p w14:paraId="7E7A6201" w14:textId="77777777" w:rsidR="00367A21" w:rsidRDefault="00367A21" w:rsidP="006B63C0">
            <w:pPr>
              <w:rPr>
                <w:lang w:val="en-US"/>
              </w:rPr>
            </w:pPr>
          </w:p>
          <w:p w14:paraId="380EB973"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0912</w:t>
            </w:r>
          </w:p>
          <w:p w14:paraId="27ED38A3" w14:textId="77777777" w:rsidR="00367A21" w:rsidRDefault="00367A21" w:rsidP="006B63C0">
            <w:pPr>
              <w:rPr>
                <w:lang w:val="en-US"/>
              </w:rPr>
            </w:pPr>
            <w:r>
              <w:rPr>
                <w:lang w:val="en-US"/>
              </w:rPr>
              <w:t>Objection</w:t>
            </w:r>
          </w:p>
          <w:p w14:paraId="52A2801C" w14:textId="77777777" w:rsidR="00367A21" w:rsidRDefault="00367A21" w:rsidP="006B63C0">
            <w:pPr>
              <w:rPr>
                <w:lang w:val="en-US"/>
              </w:rPr>
            </w:pPr>
          </w:p>
          <w:p w14:paraId="3F19832B" w14:textId="77777777" w:rsidR="00367A21" w:rsidRDefault="00367A21" w:rsidP="006B63C0">
            <w:pPr>
              <w:rPr>
                <w:lang w:val="en-US"/>
              </w:rPr>
            </w:pPr>
            <w:r>
              <w:rPr>
                <w:lang w:val="en-US"/>
              </w:rPr>
              <w:t xml:space="preserve">Yang, </w:t>
            </w:r>
            <w:proofErr w:type="spellStart"/>
            <w:r>
              <w:rPr>
                <w:lang w:val="en-US"/>
              </w:rPr>
              <w:t>thu</w:t>
            </w:r>
            <w:proofErr w:type="spellEnd"/>
            <w:r>
              <w:rPr>
                <w:lang w:val="en-US"/>
              </w:rPr>
              <w:t xml:space="preserve"> 1102</w:t>
            </w:r>
          </w:p>
          <w:p w14:paraId="50C9F005" w14:textId="77777777" w:rsidR="00367A21" w:rsidRDefault="00367A21" w:rsidP="006B63C0">
            <w:pPr>
              <w:rPr>
                <w:lang w:val="en-US"/>
              </w:rPr>
            </w:pPr>
            <w:r>
              <w:rPr>
                <w:lang w:val="en-US"/>
              </w:rPr>
              <w:t xml:space="preserve">Question to </w:t>
            </w:r>
            <w:proofErr w:type="spellStart"/>
            <w:r>
              <w:rPr>
                <w:lang w:val="en-US"/>
              </w:rPr>
              <w:t>chen</w:t>
            </w:r>
            <w:proofErr w:type="spellEnd"/>
          </w:p>
          <w:p w14:paraId="6E09E321" w14:textId="77777777" w:rsidR="00367A21" w:rsidRDefault="00367A21" w:rsidP="006B63C0">
            <w:pPr>
              <w:rPr>
                <w:lang w:val="en-US"/>
              </w:rPr>
            </w:pPr>
          </w:p>
          <w:p w14:paraId="0C5B57BC"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xml:space="preserve"> 1115</w:t>
            </w:r>
          </w:p>
          <w:p w14:paraId="27418CC2" w14:textId="77777777" w:rsidR="00367A21" w:rsidRDefault="00367A21" w:rsidP="006B63C0">
            <w:pPr>
              <w:rPr>
                <w:lang w:val="en-US"/>
              </w:rPr>
            </w:pPr>
            <w:r>
              <w:rPr>
                <w:lang w:val="en-US"/>
              </w:rPr>
              <w:t>Answers to yang</w:t>
            </w:r>
          </w:p>
          <w:p w14:paraId="18C1B091" w14:textId="77777777" w:rsidR="00367A21" w:rsidRDefault="00367A21" w:rsidP="006B63C0">
            <w:pPr>
              <w:rPr>
                <w:lang w:val="en-US"/>
              </w:rPr>
            </w:pPr>
          </w:p>
          <w:p w14:paraId="599F6618" w14:textId="77777777" w:rsidR="00367A21" w:rsidRDefault="00367A21" w:rsidP="006B63C0">
            <w:pPr>
              <w:rPr>
                <w:lang w:val="en-US"/>
              </w:rPr>
            </w:pPr>
            <w:r>
              <w:rPr>
                <w:lang w:val="en-US"/>
              </w:rPr>
              <w:t>Xu Fri 1749</w:t>
            </w:r>
          </w:p>
          <w:p w14:paraId="531C8221" w14:textId="77777777" w:rsidR="00367A21" w:rsidRDefault="00367A21" w:rsidP="006B63C0">
            <w:pPr>
              <w:rPr>
                <w:lang w:val="en-US"/>
              </w:rPr>
            </w:pPr>
            <w:r>
              <w:rPr>
                <w:lang w:val="en-US"/>
              </w:rPr>
              <w:t xml:space="preserve">Merge requested, merge with </w:t>
            </w:r>
            <w:r w:rsidRPr="009D0F23">
              <w:rPr>
                <w:rFonts w:hint="eastAsia"/>
                <w:lang w:val="en-US"/>
              </w:rPr>
              <w:t>C1-213088</w:t>
            </w:r>
          </w:p>
          <w:p w14:paraId="07B91CE9" w14:textId="77777777" w:rsidR="00367A21" w:rsidRDefault="00367A21" w:rsidP="006B63C0">
            <w:pPr>
              <w:rPr>
                <w:lang w:val="en-US"/>
              </w:rPr>
            </w:pPr>
          </w:p>
          <w:p w14:paraId="6396BFDA" w14:textId="77777777" w:rsidR="00367A21" w:rsidRDefault="00367A21" w:rsidP="006B63C0">
            <w:pPr>
              <w:rPr>
                <w:lang w:val="en-US"/>
              </w:rPr>
            </w:pPr>
            <w:r>
              <w:rPr>
                <w:lang w:val="en-US"/>
              </w:rPr>
              <w:t>Amer Sat 0056/0059</w:t>
            </w:r>
          </w:p>
          <w:p w14:paraId="294B0AA7" w14:textId="77777777" w:rsidR="00367A21" w:rsidRDefault="00367A21" w:rsidP="006B63C0">
            <w:pPr>
              <w:rPr>
                <w:lang w:val="en-US"/>
              </w:rPr>
            </w:pPr>
            <w:r>
              <w:rPr>
                <w:lang w:val="en-US"/>
              </w:rPr>
              <w:t>Replies, is ok to merge the CRs</w:t>
            </w:r>
          </w:p>
          <w:p w14:paraId="3EE47731" w14:textId="77777777" w:rsidR="00367A21" w:rsidRDefault="00367A21" w:rsidP="006B63C0">
            <w:pPr>
              <w:rPr>
                <w:lang w:val="en-US"/>
              </w:rPr>
            </w:pPr>
          </w:p>
          <w:p w14:paraId="5DBD7A6D" w14:textId="77777777" w:rsidR="00367A21" w:rsidRDefault="00367A21" w:rsidP="006B63C0">
            <w:pPr>
              <w:rPr>
                <w:lang w:val="en-US"/>
              </w:rPr>
            </w:pPr>
            <w:r>
              <w:rPr>
                <w:lang w:val="en-US"/>
              </w:rPr>
              <w:lastRenderedPageBreak/>
              <w:t>Xu Mon 0720</w:t>
            </w:r>
          </w:p>
          <w:p w14:paraId="490E8974" w14:textId="77777777" w:rsidR="00367A21" w:rsidRDefault="00367A21" w:rsidP="006B63C0">
            <w:pPr>
              <w:rPr>
                <w:lang w:val="en-US"/>
              </w:rPr>
            </w:pPr>
            <w:r>
              <w:rPr>
                <w:lang w:val="en-US"/>
              </w:rPr>
              <w:t>Does not agree, rev required</w:t>
            </w:r>
          </w:p>
          <w:p w14:paraId="4DBC0985" w14:textId="77777777" w:rsidR="00367A21" w:rsidRDefault="00367A21" w:rsidP="006B63C0">
            <w:pPr>
              <w:rPr>
                <w:lang w:val="en-US"/>
              </w:rPr>
            </w:pPr>
          </w:p>
          <w:p w14:paraId="41C6201D" w14:textId="77777777" w:rsidR="00367A21" w:rsidRDefault="00367A21" w:rsidP="006B63C0">
            <w:pPr>
              <w:rPr>
                <w:lang w:val="en-US"/>
              </w:rPr>
            </w:pPr>
            <w:r>
              <w:rPr>
                <w:lang w:val="en-US"/>
              </w:rPr>
              <w:t>Chen Mon 0914</w:t>
            </w:r>
          </w:p>
          <w:p w14:paraId="68CAC87B" w14:textId="77777777" w:rsidR="00367A21" w:rsidRDefault="00367A21" w:rsidP="006B63C0">
            <w:pPr>
              <w:rPr>
                <w:lang w:val="en-US"/>
              </w:rPr>
            </w:pPr>
            <w:r>
              <w:rPr>
                <w:lang w:val="en-US"/>
              </w:rPr>
              <w:t>Objection</w:t>
            </w:r>
          </w:p>
          <w:p w14:paraId="467A0F9E" w14:textId="77777777" w:rsidR="00367A21" w:rsidRDefault="00367A21" w:rsidP="006B63C0">
            <w:pPr>
              <w:rPr>
                <w:lang w:val="en-US"/>
              </w:rPr>
            </w:pPr>
          </w:p>
          <w:p w14:paraId="53B600AE" w14:textId="77777777" w:rsidR="00367A21" w:rsidRDefault="00367A21" w:rsidP="006B63C0">
            <w:pPr>
              <w:rPr>
                <w:lang w:val="en-US"/>
              </w:rPr>
            </w:pPr>
            <w:r>
              <w:rPr>
                <w:lang w:val="en-US"/>
              </w:rPr>
              <w:t>Yang Mon 0953</w:t>
            </w:r>
          </w:p>
          <w:p w14:paraId="0844FCB7" w14:textId="77777777" w:rsidR="00367A21" w:rsidRDefault="00367A21" w:rsidP="006B63C0">
            <w:pPr>
              <w:rPr>
                <w:lang w:val="en-US"/>
              </w:rPr>
            </w:pPr>
            <w:r>
              <w:rPr>
                <w:lang w:val="en-US"/>
              </w:rPr>
              <w:t>Comments</w:t>
            </w:r>
          </w:p>
          <w:p w14:paraId="599FA25D" w14:textId="77777777" w:rsidR="00367A21" w:rsidRDefault="00367A21" w:rsidP="006B63C0">
            <w:pPr>
              <w:rPr>
                <w:lang w:val="en-US"/>
              </w:rPr>
            </w:pPr>
          </w:p>
          <w:p w14:paraId="5C24B83A" w14:textId="77777777" w:rsidR="00367A21" w:rsidRDefault="00367A21" w:rsidP="006B63C0">
            <w:pPr>
              <w:rPr>
                <w:lang w:val="en-US"/>
              </w:rPr>
            </w:pPr>
            <w:proofErr w:type="spellStart"/>
            <w:r>
              <w:rPr>
                <w:lang w:val="en-US"/>
              </w:rPr>
              <w:t>Mkael</w:t>
            </w:r>
            <w:proofErr w:type="spellEnd"/>
            <w:r>
              <w:rPr>
                <w:lang w:val="en-US"/>
              </w:rPr>
              <w:t xml:space="preserve"> Mon 1026</w:t>
            </w:r>
          </w:p>
          <w:p w14:paraId="07BC7F3C" w14:textId="77777777" w:rsidR="00367A21" w:rsidRDefault="00367A21" w:rsidP="006B63C0">
            <w:pPr>
              <w:rPr>
                <w:lang w:val="en-US"/>
              </w:rPr>
            </w:pPr>
            <w:r>
              <w:rPr>
                <w:lang w:val="en-US"/>
              </w:rPr>
              <w:t>Comments</w:t>
            </w:r>
          </w:p>
          <w:p w14:paraId="6569E56E" w14:textId="77777777" w:rsidR="00367A21" w:rsidRDefault="00367A21" w:rsidP="006B63C0">
            <w:pPr>
              <w:rPr>
                <w:lang w:val="en-US"/>
              </w:rPr>
            </w:pPr>
          </w:p>
          <w:p w14:paraId="2A93957D" w14:textId="77777777" w:rsidR="00367A21" w:rsidRDefault="00367A21" w:rsidP="006B63C0">
            <w:pPr>
              <w:rPr>
                <w:lang w:val="en-US"/>
              </w:rPr>
            </w:pPr>
            <w:r>
              <w:rPr>
                <w:lang w:val="en-US"/>
              </w:rPr>
              <w:t>Sung mon 1248</w:t>
            </w:r>
          </w:p>
          <w:p w14:paraId="7ADA9ECB" w14:textId="77777777" w:rsidR="00367A21" w:rsidRDefault="00367A21" w:rsidP="006B63C0">
            <w:pPr>
              <w:rPr>
                <w:lang w:val="en-US"/>
              </w:rPr>
            </w:pPr>
            <w:r>
              <w:rPr>
                <w:lang w:val="en-US"/>
              </w:rPr>
              <w:t>Comments</w:t>
            </w:r>
          </w:p>
          <w:p w14:paraId="300ACF67" w14:textId="77777777" w:rsidR="00367A21" w:rsidRDefault="00367A21" w:rsidP="006B63C0">
            <w:pPr>
              <w:rPr>
                <w:lang w:val="en-US"/>
              </w:rPr>
            </w:pPr>
          </w:p>
          <w:p w14:paraId="29C36D6C" w14:textId="77777777" w:rsidR="00367A21" w:rsidRDefault="00367A21" w:rsidP="006B63C0">
            <w:pPr>
              <w:rPr>
                <w:lang w:val="en-US"/>
              </w:rPr>
            </w:pPr>
            <w:r>
              <w:rPr>
                <w:lang w:val="en-US"/>
              </w:rPr>
              <w:t>Chen mon 1330</w:t>
            </w:r>
          </w:p>
          <w:p w14:paraId="49499B41" w14:textId="77777777" w:rsidR="00367A21" w:rsidRDefault="00367A21" w:rsidP="006B63C0">
            <w:pPr>
              <w:rPr>
                <w:lang w:val="en-US"/>
              </w:rPr>
            </w:pPr>
            <w:r>
              <w:rPr>
                <w:lang w:val="en-US"/>
              </w:rPr>
              <w:t>Objection</w:t>
            </w:r>
          </w:p>
          <w:p w14:paraId="27D5F058" w14:textId="77777777" w:rsidR="00367A21" w:rsidRDefault="00367A21" w:rsidP="006B63C0">
            <w:pPr>
              <w:rPr>
                <w:lang w:val="en-US"/>
              </w:rPr>
            </w:pPr>
          </w:p>
          <w:p w14:paraId="557230BE" w14:textId="77777777" w:rsidR="00367A21" w:rsidRPr="00D95972" w:rsidRDefault="00367A21" w:rsidP="006B63C0">
            <w:pPr>
              <w:rPr>
                <w:rFonts w:eastAsia="Batang" w:cs="Arial"/>
                <w:lang w:eastAsia="ko-KR"/>
              </w:rPr>
            </w:pPr>
          </w:p>
        </w:tc>
      </w:tr>
      <w:tr w:rsidR="000472E3" w:rsidRPr="00D95972" w14:paraId="718ACAC3"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428EBF67" w14:textId="36E86A09" w:rsidR="000472E3" w:rsidRPr="00D95972" w:rsidRDefault="000472E3" w:rsidP="006B63C0">
            <w:pPr>
              <w:rPr>
                <w:rFonts w:cs="Arial"/>
              </w:rPr>
            </w:pPr>
          </w:p>
        </w:tc>
        <w:tc>
          <w:tcPr>
            <w:tcW w:w="1317" w:type="dxa"/>
            <w:gridSpan w:val="2"/>
            <w:tcBorders>
              <w:top w:val="nil"/>
              <w:bottom w:val="nil"/>
            </w:tcBorders>
            <w:shd w:val="clear" w:color="auto" w:fill="auto"/>
          </w:tcPr>
          <w:p w14:paraId="795197F3" w14:textId="77777777" w:rsidR="000472E3" w:rsidRPr="00D95972" w:rsidRDefault="000472E3" w:rsidP="006B63C0">
            <w:pPr>
              <w:rPr>
                <w:rFonts w:cs="Arial"/>
              </w:rPr>
            </w:pPr>
          </w:p>
        </w:tc>
        <w:tc>
          <w:tcPr>
            <w:tcW w:w="1088" w:type="dxa"/>
            <w:tcBorders>
              <w:top w:val="single" w:sz="4" w:space="0" w:color="auto"/>
              <w:bottom w:val="single" w:sz="4" w:space="0" w:color="auto"/>
            </w:tcBorders>
            <w:shd w:val="clear" w:color="auto" w:fill="FFFFFF" w:themeFill="background1"/>
          </w:tcPr>
          <w:p w14:paraId="4A3F34B2" w14:textId="29BA02F2" w:rsidR="000472E3" w:rsidRPr="00D95972" w:rsidRDefault="000472E3" w:rsidP="006B63C0">
            <w:pPr>
              <w:overflowPunct/>
              <w:autoSpaceDE/>
              <w:autoSpaceDN/>
              <w:adjustRightInd/>
              <w:textAlignment w:val="auto"/>
              <w:rPr>
                <w:rFonts w:cs="Arial"/>
                <w:lang w:val="en-US"/>
              </w:rPr>
            </w:pPr>
            <w:r>
              <w:rPr>
                <w:rFonts w:cs="Arial"/>
                <w:lang w:val="en-US"/>
              </w:rPr>
              <w:t>C1-213850</w:t>
            </w:r>
          </w:p>
        </w:tc>
        <w:tc>
          <w:tcPr>
            <w:tcW w:w="4191" w:type="dxa"/>
            <w:gridSpan w:val="3"/>
            <w:tcBorders>
              <w:top w:val="single" w:sz="4" w:space="0" w:color="auto"/>
              <w:bottom w:val="single" w:sz="4" w:space="0" w:color="auto"/>
            </w:tcBorders>
            <w:shd w:val="clear" w:color="auto" w:fill="FFFFFF" w:themeFill="background1"/>
          </w:tcPr>
          <w:p w14:paraId="75D56E65" w14:textId="77777777" w:rsidR="000472E3" w:rsidRPr="00D95972" w:rsidRDefault="000472E3" w:rsidP="006B63C0">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hemeFill="background1"/>
          </w:tcPr>
          <w:p w14:paraId="17F921D0" w14:textId="77777777" w:rsidR="000472E3" w:rsidRPr="00D95972" w:rsidRDefault="000472E3"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B92EB9F" w14:textId="77777777" w:rsidR="000472E3" w:rsidRPr="00D95972" w:rsidRDefault="000472E3" w:rsidP="006B63C0">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B187DA" w14:textId="4E07280F" w:rsidR="00795504" w:rsidRDefault="00795504" w:rsidP="006B63C0">
            <w:pPr>
              <w:rPr>
                <w:rFonts w:eastAsia="Batang" w:cs="Arial"/>
                <w:lang w:eastAsia="ko-KR"/>
              </w:rPr>
            </w:pPr>
            <w:r>
              <w:rPr>
                <w:rFonts w:eastAsia="Batang" w:cs="Arial"/>
                <w:lang w:eastAsia="ko-KR"/>
              </w:rPr>
              <w:t>Agreed</w:t>
            </w:r>
          </w:p>
          <w:p w14:paraId="1330D162" w14:textId="77777777" w:rsidR="00795504" w:rsidRDefault="00795504" w:rsidP="006B63C0">
            <w:pPr>
              <w:rPr>
                <w:rFonts w:eastAsia="Batang" w:cs="Arial"/>
                <w:lang w:eastAsia="ko-KR"/>
              </w:rPr>
            </w:pPr>
          </w:p>
          <w:p w14:paraId="5D22C842" w14:textId="0398ACFB" w:rsidR="000472E3" w:rsidRDefault="000472E3" w:rsidP="006B63C0">
            <w:pPr>
              <w:rPr>
                <w:lang w:val="en-US"/>
              </w:rPr>
            </w:pPr>
            <w:ins w:id="714" w:author="PeLe" w:date="2021-05-27T11:16:00Z">
              <w:r>
                <w:rPr>
                  <w:rFonts w:eastAsia="Batang" w:cs="Arial"/>
                  <w:lang w:eastAsia="ko-KR"/>
                </w:rPr>
                <w:t>Revision of C1-213521</w:t>
              </w:r>
            </w:ins>
          </w:p>
          <w:p w14:paraId="5CC3A2EF" w14:textId="77777777" w:rsidR="000472E3" w:rsidRDefault="000472E3" w:rsidP="006B63C0">
            <w:pPr>
              <w:rPr>
                <w:lang w:val="en-US"/>
              </w:rPr>
            </w:pPr>
          </w:p>
          <w:p w14:paraId="5B82CE8B" w14:textId="2C45C0F0" w:rsidR="000472E3" w:rsidRDefault="000472E3" w:rsidP="006B63C0">
            <w:pPr>
              <w:rPr>
                <w:lang w:val="en-US"/>
              </w:rPr>
            </w:pPr>
            <w:r>
              <w:rPr>
                <w:lang w:val="en-US"/>
              </w:rPr>
              <w:t>-------------------------------------------------</w:t>
            </w:r>
          </w:p>
          <w:p w14:paraId="16270F92" w14:textId="77777777" w:rsidR="000472E3" w:rsidRDefault="000472E3" w:rsidP="006B63C0">
            <w:pPr>
              <w:rPr>
                <w:lang w:val="en-US"/>
              </w:rPr>
            </w:pPr>
          </w:p>
          <w:p w14:paraId="5E662267" w14:textId="443A9305" w:rsidR="000472E3" w:rsidRDefault="000472E3" w:rsidP="006B63C0">
            <w:pPr>
              <w:rPr>
                <w:lang w:val="en-US"/>
              </w:rPr>
            </w:pPr>
            <w:r>
              <w:rPr>
                <w:lang w:val="en-US"/>
              </w:rPr>
              <w:t>C1-213091 overlaps with C1-213521</w:t>
            </w:r>
          </w:p>
          <w:p w14:paraId="0F42BBFD" w14:textId="77777777" w:rsidR="000472E3" w:rsidRDefault="000472E3" w:rsidP="006B63C0">
            <w:pPr>
              <w:rPr>
                <w:lang w:val="en-US"/>
              </w:rPr>
            </w:pPr>
          </w:p>
          <w:p w14:paraId="0E3281F9"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0848</w:t>
            </w:r>
          </w:p>
          <w:p w14:paraId="42B0F59D" w14:textId="77777777" w:rsidR="000472E3" w:rsidRDefault="000472E3" w:rsidP="006B63C0">
            <w:pPr>
              <w:rPr>
                <w:lang w:val="en-US"/>
              </w:rPr>
            </w:pPr>
            <w:r>
              <w:rPr>
                <w:lang w:val="en-US"/>
              </w:rPr>
              <w:t>New rev</w:t>
            </w:r>
          </w:p>
          <w:p w14:paraId="19CB5ECE" w14:textId="77777777" w:rsidR="000472E3" w:rsidRDefault="000472E3" w:rsidP="006B63C0">
            <w:pPr>
              <w:rPr>
                <w:lang w:val="en-US"/>
              </w:rPr>
            </w:pPr>
          </w:p>
          <w:p w14:paraId="2A00C55A"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0923</w:t>
            </w:r>
          </w:p>
          <w:p w14:paraId="7A9FD03A" w14:textId="77777777" w:rsidR="000472E3" w:rsidRDefault="000472E3" w:rsidP="006B63C0">
            <w:pPr>
              <w:rPr>
                <w:lang w:val="en-US"/>
              </w:rPr>
            </w:pPr>
            <w:r>
              <w:rPr>
                <w:lang w:val="en-US"/>
              </w:rPr>
              <w:t>Revision required</w:t>
            </w:r>
          </w:p>
          <w:p w14:paraId="60044CA9" w14:textId="77777777" w:rsidR="000472E3" w:rsidRDefault="000472E3" w:rsidP="006B63C0">
            <w:pPr>
              <w:rPr>
                <w:lang w:val="en-US"/>
              </w:rPr>
            </w:pPr>
          </w:p>
          <w:p w14:paraId="1FFDD885"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0944</w:t>
            </w:r>
          </w:p>
          <w:p w14:paraId="68683A16" w14:textId="77777777" w:rsidR="000472E3" w:rsidRDefault="000472E3" w:rsidP="006B63C0">
            <w:pPr>
              <w:rPr>
                <w:lang w:val="en-US"/>
              </w:rPr>
            </w:pPr>
            <w:r>
              <w:rPr>
                <w:lang w:val="en-US"/>
              </w:rPr>
              <w:t>Asking from Xu</w:t>
            </w:r>
          </w:p>
          <w:p w14:paraId="01893AAF" w14:textId="77777777" w:rsidR="000472E3" w:rsidRDefault="000472E3" w:rsidP="006B63C0">
            <w:pPr>
              <w:rPr>
                <w:lang w:val="en-US"/>
              </w:rPr>
            </w:pPr>
          </w:p>
          <w:p w14:paraId="089CF324"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1047</w:t>
            </w:r>
          </w:p>
          <w:p w14:paraId="08285BF6" w14:textId="092CEA97" w:rsidR="000472E3" w:rsidRDefault="000472E3" w:rsidP="006B63C0">
            <w:pPr>
              <w:rPr>
                <w:lang w:val="en-US"/>
              </w:rPr>
            </w:pPr>
            <w:r>
              <w:rPr>
                <w:lang w:val="en-US"/>
              </w:rPr>
              <w:t>Replies</w:t>
            </w:r>
          </w:p>
          <w:p w14:paraId="05786699" w14:textId="1B30641F" w:rsidR="000472E3" w:rsidRDefault="000472E3" w:rsidP="006B63C0">
            <w:pPr>
              <w:rPr>
                <w:lang w:val="en-US"/>
              </w:rPr>
            </w:pPr>
          </w:p>
          <w:p w14:paraId="2A7DB4C2" w14:textId="78326286"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1058</w:t>
            </w:r>
          </w:p>
          <w:p w14:paraId="3FFAB6C0" w14:textId="1CF8490A" w:rsidR="000472E3" w:rsidRDefault="000472E3" w:rsidP="006B63C0">
            <w:pPr>
              <w:rPr>
                <w:lang w:val="en-US"/>
              </w:rPr>
            </w:pPr>
            <w:r>
              <w:rPr>
                <w:lang w:val="en-US"/>
              </w:rPr>
              <w:t>replies</w:t>
            </w:r>
          </w:p>
          <w:p w14:paraId="0F5CADF8" w14:textId="77777777" w:rsidR="000472E3" w:rsidRPr="00D95972" w:rsidRDefault="000472E3" w:rsidP="006B63C0">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 xml:space="preserve">CR 3333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lastRenderedPageBreak/>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A1441D">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836B20" w:rsidRPr="00D95972" w14:paraId="2A154544"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6A3EB7E4" w14:textId="77777777" w:rsidR="00836B20" w:rsidRPr="00D95972" w:rsidRDefault="00836B20" w:rsidP="00693381">
            <w:pPr>
              <w:rPr>
                <w:rFonts w:cs="Arial"/>
              </w:rPr>
            </w:pPr>
          </w:p>
        </w:tc>
        <w:tc>
          <w:tcPr>
            <w:tcW w:w="1317" w:type="dxa"/>
            <w:gridSpan w:val="2"/>
            <w:tcBorders>
              <w:top w:val="nil"/>
              <w:bottom w:val="nil"/>
            </w:tcBorders>
            <w:shd w:val="clear" w:color="auto" w:fill="auto"/>
          </w:tcPr>
          <w:p w14:paraId="0321A25D" w14:textId="77777777" w:rsidR="00836B20" w:rsidRPr="00D95972" w:rsidRDefault="00836B20" w:rsidP="00693381">
            <w:pPr>
              <w:rPr>
                <w:rFonts w:cs="Arial"/>
              </w:rPr>
            </w:pPr>
            <w:r>
              <w:rPr>
                <w:rFonts w:cs="Arial"/>
              </w:rPr>
              <w:t>Gets extended time</w:t>
            </w:r>
          </w:p>
        </w:tc>
        <w:tc>
          <w:tcPr>
            <w:tcW w:w="1088" w:type="dxa"/>
            <w:tcBorders>
              <w:top w:val="single" w:sz="4" w:space="0" w:color="auto"/>
              <w:bottom w:val="single" w:sz="4" w:space="0" w:color="auto"/>
            </w:tcBorders>
            <w:shd w:val="clear" w:color="auto" w:fill="FFFFFF" w:themeFill="background1"/>
          </w:tcPr>
          <w:p w14:paraId="3C5E78EA" w14:textId="146D3A07" w:rsidR="00836B20" w:rsidRPr="00D95972" w:rsidRDefault="00836B20" w:rsidP="00693381">
            <w:pPr>
              <w:overflowPunct/>
              <w:autoSpaceDE/>
              <w:autoSpaceDN/>
              <w:adjustRightInd/>
              <w:textAlignment w:val="auto"/>
              <w:rPr>
                <w:rFonts w:cs="Arial"/>
                <w:lang w:val="en-US"/>
              </w:rPr>
            </w:pPr>
            <w:r>
              <w:t>C1-213967</w:t>
            </w:r>
          </w:p>
        </w:tc>
        <w:tc>
          <w:tcPr>
            <w:tcW w:w="4191" w:type="dxa"/>
            <w:gridSpan w:val="3"/>
            <w:tcBorders>
              <w:top w:val="single" w:sz="4" w:space="0" w:color="auto"/>
              <w:bottom w:val="single" w:sz="4" w:space="0" w:color="auto"/>
            </w:tcBorders>
            <w:shd w:val="clear" w:color="auto" w:fill="FFFFFF" w:themeFill="background1"/>
          </w:tcPr>
          <w:p w14:paraId="0F518C85" w14:textId="77777777" w:rsidR="00836B20" w:rsidRPr="00D95972" w:rsidRDefault="00836B20" w:rsidP="00693381">
            <w:pPr>
              <w:rPr>
                <w:rFonts w:cs="Arial"/>
              </w:rPr>
            </w:pPr>
            <w:r>
              <w:rPr>
                <w:rFonts w:cs="Arial"/>
              </w:rPr>
              <w:t>Conclusion for KI#7</w:t>
            </w:r>
          </w:p>
        </w:tc>
        <w:tc>
          <w:tcPr>
            <w:tcW w:w="1767" w:type="dxa"/>
            <w:tcBorders>
              <w:top w:val="single" w:sz="4" w:space="0" w:color="auto"/>
              <w:bottom w:val="single" w:sz="4" w:space="0" w:color="auto"/>
            </w:tcBorders>
            <w:shd w:val="clear" w:color="auto" w:fill="FFFFFF" w:themeFill="background1"/>
          </w:tcPr>
          <w:p w14:paraId="468876D3" w14:textId="77777777" w:rsidR="00836B20" w:rsidRPr="00D95972" w:rsidRDefault="00836B20" w:rsidP="00693381">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7C435271" w14:textId="77777777" w:rsidR="00836B20" w:rsidRPr="00D95972" w:rsidRDefault="00836B20" w:rsidP="00693381">
            <w:pPr>
              <w:rPr>
                <w:rFonts w:cs="Arial"/>
              </w:rPr>
            </w:pPr>
            <w:proofErr w:type="spellStart"/>
            <w:proofErr w:type="gramStart"/>
            <w:r>
              <w:rPr>
                <w:rFonts w:cs="Arial"/>
              </w:rPr>
              <w:t>pCR</w:t>
            </w:r>
            <w:proofErr w:type="spellEnd"/>
            <w:r>
              <w:rPr>
                <w:rFonts w:cs="Arial"/>
              </w:rPr>
              <w:t xml:space="preserve">  </w:t>
            </w:r>
            <w:bookmarkStart w:id="715" w:name="_Hlk73080604"/>
            <w:r>
              <w:rPr>
                <w:rFonts w:cs="Arial"/>
              </w:rPr>
              <w:t>24.821</w:t>
            </w:r>
            <w:proofErr w:type="gramEnd"/>
            <w:r>
              <w:rPr>
                <w:rFonts w:cs="Arial"/>
              </w:rPr>
              <w:t xml:space="preserve"> </w:t>
            </w:r>
            <w:bookmarkEnd w:id="715"/>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4375F7" w14:textId="77777777" w:rsidR="00795504" w:rsidRDefault="00795504" w:rsidP="00693381">
            <w:pPr>
              <w:rPr>
                <w:rFonts w:eastAsia="Batang" w:cs="Arial"/>
                <w:lang w:eastAsia="ko-KR"/>
              </w:rPr>
            </w:pPr>
            <w:r>
              <w:rPr>
                <w:rFonts w:eastAsia="Batang" w:cs="Arial"/>
                <w:lang w:eastAsia="ko-KR"/>
              </w:rPr>
              <w:t>Postponed</w:t>
            </w:r>
          </w:p>
          <w:p w14:paraId="14C431EB" w14:textId="77777777" w:rsidR="00795504" w:rsidRDefault="00795504" w:rsidP="00693381">
            <w:pPr>
              <w:rPr>
                <w:rFonts w:eastAsia="Batang" w:cs="Arial"/>
                <w:lang w:eastAsia="ko-KR"/>
              </w:rPr>
            </w:pPr>
          </w:p>
          <w:p w14:paraId="76340C80" w14:textId="0C11750D" w:rsidR="00836B20" w:rsidRDefault="00836B20" w:rsidP="00693381">
            <w:pPr>
              <w:rPr>
                <w:rFonts w:eastAsia="Batang" w:cs="Arial"/>
                <w:lang w:eastAsia="ko-KR"/>
              </w:rPr>
            </w:pPr>
            <w:ins w:id="716" w:author="PeLe" w:date="2021-05-28T07:30:00Z">
              <w:r>
                <w:rPr>
                  <w:rFonts w:eastAsia="Batang" w:cs="Arial"/>
                  <w:lang w:eastAsia="ko-KR"/>
                </w:rPr>
                <w:t>Revision of C1-213896</w:t>
              </w:r>
            </w:ins>
          </w:p>
          <w:p w14:paraId="6A46A5A7" w14:textId="334DEA9C" w:rsidR="00836B20" w:rsidRDefault="00836B20" w:rsidP="00693381">
            <w:pPr>
              <w:rPr>
                <w:rFonts w:eastAsia="Batang" w:cs="Arial"/>
                <w:lang w:eastAsia="ko-KR"/>
              </w:rPr>
            </w:pPr>
          </w:p>
          <w:p w14:paraId="4F2E2E93" w14:textId="5183CA6D" w:rsidR="00836B20" w:rsidRDefault="00836B20" w:rsidP="00693381">
            <w:pPr>
              <w:rPr>
                <w:rFonts w:eastAsia="Batang" w:cs="Arial"/>
                <w:lang w:eastAsia="ko-KR"/>
              </w:rPr>
            </w:pPr>
            <w:r>
              <w:rPr>
                <w:rFonts w:eastAsia="Batang" w:cs="Arial"/>
                <w:lang w:eastAsia="ko-KR"/>
              </w:rPr>
              <w:t>Chair Fri</w:t>
            </w:r>
          </w:p>
          <w:p w14:paraId="47F98646" w14:textId="3A5D9DEA" w:rsidR="00836B20" w:rsidRDefault="00836B20" w:rsidP="00693381">
            <w:pPr>
              <w:rPr>
                <w:ins w:id="717" w:author="PeLe" w:date="2021-05-28T07:30:00Z"/>
                <w:rFonts w:eastAsia="Batang" w:cs="Arial"/>
                <w:lang w:eastAsia="ko-KR"/>
              </w:rPr>
            </w:pPr>
            <w:r>
              <w:rPr>
                <w:rFonts w:eastAsia="Batang" w:cs="Arial"/>
                <w:lang w:eastAsia="ko-KR"/>
              </w:rPr>
              <w:t xml:space="preserve">Uploaded 7 hours after extended </w:t>
            </w:r>
            <w:proofErr w:type="spellStart"/>
            <w:r>
              <w:rPr>
                <w:rFonts w:eastAsia="Batang" w:cs="Arial"/>
                <w:lang w:eastAsia="ko-KR"/>
              </w:rPr>
              <w:t>tdoc</w:t>
            </w:r>
            <w:proofErr w:type="spellEnd"/>
            <w:r>
              <w:rPr>
                <w:rFonts w:eastAsia="Batang" w:cs="Arial"/>
                <w:lang w:eastAsia="ko-KR"/>
              </w:rPr>
              <w:t xml:space="preserve"> deadline</w:t>
            </w:r>
          </w:p>
          <w:p w14:paraId="70991386" w14:textId="3B8EF404" w:rsidR="00836B20" w:rsidRDefault="00836B20" w:rsidP="00693381">
            <w:pPr>
              <w:rPr>
                <w:ins w:id="718" w:author="PeLe" w:date="2021-05-28T07:30:00Z"/>
                <w:rFonts w:eastAsia="Batang" w:cs="Arial"/>
                <w:lang w:eastAsia="ko-KR"/>
              </w:rPr>
            </w:pPr>
            <w:ins w:id="719" w:author="PeLe" w:date="2021-05-28T07:30:00Z">
              <w:r>
                <w:rPr>
                  <w:rFonts w:eastAsia="Batang" w:cs="Arial"/>
                  <w:lang w:eastAsia="ko-KR"/>
                </w:rPr>
                <w:t>_________________________________________</w:t>
              </w:r>
            </w:ins>
          </w:p>
          <w:p w14:paraId="3DBEB86E" w14:textId="3D57E92C" w:rsidR="00836B20" w:rsidRDefault="00836B20" w:rsidP="00693381">
            <w:pPr>
              <w:rPr>
                <w:rFonts w:eastAsia="Batang" w:cs="Arial"/>
                <w:lang w:eastAsia="ko-KR"/>
              </w:rPr>
            </w:pPr>
            <w:ins w:id="720" w:author="PeLe" w:date="2021-05-27T15:15:00Z">
              <w:r>
                <w:rPr>
                  <w:rFonts w:eastAsia="Batang" w:cs="Arial"/>
                  <w:lang w:eastAsia="ko-KR"/>
                </w:rPr>
                <w:t>Revision of C1-213092</w:t>
              </w:r>
            </w:ins>
          </w:p>
          <w:p w14:paraId="58B625B5" w14:textId="77777777" w:rsidR="00836B20" w:rsidRDefault="00836B20" w:rsidP="00693381">
            <w:pPr>
              <w:rPr>
                <w:rFonts w:eastAsia="Batang" w:cs="Arial"/>
                <w:lang w:eastAsia="ko-KR"/>
              </w:rPr>
            </w:pPr>
          </w:p>
          <w:p w14:paraId="5ED1711C" w14:textId="77777777" w:rsidR="00836B20" w:rsidRDefault="00836B20" w:rsidP="0069338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1856</w:t>
            </w:r>
          </w:p>
          <w:p w14:paraId="23ED2FA4" w14:textId="77777777" w:rsidR="00836B20" w:rsidRDefault="00836B20" w:rsidP="00693381">
            <w:pPr>
              <w:rPr>
                <w:ins w:id="721" w:author="PeLe" w:date="2021-05-27T15:15:00Z"/>
                <w:rFonts w:eastAsia="Batang" w:cs="Arial"/>
                <w:lang w:eastAsia="ko-KR"/>
              </w:rPr>
            </w:pPr>
            <w:r>
              <w:rPr>
                <w:rFonts w:eastAsia="Batang" w:cs="Arial"/>
                <w:lang w:eastAsia="ko-KR"/>
              </w:rPr>
              <w:t>Provides rev</w:t>
            </w:r>
          </w:p>
          <w:p w14:paraId="5D4972B4" w14:textId="77777777" w:rsidR="00836B20" w:rsidRDefault="00836B20" w:rsidP="00693381">
            <w:pPr>
              <w:rPr>
                <w:ins w:id="722" w:author="PeLe" w:date="2021-05-27T15:15:00Z"/>
                <w:rFonts w:eastAsia="Batang" w:cs="Arial"/>
                <w:lang w:eastAsia="ko-KR"/>
              </w:rPr>
            </w:pPr>
            <w:ins w:id="723" w:author="PeLe" w:date="2021-05-27T15:15:00Z">
              <w:r>
                <w:rPr>
                  <w:rFonts w:eastAsia="Batang" w:cs="Arial"/>
                  <w:lang w:eastAsia="ko-KR"/>
                </w:rPr>
                <w:t>_________________________________________</w:t>
              </w:r>
            </w:ins>
          </w:p>
          <w:p w14:paraId="65C25235" w14:textId="77777777" w:rsidR="00836B20" w:rsidRDefault="00836B20" w:rsidP="00693381">
            <w:pPr>
              <w:rPr>
                <w:rFonts w:eastAsia="Batang" w:cs="Arial"/>
                <w:lang w:eastAsia="ko-KR"/>
              </w:rPr>
            </w:pPr>
            <w:r>
              <w:rPr>
                <w:rFonts w:eastAsia="Batang" w:cs="Arial"/>
                <w:lang w:eastAsia="ko-KR"/>
              </w:rPr>
              <w:t>Amer, Thu, 0203</w:t>
            </w:r>
          </w:p>
          <w:p w14:paraId="6AD8ADE4" w14:textId="77777777" w:rsidR="00836B20" w:rsidRDefault="00836B20" w:rsidP="00693381">
            <w:pPr>
              <w:rPr>
                <w:rFonts w:eastAsia="Batang" w:cs="Arial"/>
                <w:lang w:eastAsia="ko-KR"/>
              </w:rPr>
            </w:pPr>
            <w:r>
              <w:rPr>
                <w:rFonts w:eastAsia="Batang" w:cs="Arial"/>
                <w:lang w:eastAsia="ko-KR"/>
              </w:rPr>
              <w:t>Revision required, wrong ai, not considered</w:t>
            </w:r>
          </w:p>
          <w:p w14:paraId="15940096" w14:textId="77777777" w:rsidR="00836B20" w:rsidRDefault="00836B20" w:rsidP="00693381">
            <w:pPr>
              <w:rPr>
                <w:rFonts w:eastAsia="Batang" w:cs="Arial"/>
                <w:lang w:eastAsia="ko-KR"/>
              </w:rPr>
            </w:pPr>
          </w:p>
          <w:p w14:paraId="69E73E9A" w14:textId="77777777" w:rsidR="00836B20" w:rsidRDefault="00836B20" w:rsidP="00693381">
            <w:pPr>
              <w:rPr>
                <w:rFonts w:eastAsia="Batang" w:cs="Arial"/>
                <w:lang w:eastAsia="ko-KR"/>
              </w:rPr>
            </w:pPr>
            <w:r>
              <w:rPr>
                <w:rFonts w:eastAsia="Batang" w:cs="Arial"/>
                <w:lang w:eastAsia="ko-KR"/>
              </w:rPr>
              <w:t>Amer, Thu, 1446</w:t>
            </w:r>
          </w:p>
          <w:p w14:paraId="6759780E" w14:textId="77777777" w:rsidR="00836B20" w:rsidRDefault="00836B20" w:rsidP="00693381">
            <w:pPr>
              <w:rPr>
                <w:rFonts w:eastAsia="Batang" w:cs="Arial"/>
                <w:lang w:eastAsia="ko-KR"/>
              </w:rPr>
            </w:pPr>
            <w:r>
              <w:rPr>
                <w:rFonts w:eastAsia="Batang" w:cs="Arial"/>
                <w:lang w:eastAsia="ko-KR"/>
              </w:rPr>
              <w:t>Revision required</w:t>
            </w:r>
          </w:p>
          <w:p w14:paraId="6E5F9051" w14:textId="77777777" w:rsidR="00836B20" w:rsidRDefault="00836B20" w:rsidP="00693381">
            <w:pPr>
              <w:rPr>
                <w:rFonts w:eastAsia="Batang" w:cs="Arial"/>
                <w:lang w:eastAsia="ko-KR"/>
              </w:rPr>
            </w:pPr>
          </w:p>
          <w:p w14:paraId="63306E75" w14:textId="77777777" w:rsidR="00836B20" w:rsidRDefault="00836B20" w:rsidP="00693381">
            <w:pPr>
              <w:rPr>
                <w:rFonts w:eastAsia="Batang" w:cs="Arial"/>
                <w:lang w:eastAsia="ko-KR"/>
              </w:rPr>
            </w:pPr>
            <w:r>
              <w:rPr>
                <w:rFonts w:eastAsia="Batang" w:cs="Arial"/>
                <w:lang w:eastAsia="ko-KR"/>
              </w:rPr>
              <w:t>Xu, Mon, 1108</w:t>
            </w:r>
          </w:p>
          <w:p w14:paraId="540A623C" w14:textId="77777777" w:rsidR="00836B20" w:rsidRDefault="00836B20" w:rsidP="00693381">
            <w:pPr>
              <w:rPr>
                <w:rFonts w:eastAsia="Batang" w:cs="Arial"/>
                <w:lang w:eastAsia="ko-KR"/>
              </w:rPr>
            </w:pPr>
            <w:r>
              <w:rPr>
                <w:rFonts w:eastAsia="Batang" w:cs="Arial"/>
                <w:lang w:eastAsia="ko-KR"/>
              </w:rPr>
              <w:lastRenderedPageBreak/>
              <w:t>Provides revision</w:t>
            </w:r>
          </w:p>
          <w:p w14:paraId="2D676892" w14:textId="77777777" w:rsidR="00836B20" w:rsidRDefault="00836B20" w:rsidP="00693381">
            <w:pPr>
              <w:rPr>
                <w:rFonts w:eastAsia="Batang" w:cs="Arial"/>
                <w:lang w:eastAsia="ko-KR"/>
              </w:rPr>
            </w:pPr>
          </w:p>
          <w:p w14:paraId="73237B88" w14:textId="77777777" w:rsidR="00836B20" w:rsidRDefault="00836B20" w:rsidP="00693381">
            <w:pPr>
              <w:rPr>
                <w:rFonts w:eastAsia="Batang" w:cs="Arial"/>
                <w:lang w:eastAsia="ko-KR"/>
              </w:rPr>
            </w:pPr>
            <w:r>
              <w:rPr>
                <w:rFonts w:eastAsia="Batang" w:cs="Arial"/>
                <w:lang w:eastAsia="ko-KR"/>
              </w:rPr>
              <w:t>Sung Mon 1349</w:t>
            </w:r>
          </w:p>
          <w:p w14:paraId="33471016" w14:textId="77777777" w:rsidR="00836B20" w:rsidRDefault="00836B20" w:rsidP="00693381">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4840E340" w14:textId="77777777" w:rsidR="00836B20" w:rsidRDefault="00836B20" w:rsidP="00693381">
            <w:pPr>
              <w:rPr>
                <w:rFonts w:eastAsia="Batang" w:cs="Arial"/>
                <w:lang w:eastAsia="ko-KR"/>
              </w:rPr>
            </w:pPr>
          </w:p>
          <w:p w14:paraId="7C5ADE1F" w14:textId="77777777" w:rsidR="00836B20" w:rsidRDefault="00836B20" w:rsidP="00693381">
            <w:pPr>
              <w:rPr>
                <w:rFonts w:eastAsia="Batang" w:cs="Arial"/>
                <w:lang w:eastAsia="ko-KR"/>
              </w:rPr>
            </w:pPr>
            <w:r>
              <w:rPr>
                <w:rFonts w:eastAsia="Batang" w:cs="Arial"/>
                <w:lang w:eastAsia="ko-KR"/>
              </w:rPr>
              <w:t>Roland Tue 1233</w:t>
            </w:r>
          </w:p>
          <w:p w14:paraId="45083D3A" w14:textId="77777777" w:rsidR="00836B20" w:rsidRDefault="00836B20" w:rsidP="00693381">
            <w:pPr>
              <w:rPr>
                <w:rFonts w:eastAsia="Batang" w:cs="Arial"/>
                <w:lang w:eastAsia="ko-KR"/>
              </w:rPr>
            </w:pPr>
            <w:r>
              <w:rPr>
                <w:rFonts w:eastAsia="Batang" w:cs="Arial"/>
                <w:lang w:eastAsia="ko-KR"/>
              </w:rPr>
              <w:t>Revision required, no modification in normative specs needed</w:t>
            </w:r>
          </w:p>
          <w:p w14:paraId="6821BE8C" w14:textId="77777777" w:rsidR="00836B20" w:rsidRDefault="00836B20" w:rsidP="00693381">
            <w:pPr>
              <w:rPr>
                <w:rFonts w:eastAsia="Batang" w:cs="Arial"/>
                <w:lang w:eastAsia="ko-KR"/>
              </w:rPr>
            </w:pPr>
          </w:p>
          <w:p w14:paraId="7197F0F3" w14:textId="77777777" w:rsidR="00836B20" w:rsidRDefault="00836B20" w:rsidP="0069338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1200</w:t>
            </w:r>
          </w:p>
          <w:p w14:paraId="6D039049" w14:textId="77777777" w:rsidR="00836B20" w:rsidRDefault="00836B20" w:rsidP="00693381">
            <w:pPr>
              <w:rPr>
                <w:rFonts w:eastAsia="Batang" w:cs="Arial"/>
                <w:lang w:eastAsia="ko-KR"/>
              </w:rPr>
            </w:pPr>
            <w:r>
              <w:rPr>
                <w:rFonts w:eastAsia="Batang" w:cs="Arial"/>
                <w:lang w:eastAsia="ko-KR"/>
              </w:rPr>
              <w:t>revision</w:t>
            </w:r>
          </w:p>
          <w:p w14:paraId="3CC34405" w14:textId="77777777" w:rsidR="00836B20" w:rsidRPr="00D95972" w:rsidRDefault="00836B20" w:rsidP="00693381">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3108D7" w:rsidP="001C4254">
            <w:pPr>
              <w:overflowPunct/>
              <w:autoSpaceDE/>
              <w:autoSpaceDN/>
              <w:adjustRightInd/>
              <w:textAlignment w:val="auto"/>
              <w:rPr>
                <w:rFonts w:cs="Arial"/>
                <w:lang w:val="en-US"/>
              </w:rPr>
            </w:pPr>
            <w:hyperlink r:id="rId208"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724" w:name="_Hlk62488428"/>
            <w:r>
              <w:t>FS_MINT-CT</w:t>
            </w:r>
            <w:r>
              <w:rPr>
                <w:lang w:val="fr-FR"/>
              </w:rPr>
              <w:t xml:space="preserve"> </w:t>
            </w:r>
            <w:bookmarkEnd w:id="724"/>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E92886A" w14:textId="77777777" w:rsidR="004848B7" w:rsidRPr="00D95972" w:rsidRDefault="003108D7" w:rsidP="000A773A">
            <w:pPr>
              <w:overflowPunct/>
              <w:autoSpaceDE/>
              <w:autoSpaceDN/>
              <w:adjustRightInd/>
              <w:textAlignment w:val="auto"/>
              <w:rPr>
                <w:rFonts w:cs="Arial"/>
                <w:lang w:val="en-US"/>
              </w:rPr>
            </w:pPr>
            <w:hyperlink r:id="rId209"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FF"/>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FF"/>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2CECF" w14:textId="77777777" w:rsidR="0036627F" w:rsidRDefault="0036627F" w:rsidP="000A773A">
            <w:pPr>
              <w:rPr>
                <w:rFonts w:cs="Arial"/>
                <w:lang w:eastAsia="ko-KR"/>
              </w:rPr>
            </w:pPr>
            <w:r>
              <w:rPr>
                <w:rFonts w:cs="Arial"/>
                <w:lang w:eastAsia="ko-KR"/>
              </w:rPr>
              <w:t>Noted</w:t>
            </w:r>
          </w:p>
          <w:p w14:paraId="1D199A30" w14:textId="658EE20C" w:rsidR="004848B7" w:rsidRPr="00D95972" w:rsidRDefault="004848B7" w:rsidP="000A773A">
            <w:pPr>
              <w:rPr>
                <w:rFonts w:cs="Arial"/>
                <w:lang w:eastAsia="ko-KR"/>
              </w:rPr>
            </w:pPr>
          </w:p>
        </w:tc>
      </w:tr>
      <w:tr w:rsidR="004848B7" w:rsidRPr="00D95972" w14:paraId="27638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BF70581" w14:textId="77777777" w:rsidR="004848B7" w:rsidRPr="00D95972" w:rsidRDefault="003108D7" w:rsidP="000A773A">
            <w:pPr>
              <w:overflowPunct/>
              <w:autoSpaceDE/>
              <w:autoSpaceDN/>
              <w:adjustRightInd/>
              <w:textAlignment w:val="auto"/>
              <w:rPr>
                <w:rFonts w:cs="Arial"/>
                <w:lang w:val="en-US"/>
              </w:rPr>
            </w:pPr>
            <w:hyperlink r:id="rId210"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FF"/>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FF"/>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2C499" w14:textId="77777777" w:rsidR="0036627F" w:rsidRDefault="0036627F" w:rsidP="000A773A">
            <w:pPr>
              <w:rPr>
                <w:rFonts w:cs="Arial"/>
                <w:lang w:eastAsia="ko-KR"/>
              </w:rPr>
            </w:pPr>
            <w:r>
              <w:rPr>
                <w:rFonts w:cs="Arial"/>
                <w:lang w:eastAsia="ko-KR"/>
              </w:rPr>
              <w:t>Noted</w:t>
            </w:r>
          </w:p>
          <w:p w14:paraId="5946CCCC" w14:textId="7644BCFA"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6C4B09EC"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hemeFill="background1"/>
          </w:tcPr>
          <w:p w14:paraId="48335120" w14:textId="77777777" w:rsidR="004848B7" w:rsidRPr="00D95972" w:rsidRDefault="003108D7" w:rsidP="000A773A">
            <w:pPr>
              <w:overflowPunct/>
              <w:autoSpaceDE/>
              <w:autoSpaceDN/>
              <w:adjustRightInd/>
              <w:textAlignment w:val="auto"/>
              <w:rPr>
                <w:rFonts w:cs="Arial"/>
                <w:lang w:val="en-US"/>
              </w:rPr>
            </w:pPr>
            <w:hyperlink r:id="rId211"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FF" w:themeFill="background1"/>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FF" w:themeFill="background1"/>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4B9B4DE4" w14:textId="77777777" w:rsidR="004848B7" w:rsidRPr="00D95972" w:rsidRDefault="004848B7" w:rsidP="000A773A">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339A2B" w14:textId="47A6A778" w:rsidR="00810800" w:rsidRDefault="00810800" w:rsidP="000A773A">
            <w:pPr>
              <w:rPr>
                <w:rFonts w:cs="Arial"/>
                <w:lang w:eastAsia="ko-KR"/>
              </w:rPr>
            </w:pPr>
            <w:r>
              <w:rPr>
                <w:rFonts w:cs="Arial"/>
                <w:lang w:eastAsia="ko-KR"/>
              </w:rPr>
              <w:t>Agreed</w:t>
            </w:r>
          </w:p>
          <w:p w14:paraId="6E9FA226" w14:textId="77777777" w:rsidR="00810800" w:rsidRDefault="00810800" w:rsidP="000A773A">
            <w:pPr>
              <w:rPr>
                <w:rFonts w:cs="Arial"/>
                <w:lang w:eastAsia="ko-KR"/>
              </w:rPr>
            </w:pPr>
          </w:p>
          <w:p w14:paraId="2007F4E7" w14:textId="5F738AC5"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73178E" w:rsidRPr="00D95972" w14:paraId="7565E9F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1419D47"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0D3B865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3F9D470B" w14:textId="32B8645A" w:rsidR="0073178E" w:rsidRPr="00D95972" w:rsidRDefault="0073178E" w:rsidP="00A9510D">
            <w:pPr>
              <w:overflowPunct/>
              <w:autoSpaceDE/>
              <w:autoSpaceDN/>
              <w:adjustRightInd/>
              <w:textAlignment w:val="auto"/>
              <w:rPr>
                <w:rFonts w:cs="Arial"/>
                <w:lang w:val="en-US"/>
              </w:rPr>
            </w:pPr>
            <w:r>
              <w:t>C1-213924</w:t>
            </w:r>
          </w:p>
        </w:tc>
        <w:tc>
          <w:tcPr>
            <w:tcW w:w="4191" w:type="dxa"/>
            <w:gridSpan w:val="3"/>
            <w:tcBorders>
              <w:top w:val="single" w:sz="4" w:space="0" w:color="auto"/>
              <w:bottom w:val="single" w:sz="4" w:space="0" w:color="auto"/>
            </w:tcBorders>
            <w:shd w:val="clear" w:color="auto" w:fill="FFFFFF" w:themeFill="background1"/>
          </w:tcPr>
          <w:p w14:paraId="0FBB3482" w14:textId="77777777" w:rsidR="0073178E" w:rsidRPr="00D95972" w:rsidRDefault="0073178E" w:rsidP="00A9510D">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hemeFill="background1"/>
          </w:tcPr>
          <w:p w14:paraId="1BDA2BF5" w14:textId="77777777" w:rsidR="0073178E" w:rsidRPr="00D95972" w:rsidRDefault="0073178E" w:rsidP="00A9510D">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FF" w:themeFill="background1"/>
          </w:tcPr>
          <w:p w14:paraId="1BD5097B" w14:textId="77777777" w:rsidR="0073178E" w:rsidRPr="00D95972" w:rsidRDefault="0073178E"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08996E" w14:textId="265C5037" w:rsidR="00810800" w:rsidRDefault="00810800" w:rsidP="00A9510D">
            <w:pPr>
              <w:rPr>
                <w:rFonts w:cs="Arial"/>
                <w:lang w:eastAsia="ko-KR"/>
              </w:rPr>
            </w:pPr>
            <w:r>
              <w:rPr>
                <w:rFonts w:cs="Arial"/>
                <w:lang w:eastAsia="ko-KR"/>
              </w:rPr>
              <w:t>Agreed</w:t>
            </w:r>
          </w:p>
          <w:p w14:paraId="04EAC195" w14:textId="77777777" w:rsidR="00810800" w:rsidRDefault="00810800" w:rsidP="00A9510D">
            <w:pPr>
              <w:rPr>
                <w:rFonts w:cs="Arial"/>
                <w:lang w:eastAsia="ko-KR"/>
              </w:rPr>
            </w:pPr>
          </w:p>
          <w:p w14:paraId="337D4800" w14:textId="3E7E0DF8" w:rsidR="0073178E" w:rsidRDefault="0073178E" w:rsidP="00A9510D">
            <w:pPr>
              <w:rPr>
                <w:ins w:id="725" w:author="PeLe" w:date="2021-05-27T13:13:00Z"/>
                <w:rFonts w:cs="Arial"/>
                <w:lang w:eastAsia="ko-KR"/>
              </w:rPr>
            </w:pPr>
            <w:ins w:id="726" w:author="PeLe" w:date="2021-05-27T13:13:00Z">
              <w:r>
                <w:rPr>
                  <w:rFonts w:cs="Arial"/>
                  <w:lang w:eastAsia="ko-KR"/>
                </w:rPr>
                <w:t>Revision of C1-213549</w:t>
              </w:r>
            </w:ins>
          </w:p>
          <w:p w14:paraId="6981E46F" w14:textId="3725781A" w:rsidR="0073178E" w:rsidRDefault="0073178E" w:rsidP="00A9510D">
            <w:pPr>
              <w:rPr>
                <w:ins w:id="727" w:author="PeLe" w:date="2021-05-27T13:13:00Z"/>
                <w:rFonts w:cs="Arial"/>
                <w:lang w:eastAsia="ko-KR"/>
              </w:rPr>
            </w:pPr>
            <w:ins w:id="728" w:author="PeLe" w:date="2021-05-27T13:13:00Z">
              <w:r>
                <w:rPr>
                  <w:rFonts w:cs="Arial"/>
                  <w:lang w:eastAsia="ko-KR"/>
                </w:rPr>
                <w:t>_________________________________________</w:t>
              </w:r>
            </w:ins>
          </w:p>
          <w:p w14:paraId="56D9855B" w14:textId="66EE92C8" w:rsidR="0073178E" w:rsidRDefault="0073178E" w:rsidP="00A9510D">
            <w:pPr>
              <w:rPr>
                <w:rFonts w:cs="Arial"/>
                <w:lang w:eastAsia="ko-KR"/>
              </w:rPr>
            </w:pPr>
            <w:ins w:id="729" w:author="PeLe" w:date="2021-05-20T02:14:00Z">
              <w:r>
                <w:rPr>
                  <w:rFonts w:cs="Arial"/>
                  <w:lang w:eastAsia="ko-KR"/>
                </w:rPr>
                <w:t>Revision of C1-213421</w:t>
              </w:r>
            </w:ins>
          </w:p>
          <w:p w14:paraId="71DDCD72" w14:textId="77777777" w:rsidR="0073178E" w:rsidRDefault="0073178E" w:rsidP="00A9510D">
            <w:pPr>
              <w:rPr>
                <w:rFonts w:cs="Arial"/>
                <w:lang w:eastAsia="ko-KR"/>
              </w:rPr>
            </w:pPr>
          </w:p>
          <w:p w14:paraId="651F8300" w14:textId="77777777" w:rsidR="0073178E" w:rsidRDefault="0073178E" w:rsidP="00A9510D">
            <w:pPr>
              <w:rPr>
                <w:rFonts w:cs="Arial"/>
                <w:lang w:eastAsia="ko-KR"/>
              </w:rPr>
            </w:pPr>
            <w:r>
              <w:rPr>
                <w:rFonts w:cs="Arial"/>
                <w:lang w:eastAsia="ko-KR"/>
              </w:rPr>
              <w:t>Sung Mon 1227</w:t>
            </w:r>
          </w:p>
          <w:p w14:paraId="04F1891F" w14:textId="77777777" w:rsidR="0073178E" w:rsidRDefault="0073178E" w:rsidP="00A9510D">
            <w:pPr>
              <w:rPr>
                <w:rFonts w:cs="Arial"/>
                <w:lang w:eastAsia="ko-KR"/>
              </w:rPr>
            </w:pPr>
            <w:r>
              <w:rPr>
                <w:rFonts w:cs="Arial"/>
                <w:lang w:eastAsia="ko-KR"/>
              </w:rPr>
              <w:t>Revision required</w:t>
            </w:r>
          </w:p>
          <w:p w14:paraId="41260FE0" w14:textId="77777777" w:rsidR="0073178E" w:rsidRDefault="0073178E" w:rsidP="00A9510D">
            <w:pPr>
              <w:rPr>
                <w:rFonts w:cs="Arial"/>
                <w:lang w:eastAsia="ko-KR"/>
              </w:rPr>
            </w:pPr>
          </w:p>
          <w:p w14:paraId="6C3BE541" w14:textId="77777777" w:rsidR="0073178E" w:rsidRDefault="0073178E" w:rsidP="00A9510D">
            <w:pPr>
              <w:rPr>
                <w:rFonts w:cs="Arial"/>
                <w:lang w:eastAsia="ko-KR"/>
              </w:rPr>
            </w:pPr>
            <w:r>
              <w:rPr>
                <w:rFonts w:cs="Arial"/>
                <w:lang w:eastAsia="ko-KR"/>
              </w:rPr>
              <w:t>Vishnu Mon 1315</w:t>
            </w:r>
          </w:p>
          <w:p w14:paraId="50D6E97F" w14:textId="77777777" w:rsidR="0073178E" w:rsidRDefault="0073178E" w:rsidP="00A9510D">
            <w:pPr>
              <w:rPr>
                <w:rFonts w:cs="Arial"/>
                <w:lang w:eastAsia="ko-KR"/>
              </w:rPr>
            </w:pPr>
            <w:r>
              <w:rPr>
                <w:rFonts w:cs="Arial"/>
                <w:lang w:eastAsia="ko-KR"/>
              </w:rPr>
              <w:t>Revision required</w:t>
            </w:r>
          </w:p>
          <w:p w14:paraId="5FC882C7" w14:textId="77777777" w:rsidR="0073178E" w:rsidRDefault="0073178E" w:rsidP="00A9510D">
            <w:pPr>
              <w:rPr>
                <w:rFonts w:cs="Arial"/>
                <w:lang w:eastAsia="ko-KR"/>
              </w:rPr>
            </w:pPr>
          </w:p>
          <w:p w14:paraId="2A4DFDBC" w14:textId="77777777" w:rsidR="0073178E" w:rsidRDefault="0073178E" w:rsidP="00A9510D">
            <w:pPr>
              <w:rPr>
                <w:rFonts w:cs="Arial"/>
                <w:lang w:eastAsia="ko-KR"/>
              </w:rPr>
            </w:pPr>
            <w:r>
              <w:rPr>
                <w:rFonts w:cs="Arial"/>
                <w:lang w:eastAsia="ko-KR"/>
              </w:rPr>
              <w:t>Ivo Mon 2100/2104</w:t>
            </w:r>
          </w:p>
          <w:p w14:paraId="0D0BEF4A" w14:textId="77777777" w:rsidR="0073178E" w:rsidRDefault="0073178E" w:rsidP="00A9510D">
            <w:pPr>
              <w:rPr>
                <w:rFonts w:cs="Arial"/>
                <w:lang w:eastAsia="ko-KR"/>
              </w:rPr>
            </w:pPr>
            <w:r>
              <w:rPr>
                <w:rFonts w:cs="Arial"/>
                <w:lang w:eastAsia="ko-KR"/>
              </w:rPr>
              <w:t>Replies</w:t>
            </w:r>
          </w:p>
          <w:p w14:paraId="1DE7A321" w14:textId="77777777" w:rsidR="0073178E" w:rsidRDefault="0073178E" w:rsidP="00A9510D">
            <w:pPr>
              <w:rPr>
                <w:rFonts w:cs="Arial"/>
                <w:lang w:eastAsia="ko-KR"/>
              </w:rPr>
            </w:pPr>
          </w:p>
          <w:p w14:paraId="5A69FA22" w14:textId="77777777" w:rsidR="0073178E" w:rsidRDefault="0073178E" w:rsidP="00A9510D">
            <w:pPr>
              <w:rPr>
                <w:rFonts w:cs="Arial"/>
                <w:lang w:eastAsia="ko-KR"/>
              </w:rPr>
            </w:pPr>
            <w:r>
              <w:rPr>
                <w:rFonts w:cs="Arial"/>
                <w:lang w:eastAsia="ko-KR"/>
              </w:rPr>
              <w:t>Vishnu wed 0937</w:t>
            </w:r>
          </w:p>
          <w:p w14:paraId="2EADDFB1" w14:textId="77777777" w:rsidR="0073178E" w:rsidRDefault="0073178E" w:rsidP="00A9510D">
            <w:pPr>
              <w:rPr>
                <w:rFonts w:cs="Arial"/>
                <w:lang w:eastAsia="ko-KR"/>
              </w:rPr>
            </w:pPr>
            <w:r>
              <w:rPr>
                <w:rFonts w:cs="Arial"/>
                <w:lang w:eastAsia="ko-KR"/>
              </w:rPr>
              <w:t>Fine with principle, but a suggestion</w:t>
            </w:r>
          </w:p>
          <w:p w14:paraId="5F6B4E02" w14:textId="77777777" w:rsidR="0073178E" w:rsidRDefault="0073178E" w:rsidP="00A9510D">
            <w:pPr>
              <w:rPr>
                <w:rFonts w:cs="Arial"/>
                <w:lang w:eastAsia="ko-KR"/>
              </w:rPr>
            </w:pPr>
          </w:p>
          <w:p w14:paraId="329C9239" w14:textId="77777777" w:rsidR="0073178E" w:rsidRDefault="0073178E" w:rsidP="00A9510D">
            <w:pPr>
              <w:rPr>
                <w:rFonts w:cs="Arial"/>
                <w:lang w:eastAsia="ko-KR"/>
              </w:rPr>
            </w:pPr>
            <w:r>
              <w:rPr>
                <w:rFonts w:cs="Arial"/>
                <w:lang w:eastAsia="ko-KR"/>
              </w:rPr>
              <w:t>Ivo wed 2355</w:t>
            </w:r>
          </w:p>
          <w:p w14:paraId="3BA252F9" w14:textId="77777777" w:rsidR="0073178E" w:rsidRDefault="0073178E" w:rsidP="00A9510D">
            <w:pPr>
              <w:rPr>
                <w:rFonts w:cs="Arial"/>
                <w:lang w:eastAsia="ko-KR"/>
              </w:rPr>
            </w:pPr>
            <w:r>
              <w:rPr>
                <w:rFonts w:cs="Arial"/>
                <w:lang w:eastAsia="ko-KR"/>
              </w:rPr>
              <w:t>New rev</w:t>
            </w:r>
          </w:p>
          <w:p w14:paraId="5D55F21F" w14:textId="77777777" w:rsidR="0073178E" w:rsidRDefault="0073178E" w:rsidP="00A9510D">
            <w:pPr>
              <w:rPr>
                <w:rFonts w:cs="Arial"/>
                <w:lang w:eastAsia="ko-KR"/>
              </w:rPr>
            </w:pPr>
          </w:p>
          <w:p w14:paraId="45367D08" w14:textId="77777777" w:rsidR="0073178E" w:rsidRDefault="0073178E"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0941</w:t>
            </w:r>
          </w:p>
          <w:p w14:paraId="566779B7" w14:textId="77777777" w:rsidR="0073178E" w:rsidRDefault="0073178E" w:rsidP="00A9510D">
            <w:pPr>
              <w:rPr>
                <w:ins w:id="730" w:author="PeLe" w:date="2021-05-20T02:14:00Z"/>
                <w:rFonts w:cs="Arial"/>
                <w:lang w:eastAsia="ko-KR"/>
              </w:rPr>
            </w:pPr>
            <w:r>
              <w:rPr>
                <w:rFonts w:cs="Arial"/>
                <w:lang w:eastAsia="ko-KR"/>
              </w:rPr>
              <w:t>New rev</w:t>
            </w:r>
          </w:p>
          <w:p w14:paraId="5AB54B34" w14:textId="77777777" w:rsidR="0073178E" w:rsidRDefault="0073178E" w:rsidP="00A9510D">
            <w:pPr>
              <w:rPr>
                <w:ins w:id="731" w:author="PeLe" w:date="2021-05-20T02:14:00Z"/>
                <w:rFonts w:cs="Arial"/>
                <w:lang w:eastAsia="ko-KR"/>
              </w:rPr>
            </w:pPr>
            <w:ins w:id="732" w:author="PeLe" w:date="2021-05-20T02:14:00Z">
              <w:r>
                <w:rPr>
                  <w:rFonts w:cs="Arial"/>
                  <w:lang w:eastAsia="ko-KR"/>
                </w:rPr>
                <w:t>_________________________________________</w:t>
              </w:r>
            </w:ins>
          </w:p>
          <w:p w14:paraId="7812EF0A" w14:textId="77777777" w:rsidR="0073178E" w:rsidRDefault="0073178E" w:rsidP="00A9510D">
            <w:pPr>
              <w:rPr>
                <w:rFonts w:cs="Arial"/>
                <w:lang w:eastAsia="ko-KR"/>
              </w:rPr>
            </w:pPr>
            <w:r>
              <w:rPr>
                <w:rFonts w:cs="Arial"/>
                <w:lang w:eastAsia="ko-KR"/>
              </w:rPr>
              <w:t>Revision of C1-212544</w:t>
            </w:r>
          </w:p>
          <w:p w14:paraId="09695B15" w14:textId="77777777" w:rsidR="0073178E" w:rsidRDefault="0073178E" w:rsidP="00A9510D">
            <w:pPr>
              <w:rPr>
                <w:rFonts w:cs="Arial"/>
                <w:lang w:eastAsia="ko-KR"/>
              </w:rPr>
            </w:pPr>
          </w:p>
          <w:p w14:paraId="29D7DF44" w14:textId="77777777" w:rsidR="0073178E" w:rsidRDefault="0073178E" w:rsidP="00A9510D">
            <w:pPr>
              <w:rPr>
                <w:rFonts w:cs="Arial"/>
                <w:lang w:eastAsia="ko-KR"/>
              </w:rPr>
            </w:pPr>
            <w:r>
              <w:rPr>
                <w:rFonts w:cs="Arial"/>
                <w:lang w:eastAsia="ko-KR"/>
              </w:rPr>
              <w:t>Architectural Assumption</w:t>
            </w:r>
          </w:p>
          <w:p w14:paraId="599CF4BD" w14:textId="77777777" w:rsidR="0073178E" w:rsidRPr="00D95972" w:rsidRDefault="0073178E" w:rsidP="00A9510D">
            <w:pPr>
              <w:rPr>
                <w:rFonts w:cs="Arial"/>
                <w:lang w:eastAsia="ko-KR"/>
              </w:rPr>
            </w:pPr>
            <w:r>
              <w:rPr>
                <w:rFonts w:cs="Arial"/>
                <w:lang w:eastAsia="ko-KR"/>
              </w:rPr>
              <w:t>Conclusion: KI #4, 5</w:t>
            </w:r>
          </w:p>
        </w:tc>
      </w:tr>
      <w:tr w:rsidR="00F901DD" w:rsidRPr="00D95972" w14:paraId="1215A28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038264A"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552193C9"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042F7AFD" w14:textId="0A97AF7C" w:rsidR="00F901DD" w:rsidRPr="00D95972" w:rsidRDefault="00F901DD" w:rsidP="00A9510D">
            <w:pPr>
              <w:overflowPunct/>
              <w:autoSpaceDE/>
              <w:autoSpaceDN/>
              <w:adjustRightInd/>
              <w:textAlignment w:val="auto"/>
              <w:rPr>
                <w:rFonts w:cs="Arial"/>
                <w:lang w:val="en-US"/>
              </w:rPr>
            </w:pPr>
            <w:r>
              <w:t>C1-213927</w:t>
            </w:r>
          </w:p>
        </w:tc>
        <w:tc>
          <w:tcPr>
            <w:tcW w:w="4191" w:type="dxa"/>
            <w:gridSpan w:val="3"/>
            <w:tcBorders>
              <w:top w:val="single" w:sz="4" w:space="0" w:color="auto"/>
              <w:bottom w:val="single" w:sz="4" w:space="0" w:color="auto"/>
            </w:tcBorders>
            <w:shd w:val="clear" w:color="auto" w:fill="FFFFFF" w:themeFill="background1"/>
          </w:tcPr>
          <w:p w14:paraId="2C8DDDC7" w14:textId="77777777" w:rsidR="00F901DD" w:rsidRPr="00D95972" w:rsidRDefault="00F901DD" w:rsidP="00A9510D">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FF" w:themeFill="background1"/>
          </w:tcPr>
          <w:p w14:paraId="5981F907" w14:textId="77777777" w:rsidR="00F901DD" w:rsidRPr="00D95972" w:rsidRDefault="00F901D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6A3B644C" w14:textId="77777777" w:rsidR="00F901DD" w:rsidRPr="00D95972" w:rsidRDefault="00F901D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AEC612" w14:textId="3AE58473" w:rsidR="00810800" w:rsidRDefault="00810800" w:rsidP="00A9510D">
            <w:pPr>
              <w:rPr>
                <w:rFonts w:cs="Arial"/>
                <w:lang w:eastAsia="ko-KR"/>
              </w:rPr>
            </w:pPr>
            <w:r>
              <w:rPr>
                <w:rFonts w:cs="Arial"/>
                <w:lang w:eastAsia="ko-KR"/>
              </w:rPr>
              <w:t>Agreed</w:t>
            </w:r>
          </w:p>
          <w:p w14:paraId="16326298" w14:textId="77777777" w:rsidR="00810800" w:rsidRDefault="00810800" w:rsidP="00A9510D">
            <w:pPr>
              <w:rPr>
                <w:rFonts w:cs="Arial"/>
                <w:lang w:eastAsia="ko-KR"/>
              </w:rPr>
            </w:pPr>
          </w:p>
          <w:p w14:paraId="0A3641F7" w14:textId="1216F7F0" w:rsidR="00F901DD" w:rsidRDefault="00F901DD" w:rsidP="00A9510D">
            <w:pPr>
              <w:rPr>
                <w:rFonts w:cs="Arial"/>
                <w:lang w:eastAsia="ko-KR"/>
              </w:rPr>
            </w:pPr>
            <w:r>
              <w:rPr>
                <w:rFonts w:cs="Arial"/>
                <w:lang w:eastAsia="ko-KR"/>
              </w:rPr>
              <w:t>Revision of C1-213280</w:t>
            </w:r>
          </w:p>
          <w:p w14:paraId="7156EABB" w14:textId="678E2DC0" w:rsidR="00F901DD" w:rsidRDefault="00F901DD" w:rsidP="00A9510D">
            <w:pPr>
              <w:rPr>
                <w:rFonts w:cs="Arial"/>
                <w:lang w:eastAsia="ko-KR"/>
              </w:rPr>
            </w:pPr>
          </w:p>
          <w:p w14:paraId="547DFEE2" w14:textId="77777777" w:rsidR="00F901DD" w:rsidRDefault="00F901DD" w:rsidP="00A9510D">
            <w:pPr>
              <w:rPr>
                <w:rFonts w:cs="Arial"/>
                <w:lang w:eastAsia="ko-KR"/>
              </w:rPr>
            </w:pPr>
          </w:p>
          <w:p w14:paraId="4B6494EA" w14:textId="2A9D1728" w:rsidR="00F901DD" w:rsidRDefault="00F901DD" w:rsidP="00A9510D">
            <w:pPr>
              <w:rPr>
                <w:rFonts w:cs="Arial"/>
                <w:lang w:eastAsia="ko-KR"/>
              </w:rPr>
            </w:pPr>
            <w:r>
              <w:rPr>
                <w:rFonts w:cs="Arial"/>
                <w:lang w:eastAsia="ko-KR"/>
              </w:rPr>
              <w:t>-------------------------------------------------</w:t>
            </w:r>
          </w:p>
          <w:p w14:paraId="766B3990" w14:textId="77777777" w:rsidR="00F901DD" w:rsidRDefault="00F901DD" w:rsidP="00A9510D">
            <w:pPr>
              <w:rPr>
                <w:rFonts w:cs="Arial"/>
                <w:lang w:eastAsia="ko-KR"/>
              </w:rPr>
            </w:pPr>
          </w:p>
          <w:p w14:paraId="0383A0E3" w14:textId="6CB1A747" w:rsidR="00F901DD" w:rsidRDefault="00F901DD" w:rsidP="00A9510D">
            <w:pPr>
              <w:rPr>
                <w:rFonts w:cs="Arial"/>
                <w:lang w:eastAsia="ko-KR"/>
              </w:rPr>
            </w:pPr>
            <w:r>
              <w:rPr>
                <w:rFonts w:cs="Arial" w:hint="eastAsia"/>
                <w:lang w:eastAsia="ko-KR"/>
              </w:rPr>
              <w:t>To be confirmed when the reply LS from SA1 arrives</w:t>
            </w:r>
          </w:p>
          <w:p w14:paraId="6BBFDFCE" w14:textId="77777777" w:rsidR="00F901DD" w:rsidRDefault="00F901DD" w:rsidP="00A9510D">
            <w:pPr>
              <w:rPr>
                <w:rFonts w:cs="Arial"/>
                <w:lang w:eastAsia="ko-KR"/>
              </w:rPr>
            </w:pPr>
          </w:p>
          <w:p w14:paraId="3AF9DCA5" w14:textId="77777777" w:rsidR="00F901DD" w:rsidRDefault="00F901DD" w:rsidP="00A9510D">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1E9274B2" w14:textId="77777777" w:rsidR="00F901DD" w:rsidRDefault="00F901DD" w:rsidP="00A9510D">
            <w:pPr>
              <w:rPr>
                <w:rFonts w:cs="Arial"/>
                <w:lang w:eastAsia="ko-KR"/>
              </w:rPr>
            </w:pPr>
            <w:r>
              <w:rPr>
                <w:rFonts w:cs="Arial"/>
                <w:lang w:eastAsia="ko-KR"/>
              </w:rPr>
              <w:t>Conclusion: 1, 5, 9</w:t>
            </w:r>
          </w:p>
          <w:p w14:paraId="73938077" w14:textId="77777777" w:rsidR="00F901DD" w:rsidRDefault="00F901DD" w:rsidP="00A9510D">
            <w:pPr>
              <w:rPr>
                <w:rFonts w:cs="Arial"/>
                <w:lang w:eastAsia="ko-KR"/>
              </w:rPr>
            </w:pPr>
          </w:p>
          <w:p w14:paraId="7CB45115" w14:textId="77777777" w:rsidR="00F901DD" w:rsidRDefault="00F901DD" w:rsidP="00A9510D">
            <w:pPr>
              <w:rPr>
                <w:rFonts w:cs="Arial"/>
                <w:lang w:eastAsia="ko-KR"/>
              </w:rPr>
            </w:pPr>
            <w:r>
              <w:rPr>
                <w:rFonts w:cs="Arial"/>
                <w:lang w:eastAsia="ko-KR"/>
              </w:rPr>
              <w:t>Partially overlaps with 3410</w:t>
            </w:r>
          </w:p>
          <w:p w14:paraId="2C979C93" w14:textId="77777777" w:rsidR="00F901DD" w:rsidRDefault="00F901DD" w:rsidP="00A9510D">
            <w:pPr>
              <w:rPr>
                <w:rFonts w:cs="Arial"/>
                <w:lang w:eastAsia="ko-KR"/>
              </w:rPr>
            </w:pPr>
          </w:p>
          <w:p w14:paraId="4F5E7650" w14:textId="77777777" w:rsidR="00F901DD" w:rsidRDefault="00F901D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75EDBCC4" w14:textId="77777777" w:rsidR="00F901DD" w:rsidRDefault="00F901DD" w:rsidP="00A9510D">
            <w:pPr>
              <w:rPr>
                <w:rFonts w:cs="Arial"/>
                <w:lang w:eastAsia="ko-KR"/>
              </w:rPr>
            </w:pPr>
            <w:r>
              <w:rPr>
                <w:rFonts w:cs="Arial"/>
                <w:lang w:eastAsia="ko-KR"/>
              </w:rPr>
              <w:t>Rev required</w:t>
            </w:r>
          </w:p>
          <w:p w14:paraId="3C6FA603" w14:textId="77777777" w:rsidR="00F901DD" w:rsidRDefault="00F901DD" w:rsidP="00A9510D">
            <w:pPr>
              <w:rPr>
                <w:rFonts w:cs="Arial"/>
                <w:lang w:eastAsia="ko-KR"/>
              </w:rPr>
            </w:pPr>
          </w:p>
          <w:p w14:paraId="22408FD7" w14:textId="77777777" w:rsidR="00F901DD" w:rsidRDefault="00F901D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21DB0146" w14:textId="77777777" w:rsidR="00F901DD" w:rsidRDefault="00F901DD" w:rsidP="00A9510D">
            <w:pPr>
              <w:rPr>
                <w:rFonts w:cs="Arial"/>
                <w:lang w:eastAsia="ko-KR"/>
              </w:rPr>
            </w:pPr>
            <w:r>
              <w:rPr>
                <w:rFonts w:cs="Arial"/>
                <w:lang w:eastAsia="ko-KR"/>
              </w:rPr>
              <w:t>Provides rev</w:t>
            </w:r>
          </w:p>
          <w:p w14:paraId="69CCAFEC" w14:textId="77777777" w:rsidR="00F901DD" w:rsidRDefault="00F901DD" w:rsidP="00A9510D">
            <w:pPr>
              <w:rPr>
                <w:rFonts w:cs="Arial"/>
                <w:lang w:eastAsia="ko-KR"/>
              </w:rPr>
            </w:pPr>
          </w:p>
          <w:p w14:paraId="6C85D43D" w14:textId="77777777" w:rsidR="00F901DD" w:rsidRDefault="00F901DD" w:rsidP="00A9510D">
            <w:pPr>
              <w:rPr>
                <w:rFonts w:cs="Arial"/>
                <w:lang w:eastAsia="ko-KR"/>
              </w:rPr>
            </w:pPr>
            <w:r>
              <w:rPr>
                <w:rFonts w:cs="Arial"/>
                <w:lang w:eastAsia="ko-KR"/>
              </w:rPr>
              <w:t>Lalith Mon 0925</w:t>
            </w:r>
          </w:p>
          <w:p w14:paraId="652C0A64" w14:textId="77777777" w:rsidR="00F901DD" w:rsidRDefault="00F901DD" w:rsidP="00A9510D">
            <w:pPr>
              <w:rPr>
                <w:rFonts w:cs="Arial"/>
                <w:lang w:eastAsia="ko-KR"/>
              </w:rPr>
            </w:pPr>
            <w:r>
              <w:rPr>
                <w:rFonts w:cs="Arial"/>
                <w:lang w:eastAsia="ko-KR"/>
              </w:rPr>
              <w:t>Asks for an update</w:t>
            </w:r>
          </w:p>
          <w:p w14:paraId="65977D43" w14:textId="77777777" w:rsidR="00F901DD" w:rsidRDefault="00F901DD" w:rsidP="00A9510D">
            <w:pPr>
              <w:rPr>
                <w:rFonts w:cs="Arial"/>
                <w:lang w:eastAsia="ko-KR"/>
              </w:rPr>
            </w:pPr>
          </w:p>
          <w:p w14:paraId="7FAD527F" w14:textId="77777777" w:rsidR="00F901DD" w:rsidRDefault="00F901DD" w:rsidP="00A9510D">
            <w:pPr>
              <w:rPr>
                <w:rFonts w:cs="Arial"/>
                <w:lang w:eastAsia="ko-KR"/>
              </w:rPr>
            </w:pPr>
            <w:r>
              <w:rPr>
                <w:rFonts w:cs="Arial"/>
                <w:lang w:eastAsia="ko-KR"/>
              </w:rPr>
              <w:lastRenderedPageBreak/>
              <w:t>Ivo Mon 0946</w:t>
            </w:r>
          </w:p>
          <w:p w14:paraId="3742C634" w14:textId="77777777" w:rsidR="00F901DD" w:rsidRDefault="00F901DD" w:rsidP="00A9510D">
            <w:pPr>
              <w:rPr>
                <w:rFonts w:cs="Arial"/>
                <w:lang w:eastAsia="ko-KR"/>
              </w:rPr>
            </w:pPr>
            <w:r>
              <w:rPr>
                <w:rFonts w:cs="Arial"/>
                <w:lang w:eastAsia="ko-KR"/>
              </w:rPr>
              <w:t>Nearly ok</w:t>
            </w:r>
          </w:p>
          <w:p w14:paraId="17BA7A4E" w14:textId="77777777" w:rsidR="00F901DD" w:rsidRDefault="00F901DD" w:rsidP="00A9510D">
            <w:pPr>
              <w:rPr>
                <w:rFonts w:cs="Arial"/>
                <w:lang w:eastAsia="ko-KR"/>
              </w:rPr>
            </w:pPr>
          </w:p>
          <w:p w14:paraId="67F2CBC3" w14:textId="77777777" w:rsidR="00F901DD" w:rsidRDefault="00F901D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0947</w:t>
            </w:r>
          </w:p>
          <w:p w14:paraId="687FF857" w14:textId="77777777" w:rsidR="00F901DD" w:rsidRDefault="00F901DD" w:rsidP="00A9510D">
            <w:pPr>
              <w:rPr>
                <w:rFonts w:cs="Arial"/>
                <w:lang w:eastAsia="ko-KR"/>
              </w:rPr>
            </w:pPr>
            <w:r>
              <w:rPr>
                <w:rFonts w:cs="Arial"/>
                <w:lang w:eastAsia="ko-KR"/>
              </w:rPr>
              <w:t>Some comments</w:t>
            </w:r>
          </w:p>
          <w:p w14:paraId="10670F27" w14:textId="77777777" w:rsidR="00F901DD" w:rsidRDefault="00F901DD" w:rsidP="00A9510D">
            <w:pPr>
              <w:rPr>
                <w:rFonts w:cs="Arial"/>
                <w:lang w:eastAsia="ko-KR"/>
              </w:rPr>
            </w:pPr>
          </w:p>
          <w:p w14:paraId="5CBD1412" w14:textId="77777777" w:rsidR="00F901DD" w:rsidRDefault="00F901DD" w:rsidP="00A9510D">
            <w:pPr>
              <w:rPr>
                <w:rFonts w:eastAsia="Batang" w:cs="Arial"/>
                <w:lang w:eastAsia="ko-KR"/>
              </w:rPr>
            </w:pPr>
            <w:proofErr w:type="spellStart"/>
            <w:r>
              <w:rPr>
                <w:rFonts w:eastAsia="Batang" w:cs="Arial"/>
                <w:lang w:eastAsia="ko-KR"/>
              </w:rPr>
              <w:t>Sangmin</w:t>
            </w:r>
            <w:proofErr w:type="spellEnd"/>
            <w:r>
              <w:rPr>
                <w:rFonts w:eastAsia="Batang" w:cs="Arial"/>
                <w:lang w:eastAsia="ko-KR"/>
              </w:rPr>
              <w:t xml:space="preserve"> wed 0928</w:t>
            </w:r>
          </w:p>
          <w:p w14:paraId="5CB7ECA0" w14:textId="77777777" w:rsidR="00F901DD" w:rsidRDefault="00F901DD" w:rsidP="00A9510D">
            <w:pPr>
              <w:rPr>
                <w:rFonts w:eastAsia="Batang" w:cs="Arial"/>
                <w:lang w:eastAsia="ko-KR"/>
              </w:rPr>
            </w:pPr>
            <w:r>
              <w:rPr>
                <w:rFonts w:eastAsia="Batang" w:cs="Arial"/>
                <w:lang w:eastAsia="ko-KR"/>
              </w:rPr>
              <w:t>Provides rev</w:t>
            </w:r>
          </w:p>
          <w:p w14:paraId="16FD9A28" w14:textId="77777777" w:rsidR="00F901DD" w:rsidRDefault="00F901DD" w:rsidP="00A9510D">
            <w:pPr>
              <w:rPr>
                <w:rFonts w:eastAsia="Batang" w:cs="Arial"/>
                <w:lang w:eastAsia="ko-KR"/>
              </w:rPr>
            </w:pPr>
          </w:p>
          <w:p w14:paraId="1A0FB6D1" w14:textId="77777777" w:rsidR="00F901DD" w:rsidRDefault="00F901DD" w:rsidP="00A9510D">
            <w:pPr>
              <w:rPr>
                <w:rFonts w:eastAsia="Batang" w:cs="Arial"/>
                <w:lang w:eastAsia="ko-KR"/>
              </w:rPr>
            </w:pPr>
            <w:r>
              <w:rPr>
                <w:rFonts w:eastAsia="Batang" w:cs="Arial"/>
                <w:lang w:eastAsia="ko-KR"/>
              </w:rPr>
              <w:t>Lalith wed 1005</w:t>
            </w:r>
          </w:p>
          <w:p w14:paraId="67E531EF" w14:textId="77777777" w:rsidR="00F901DD" w:rsidRDefault="00F901DD" w:rsidP="00A9510D">
            <w:pPr>
              <w:rPr>
                <w:rFonts w:cs="Arial"/>
                <w:lang w:eastAsia="ko-KR"/>
              </w:rPr>
            </w:pPr>
            <w:r>
              <w:rPr>
                <w:rFonts w:eastAsia="Batang" w:cs="Arial"/>
                <w:lang w:eastAsia="ko-KR"/>
              </w:rPr>
              <w:t>comments</w:t>
            </w:r>
          </w:p>
          <w:p w14:paraId="5EB99F00" w14:textId="77777777" w:rsidR="00F901DD" w:rsidRPr="00D95972" w:rsidRDefault="00F901DD" w:rsidP="00A9510D">
            <w:pPr>
              <w:rPr>
                <w:rFonts w:cs="Arial"/>
                <w:lang w:eastAsia="ko-KR"/>
              </w:rPr>
            </w:pPr>
          </w:p>
        </w:tc>
      </w:tr>
      <w:tr w:rsidR="00A9510D" w:rsidRPr="00D95972" w14:paraId="52699237"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72BE69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E57F1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849D998" w14:textId="5FB9755C" w:rsidR="00A9510D" w:rsidRPr="00D95972" w:rsidRDefault="00A9510D" w:rsidP="00A9510D">
            <w:pPr>
              <w:overflowPunct/>
              <w:autoSpaceDE/>
              <w:autoSpaceDN/>
              <w:adjustRightInd/>
              <w:textAlignment w:val="auto"/>
              <w:rPr>
                <w:rFonts w:cs="Arial"/>
                <w:lang w:val="en-US"/>
              </w:rPr>
            </w:pPr>
            <w:r>
              <w:t>C1-213925</w:t>
            </w:r>
          </w:p>
        </w:tc>
        <w:tc>
          <w:tcPr>
            <w:tcW w:w="4191" w:type="dxa"/>
            <w:gridSpan w:val="3"/>
            <w:tcBorders>
              <w:top w:val="single" w:sz="4" w:space="0" w:color="auto"/>
              <w:bottom w:val="single" w:sz="4" w:space="0" w:color="auto"/>
            </w:tcBorders>
            <w:shd w:val="clear" w:color="auto" w:fill="FFFFFF" w:themeFill="background1"/>
          </w:tcPr>
          <w:p w14:paraId="042D6B32" w14:textId="77777777" w:rsidR="00A9510D" w:rsidRPr="00D95972" w:rsidRDefault="00A9510D" w:rsidP="00A9510D">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FF" w:themeFill="background1"/>
          </w:tcPr>
          <w:p w14:paraId="5D7621DF"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17FE578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EB01C7" w14:textId="71DC8933" w:rsidR="00810800" w:rsidRDefault="00810800" w:rsidP="00A9510D">
            <w:pPr>
              <w:rPr>
                <w:rFonts w:cs="Arial"/>
                <w:lang w:eastAsia="ko-KR"/>
              </w:rPr>
            </w:pPr>
            <w:r>
              <w:rPr>
                <w:rFonts w:cs="Arial"/>
                <w:lang w:eastAsia="ko-KR"/>
              </w:rPr>
              <w:t>Agreed</w:t>
            </w:r>
          </w:p>
          <w:p w14:paraId="7132F255" w14:textId="77777777" w:rsidR="00810800" w:rsidRDefault="00810800" w:rsidP="00A9510D">
            <w:pPr>
              <w:rPr>
                <w:rFonts w:cs="Arial"/>
                <w:lang w:eastAsia="ko-KR"/>
              </w:rPr>
            </w:pPr>
          </w:p>
          <w:p w14:paraId="0A19A93C" w14:textId="34886FBA" w:rsidR="00A9510D" w:rsidRDefault="00A9510D" w:rsidP="00A9510D">
            <w:pPr>
              <w:rPr>
                <w:rFonts w:cs="Arial"/>
                <w:lang w:eastAsia="ko-KR"/>
              </w:rPr>
            </w:pPr>
            <w:r>
              <w:rPr>
                <w:rFonts w:cs="Arial"/>
                <w:lang w:eastAsia="ko-KR"/>
              </w:rPr>
              <w:t>Revision of C1-213278</w:t>
            </w:r>
          </w:p>
          <w:p w14:paraId="23FDAC83" w14:textId="77777777" w:rsidR="00A9510D" w:rsidRDefault="00A9510D" w:rsidP="00A9510D">
            <w:pPr>
              <w:rPr>
                <w:rFonts w:cs="Arial"/>
                <w:lang w:eastAsia="ko-KR"/>
              </w:rPr>
            </w:pPr>
          </w:p>
          <w:p w14:paraId="25DB4E11" w14:textId="77777777" w:rsidR="00A9510D" w:rsidRDefault="00A9510D" w:rsidP="00A9510D">
            <w:pPr>
              <w:rPr>
                <w:rFonts w:cs="Arial"/>
                <w:lang w:eastAsia="ko-KR"/>
              </w:rPr>
            </w:pPr>
          </w:p>
          <w:p w14:paraId="09AFD83C" w14:textId="54E2E4CA" w:rsidR="00A9510D" w:rsidRDefault="00A9510D" w:rsidP="00A9510D">
            <w:pPr>
              <w:rPr>
                <w:rFonts w:cs="Arial"/>
                <w:lang w:eastAsia="ko-KR"/>
              </w:rPr>
            </w:pPr>
            <w:r>
              <w:rPr>
                <w:rFonts w:cs="Arial"/>
                <w:lang w:eastAsia="ko-KR"/>
              </w:rPr>
              <w:t>-------------------------------------------------</w:t>
            </w:r>
          </w:p>
          <w:p w14:paraId="4295D3C5" w14:textId="77777777" w:rsidR="00A9510D" w:rsidRDefault="00A9510D" w:rsidP="00A9510D">
            <w:pPr>
              <w:rPr>
                <w:rFonts w:cs="Arial"/>
                <w:lang w:eastAsia="ko-KR"/>
              </w:rPr>
            </w:pPr>
          </w:p>
          <w:p w14:paraId="136FD47F" w14:textId="3A073C01" w:rsidR="00A9510D" w:rsidRDefault="00A9510D" w:rsidP="00A9510D">
            <w:pPr>
              <w:rPr>
                <w:rFonts w:cs="Arial"/>
                <w:lang w:eastAsia="ko-KR"/>
              </w:rPr>
            </w:pPr>
            <w:r>
              <w:rPr>
                <w:rFonts w:cs="Arial" w:hint="eastAsia"/>
                <w:lang w:eastAsia="ko-KR"/>
              </w:rPr>
              <w:t>To be confirmed when the reply LS from SA3 arrives</w:t>
            </w:r>
          </w:p>
          <w:p w14:paraId="4437BD71" w14:textId="77777777" w:rsidR="00A9510D" w:rsidRDefault="00A9510D" w:rsidP="00A9510D">
            <w:pPr>
              <w:rPr>
                <w:rFonts w:cs="Arial"/>
                <w:lang w:eastAsia="ko-KR"/>
              </w:rPr>
            </w:pPr>
          </w:p>
          <w:p w14:paraId="296B5F76" w14:textId="77777777" w:rsidR="00A9510D" w:rsidRDefault="00A9510D" w:rsidP="00A9510D">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1739E951" w14:textId="77777777" w:rsidR="00A9510D" w:rsidRDefault="00A9510D" w:rsidP="00A9510D">
            <w:pPr>
              <w:rPr>
                <w:rFonts w:cs="Arial"/>
                <w:lang w:eastAsia="ko-KR"/>
              </w:rPr>
            </w:pPr>
            <w:r>
              <w:rPr>
                <w:rFonts w:cs="Arial"/>
                <w:lang w:eastAsia="ko-KR"/>
              </w:rPr>
              <w:t>Conclusion: 1, 3, 5, 6, 7, 8</w:t>
            </w:r>
          </w:p>
          <w:p w14:paraId="23B88BCA" w14:textId="77777777" w:rsidR="00A9510D" w:rsidRDefault="00A9510D" w:rsidP="00A9510D">
            <w:pPr>
              <w:rPr>
                <w:rFonts w:cs="Arial"/>
                <w:lang w:eastAsia="ko-KR"/>
              </w:rPr>
            </w:pPr>
          </w:p>
          <w:p w14:paraId="79D7832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BD01110" w14:textId="77777777" w:rsidR="00A9510D" w:rsidRDefault="00A9510D" w:rsidP="00A9510D">
            <w:pPr>
              <w:rPr>
                <w:rFonts w:cs="Arial"/>
                <w:lang w:eastAsia="ko-KR"/>
              </w:rPr>
            </w:pPr>
            <w:r>
              <w:rPr>
                <w:rFonts w:cs="Arial"/>
                <w:lang w:eastAsia="ko-KR"/>
              </w:rPr>
              <w:t>Rev required</w:t>
            </w:r>
          </w:p>
          <w:p w14:paraId="582B8A2C" w14:textId="77777777" w:rsidR="00A9510D" w:rsidRDefault="00A9510D" w:rsidP="00A9510D">
            <w:pPr>
              <w:rPr>
                <w:rFonts w:cs="Arial"/>
                <w:lang w:eastAsia="ko-KR"/>
              </w:rPr>
            </w:pPr>
          </w:p>
          <w:p w14:paraId="1960A163"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2B1C1FEB" w14:textId="77777777" w:rsidR="00A9510D" w:rsidRDefault="00A9510D" w:rsidP="00A9510D">
            <w:pPr>
              <w:rPr>
                <w:lang w:eastAsia="ko-KR"/>
              </w:rPr>
            </w:pPr>
            <w:r>
              <w:rPr>
                <w:lang w:eastAsia="ko-KR"/>
              </w:rPr>
              <w:t>Rev required</w:t>
            </w:r>
          </w:p>
          <w:p w14:paraId="710142C0" w14:textId="77777777" w:rsidR="00A9510D" w:rsidRDefault="00A9510D" w:rsidP="00A9510D">
            <w:pPr>
              <w:rPr>
                <w:lang w:eastAsia="ko-KR"/>
              </w:rPr>
            </w:pPr>
          </w:p>
          <w:p w14:paraId="586AAB6C" w14:textId="77777777" w:rsidR="00A9510D" w:rsidRDefault="00A9510D" w:rsidP="00A9510D">
            <w:pPr>
              <w:rPr>
                <w:lang w:eastAsia="ko-KR"/>
              </w:rPr>
            </w:pPr>
            <w:r>
              <w:rPr>
                <w:lang w:eastAsia="ko-KR"/>
              </w:rPr>
              <w:t xml:space="preserve">Behrouz </w:t>
            </w:r>
            <w:proofErr w:type="spellStart"/>
            <w:r>
              <w:rPr>
                <w:lang w:eastAsia="ko-KR"/>
              </w:rPr>
              <w:t>fri</w:t>
            </w:r>
            <w:proofErr w:type="spellEnd"/>
            <w:r>
              <w:rPr>
                <w:lang w:eastAsia="ko-KR"/>
              </w:rPr>
              <w:t xml:space="preserve"> 0322</w:t>
            </w:r>
          </w:p>
          <w:p w14:paraId="0F3F28D3" w14:textId="77777777" w:rsidR="00A9510D" w:rsidRDefault="00A9510D" w:rsidP="00A9510D">
            <w:pPr>
              <w:rPr>
                <w:lang w:eastAsia="ko-KR"/>
              </w:rPr>
            </w:pPr>
            <w:r>
              <w:rPr>
                <w:lang w:eastAsia="ko-KR"/>
              </w:rPr>
              <w:t>Comments</w:t>
            </w:r>
          </w:p>
          <w:p w14:paraId="050DF149" w14:textId="77777777" w:rsidR="00A9510D" w:rsidRDefault="00A9510D" w:rsidP="00A9510D">
            <w:pPr>
              <w:rPr>
                <w:lang w:eastAsia="ko-KR"/>
              </w:rPr>
            </w:pPr>
          </w:p>
          <w:p w14:paraId="02EE2DB4" w14:textId="77777777" w:rsidR="00A9510D" w:rsidRDefault="00A9510D" w:rsidP="00A9510D">
            <w:pPr>
              <w:rPr>
                <w:lang w:eastAsia="ko-KR"/>
              </w:rPr>
            </w:pPr>
            <w:r>
              <w:rPr>
                <w:lang w:eastAsia="ko-KR"/>
              </w:rPr>
              <w:t>Ivo Tue 0923</w:t>
            </w:r>
          </w:p>
          <w:p w14:paraId="065BFE01" w14:textId="77777777" w:rsidR="00A9510D" w:rsidRDefault="00A9510D" w:rsidP="00A9510D">
            <w:pPr>
              <w:rPr>
                <w:lang w:eastAsia="ko-KR"/>
              </w:rPr>
            </w:pPr>
            <w:r>
              <w:rPr>
                <w:lang w:eastAsia="ko-KR"/>
              </w:rPr>
              <w:t>Withdraws earlier comment</w:t>
            </w:r>
          </w:p>
          <w:p w14:paraId="122C14E8" w14:textId="77777777" w:rsidR="00A9510D" w:rsidRDefault="00A9510D" w:rsidP="00A9510D">
            <w:pPr>
              <w:rPr>
                <w:lang w:eastAsia="ko-KR"/>
              </w:rPr>
            </w:pPr>
          </w:p>
          <w:p w14:paraId="402AB6A7" w14:textId="77777777" w:rsidR="00A9510D" w:rsidRDefault="00A9510D" w:rsidP="00A9510D">
            <w:pPr>
              <w:rPr>
                <w:lang w:eastAsia="ko-KR"/>
              </w:rPr>
            </w:pPr>
            <w:proofErr w:type="spellStart"/>
            <w:r>
              <w:rPr>
                <w:lang w:eastAsia="ko-KR"/>
              </w:rPr>
              <w:t>SangMin</w:t>
            </w:r>
            <w:proofErr w:type="spellEnd"/>
            <w:r>
              <w:rPr>
                <w:lang w:eastAsia="ko-KR"/>
              </w:rPr>
              <w:t xml:space="preserve"> </w:t>
            </w:r>
            <w:proofErr w:type="spellStart"/>
            <w:r>
              <w:rPr>
                <w:lang w:eastAsia="ko-KR"/>
              </w:rPr>
              <w:t>tue</w:t>
            </w:r>
            <w:proofErr w:type="spellEnd"/>
            <w:r>
              <w:rPr>
                <w:lang w:eastAsia="ko-KR"/>
              </w:rPr>
              <w:t xml:space="preserve"> 0911</w:t>
            </w:r>
          </w:p>
          <w:p w14:paraId="41ADFFF8" w14:textId="77777777" w:rsidR="00A9510D" w:rsidRDefault="00A9510D" w:rsidP="00A9510D">
            <w:pPr>
              <w:rPr>
                <w:lang w:eastAsia="ko-KR"/>
              </w:rPr>
            </w:pPr>
            <w:r>
              <w:rPr>
                <w:lang w:eastAsia="ko-KR"/>
              </w:rPr>
              <w:t xml:space="preserve">Confirms </w:t>
            </w:r>
          </w:p>
          <w:p w14:paraId="4B41A06A" w14:textId="77777777" w:rsidR="00A9510D" w:rsidRDefault="00A9510D" w:rsidP="00A9510D">
            <w:pPr>
              <w:rPr>
                <w:lang w:eastAsia="ko-KR"/>
              </w:rPr>
            </w:pPr>
          </w:p>
          <w:p w14:paraId="2FB3DBC0" w14:textId="77777777" w:rsidR="00A9510D" w:rsidRDefault="00A9510D" w:rsidP="00A9510D">
            <w:pPr>
              <w:rPr>
                <w:lang w:eastAsia="ko-KR"/>
              </w:rPr>
            </w:pPr>
            <w:proofErr w:type="spellStart"/>
            <w:r>
              <w:rPr>
                <w:lang w:eastAsia="ko-KR"/>
              </w:rPr>
              <w:t>SangMin</w:t>
            </w:r>
            <w:proofErr w:type="spellEnd"/>
            <w:r>
              <w:rPr>
                <w:lang w:eastAsia="ko-KR"/>
              </w:rPr>
              <w:t xml:space="preserve"> wed 1355</w:t>
            </w:r>
          </w:p>
          <w:p w14:paraId="2202150A" w14:textId="77777777" w:rsidR="00A9510D" w:rsidRDefault="00A9510D" w:rsidP="00A9510D">
            <w:pPr>
              <w:rPr>
                <w:lang w:eastAsia="ko-KR"/>
              </w:rPr>
            </w:pPr>
            <w:r>
              <w:rPr>
                <w:lang w:eastAsia="ko-KR"/>
              </w:rPr>
              <w:t>Replies to Behrouz</w:t>
            </w:r>
          </w:p>
          <w:p w14:paraId="44EDF4A1" w14:textId="77777777" w:rsidR="00A9510D" w:rsidRDefault="00A9510D" w:rsidP="00A9510D">
            <w:pPr>
              <w:rPr>
                <w:lang w:eastAsia="ko-KR"/>
              </w:rPr>
            </w:pPr>
          </w:p>
          <w:p w14:paraId="77CE8FB7" w14:textId="77777777" w:rsidR="00A9510D" w:rsidRDefault="00A9510D" w:rsidP="00A9510D">
            <w:pPr>
              <w:rPr>
                <w:lang w:eastAsia="ko-KR"/>
              </w:rPr>
            </w:pPr>
            <w:r>
              <w:rPr>
                <w:lang w:eastAsia="ko-KR"/>
              </w:rPr>
              <w:t>Behrouz wed 1510</w:t>
            </w:r>
          </w:p>
          <w:p w14:paraId="4A6C4768" w14:textId="77777777" w:rsidR="00A9510D" w:rsidRDefault="00A9510D" w:rsidP="00A9510D">
            <w:pPr>
              <w:rPr>
                <w:lang w:eastAsia="ko-KR"/>
              </w:rPr>
            </w:pPr>
            <w:r>
              <w:rPr>
                <w:lang w:eastAsia="ko-KR"/>
              </w:rPr>
              <w:t>Ok with final para</w:t>
            </w:r>
          </w:p>
          <w:p w14:paraId="36FC3839" w14:textId="77777777" w:rsidR="00A9510D" w:rsidRDefault="00A9510D" w:rsidP="00A9510D">
            <w:pPr>
              <w:rPr>
                <w:lang w:eastAsia="ko-KR"/>
              </w:rPr>
            </w:pPr>
          </w:p>
          <w:p w14:paraId="0505BB93" w14:textId="77777777" w:rsidR="00A9510D" w:rsidRDefault="00A9510D" w:rsidP="00A9510D">
            <w:pPr>
              <w:rPr>
                <w:lang w:eastAsia="ko-KR"/>
              </w:rPr>
            </w:pPr>
            <w:proofErr w:type="spellStart"/>
            <w:r>
              <w:rPr>
                <w:lang w:eastAsia="ko-KR"/>
              </w:rPr>
              <w:t>SangMin</w:t>
            </w:r>
            <w:proofErr w:type="spellEnd"/>
            <w:r>
              <w:rPr>
                <w:lang w:eastAsia="ko-KR"/>
              </w:rPr>
              <w:t xml:space="preserve"> Thu 0834</w:t>
            </w:r>
          </w:p>
          <w:p w14:paraId="47F9BA36" w14:textId="77777777" w:rsidR="00A9510D" w:rsidRPr="00D95972" w:rsidRDefault="00A9510D" w:rsidP="00A9510D">
            <w:pPr>
              <w:rPr>
                <w:rFonts w:cs="Arial"/>
                <w:lang w:eastAsia="ko-KR"/>
              </w:rPr>
            </w:pPr>
            <w:r>
              <w:rPr>
                <w:lang w:eastAsia="ko-KR"/>
              </w:rPr>
              <w:t>New proposal</w:t>
            </w:r>
          </w:p>
        </w:tc>
      </w:tr>
      <w:tr w:rsidR="00A9510D" w:rsidRPr="00D95972" w14:paraId="4AB19705"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F77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6C141F" w14:textId="77777777" w:rsidR="00A9510D" w:rsidRPr="00D95972" w:rsidRDefault="003108D7" w:rsidP="00A9510D">
            <w:pPr>
              <w:overflowPunct/>
              <w:autoSpaceDE/>
              <w:autoSpaceDN/>
              <w:adjustRightInd/>
              <w:textAlignment w:val="auto"/>
              <w:rPr>
                <w:rFonts w:cs="Arial"/>
                <w:lang w:val="en-US"/>
              </w:rPr>
            </w:pPr>
            <w:hyperlink r:id="rId212" w:history="1">
              <w:r w:rsidR="00A9510D">
                <w:rPr>
                  <w:rStyle w:val="Hyperlink"/>
                </w:rPr>
                <w:t>C1-213226</w:t>
              </w:r>
            </w:hyperlink>
          </w:p>
        </w:tc>
        <w:tc>
          <w:tcPr>
            <w:tcW w:w="4191" w:type="dxa"/>
            <w:gridSpan w:val="3"/>
            <w:tcBorders>
              <w:top w:val="single" w:sz="4" w:space="0" w:color="auto"/>
              <w:bottom w:val="single" w:sz="4" w:space="0" w:color="auto"/>
            </w:tcBorders>
            <w:shd w:val="clear" w:color="auto" w:fill="FFFFFF" w:themeFill="background1"/>
          </w:tcPr>
          <w:p w14:paraId="234CC1E7" w14:textId="77777777" w:rsidR="00A9510D" w:rsidRPr="00D95972" w:rsidRDefault="00A9510D" w:rsidP="00A9510D">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FF" w:themeFill="background1"/>
          </w:tcPr>
          <w:p w14:paraId="52B79030"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7235009"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3E8AA1" w14:textId="5648AB44" w:rsidR="00810800" w:rsidRDefault="00810800" w:rsidP="00A9510D">
            <w:pPr>
              <w:rPr>
                <w:rFonts w:cs="Arial"/>
                <w:lang w:eastAsia="ko-KR"/>
              </w:rPr>
            </w:pPr>
            <w:r>
              <w:rPr>
                <w:rFonts w:cs="Arial"/>
                <w:lang w:eastAsia="ko-KR"/>
              </w:rPr>
              <w:t>Postponed</w:t>
            </w:r>
          </w:p>
          <w:p w14:paraId="5C2C1E6B" w14:textId="77777777" w:rsidR="00810800" w:rsidRDefault="00810800" w:rsidP="00A9510D">
            <w:pPr>
              <w:rPr>
                <w:rFonts w:cs="Arial"/>
                <w:lang w:eastAsia="ko-KR"/>
              </w:rPr>
            </w:pPr>
          </w:p>
          <w:p w14:paraId="7A7AF05A" w14:textId="3CDF4378" w:rsidR="00A9510D" w:rsidRDefault="00A9510D" w:rsidP="00A9510D">
            <w:pPr>
              <w:rPr>
                <w:rFonts w:cs="Arial"/>
                <w:lang w:eastAsia="ko-KR"/>
              </w:rPr>
            </w:pPr>
            <w:r>
              <w:rPr>
                <w:rFonts w:cs="Arial" w:hint="eastAsia"/>
                <w:lang w:eastAsia="ko-KR"/>
              </w:rPr>
              <w:t>Sol Update #2</w:t>
            </w:r>
          </w:p>
          <w:p w14:paraId="61095892" w14:textId="77777777" w:rsidR="00A9510D" w:rsidRDefault="00A9510D" w:rsidP="00A9510D">
            <w:pPr>
              <w:rPr>
                <w:rFonts w:cs="Arial"/>
                <w:lang w:eastAsia="ko-KR"/>
              </w:rPr>
            </w:pPr>
          </w:p>
          <w:p w14:paraId="33015D84" w14:textId="77777777" w:rsidR="00A9510D" w:rsidRPr="00BF0987" w:rsidRDefault="00A9510D" w:rsidP="00A9510D">
            <w:pPr>
              <w:rPr>
                <w:rFonts w:cs="Arial"/>
                <w:i/>
                <w:iCs/>
                <w:lang w:eastAsia="ko-KR"/>
              </w:rPr>
            </w:pPr>
            <w:r w:rsidRPr="00BF0987">
              <w:rPr>
                <w:rFonts w:cs="Arial"/>
                <w:i/>
                <w:iCs/>
                <w:lang w:eastAsia="ko-KR"/>
              </w:rPr>
              <w:t>Roozbeh, Thu, 0331</w:t>
            </w:r>
          </w:p>
          <w:p w14:paraId="5ACAA5CA" w14:textId="31976637" w:rsidR="00A9510D" w:rsidRPr="00BF0987" w:rsidRDefault="00A9510D" w:rsidP="00A9510D">
            <w:pPr>
              <w:rPr>
                <w:rFonts w:cs="Arial"/>
                <w:i/>
                <w:iCs/>
                <w:lang w:eastAsia="ko-KR"/>
              </w:rPr>
            </w:pPr>
            <w:r w:rsidRPr="00BF0987">
              <w:rPr>
                <w:rFonts w:cs="Arial"/>
                <w:i/>
                <w:iCs/>
                <w:lang w:eastAsia="ko-KR"/>
              </w:rPr>
              <w:t>Objection, THAT IS GIVEN INCORRECTLY, should b</w:t>
            </w:r>
            <w:r>
              <w:rPr>
                <w:rFonts w:cs="Arial"/>
                <w:i/>
                <w:iCs/>
                <w:lang w:eastAsia="ko-KR"/>
              </w:rPr>
              <w:t>e</w:t>
            </w:r>
            <w:r w:rsidRPr="00BF0987">
              <w:rPr>
                <w:rFonts w:cs="Arial"/>
                <w:i/>
                <w:iCs/>
                <w:lang w:eastAsia="ko-KR"/>
              </w:rPr>
              <w:t xml:space="preserve"> </w:t>
            </w:r>
            <w:r>
              <w:rPr>
                <w:rFonts w:cs="Arial"/>
                <w:i/>
                <w:iCs/>
                <w:lang w:eastAsia="ko-KR"/>
              </w:rPr>
              <w:t>C1-21</w:t>
            </w:r>
            <w:r w:rsidRPr="00BF0987">
              <w:rPr>
                <w:rFonts w:cs="Arial"/>
                <w:i/>
                <w:iCs/>
                <w:lang w:eastAsia="ko-KR"/>
              </w:rPr>
              <w:t>3126</w:t>
            </w:r>
          </w:p>
          <w:p w14:paraId="461124EF" w14:textId="77777777" w:rsidR="00A9510D" w:rsidRDefault="00A9510D" w:rsidP="00A9510D">
            <w:pPr>
              <w:rPr>
                <w:rFonts w:cs="Arial"/>
                <w:lang w:eastAsia="ko-KR"/>
              </w:rPr>
            </w:pPr>
          </w:p>
          <w:p w14:paraId="50684C95" w14:textId="77777777" w:rsidR="00A9510D" w:rsidRDefault="00A9510D" w:rsidP="00A9510D">
            <w:pPr>
              <w:rPr>
                <w:rFonts w:cs="Arial"/>
                <w:lang w:eastAsia="ko-KR"/>
              </w:rPr>
            </w:pPr>
            <w:r>
              <w:rPr>
                <w:rFonts w:cs="Arial"/>
                <w:lang w:eastAsia="ko-KR"/>
              </w:rPr>
              <w:t>Hannah, Thu 0839</w:t>
            </w:r>
          </w:p>
          <w:p w14:paraId="230AE42F" w14:textId="77777777" w:rsidR="00A9510D" w:rsidRDefault="00A9510D" w:rsidP="00A9510D">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A9510D" w:rsidRDefault="00A9510D" w:rsidP="00A9510D">
            <w:pPr>
              <w:rPr>
                <w:rFonts w:cs="Arial"/>
                <w:lang w:eastAsia="ko-KR"/>
              </w:rPr>
            </w:pPr>
          </w:p>
          <w:p w14:paraId="1F8BD23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A9510D" w:rsidRDefault="00A9510D" w:rsidP="00A9510D">
            <w:pPr>
              <w:rPr>
                <w:rFonts w:cs="Arial"/>
                <w:lang w:eastAsia="ko-KR"/>
              </w:rPr>
            </w:pPr>
            <w:r>
              <w:rPr>
                <w:rFonts w:cs="Arial"/>
                <w:lang w:eastAsia="ko-KR"/>
              </w:rPr>
              <w:t>Rev required</w:t>
            </w:r>
          </w:p>
          <w:p w14:paraId="477E1681" w14:textId="77777777" w:rsidR="00A9510D" w:rsidRDefault="00A9510D" w:rsidP="00A9510D">
            <w:pPr>
              <w:rPr>
                <w:rFonts w:cs="Arial"/>
                <w:lang w:eastAsia="ko-KR"/>
              </w:rPr>
            </w:pPr>
          </w:p>
          <w:p w14:paraId="356E0F1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A9510D" w:rsidRDefault="00A9510D" w:rsidP="00A9510D">
            <w:pPr>
              <w:rPr>
                <w:rFonts w:cs="Arial"/>
                <w:lang w:eastAsia="ko-KR"/>
              </w:rPr>
            </w:pPr>
            <w:r>
              <w:rPr>
                <w:rFonts w:cs="Arial"/>
                <w:lang w:eastAsia="ko-KR"/>
              </w:rPr>
              <w:t>Replies</w:t>
            </w:r>
          </w:p>
          <w:p w14:paraId="7AAD0548" w14:textId="5AB09CEE" w:rsidR="00A9510D" w:rsidRDefault="00A9510D" w:rsidP="00A9510D">
            <w:pPr>
              <w:rPr>
                <w:rFonts w:cs="Arial"/>
                <w:lang w:eastAsia="ko-KR"/>
              </w:rPr>
            </w:pPr>
          </w:p>
          <w:p w14:paraId="44814761" w14:textId="74A61075"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A9510D" w:rsidRDefault="00A9510D" w:rsidP="00A9510D">
            <w:pPr>
              <w:rPr>
                <w:rFonts w:cs="Arial"/>
                <w:lang w:eastAsia="ko-KR"/>
              </w:rPr>
            </w:pPr>
            <w:r>
              <w:rPr>
                <w:rFonts w:cs="Arial"/>
                <w:lang w:eastAsia="ko-KR"/>
              </w:rPr>
              <w:t>Replies</w:t>
            </w:r>
          </w:p>
          <w:p w14:paraId="2E1722B2" w14:textId="5C49950A" w:rsidR="00A9510D" w:rsidRDefault="00A9510D" w:rsidP="00A9510D">
            <w:pPr>
              <w:rPr>
                <w:rFonts w:cs="Arial"/>
                <w:lang w:eastAsia="ko-KR"/>
              </w:rPr>
            </w:pPr>
          </w:p>
          <w:p w14:paraId="0DE78291" w14:textId="5E45C1ED"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A9510D" w:rsidRDefault="00A9510D" w:rsidP="00A9510D">
            <w:pPr>
              <w:rPr>
                <w:rFonts w:cs="Arial"/>
                <w:lang w:eastAsia="ko-KR"/>
              </w:rPr>
            </w:pPr>
            <w:r>
              <w:rPr>
                <w:rFonts w:cs="Arial"/>
                <w:lang w:eastAsia="ko-KR"/>
              </w:rPr>
              <w:t>Replies</w:t>
            </w:r>
          </w:p>
          <w:p w14:paraId="5148E9CC" w14:textId="1C4726E2" w:rsidR="00A9510D" w:rsidRDefault="00A9510D" w:rsidP="00A9510D">
            <w:pPr>
              <w:rPr>
                <w:rFonts w:cs="Arial"/>
                <w:lang w:eastAsia="ko-KR"/>
              </w:rPr>
            </w:pPr>
          </w:p>
          <w:p w14:paraId="70AB6F62" w14:textId="2FFE1E93" w:rsidR="00A9510D" w:rsidRDefault="00A9510D" w:rsidP="00A9510D">
            <w:pPr>
              <w:rPr>
                <w:rFonts w:cs="Arial"/>
                <w:lang w:eastAsia="ko-KR"/>
              </w:rPr>
            </w:pPr>
            <w:r>
              <w:rPr>
                <w:rFonts w:cs="Arial"/>
                <w:lang w:eastAsia="ko-KR"/>
              </w:rPr>
              <w:t>Ivo Mon 0930</w:t>
            </w:r>
          </w:p>
          <w:p w14:paraId="42E7B9D4" w14:textId="42D4A6B4" w:rsidR="00A9510D" w:rsidRDefault="00A9510D" w:rsidP="00A9510D">
            <w:pPr>
              <w:rPr>
                <w:rFonts w:cs="Arial"/>
                <w:lang w:eastAsia="ko-KR"/>
              </w:rPr>
            </w:pPr>
            <w:r>
              <w:rPr>
                <w:rFonts w:cs="Arial"/>
                <w:lang w:eastAsia="ko-KR"/>
              </w:rPr>
              <w:t>Asking for stage- 1 required</w:t>
            </w:r>
          </w:p>
          <w:p w14:paraId="50C257DD" w14:textId="43944B0E" w:rsidR="00A9510D" w:rsidRPr="00D95972" w:rsidRDefault="00A9510D" w:rsidP="00A9510D">
            <w:pPr>
              <w:rPr>
                <w:rFonts w:cs="Arial"/>
                <w:lang w:eastAsia="ko-KR"/>
              </w:rPr>
            </w:pPr>
          </w:p>
        </w:tc>
      </w:tr>
      <w:tr w:rsidR="00A9510D" w:rsidRPr="00D95972" w14:paraId="2FD48B64"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D335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7665C4" w14:textId="77777777" w:rsidR="00A9510D" w:rsidRPr="00D95972" w:rsidRDefault="003108D7" w:rsidP="00A9510D">
            <w:pPr>
              <w:overflowPunct/>
              <w:autoSpaceDE/>
              <w:autoSpaceDN/>
              <w:adjustRightInd/>
              <w:textAlignment w:val="auto"/>
              <w:rPr>
                <w:rFonts w:cs="Arial"/>
                <w:lang w:val="en-US"/>
              </w:rPr>
            </w:pPr>
            <w:hyperlink r:id="rId213" w:history="1">
              <w:r w:rsidR="00A9510D">
                <w:rPr>
                  <w:rStyle w:val="Hyperlink"/>
                </w:rPr>
                <w:t>C1-213409</w:t>
              </w:r>
            </w:hyperlink>
          </w:p>
        </w:tc>
        <w:tc>
          <w:tcPr>
            <w:tcW w:w="4191" w:type="dxa"/>
            <w:gridSpan w:val="3"/>
            <w:tcBorders>
              <w:top w:val="single" w:sz="4" w:space="0" w:color="auto"/>
              <w:bottom w:val="single" w:sz="4" w:space="0" w:color="auto"/>
            </w:tcBorders>
            <w:shd w:val="clear" w:color="auto" w:fill="FFFFFF" w:themeFill="background1"/>
          </w:tcPr>
          <w:p w14:paraId="5A2B0B02" w14:textId="77777777" w:rsidR="00A9510D" w:rsidRPr="00D95972" w:rsidRDefault="00A9510D" w:rsidP="00A9510D">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FF" w:themeFill="background1"/>
          </w:tcPr>
          <w:p w14:paraId="405240D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E8E4E4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51EBEE" w14:textId="77777777" w:rsidR="00810800" w:rsidRDefault="00810800" w:rsidP="00A9510D">
            <w:pPr>
              <w:rPr>
                <w:rFonts w:cs="Arial"/>
                <w:lang w:eastAsia="ko-KR"/>
              </w:rPr>
            </w:pPr>
            <w:r>
              <w:rPr>
                <w:rFonts w:cs="Arial"/>
                <w:lang w:eastAsia="ko-KR"/>
              </w:rPr>
              <w:t>Agreed</w:t>
            </w:r>
          </w:p>
          <w:p w14:paraId="37F5B496" w14:textId="77777777" w:rsidR="00810800" w:rsidRDefault="00810800" w:rsidP="00A9510D">
            <w:pPr>
              <w:rPr>
                <w:rFonts w:cs="Arial"/>
                <w:lang w:eastAsia="ko-KR"/>
              </w:rPr>
            </w:pPr>
          </w:p>
          <w:p w14:paraId="245DA8ED" w14:textId="2ED4E22D" w:rsidR="00A9510D" w:rsidRDefault="00A9510D" w:rsidP="00A9510D">
            <w:pPr>
              <w:rPr>
                <w:rFonts w:cs="Arial"/>
                <w:lang w:eastAsia="ko-KR"/>
              </w:rPr>
            </w:pPr>
            <w:r>
              <w:rPr>
                <w:rFonts w:cs="Arial" w:hint="eastAsia"/>
                <w:lang w:eastAsia="ko-KR"/>
              </w:rPr>
              <w:t>Sol Update #19</w:t>
            </w:r>
          </w:p>
          <w:p w14:paraId="1E8FAC18" w14:textId="77777777" w:rsidR="00A9510D" w:rsidRDefault="00A9510D" w:rsidP="00A9510D">
            <w:pPr>
              <w:rPr>
                <w:rFonts w:cs="Arial"/>
                <w:lang w:eastAsia="ko-KR"/>
              </w:rPr>
            </w:pPr>
            <w:r>
              <w:rPr>
                <w:rFonts w:cs="Arial"/>
                <w:lang w:eastAsia="ko-KR"/>
              </w:rPr>
              <w:t>Revision of C1-212568</w:t>
            </w:r>
          </w:p>
          <w:p w14:paraId="3FDE3A2A" w14:textId="77777777" w:rsidR="00A9510D" w:rsidRDefault="00A9510D" w:rsidP="00A9510D">
            <w:pPr>
              <w:rPr>
                <w:rFonts w:cs="Arial"/>
                <w:lang w:eastAsia="ko-KR"/>
              </w:rPr>
            </w:pPr>
          </w:p>
          <w:p w14:paraId="572B1738"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60F10481" w14:textId="4AE74AFF" w:rsidR="00A9510D" w:rsidRDefault="00A9510D" w:rsidP="00A9510D">
            <w:pPr>
              <w:rPr>
                <w:rFonts w:cs="Arial"/>
                <w:lang w:eastAsia="ko-KR"/>
              </w:rPr>
            </w:pPr>
            <w:r>
              <w:rPr>
                <w:rFonts w:cs="Arial"/>
                <w:lang w:eastAsia="ko-KR"/>
              </w:rPr>
              <w:t>Comment</w:t>
            </w:r>
          </w:p>
          <w:p w14:paraId="56DFB428" w14:textId="77777777" w:rsidR="00A9510D" w:rsidRDefault="00A9510D" w:rsidP="00A9510D">
            <w:pPr>
              <w:rPr>
                <w:rFonts w:cs="Arial"/>
                <w:lang w:eastAsia="ko-KR"/>
              </w:rPr>
            </w:pPr>
          </w:p>
          <w:p w14:paraId="45DAD8A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2258</w:t>
            </w:r>
          </w:p>
          <w:p w14:paraId="1E64EC6B" w14:textId="2CBD9691" w:rsidR="00A9510D" w:rsidRDefault="00A9510D" w:rsidP="00A9510D">
            <w:pPr>
              <w:rPr>
                <w:rFonts w:cs="Arial"/>
                <w:lang w:eastAsia="ko-KR"/>
              </w:rPr>
            </w:pPr>
            <w:r>
              <w:rPr>
                <w:rFonts w:cs="Arial"/>
                <w:lang w:eastAsia="ko-KR"/>
              </w:rPr>
              <w:t>Comments</w:t>
            </w:r>
          </w:p>
          <w:p w14:paraId="1658FC25" w14:textId="77777777" w:rsidR="00A9510D" w:rsidRDefault="00A9510D" w:rsidP="00A9510D">
            <w:pPr>
              <w:rPr>
                <w:rFonts w:cs="Arial"/>
                <w:lang w:eastAsia="ko-KR"/>
              </w:rPr>
            </w:pPr>
          </w:p>
          <w:p w14:paraId="3F33C51A" w14:textId="77777777" w:rsidR="00A9510D" w:rsidRDefault="00A9510D" w:rsidP="00A9510D">
            <w:pPr>
              <w:rPr>
                <w:rFonts w:cs="Arial"/>
                <w:lang w:eastAsia="ko-KR"/>
              </w:rPr>
            </w:pPr>
            <w:r>
              <w:rPr>
                <w:rFonts w:cs="Arial"/>
                <w:lang w:eastAsia="ko-KR"/>
              </w:rPr>
              <w:t>Behrouz wed 1519</w:t>
            </w:r>
          </w:p>
          <w:p w14:paraId="7247255E" w14:textId="54CCB495" w:rsidR="00A9510D" w:rsidRDefault="00A9510D" w:rsidP="00A9510D">
            <w:pPr>
              <w:rPr>
                <w:rFonts w:cs="Arial"/>
                <w:lang w:eastAsia="ko-KR"/>
              </w:rPr>
            </w:pPr>
            <w:r>
              <w:rPr>
                <w:rFonts w:cs="Arial"/>
                <w:lang w:eastAsia="ko-KR"/>
              </w:rPr>
              <w:lastRenderedPageBreak/>
              <w:t>Comments</w:t>
            </w:r>
          </w:p>
          <w:p w14:paraId="3158C7DD" w14:textId="77777777" w:rsidR="00A9510D" w:rsidRDefault="00A9510D" w:rsidP="00A9510D">
            <w:pPr>
              <w:rPr>
                <w:rFonts w:cs="Arial"/>
                <w:lang w:eastAsia="ko-KR"/>
              </w:rPr>
            </w:pPr>
          </w:p>
          <w:p w14:paraId="574A022F" w14:textId="23F2FDB9" w:rsidR="00A9510D" w:rsidRDefault="00A9510D" w:rsidP="00A9510D">
            <w:pPr>
              <w:rPr>
                <w:rFonts w:cs="Arial"/>
                <w:lang w:eastAsia="ko-KR"/>
              </w:rPr>
            </w:pPr>
            <w:r>
              <w:rPr>
                <w:rFonts w:cs="Arial"/>
                <w:lang w:eastAsia="ko-KR"/>
              </w:rPr>
              <w:t>Vishnu wed 2320</w:t>
            </w:r>
          </w:p>
          <w:p w14:paraId="3826493D" w14:textId="7DF63C3B" w:rsidR="00A9510D" w:rsidRPr="00D95972" w:rsidRDefault="00A9510D" w:rsidP="00A9510D">
            <w:pPr>
              <w:rPr>
                <w:rFonts w:cs="Arial"/>
                <w:lang w:eastAsia="ko-KR"/>
              </w:rPr>
            </w:pPr>
            <w:r>
              <w:rPr>
                <w:rFonts w:cs="Arial"/>
                <w:lang w:eastAsia="ko-KR"/>
              </w:rPr>
              <w:t>replies</w:t>
            </w:r>
          </w:p>
        </w:tc>
      </w:tr>
      <w:tr w:rsidR="00A9510D" w:rsidRPr="00D95972" w14:paraId="3CB2CB3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434BB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EE150" w14:textId="77777777" w:rsidR="00A9510D" w:rsidRPr="00D95972" w:rsidRDefault="003108D7" w:rsidP="00A9510D">
            <w:pPr>
              <w:overflowPunct/>
              <w:autoSpaceDE/>
              <w:autoSpaceDN/>
              <w:adjustRightInd/>
              <w:textAlignment w:val="auto"/>
              <w:rPr>
                <w:rFonts w:cs="Arial"/>
                <w:lang w:val="en-US"/>
              </w:rPr>
            </w:pPr>
            <w:hyperlink r:id="rId214" w:history="1">
              <w:r w:rsidR="00A9510D">
                <w:rPr>
                  <w:rStyle w:val="Hyperlink"/>
                </w:rPr>
                <w:t>C1-213435</w:t>
              </w:r>
            </w:hyperlink>
          </w:p>
        </w:tc>
        <w:tc>
          <w:tcPr>
            <w:tcW w:w="4191" w:type="dxa"/>
            <w:gridSpan w:val="3"/>
            <w:tcBorders>
              <w:top w:val="single" w:sz="4" w:space="0" w:color="auto"/>
              <w:bottom w:val="single" w:sz="4" w:space="0" w:color="auto"/>
            </w:tcBorders>
            <w:shd w:val="clear" w:color="auto" w:fill="FFFFFF"/>
          </w:tcPr>
          <w:p w14:paraId="73E67B06" w14:textId="77777777" w:rsidR="00A9510D" w:rsidRPr="00D95972" w:rsidRDefault="00A9510D" w:rsidP="00A9510D">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FF"/>
          </w:tcPr>
          <w:p w14:paraId="6C0A818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A17E4B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C5923" w14:textId="77777777" w:rsidR="00A9510D" w:rsidRDefault="00A9510D" w:rsidP="00A9510D">
            <w:pPr>
              <w:rPr>
                <w:rFonts w:cs="Arial"/>
                <w:lang w:eastAsia="ko-KR"/>
              </w:rPr>
            </w:pPr>
            <w:r>
              <w:rPr>
                <w:rFonts w:cs="Arial"/>
                <w:lang w:eastAsia="ko-KR"/>
              </w:rPr>
              <w:t>Agreed</w:t>
            </w:r>
          </w:p>
          <w:p w14:paraId="28534889" w14:textId="77777777" w:rsidR="00A9510D" w:rsidRDefault="00A9510D" w:rsidP="00A9510D">
            <w:pPr>
              <w:rPr>
                <w:rFonts w:cs="Arial"/>
                <w:lang w:eastAsia="ko-KR"/>
              </w:rPr>
            </w:pPr>
          </w:p>
          <w:p w14:paraId="31AD539C" w14:textId="419911F9" w:rsidR="00A9510D" w:rsidRDefault="00A9510D" w:rsidP="00A9510D">
            <w:pPr>
              <w:rPr>
                <w:rFonts w:cs="Arial"/>
                <w:lang w:eastAsia="ko-KR"/>
              </w:rPr>
            </w:pPr>
            <w:r>
              <w:rPr>
                <w:rFonts w:cs="Arial" w:hint="eastAsia"/>
                <w:lang w:eastAsia="ko-KR"/>
              </w:rPr>
              <w:t>Sol Update #19</w:t>
            </w:r>
          </w:p>
          <w:p w14:paraId="616D646E" w14:textId="77777777" w:rsidR="00A9510D" w:rsidRPr="00D95972" w:rsidRDefault="00A9510D" w:rsidP="00A9510D">
            <w:pPr>
              <w:rPr>
                <w:rFonts w:cs="Arial"/>
                <w:lang w:eastAsia="ko-KR"/>
              </w:rPr>
            </w:pPr>
          </w:p>
        </w:tc>
      </w:tr>
      <w:tr w:rsidR="00A9510D" w:rsidRPr="00D95972" w14:paraId="29AA31E2"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B31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3D6F09" w14:textId="77777777" w:rsidR="00A9510D" w:rsidRPr="00D95972" w:rsidRDefault="003108D7" w:rsidP="00A9510D">
            <w:pPr>
              <w:overflowPunct/>
              <w:autoSpaceDE/>
              <w:autoSpaceDN/>
              <w:adjustRightInd/>
              <w:textAlignment w:val="auto"/>
              <w:rPr>
                <w:rFonts w:cs="Arial"/>
                <w:lang w:val="en-US"/>
              </w:rPr>
            </w:pPr>
            <w:hyperlink r:id="rId215" w:history="1">
              <w:r w:rsidR="00A9510D">
                <w:rPr>
                  <w:rStyle w:val="Hyperlink"/>
                </w:rPr>
                <w:t>C1-213025</w:t>
              </w:r>
            </w:hyperlink>
          </w:p>
        </w:tc>
        <w:tc>
          <w:tcPr>
            <w:tcW w:w="4191" w:type="dxa"/>
            <w:gridSpan w:val="3"/>
            <w:tcBorders>
              <w:top w:val="single" w:sz="4" w:space="0" w:color="auto"/>
              <w:bottom w:val="single" w:sz="4" w:space="0" w:color="auto"/>
            </w:tcBorders>
            <w:shd w:val="clear" w:color="auto" w:fill="FFFFFF"/>
          </w:tcPr>
          <w:p w14:paraId="74D9A0A1" w14:textId="77777777" w:rsidR="00A9510D" w:rsidRPr="00D95972" w:rsidRDefault="00A9510D" w:rsidP="00A9510D">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FF"/>
          </w:tcPr>
          <w:p w14:paraId="5BF44410"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4E3F22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3B3E1D" w14:textId="77777777" w:rsidR="00A9510D" w:rsidRDefault="00A9510D" w:rsidP="00A9510D">
            <w:pPr>
              <w:rPr>
                <w:rFonts w:cs="Arial"/>
                <w:lang w:eastAsia="ko-KR"/>
              </w:rPr>
            </w:pPr>
            <w:r>
              <w:rPr>
                <w:rFonts w:cs="Arial"/>
                <w:lang w:eastAsia="ko-KR"/>
              </w:rPr>
              <w:t>Agreed</w:t>
            </w:r>
          </w:p>
          <w:p w14:paraId="361E4064" w14:textId="77777777" w:rsidR="00A9510D" w:rsidRDefault="00A9510D" w:rsidP="00A9510D">
            <w:pPr>
              <w:rPr>
                <w:rFonts w:cs="Arial"/>
                <w:lang w:eastAsia="ko-KR"/>
              </w:rPr>
            </w:pPr>
          </w:p>
          <w:p w14:paraId="77CDA1EC" w14:textId="0DCABF6C" w:rsidR="00A9510D" w:rsidRPr="002E4E84" w:rsidRDefault="00A9510D" w:rsidP="00A9510D">
            <w:pPr>
              <w:rPr>
                <w:rFonts w:cs="Arial"/>
                <w:lang w:eastAsia="ko-KR"/>
              </w:rPr>
            </w:pPr>
            <w:r>
              <w:rPr>
                <w:rFonts w:cs="Arial" w:hint="eastAsia"/>
                <w:lang w:eastAsia="ko-KR"/>
              </w:rPr>
              <w:t>Sol Update #20</w:t>
            </w:r>
          </w:p>
          <w:p w14:paraId="26C9E02F" w14:textId="77777777" w:rsidR="00A9510D" w:rsidRPr="00D95972" w:rsidRDefault="00A9510D" w:rsidP="00A9510D">
            <w:pPr>
              <w:rPr>
                <w:rFonts w:cs="Arial"/>
                <w:lang w:eastAsia="ko-KR"/>
              </w:rPr>
            </w:pPr>
            <w:r>
              <w:rPr>
                <w:rFonts w:cs="Arial"/>
                <w:lang w:eastAsia="ko-KR"/>
              </w:rPr>
              <w:t>Revision of C1-212580</w:t>
            </w:r>
          </w:p>
        </w:tc>
      </w:tr>
      <w:tr w:rsidR="00A9510D" w:rsidRPr="00D95972" w14:paraId="0FC406D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41E5A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B7DD0AC" w14:textId="77777777" w:rsidR="00A9510D" w:rsidRPr="00D95972" w:rsidRDefault="003108D7" w:rsidP="00A9510D">
            <w:pPr>
              <w:overflowPunct/>
              <w:autoSpaceDE/>
              <w:autoSpaceDN/>
              <w:adjustRightInd/>
              <w:textAlignment w:val="auto"/>
              <w:rPr>
                <w:rFonts w:cs="Arial"/>
                <w:lang w:val="en-US"/>
              </w:rPr>
            </w:pPr>
            <w:hyperlink r:id="rId216" w:history="1">
              <w:r w:rsidR="00A9510D">
                <w:rPr>
                  <w:rStyle w:val="Hyperlink"/>
                </w:rPr>
                <w:t>C1-213410</w:t>
              </w:r>
            </w:hyperlink>
          </w:p>
        </w:tc>
        <w:tc>
          <w:tcPr>
            <w:tcW w:w="4191" w:type="dxa"/>
            <w:gridSpan w:val="3"/>
            <w:tcBorders>
              <w:top w:val="single" w:sz="4" w:space="0" w:color="auto"/>
              <w:bottom w:val="single" w:sz="4" w:space="0" w:color="auto"/>
            </w:tcBorders>
            <w:shd w:val="clear" w:color="auto" w:fill="auto"/>
          </w:tcPr>
          <w:p w14:paraId="14BB137B" w14:textId="77777777" w:rsidR="00A9510D" w:rsidRPr="00D95972" w:rsidRDefault="00A9510D" w:rsidP="00A9510D">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auto"/>
          </w:tcPr>
          <w:p w14:paraId="67E7039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482852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CFA58" w14:textId="77777777" w:rsidR="00A9510D" w:rsidRDefault="00A9510D" w:rsidP="00A9510D">
            <w:pPr>
              <w:rPr>
                <w:rFonts w:cs="Arial"/>
                <w:lang w:eastAsia="ko-KR"/>
              </w:rPr>
            </w:pPr>
            <w:r>
              <w:rPr>
                <w:rFonts w:cs="Arial"/>
                <w:lang w:eastAsia="ko-KR"/>
              </w:rPr>
              <w:t>Merged into C1-213280 and its revisions</w:t>
            </w:r>
          </w:p>
          <w:p w14:paraId="755EB3A2" w14:textId="77777777" w:rsidR="00A9510D" w:rsidRDefault="00A9510D" w:rsidP="00A9510D">
            <w:pPr>
              <w:rPr>
                <w:rFonts w:cs="Arial"/>
                <w:lang w:eastAsia="ko-KR"/>
              </w:rPr>
            </w:pPr>
          </w:p>
          <w:p w14:paraId="3E3A6728" w14:textId="023CE660" w:rsidR="00A9510D" w:rsidRDefault="00A9510D" w:rsidP="00A9510D">
            <w:pPr>
              <w:rPr>
                <w:rFonts w:cs="Arial"/>
                <w:lang w:eastAsia="ko-KR"/>
              </w:rPr>
            </w:pPr>
            <w:r>
              <w:rPr>
                <w:rFonts w:cs="Arial" w:hint="eastAsia"/>
                <w:lang w:eastAsia="ko-KR"/>
              </w:rPr>
              <w:t>Sol Update #24</w:t>
            </w:r>
          </w:p>
          <w:p w14:paraId="4AB82EEB" w14:textId="77777777" w:rsidR="00A9510D" w:rsidRDefault="00A9510D" w:rsidP="00A9510D">
            <w:pPr>
              <w:rPr>
                <w:rFonts w:cs="Arial"/>
                <w:lang w:eastAsia="ko-KR"/>
              </w:rPr>
            </w:pPr>
            <w:r>
              <w:rPr>
                <w:rFonts w:cs="Arial"/>
                <w:lang w:eastAsia="ko-KR"/>
              </w:rPr>
              <w:t>Overlaps with 3280</w:t>
            </w:r>
          </w:p>
          <w:p w14:paraId="1507CFC4" w14:textId="77777777" w:rsidR="00A9510D" w:rsidRDefault="00A9510D" w:rsidP="00A9510D">
            <w:pPr>
              <w:rPr>
                <w:rFonts w:cs="Arial"/>
                <w:lang w:eastAsia="ko-KR"/>
              </w:rPr>
            </w:pPr>
          </w:p>
          <w:p w14:paraId="67BA4E72"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A9510D" w:rsidRDefault="00A9510D" w:rsidP="00A9510D">
            <w:pPr>
              <w:rPr>
                <w:rFonts w:cs="Arial"/>
                <w:lang w:eastAsia="ko-KR"/>
              </w:rPr>
            </w:pPr>
            <w:r>
              <w:rPr>
                <w:rFonts w:cs="Arial"/>
                <w:lang w:eastAsia="ko-KR"/>
              </w:rPr>
              <w:t>Rev required</w:t>
            </w:r>
          </w:p>
          <w:p w14:paraId="57EA7003" w14:textId="77777777" w:rsidR="00A9510D" w:rsidRDefault="00A9510D" w:rsidP="00A9510D">
            <w:pPr>
              <w:rPr>
                <w:rFonts w:cs="Arial"/>
                <w:lang w:eastAsia="ko-KR"/>
              </w:rPr>
            </w:pPr>
          </w:p>
          <w:p w14:paraId="7A7A2BF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A9510D" w:rsidRPr="00D95972" w:rsidRDefault="00A9510D" w:rsidP="00A9510D">
            <w:pPr>
              <w:rPr>
                <w:rFonts w:cs="Arial"/>
                <w:lang w:eastAsia="ko-KR"/>
              </w:rPr>
            </w:pPr>
            <w:r w:rsidRPr="004E0F83">
              <w:rPr>
                <w:rFonts w:cs="Arial"/>
                <w:lang w:eastAsia="ko-KR"/>
              </w:rPr>
              <w:t>merge 3410 to the revision of 3280</w:t>
            </w:r>
          </w:p>
        </w:tc>
      </w:tr>
      <w:tr w:rsidR="00A9510D" w:rsidRPr="00D95972" w14:paraId="651582C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21B1D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F9889" w14:textId="77777777" w:rsidR="00A9510D" w:rsidRPr="00D95972" w:rsidRDefault="003108D7" w:rsidP="00A9510D">
            <w:pPr>
              <w:overflowPunct/>
              <w:autoSpaceDE/>
              <w:autoSpaceDN/>
              <w:adjustRightInd/>
              <w:textAlignment w:val="auto"/>
              <w:rPr>
                <w:rFonts w:cs="Arial"/>
                <w:lang w:val="en-US"/>
              </w:rPr>
            </w:pPr>
            <w:hyperlink r:id="rId217" w:history="1">
              <w:r w:rsidR="00A9510D">
                <w:rPr>
                  <w:rStyle w:val="Hyperlink"/>
                </w:rPr>
                <w:t>C1-213233</w:t>
              </w:r>
            </w:hyperlink>
          </w:p>
        </w:tc>
        <w:tc>
          <w:tcPr>
            <w:tcW w:w="4191" w:type="dxa"/>
            <w:gridSpan w:val="3"/>
            <w:tcBorders>
              <w:top w:val="single" w:sz="4" w:space="0" w:color="auto"/>
              <w:bottom w:val="single" w:sz="4" w:space="0" w:color="auto"/>
            </w:tcBorders>
            <w:shd w:val="clear" w:color="auto" w:fill="FFFFFF"/>
          </w:tcPr>
          <w:p w14:paraId="517B920A" w14:textId="77777777" w:rsidR="00A9510D" w:rsidRPr="00D95972" w:rsidRDefault="00A9510D" w:rsidP="00A9510D">
            <w:pPr>
              <w:rPr>
                <w:rFonts w:cs="Arial"/>
              </w:rPr>
            </w:pPr>
            <w:r>
              <w:rPr>
                <w:rFonts w:cs="Arial"/>
              </w:rPr>
              <w:t>Correction of context</w:t>
            </w:r>
          </w:p>
        </w:tc>
        <w:tc>
          <w:tcPr>
            <w:tcW w:w="1767" w:type="dxa"/>
            <w:tcBorders>
              <w:top w:val="single" w:sz="4" w:space="0" w:color="auto"/>
              <w:bottom w:val="single" w:sz="4" w:space="0" w:color="auto"/>
            </w:tcBorders>
            <w:shd w:val="clear" w:color="auto" w:fill="FFFFFF"/>
          </w:tcPr>
          <w:p w14:paraId="0C9E7469"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35E48D6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3BB716" w14:textId="77777777" w:rsidR="00A9510D" w:rsidRDefault="00A9510D" w:rsidP="00A9510D">
            <w:pPr>
              <w:rPr>
                <w:rFonts w:cs="Arial"/>
                <w:lang w:eastAsia="ko-KR"/>
              </w:rPr>
            </w:pPr>
            <w:r>
              <w:rPr>
                <w:rFonts w:cs="Arial"/>
                <w:lang w:eastAsia="ko-KR"/>
              </w:rPr>
              <w:t>Agreed</w:t>
            </w:r>
          </w:p>
          <w:p w14:paraId="2A386C0E" w14:textId="77777777" w:rsidR="00A9510D" w:rsidRDefault="00A9510D" w:rsidP="00A9510D">
            <w:pPr>
              <w:rPr>
                <w:rFonts w:cs="Arial"/>
                <w:lang w:eastAsia="ko-KR"/>
              </w:rPr>
            </w:pPr>
          </w:p>
          <w:p w14:paraId="1C11772C" w14:textId="35EB9824" w:rsidR="00A9510D" w:rsidRPr="00D95972" w:rsidRDefault="00A9510D" w:rsidP="00A9510D">
            <w:pPr>
              <w:rPr>
                <w:rFonts w:cs="Arial"/>
                <w:lang w:eastAsia="ko-KR"/>
              </w:rPr>
            </w:pPr>
            <w:r>
              <w:rPr>
                <w:rFonts w:cs="Arial" w:hint="eastAsia"/>
                <w:lang w:eastAsia="ko-KR"/>
              </w:rPr>
              <w:t>Sol Update #57</w:t>
            </w:r>
          </w:p>
        </w:tc>
      </w:tr>
      <w:tr w:rsidR="00A9510D"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8FF8E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BB1F8"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FA949D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C82423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A9510D" w:rsidRPr="00D95972" w:rsidRDefault="00A9510D" w:rsidP="00A9510D">
            <w:pPr>
              <w:rPr>
                <w:rFonts w:cs="Arial"/>
                <w:lang w:eastAsia="ko-KR"/>
              </w:rPr>
            </w:pPr>
          </w:p>
        </w:tc>
      </w:tr>
      <w:tr w:rsidR="00A9510D"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5569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CDD3D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9FD25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F850F2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A9510D" w:rsidRPr="00D95972" w:rsidRDefault="00A9510D" w:rsidP="00A9510D">
            <w:pPr>
              <w:rPr>
                <w:rFonts w:cs="Arial"/>
                <w:lang w:eastAsia="ko-KR"/>
              </w:rPr>
            </w:pPr>
          </w:p>
        </w:tc>
      </w:tr>
      <w:tr w:rsidR="00A9510D" w:rsidRPr="00D95972" w14:paraId="145C714F"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6A40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2DBFF0" w14:textId="77777777" w:rsidR="00A9510D" w:rsidRPr="00D95972" w:rsidRDefault="003108D7" w:rsidP="00A9510D">
            <w:pPr>
              <w:overflowPunct/>
              <w:autoSpaceDE/>
              <w:autoSpaceDN/>
              <w:adjustRightInd/>
              <w:textAlignment w:val="auto"/>
              <w:rPr>
                <w:rFonts w:cs="Arial"/>
                <w:lang w:val="en-US"/>
              </w:rPr>
            </w:pPr>
            <w:hyperlink r:id="rId218" w:history="1">
              <w:r w:rsidR="00A9510D">
                <w:rPr>
                  <w:rStyle w:val="Hyperlink"/>
                </w:rPr>
                <w:t>C1-213227</w:t>
              </w:r>
            </w:hyperlink>
          </w:p>
        </w:tc>
        <w:tc>
          <w:tcPr>
            <w:tcW w:w="4191" w:type="dxa"/>
            <w:gridSpan w:val="3"/>
            <w:tcBorders>
              <w:top w:val="single" w:sz="4" w:space="0" w:color="auto"/>
              <w:bottom w:val="single" w:sz="4" w:space="0" w:color="auto"/>
            </w:tcBorders>
            <w:shd w:val="clear" w:color="auto" w:fill="FFFFFF" w:themeFill="background1"/>
          </w:tcPr>
          <w:p w14:paraId="77294B1A" w14:textId="77777777" w:rsidR="00A9510D" w:rsidRPr="00D95972" w:rsidRDefault="00A9510D" w:rsidP="00A9510D">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FF" w:themeFill="background1"/>
          </w:tcPr>
          <w:p w14:paraId="06331A76"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718AD7A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59DFE8" w14:textId="77777777" w:rsidR="00810800" w:rsidRDefault="00810800" w:rsidP="00A9510D">
            <w:pPr>
              <w:rPr>
                <w:rFonts w:cs="Arial"/>
                <w:lang w:eastAsia="ko-KR"/>
              </w:rPr>
            </w:pPr>
            <w:r>
              <w:rPr>
                <w:rFonts w:cs="Arial"/>
                <w:lang w:eastAsia="ko-KR"/>
              </w:rPr>
              <w:t>Postponed</w:t>
            </w:r>
          </w:p>
          <w:p w14:paraId="198727AB" w14:textId="77777777" w:rsidR="00810800" w:rsidRDefault="00810800" w:rsidP="00A9510D">
            <w:pPr>
              <w:rPr>
                <w:rFonts w:cs="Arial"/>
                <w:lang w:eastAsia="ko-KR"/>
              </w:rPr>
            </w:pPr>
          </w:p>
          <w:p w14:paraId="179806CB" w14:textId="62EF8326" w:rsidR="00A9510D" w:rsidRDefault="00A9510D" w:rsidP="00A9510D">
            <w:pPr>
              <w:rPr>
                <w:rFonts w:cs="Arial"/>
                <w:lang w:eastAsia="ko-KR"/>
              </w:rPr>
            </w:pPr>
            <w:r>
              <w:rPr>
                <w:rFonts w:cs="Arial" w:hint="eastAsia"/>
                <w:lang w:eastAsia="ko-KR"/>
              </w:rPr>
              <w:t>KI#1 / Eval</w:t>
            </w:r>
            <w:r>
              <w:rPr>
                <w:rFonts w:cs="Arial"/>
                <w:lang w:eastAsia="ko-KR"/>
              </w:rPr>
              <w:t>uation</w:t>
            </w:r>
          </w:p>
          <w:p w14:paraId="205A7065" w14:textId="77777777" w:rsidR="00A9510D" w:rsidRDefault="00A9510D" w:rsidP="00A9510D">
            <w:pPr>
              <w:rPr>
                <w:rFonts w:cs="Arial"/>
                <w:lang w:eastAsia="ko-KR"/>
              </w:rPr>
            </w:pPr>
          </w:p>
          <w:p w14:paraId="2C4756DA" w14:textId="77777777" w:rsidR="00A9510D" w:rsidRDefault="00A9510D" w:rsidP="00A9510D">
            <w:pPr>
              <w:rPr>
                <w:rFonts w:cs="Arial"/>
                <w:lang w:eastAsia="ko-KR"/>
              </w:rPr>
            </w:pPr>
            <w:r>
              <w:rPr>
                <w:rFonts w:cs="Arial"/>
                <w:lang w:eastAsia="ko-KR"/>
              </w:rPr>
              <w:t>Ivo, Thu, 0850</w:t>
            </w:r>
          </w:p>
          <w:p w14:paraId="0D7108C8" w14:textId="485F6121" w:rsidR="00A9510D" w:rsidRDefault="00A9510D" w:rsidP="00A9510D">
            <w:pPr>
              <w:rPr>
                <w:rFonts w:cs="Arial"/>
                <w:lang w:eastAsia="ko-KR"/>
              </w:rPr>
            </w:pPr>
            <w:r>
              <w:rPr>
                <w:rFonts w:cs="Arial"/>
                <w:lang w:eastAsia="ko-KR"/>
              </w:rPr>
              <w:t>Objection</w:t>
            </w:r>
          </w:p>
          <w:p w14:paraId="0E1E1844" w14:textId="3395A40C" w:rsidR="00A9510D" w:rsidRDefault="00A9510D" w:rsidP="00A9510D">
            <w:pPr>
              <w:rPr>
                <w:rFonts w:cs="Arial"/>
                <w:lang w:eastAsia="ko-KR"/>
              </w:rPr>
            </w:pPr>
          </w:p>
          <w:p w14:paraId="0EC334CF" w14:textId="5CC886B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9510D" w:rsidRDefault="00A9510D" w:rsidP="00A9510D">
            <w:pPr>
              <w:rPr>
                <w:rFonts w:cs="Arial"/>
                <w:lang w:eastAsia="ko-KR"/>
              </w:rPr>
            </w:pPr>
            <w:r>
              <w:rPr>
                <w:rFonts w:cs="Arial"/>
                <w:lang w:eastAsia="ko-KR"/>
              </w:rPr>
              <w:t>Replies</w:t>
            </w:r>
          </w:p>
          <w:p w14:paraId="53F746E7" w14:textId="4AB25217" w:rsidR="00A9510D" w:rsidRDefault="00A9510D" w:rsidP="00A9510D">
            <w:pPr>
              <w:rPr>
                <w:rFonts w:cs="Arial"/>
                <w:lang w:eastAsia="ko-KR"/>
              </w:rPr>
            </w:pPr>
          </w:p>
          <w:p w14:paraId="3604167F" w14:textId="1E2A3F3C"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A9510D" w:rsidRDefault="00A9510D" w:rsidP="00A9510D">
            <w:pPr>
              <w:rPr>
                <w:rFonts w:cs="Arial"/>
                <w:lang w:eastAsia="ko-KR"/>
              </w:rPr>
            </w:pPr>
            <w:r>
              <w:rPr>
                <w:rFonts w:cs="Arial"/>
                <w:lang w:eastAsia="ko-KR"/>
              </w:rPr>
              <w:t>Change is not needed</w:t>
            </w:r>
          </w:p>
          <w:p w14:paraId="311C7CEF" w14:textId="2CF1B5D7" w:rsidR="00A9510D" w:rsidRDefault="00A9510D" w:rsidP="00A9510D">
            <w:pPr>
              <w:rPr>
                <w:rFonts w:cs="Arial"/>
                <w:lang w:eastAsia="ko-KR"/>
              </w:rPr>
            </w:pPr>
          </w:p>
          <w:p w14:paraId="4FD9CADA" w14:textId="6BA13702" w:rsidR="00A9510D" w:rsidRDefault="00A9510D" w:rsidP="00A9510D">
            <w:pPr>
              <w:rPr>
                <w:rFonts w:cs="Arial"/>
                <w:lang w:eastAsia="ko-KR"/>
              </w:rPr>
            </w:pPr>
            <w:r>
              <w:rPr>
                <w:rFonts w:cs="Arial"/>
                <w:lang w:eastAsia="ko-KR"/>
              </w:rPr>
              <w:t>Hannah Mon 0818</w:t>
            </w:r>
          </w:p>
          <w:p w14:paraId="22C8387F" w14:textId="34059790" w:rsidR="00A9510D" w:rsidRDefault="00A9510D" w:rsidP="00A9510D">
            <w:pPr>
              <w:rPr>
                <w:rFonts w:cs="Arial"/>
                <w:lang w:eastAsia="ko-KR"/>
              </w:rPr>
            </w:pPr>
            <w:r>
              <w:rPr>
                <w:rFonts w:cs="Arial"/>
                <w:lang w:eastAsia="ko-KR"/>
              </w:rPr>
              <w:lastRenderedPageBreak/>
              <w:t>Fine to mark this postponed IF we get LS form SA3</w:t>
            </w:r>
          </w:p>
          <w:p w14:paraId="767F7FF3" w14:textId="7E90A0AD" w:rsidR="00A9510D" w:rsidRPr="00D95972" w:rsidRDefault="00A9510D" w:rsidP="00A9510D">
            <w:pPr>
              <w:rPr>
                <w:rFonts w:cs="Arial"/>
                <w:lang w:eastAsia="ko-KR"/>
              </w:rPr>
            </w:pPr>
          </w:p>
        </w:tc>
      </w:tr>
      <w:tr w:rsidR="00A9510D" w:rsidRPr="00D95972" w14:paraId="03F8F4A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7EDCE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EED9D86" w14:textId="77777777" w:rsidR="00A9510D" w:rsidRPr="00D95972" w:rsidRDefault="003108D7" w:rsidP="00A9510D">
            <w:pPr>
              <w:overflowPunct/>
              <w:autoSpaceDE/>
              <w:autoSpaceDN/>
              <w:adjustRightInd/>
              <w:textAlignment w:val="auto"/>
              <w:rPr>
                <w:rFonts w:cs="Arial"/>
                <w:lang w:val="en-US"/>
              </w:rPr>
            </w:pPr>
            <w:hyperlink r:id="rId219" w:history="1">
              <w:r w:rsidR="00A9510D">
                <w:rPr>
                  <w:rStyle w:val="Hyperlink"/>
                </w:rPr>
                <w:t>C1-213251</w:t>
              </w:r>
            </w:hyperlink>
          </w:p>
        </w:tc>
        <w:tc>
          <w:tcPr>
            <w:tcW w:w="4191" w:type="dxa"/>
            <w:gridSpan w:val="3"/>
            <w:tcBorders>
              <w:top w:val="single" w:sz="4" w:space="0" w:color="auto"/>
              <w:bottom w:val="single" w:sz="4" w:space="0" w:color="auto"/>
            </w:tcBorders>
            <w:shd w:val="clear" w:color="auto" w:fill="FFFFFF"/>
          </w:tcPr>
          <w:p w14:paraId="2CC11771" w14:textId="77777777" w:rsidR="00A9510D" w:rsidRPr="00D95972" w:rsidRDefault="00A9510D" w:rsidP="00A9510D">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FF"/>
          </w:tcPr>
          <w:p w14:paraId="06AD03F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367E2A98" w14:textId="77777777" w:rsidR="00A9510D" w:rsidRPr="00D95972" w:rsidRDefault="00A9510D" w:rsidP="00A9510D">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BCA49" w14:textId="77777777" w:rsidR="00A9510D" w:rsidRDefault="00A9510D" w:rsidP="00A9510D">
            <w:pPr>
              <w:rPr>
                <w:rFonts w:cs="Arial"/>
                <w:lang w:eastAsia="ko-KR"/>
              </w:rPr>
            </w:pPr>
            <w:r>
              <w:rPr>
                <w:rFonts w:cs="Arial"/>
                <w:lang w:eastAsia="ko-KR"/>
              </w:rPr>
              <w:t>Noted</w:t>
            </w:r>
          </w:p>
          <w:p w14:paraId="2134D978" w14:textId="590CEC22" w:rsidR="00A9510D" w:rsidRDefault="00A9510D" w:rsidP="00A9510D">
            <w:pPr>
              <w:rPr>
                <w:rFonts w:cs="Arial"/>
                <w:lang w:eastAsia="ko-KR"/>
              </w:rPr>
            </w:pPr>
            <w:r>
              <w:rPr>
                <w:rFonts w:cs="Arial" w:hint="eastAsia"/>
                <w:lang w:eastAsia="ko-KR"/>
              </w:rPr>
              <w:t>KI#1 / DP</w:t>
            </w:r>
            <w:r>
              <w:rPr>
                <w:rFonts w:cs="Arial"/>
                <w:lang w:eastAsia="ko-KR"/>
              </w:rPr>
              <w:t xml:space="preserve"> (non-3gpp issue)</w:t>
            </w:r>
          </w:p>
          <w:p w14:paraId="0D8BD796" w14:textId="77777777" w:rsidR="00A9510D" w:rsidRDefault="00A9510D" w:rsidP="00A9510D">
            <w:pPr>
              <w:rPr>
                <w:rFonts w:cs="Arial"/>
                <w:lang w:eastAsia="ko-KR"/>
              </w:rPr>
            </w:pPr>
            <w:r>
              <w:rPr>
                <w:rFonts w:cs="Arial"/>
                <w:lang w:eastAsia="ko-KR"/>
              </w:rPr>
              <w:t>“use non-3gpp”</w:t>
            </w:r>
          </w:p>
          <w:p w14:paraId="79A11E97" w14:textId="77777777" w:rsidR="00A9510D" w:rsidRDefault="00A9510D" w:rsidP="00A9510D">
            <w:pPr>
              <w:rPr>
                <w:rFonts w:cs="Arial"/>
                <w:lang w:eastAsia="ko-KR"/>
              </w:rPr>
            </w:pPr>
          </w:p>
          <w:p w14:paraId="351F7B3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A9510D" w:rsidRPr="00D95972" w:rsidRDefault="00A9510D" w:rsidP="00A9510D">
            <w:pPr>
              <w:rPr>
                <w:rFonts w:cs="Arial"/>
                <w:lang w:eastAsia="ko-KR"/>
              </w:rPr>
            </w:pPr>
            <w:r>
              <w:rPr>
                <w:rFonts w:cs="Arial"/>
                <w:lang w:eastAsia="ko-KR"/>
              </w:rPr>
              <w:t>objection</w:t>
            </w:r>
          </w:p>
        </w:tc>
      </w:tr>
      <w:tr w:rsidR="00A9510D" w:rsidRPr="00D95972" w14:paraId="5D4B262B"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D107B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221B9DE" w14:textId="77777777" w:rsidR="00A9510D" w:rsidRPr="00D95972" w:rsidRDefault="003108D7" w:rsidP="00A9510D">
            <w:pPr>
              <w:overflowPunct/>
              <w:autoSpaceDE/>
              <w:autoSpaceDN/>
              <w:adjustRightInd/>
              <w:textAlignment w:val="auto"/>
              <w:rPr>
                <w:rFonts w:cs="Arial"/>
                <w:lang w:val="en-US"/>
              </w:rPr>
            </w:pPr>
            <w:hyperlink r:id="rId220" w:history="1">
              <w:r w:rsidR="00A9510D">
                <w:rPr>
                  <w:rStyle w:val="Hyperlink"/>
                </w:rPr>
                <w:t>C1-213254</w:t>
              </w:r>
            </w:hyperlink>
          </w:p>
        </w:tc>
        <w:tc>
          <w:tcPr>
            <w:tcW w:w="4191" w:type="dxa"/>
            <w:gridSpan w:val="3"/>
            <w:tcBorders>
              <w:top w:val="single" w:sz="4" w:space="0" w:color="auto"/>
              <w:bottom w:val="single" w:sz="4" w:space="0" w:color="auto"/>
            </w:tcBorders>
            <w:shd w:val="clear" w:color="auto" w:fill="FFFFFF" w:themeFill="background1"/>
          </w:tcPr>
          <w:p w14:paraId="42E45C70" w14:textId="77777777" w:rsidR="00A9510D" w:rsidRPr="00D95972" w:rsidRDefault="00A9510D" w:rsidP="00A9510D">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FF" w:themeFill="background1"/>
          </w:tcPr>
          <w:p w14:paraId="4DBB06A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1AFB504C"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BDD590" w14:textId="77777777" w:rsidR="00810800" w:rsidRDefault="00810800" w:rsidP="00A9510D">
            <w:pPr>
              <w:rPr>
                <w:rFonts w:cs="Arial"/>
                <w:lang w:eastAsia="ko-KR"/>
              </w:rPr>
            </w:pPr>
            <w:r>
              <w:rPr>
                <w:rFonts w:cs="Arial"/>
                <w:lang w:eastAsia="ko-KR"/>
              </w:rPr>
              <w:t>Postponed</w:t>
            </w:r>
          </w:p>
          <w:p w14:paraId="76FE0ECD" w14:textId="77777777" w:rsidR="00810800" w:rsidRDefault="00810800" w:rsidP="00A9510D">
            <w:pPr>
              <w:rPr>
                <w:rFonts w:cs="Arial"/>
                <w:lang w:eastAsia="ko-KR"/>
              </w:rPr>
            </w:pPr>
          </w:p>
          <w:p w14:paraId="3644315A" w14:textId="30B6FC69"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A9510D" w:rsidRDefault="00A9510D" w:rsidP="00A9510D">
            <w:pPr>
              <w:rPr>
                <w:rFonts w:cs="Arial"/>
                <w:lang w:eastAsia="ko-KR"/>
              </w:rPr>
            </w:pPr>
            <w:r>
              <w:rPr>
                <w:rFonts w:cs="Arial"/>
                <w:lang w:eastAsia="ko-KR"/>
              </w:rPr>
              <w:t>“use non-3gpp”</w:t>
            </w:r>
          </w:p>
          <w:p w14:paraId="744FB679" w14:textId="77777777" w:rsidR="00A9510D" w:rsidRDefault="00A9510D" w:rsidP="00A9510D">
            <w:pPr>
              <w:rPr>
                <w:rFonts w:cs="Arial"/>
                <w:lang w:eastAsia="ko-KR"/>
              </w:rPr>
            </w:pPr>
          </w:p>
          <w:p w14:paraId="658C21A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A9510D" w:rsidRDefault="00A9510D" w:rsidP="00A9510D">
            <w:pPr>
              <w:rPr>
                <w:rFonts w:cs="Arial"/>
                <w:lang w:eastAsia="ko-KR"/>
              </w:rPr>
            </w:pPr>
            <w:r>
              <w:rPr>
                <w:rFonts w:cs="Arial"/>
                <w:lang w:eastAsia="ko-KR"/>
              </w:rPr>
              <w:t>Objection</w:t>
            </w:r>
          </w:p>
          <w:p w14:paraId="236143FC" w14:textId="77777777" w:rsidR="00A9510D" w:rsidRDefault="00A9510D" w:rsidP="00A9510D">
            <w:pPr>
              <w:rPr>
                <w:rFonts w:cs="Arial"/>
                <w:lang w:eastAsia="ko-KR"/>
              </w:rPr>
            </w:pPr>
          </w:p>
          <w:p w14:paraId="568DFBC1"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78BF7E12" w14:textId="77777777" w:rsidR="00A9510D" w:rsidRDefault="00A9510D" w:rsidP="00A9510D">
            <w:pPr>
              <w:rPr>
                <w:lang w:eastAsia="ko-KR"/>
              </w:rPr>
            </w:pPr>
            <w:r>
              <w:rPr>
                <w:lang w:eastAsia="ko-KR"/>
              </w:rPr>
              <w:t>Rev required</w:t>
            </w:r>
          </w:p>
          <w:p w14:paraId="730DD530" w14:textId="77777777" w:rsidR="00A9510D" w:rsidRDefault="00A9510D" w:rsidP="00A9510D">
            <w:pPr>
              <w:rPr>
                <w:lang w:eastAsia="ko-KR"/>
              </w:rPr>
            </w:pPr>
          </w:p>
          <w:p w14:paraId="37C53A85" w14:textId="0C819CBD" w:rsidR="00A9510D" w:rsidRDefault="00A9510D" w:rsidP="00A9510D">
            <w:pPr>
              <w:rPr>
                <w:lang w:eastAsia="ko-KR"/>
              </w:rPr>
            </w:pPr>
            <w:r>
              <w:rPr>
                <w:lang w:eastAsia="ko-KR"/>
              </w:rPr>
              <w:t>Behrouz Mon 0303</w:t>
            </w:r>
          </w:p>
          <w:p w14:paraId="410D9A90" w14:textId="15E13A02" w:rsidR="00A9510D" w:rsidRDefault="00A9510D" w:rsidP="00A9510D">
            <w:pPr>
              <w:rPr>
                <w:lang w:eastAsia="ko-KR"/>
              </w:rPr>
            </w:pPr>
            <w:r>
              <w:rPr>
                <w:lang w:eastAsia="ko-KR"/>
              </w:rPr>
              <w:t>Answers</w:t>
            </w:r>
          </w:p>
          <w:p w14:paraId="1ADA6B05" w14:textId="77777777" w:rsidR="00A9510D" w:rsidRDefault="00A9510D" w:rsidP="00A9510D">
            <w:pPr>
              <w:rPr>
                <w:lang w:eastAsia="ko-KR"/>
              </w:rPr>
            </w:pPr>
          </w:p>
          <w:p w14:paraId="5EED77C5" w14:textId="77777777" w:rsidR="00A9510D" w:rsidRDefault="00A9510D" w:rsidP="00A9510D">
            <w:pPr>
              <w:rPr>
                <w:lang w:eastAsia="ko-KR"/>
              </w:rPr>
            </w:pPr>
            <w:r>
              <w:rPr>
                <w:lang w:eastAsia="ko-KR"/>
              </w:rPr>
              <w:t>Ivo, Mon 0933</w:t>
            </w:r>
          </w:p>
          <w:p w14:paraId="59EB2D38" w14:textId="68965872" w:rsidR="00A9510D" w:rsidRDefault="00A9510D" w:rsidP="00A9510D">
            <w:pPr>
              <w:rPr>
                <w:lang w:eastAsia="ko-KR"/>
              </w:rPr>
            </w:pPr>
            <w:r>
              <w:rPr>
                <w:lang w:eastAsia="ko-KR"/>
              </w:rPr>
              <w:t>Answers</w:t>
            </w:r>
          </w:p>
          <w:p w14:paraId="3127B897" w14:textId="77777777" w:rsidR="00A9510D" w:rsidRDefault="00A9510D" w:rsidP="00A9510D">
            <w:pPr>
              <w:rPr>
                <w:lang w:eastAsia="ko-KR"/>
              </w:rPr>
            </w:pPr>
          </w:p>
          <w:p w14:paraId="3A8BB104" w14:textId="77777777" w:rsidR="00A9510D" w:rsidRDefault="00A9510D" w:rsidP="00A9510D">
            <w:pPr>
              <w:rPr>
                <w:lang w:eastAsia="ko-KR"/>
              </w:rPr>
            </w:pPr>
            <w:r>
              <w:rPr>
                <w:lang w:eastAsia="ko-KR"/>
              </w:rPr>
              <w:t>Behrouz Mon 1958</w:t>
            </w:r>
          </w:p>
          <w:p w14:paraId="263593C3" w14:textId="6E7CEA61" w:rsidR="00A9510D" w:rsidRDefault="00A9510D" w:rsidP="00A9510D">
            <w:pPr>
              <w:rPr>
                <w:lang w:eastAsia="ko-KR"/>
              </w:rPr>
            </w:pPr>
            <w:r>
              <w:rPr>
                <w:lang w:eastAsia="ko-KR"/>
              </w:rPr>
              <w:t>Replies</w:t>
            </w:r>
          </w:p>
          <w:p w14:paraId="151CEFE9" w14:textId="59F5C05D" w:rsidR="00A9510D" w:rsidRDefault="00A9510D" w:rsidP="00A9510D">
            <w:pPr>
              <w:rPr>
                <w:lang w:eastAsia="ko-KR"/>
              </w:rPr>
            </w:pPr>
          </w:p>
          <w:p w14:paraId="43E19397" w14:textId="3DFE0E54" w:rsidR="00A9510D" w:rsidRDefault="00A9510D" w:rsidP="00A9510D">
            <w:pPr>
              <w:rPr>
                <w:lang w:eastAsia="ko-KR"/>
              </w:rPr>
            </w:pPr>
            <w:r>
              <w:rPr>
                <w:lang w:eastAsia="ko-KR"/>
              </w:rPr>
              <w:t>Lena Tue 0307</w:t>
            </w:r>
          </w:p>
          <w:p w14:paraId="567882D5" w14:textId="3751381F" w:rsidR="00A9510D" w:rsidRDefault="00A9510D" w:rsidP="00A9510D">
            <w:pPr>
              <w:rPr>
                <w:lang w:eastAsia="ko-KR"/>
              </w:rPr>
            </w:pPr>
            <w:r>
              <w:rPr>
                <w:lang w:eastAsia="ko-KR"/>
              </w:rPr>
              <w:t>Objection</w:t>
            </w:r>
          </w:p>
          <w:p w14:paraId="4722ACB6" w14:textId="41E2CE8F" w:rsidR="00A9510D" w:rsidRDefault="00A9510D" w:rsidP="00A9510D">
            <w:pPr>
              <w:rPr>
                <w:lang w:eastAsia="ko-KR"/>
              </w:rPr>
            </w:pPr>
          </w:p>
          <w:p w14:paraId="351B20DC" w14:textId="196E0CC7" w:rsidR="00A9510D" w:rsidRDefault="00A9510D" w:rsidP="00A9510D">
            <w:pPr>
              <w:rPr>
                <w:lang w:eastAsia="ko-KR"/>
              </w:rPr>
            </w:pPr>
            <w:r>
              <w:rPr>
                <w:lang w:eastAsia="ko-KR"/>
              </w:rPr>
              <w:t>Ivo Tue 1012</w:t>
            </w:r>
          </w:p>
          <w:p w14:paraId="2DECF46D" w14:textId="47A6F4E4" w:rsidR="00A9510D" w:rsidRDefault="00A9510D" w:rsidP="00A9510D">
            <w:pPr>
              <w:rPr>
                <w:lang w:eastAsia="ko-KR"/>
              </w:rPr>
            </w:pPr>
            <w:r>
              <w:rPr>
                <w:lang w:eastAsia="ko-KR"/>
              </w:rPr>
              <w:t>Cr cannot be agreed, given CC#</w:t>
            </w:r>
            <w:proofErr w:type="gramStart"/>
            <w:r>
              <w:rPr>
                <w:lang w:eastAsia="ko-KR"/>
              </w:rPr>
              <w:t>2 way</w:t>
            </w:r>
            <w:proofErr w:type="gramEnd"/>
            <w:r>
              <w:rPr>
                <w:lang w:eastAsia="ko-KR"/>
              </w:rPr>
              <w:t xml:space="preserve"> forwards</w:t>
            </w:r>
          </w:p>
          <w:p w14:paraId="712616F2" w14:textId="49386F91" w:rsidR="00A9510D" w:rsidRPr="00D95972" w:rsidRDefault="00A9510D" w:rsidP="00A9510D">
            <w:pPr>
              <w:rPr>
                <w:rFonts w:cs="Arial"/>
                <w:lang w:eastAsia="ko-KR"/>
              </w:rPr>
            </w:pPr>
          </w:p>
        </w:tc>
      </w:tr>
      <w:tr w:rsidR="00A9510D" w:rsidRPr="00D95972" w14:paraId="78652B76"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8B12F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962EE55" w14:textId="77777777" w:rsidR="00A9510D" w:rsidRPr="00D95972" w:rsidRDefault="003108D7" w:rsidP="00A9510D">
            <w:pPr>
              <w:overflowPunct/>
              <w:autoSpaceDE/>
              <w:autoSpaceDN/>
              <w:adjustRightInd/>
              <w:textAlignment w:val="auto"/>
              <w:rPr>
                <w:rFonts w:cs="Arial"/>
                <w:lang w:val="en-US"/>
              </w:rPr>
            </w:pPr>
            <w:hyperlink r:id="rId221" w:history="1">
              <w:r w:rsidR="00A9510D">
                <w:rPr>
                  <w:rStyle w:val="Hyperlink"/>
                </w:rPr>
                <w:t>C1-213228</w:t>
              </w:r>
            </w:hyperlink>
          </w:p>
        </w:tc>
        <w:tc>
          <w:tcPr>
            <w:tcW w:w="4191" w:type="dxa"/>
            <w:gridSpan w:val="3"/>
            <w:tcBorders>
              <w:top w:val="single" w:sz="4" w:space="0" w:color="auto"/>
              <w:bottom w:val="single" w:sz="4" w:space="0" w:color="auto"/>
            </w:tcBorders>
            <w:shd w:val="clear" w:color="auto" w:fill="FFFFFF" w:themeFill="background1"/>
          </w:tcPr>
          <w:p w14:paraId="135E2EF7" w14:textId="77777777" w:rsidR="00A9510D" w:rsidRPr="00D95972" w:rsidRDefault="00A9510D" w:rsidP="00A9510D">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FF" w:themeFill="background1"/>
          </w:tcPr>
          <w:p w14:paraId="1F3C656A" w14:textId="77777777" w:rsidR="00A9510D" w:rsidRPr="00D95972" w:rsidRDefault="00A9510D" w:rsidP="00A9510D">
            <w:pPr>
              <w:rPr>
                <w:rFonts w:cs="Arial"/>
              </w:rPr>
            </w:pPr>
            <w:r>
              <w:rPr>
                <w:rFonts w:cs="Arial"/>
              </w:rPr>
              <w:t>ZTE, Samsung</w:t>
            </w:r>
          </w:p>
        </w:tc>
        <w:tc>
          <w:tcPr>
            <w:tcW w:w="826" w:type="dxa"/>
            <w:tcBorders>
              <w:top w:val="single" w:sz="4" w:space="0" w:color="auto"/>
              <w:bottom w:val="single" w:sz="4" w:space="0" w:color="auto"/>
            </w:tcBorders>
            <w:shd w:val="clear" w:color="auto" w:fill="FFFFFF" w:themeFill="background1"/>
          </w:tcPr>
          <w:p w14:paraId="6B0B696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F9F894" w14:textId="77777777" w:rsidR="00810800" w:rsidRDefault="00810800" w:rsidP="00A9510D">
            <w:pPr>
              <w:rPr>
                <w:rFonts w:cs="Arial"/>
                <w:lang w:eastAsia="ko-KR"/>
              </w:rPr>
            </w:pPr>
            <w:r>
              <w:rPr>
                <w:rFonts w:cs="Arial"/>
                <w:lang w:eastAsia="ko-KR"/>
              </w:rPr>
              <w:t>Postponed</w:t>
            </w:r>
          </w:p>
          <w:p w14:paraId="587CF7E7" w14:textId="77777777" w:rsidR="00810800" w:rsidRDefault="00810800" w:rsidP="00A9510D">
            <w:pPr>
              <w:rPr>
                <w:rFonts w:cs="Arial"/>
                <w:lang w:eastAsia="ko-KR"/>
              </w:rPr>
            </w:pPr>
          </w:p>
          <w:p w14:paraId="2FD667DC" w14:textId="53C21A6F"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A9510D" w:rsidRDefault="00A9510D" w:rsidP="00A9510D">
            <w:pPr>
              <w:rPr>
                <w:rFonts w:cs="Arial"/>
                <w:lang w:eastAsia="ko-KR"/>
              </w:rPr>
            </w:pPr>
            <w:r>
              <w:rPr>
                <w:rFonts w:cs="Arial"/>
                <w:lang w:eastAsia="ko-KR"/>
              </w:rPr>
              <w:t>“use non-3gpp”</w:t>
            </w:r>
          </w:p>
          <w:p w14:paraId="7DE116D7" w14:textId="77777777" w:rsidR="00A9510D" w:rsidRDefault="00A9510D" w:rsidP="00A9510D">
            <w:pPr>
              <w:rPr>
                <w:rFonts w:cs="Arial"/>
                <w:lang w:eastAsia="ko-KR"/>
              </w:rPr>
            </w:pPr>
          </w:p>
          <w:p w14:paraId="3F364239" w14:textId="77777777" w:rsidR="00A9510D" w:rsidRDefault="00A9510D" w:rsidP="00A9510D">
            <w:pPr>
              <w:rPr>
                <w:rFonts w:cs="Arial"/>
                <w:lang w:eastAsia="ko-KR"/>
              </w:rPr>
            </w:pPr>
            <w:r>
              <w:rPr>
                <w:rFonts w:cs="Arial"/>
                <w:lang w:eastAsia="ko-KR"/>
              </w:rPr>
              <w:t>Ivo, Thu, 0850</w:t>
            </w:r>
          </w:p>
          <w:p w14:paraId="1F9751F6" w14:textId="1D1B8D1A" w:rsidR="00A9510D" w:rsidRDefault="00A9510D" w:rsidP="00A9510D">
            <w:pPr>
              <w:rPr>
                <w:rFonts w:cs="Arial"/>
                <w:lang w:eastAsia="ko-KR"/>
              </w:rPr>
            </w:pPr>
            <w:r>
              <w:rPr>
                <w:rFonts w:cs="Arial"/>
                <w:lang w:eastAsia="ko-KR"/>
              </w:rPr>
              <w:t>Rev required</w:t>
            </w:r>
          </w:p>
          <w:p w14:paraId="4500E853" w14:textId="4EDD95BD" w:rsidR="00A9510D" w:rsidRDefault="00A9510D" w:rsidP="00A9510D">
            <w:pPr>
              <w:rPr>
                <w:rFonts w:cs="Arial"/>
                <w:lang w:eastAsia="ko-KR"/>
              </w:rPr>
            </w:pPr>
          </w:p>
          <w:p w14:paraId="25C6487B" w14:textId="6FC8310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9510D" w:rsidRDefault="00A9510D" w:rsidP="00A9510D">
            <w:pPr>
              <w:rPr>
                <w:rFonts w:cs="Arial"/>
                <w:lang w:eastAsia="ko-KR"/>
              </w:rPr>
            </w:pPr>
            <w:r>
              <w:rPr>
                <w:rFonts w:cs="Arial"/>
                <w:lang w:eastAsia="ko-KR"/>
              </w:rPr>
              <w:t>Replies</w:t>
            </w:r>
          </w:p>
          <w:p w14:paraId="47A7598F" w14:textId="3B026EA8" w:rsidR="00A9510D" w:rsidRDefault="00A9510D" w:rsidP="00A9510D">
            <w:pPr>
              <w:rPr>
                <w:rFonts w:cs="Arial"/>
                <w:lang w:eastAsia="ko-KR"/>
              </w:rPr>
            </w:pPr>
          </w:p>
          <w:p w14:paraId="675BEC62" w14:textId="58025652"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1801/1804</w:t>
            </w:r>
          </w:p>
          <w:p w14:paraId="4113E0CA" w14:textId="5EF3959E" w:rsidR="00A9510D" w:rsidRDefault="00A9510D" w:rsidP="00A9510D">
            <w:pPr>
              <w:rPr>
                <w:lang w:eastAsia="ko-KR"/>
              </w:rPr>
            </w:pPr>
            <w:r>
              <w:rPr>
                <w:rFonts w:cs="Arial"/>
                <w:lang w:eastAsia="ko-KR"/>
              </w:rPr>
              <w:t xml:space="preserve">Merge required, </w:t>
            </w:r>
            <w:r>
              <w:rPr>
                <w:lang w:eastAsia="ko-KR"/>
              </w:rPr>
              <w:t>progress C1-213022</w:t>
            </w:r>
          </w:p>
          <w:p w14:paraId="41BFA95D" w14:textId="70D11BE4" w:rsidR="00A9510D" w:rsidRDefault="00A9510D" w:rsidP="00A9510D">
            <w:pPr>
              <w:rPr>
                <w:lang w:eastAsia="ko-KR"/>
              </w:rPr>
            </w:pPr>
          </w:p>
          <w:p w14:paraId="2127E221" w14:textId="0B79587B" w:rsidR="00A9510D" w:rsidRDefault="00A9510D" w:rsidP="00A9510D">
            <w:pPr>
              <w:rPr>
                <w:lang w:eastAsia="ko-KR"/>
              </w:rPr>
            </w:pPr>
            <w:r>
              <w:rPr>
                <w:lang w:eastAsia="ko-KR"/>
              </w:rPr>
              <w:t xml:space="preserve">Hannah </w:t>
            </w:r>
            <w:proofErr w:type="spellStart"/>
            <w:r>
              <w:rPr>
                <w:lang w:eastAsia="ko-KR"/>
              </w:rPr>
              <w:t>fri</w:t>
            </w:r>
            <w:proofErr w:type="spellEnd"/>
            <w:r>
              <w:rPr>
                <w:lang w:eastAsia="ko-KR"/>
              </w:rPr>
              <w:t xml:space="preserve"> 0354/0404</w:t>
            </w:r>
          </w:p>
          <w:p w14:paraId="4F4464E7" w14:textId="3DED7386" w:rsidR="00A9510D" w:rsidRDefault="00A9510D" w:rsidP="00A9510D">
            <w:pPr>
              <w:rPr>
                <w:lang w:eastAsia="ko-KR"/>
              </w:rPr>
            </w:pPr>
            <w:r>
              <w:rPr>
                <w:lang w:eastAsia="ko-KR"/>
              </w:rPr>
              <w:t>Replies</w:t>
            </w:r>
          </w:p>
          <w:p w14:paraId="19093513" w14:textId="5975A8B4" w:rsidR="00A9510D" w:rsidRDefault="00A9510D" w:rsidP="00A9510D">
            <w:pPr>
              <w:rPr>
                <w:lang w:eastAsia="ko-KR"/>
              </w:rPr>
            </w:pPr>
          </w:p>
          <w:p w14:paraId="11D5F71B" w14:textId="7FB49D44" w:rsidR="00A9510D" w:rsidRDefault="00A9510D" w:rsidP="00A9510D">
            <w:pPr>
              <w:rPr>
                <w:lang w:eastAsia="ko-KR"/>
              </w:rPr>
            </w:pPr>
            <w:r>
              <w:rPr>
                <w:lang w:eastAsia="ko-KR"/>
              </w:rPr>
              <w:t>Behrouz Mon 0308</w:t>
            </w:r>
          </w:p>
          <w:p w14:paraId="4F0230EA" w14:textId="384F4794" w:rsidR="00A9510D" w:rsidRDefault="00A9510D" w:rsidP="00A9510D">
            <w:pPr>
              <w:rPr>
                <w:lang w:eastAsia="ko-KR"/>
              </w:rPr>
            </w:pPr>
            <w:r>
              <w:rPr>
                <w:lang w:eastAsia="ko-KR"/>
              </w:rPr>
              <w:t>Replies</w:t>
            </w:r>
          </w:p>
          <w:p w14:paraId="2C75C788" w14:textId="5479D6CD" w:rsidR="00A9510D" w:rsidRDefault="00A9510D" w:rsidP="00A9510D">
            <w:pPr>
              <w:rPr>
                <w:lang w:eastAsia="ko-KR"/>
              </w:rPr>
            </w:pPr>
          </w:p>
          <w:p w14:paraId="61324EBD" w14:textId="0BDB9090" w:rsidR="00A9510D" w:rsidRDefault="00A9510D" w:rsidP="00A9510D">
            <w:pPr>
              <w:rPr>
                <w:lang w:eastAsia="ko-KR"/>
              </w:rPr>
            </w:pPr>
            <w:r>
              <w:rPr>
                <w:lang w:eastAsia="ko-KR"/>
              </w:rPr>
              <w:t>Lena Tue 0301</w:t>
            </w:r>
          </w:p>
          <w:p w14:paraId="01458EBA" w14:textId="0F520E28" w:rsidR="00A9510D" w:rsidRDefault="00A9510D" w:rsidP="00A9510D">
            <w:pPr>
              <w:rPr>
                <w:rFonts w:cs="Arial"/>
                <w:lang w:eastAsia="ko-KR"/>
              </w:rPr>
            </w:pPr>
            <w:r>
              <w:rPr>
                <w:lang w:eastAsia="ko-KR"/>
              </w:rPr>
              <w:t xml:space="preserve">Withdraws the comment that </w:t>
            </w:r>
            <w:proofErr w:type="spellStart"/>
            <w:r>
              <w:rPr>
                <w:lang w:eastAsia="ko-KR"/>
              </w:rPr>
              <w:t>pCR</w:t>
            </w:r>
            <w:proofErr w:type="spellEnd"/>
            <w:r>
              <w:rPr>
                <w:lang w:eastAsia="ko-KR"/>
              </w:rPr>
              <w:t xml:space="preserve"> not based on latest version of the spec</w:t>
            </w:r>
          </w:p>
          <w:p w14:paraId="4F5B309F" w14:textId="0E917924" w:rsidR="00A9510D" w:rsidRPr="00D95972" w:rsidRDefault="00A9510D" w:rsidP="00A9510D">
            <w:pPr>
              <w:rPr>
                <w:rFonts w:cs="Arial"/>
                <w:lang w:eastAsia="ko-KR"/>
              </w:rPr>
            </w:pPr>
          </w:p>
        </w:tc>
      </w:tr>
      <w:tr w:rsidR="00A9510D" w:rsidRPr="00D95972" w14:paraId="35966E92"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4500D8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22AF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3B996CC" w14:textId="2484D86C" w:rsidR="00A9510D" w:rsidRPr="00D95972" w:rsidRDefault="00A9510D" w:rsidP="00A9510D">
            <w:pPr>
              <w:overflowPunct/>
              <w:autoSpaceDE/>
              <w:autoSpaceDN/>
              <w:adjustRightInd/>
              <w:textAlignment w:val="auto"/>
              <w:rPr>
                <w:rFonts w:cs="Arial"/>
                <w:lang w:val="en-US"/>
              </w:rPr>
            </w:pPr>
            <w:r w:rsidRPr="006B63C0">
              <w:t>C1-213879</w:t>
            </w:r>
          </w:p>
        </w:tc>
        <w:tc>
          <w:tcPr>
            <w:tcW w:w="4191" w:type="dxa"/>
            <w:gridSpan w:val="3"/>
            <w:tcBorders>
              <w:top w:val="single" w:sz="4" w:space="0" w:color="auto"/>
              <w:bottom w:val="single" w:sz="4" w:space="0" w:color="auto"/>
            </w:tcBorders>
            <w:shd w:val="clear" w:color="auto" w:fill="FFFFFF" w:themeFill="background1"/>
          </w:tcPr>
          <w:p w14:paraId="31DAF6FD" w14:textId="77777777" w:rsidR="00A9510D" w:rsidRPr="00D95972" w:rsidRDefault="00A9510D" w:rsidP="00A9510D">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FF" w:themeFill="background1"/>
          </w:tcPr>
          <w:p w14:paraId="38420A8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589A7C8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6AE8E" w14:textId="14F60ADD" w:rsidR="00810800" w:rsidRDefault="00810800" w:rsidP="00A9510D">
            <w:pPr>
              <w:rPr>
                <w:rFonts w:cs="Arial"/>
                <w:lang w:eastAsia="ko-KR"/>
              </w:rPr>
            </w:pPr>
            <w:r>
              <w:rPr>
                <w:rFonts w:cs="Arial"/>
                <w:lang w:eastAsia="ko-KR"/>
              </w:rPr>
              <w:t>Agreed</w:t>
            </w:r>
          </w:p>
          <w:p w14:paraId="5B89AD4D" w14:textId="77777777" w:rsidR="00810800" w:rsidRDefault="00810800" w:rsidP="00A9510D">
            <w:pPr>
              <w:rPr>
                <w:rFonts w:cs="Arial"/>
                <w:lang w:eastAsia="ko-KR"/>
              </w:rPr>
            </w:pPr>
          </w:p>
          <w:p w14:paraId="6355D5A2" w14:textId="3E0B88BE" w:rsidR="00A9510D" w:rsidRDefault="00A9510D" w:rsidP="00A9510D">
            <w:pPr>
              <w:rPr>
                <w:ins w:id="733" w:author="PeLe" w:date="2021-05-27T12:37:00Z"/>
                <w:rFonts w:cs="Arial"/>
                <w:lang w:eastAsia="ko-KR"/>
              </w:rPr>
            </w:pPr>
            <w:ins w:id="734" w:author="PeLe" w:date="2021-05-27T12:37:00Z">
              <w:r>
                <w:rPr>
                  <w:rFonts w:cs="Arial"/>
                  <w:lang w:eastAsia="ko-KR"/>
                </w:rPr>
                <w:t>Revision of C1-213022</w:t>
              </w:r>
            </w:ins>
          </w:p>
          <w:p w14:paraId="271A1CBB" w14:textId="2FCCEABB" w:rsidR="00A9510D" w:rsidRDefault="00A9510D" w:rsidP="00A9510D">
            <w:pPr>
              <w:rPr>
                <w:ins w:id="735" w:author="PeLe" w:date="2021-05-27T12:37:00Z"/>
                <w:rFonts w:cs="Arial"/>
                <w:lang w:eastAsia="ko-KR"/>
              </w:rPr>
            </w:pPr>
            <w:ins w:id="736" w:author="PeLe" w:date="2021-05-27T12:37:00Z">
              <w:r>
                <w:rPr>
                  <w:rFonts w:cs="Arial"/>
                  <w:lang w:eastAsia="ko-KR"/>
                </w:rPr>
                <w:t>_________________________________________</w:t>
              </w:r>
            </w:ins>
          </w:p>
          <w:p w14:paraId="39A79285" w14:textId="176F6248" w:rsidR="00A9510D" w:rsidRDefault="00A9510D" w:rsidP="00A9510D">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6CACC57D" w14:textId="77777777" w:rsidR="00A9510D" w:rsidRDefault="00A9510D" w:rsidP="00A9510D">
            <w:pPr>
              <w:rPr>
                <w:rFonts w:cs="Arial"/>
                <w:lang w:eastAsia="ko-KR"/>
              </w:rPr>
            </w:pPr>
            <w:r>
              <w:rPr>
                <w:rFonts w:cs="Arial"/>
                <w:lang w:eastAsia="ko-KR"/>
              </w:rPr>
              <w:t>“DO NOT use non-3gpp”</w:t>
            </w:r>
          </w:p>
          <w:p w14:paraId="3B21500F" w14:textId="77777777" w:rsidR="00A9510D" w:rsidRDefault="00A9510D" w:rsidP="00A9510D">
            <w:pPr>
              <w:rPr>
                <w:rFonts w:cs="Arial"/>
                <w:lang w:eastAsia="ko-KR"/>
              </w:rPr>
            </w:pPr>
          </w:p>
          <w:p w14:paraId="08092ED6"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0344</w:t>
            </w:r>
          </w:p>
          <w:p w14:paraId="635683FC" w14:textId="77777777" w:rsidR="00A9510D" w:rsidRDefault="00A9510D" w:rsidP="00A9510D">
            <w:pPr>
              <w:rPr>
                <w:rFonts w:cs="Arial"/>
                <w:lang w:eastAsia="ko-KR"/>
              </w:rPr>
            </w:pPr>
            <w:r>
              <w:rPr>
                <w:rFonts w:cs="Arial"/>
                <w:lang w:eastAsia="ko-KR"/>
              </w:rPr>
              <w:t>Revision required</w:t>
            </w:r>
          </w:p>
          <w:p w14:paraId="091235E3" w14:textId="77777777" w:rsidR="00A9510D" w:rsidRDefault="00A9510D" w:rsidP="00A9510D">
            <w:pPr>
              <w:rPr>
                <w:rFonts w:cs="Arial"/>
                <w:lang w:eastAsia="ko-KR"/>
              </w:rPr>
            </w:pPr>
          </w:p>
          <w:p w14:paraId="1AAA090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082A0B6C" w14:textId="77777777" w:rsidR="00A9510D" w:rsidRDefault="00A9510D" w:rsidP="00A9510D">
            <w:pPr>
              <w:rPr>
                <w:rFonts w:cs="Arial"/>
                <w:lang w:eastAsia="ko-KR"/>
              </w:rPr>
            </w:pPr>
            <w:r>
              <w:rPr>
                <w:rFonts w:cs="Arial"/>
                <w:lang w:eastAsia="ko-KR"/>
              </w:rPr>
              <w:t>Replies</w:t>
            </w:r>
          </w:p>
          <w:p w14:paraId="5004DD97" w14:textId="77777777" w:rsidR="00A9510D" w:rsidRDefault="00A9510D" w:rsidP="00A9510D">
            <w:pPr>
              <w:rPr>
                <w:rFonts w:cs="Arial"/>
                <w:lang w:eastAsia="ko-KR"/>
              </w:rPr>
            </w:pPr>
          </w:p>
          <w:p w14:paraId="65B5BBE6"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07F662CA" w14:textId="77777777" w:rsidR="00A9510D" w:rsidRDefault="00A9510D" w:rsidP="00A9510D">
            <w:pPr>
              <w:rPr>
                <w:rFonts w:cs="Arial"/>
                <w:lang w:eastAsia="ko-KR"/>
              </w:rPr>
            </w:pPr>
            <w:r>
              <w:rPr>
                <w:rFonts w:cs="Arial"/>
                <w:lang w:eastAsia="ko-KR"/>
              </w:rPr>
              <w:t>Rev required</w:t>
            </w:r>
          </w:p>
          <w:p w14:paraId="12389901" w14:textId="77777777" w:rsidR="00A9510D" w:rsidRDefault="00A9510D" w:rsidP="00A9510D">
            <w:pPr>
              <w:rPr>
                <w:rFonts w:cs="Arial"/>
                <w:lang w:eastAsia="ko-KR"/>
              </w:rPr>
            </w:pPr>
          </w:p>
          <w:p w14:paraId="205288F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195E32A5" w14:textId="77777777" w:rsidR="00A9510D" w:rsidRDefault="00A9510D" w:rsidP="00A9510D">
            <w:pPr>
              <w:rPr>
                <w:rFonts w:cs="Arial"/>
                <w:lang w:eastAsia="ko-KR"/>
              </w:rPr>
            </w:pPr>
            <w:r>
              <w:rPr>
                <w:rFonts w:cs="Arial"/>
                <w:lang w:eastAsia="ko-KR"/>
              </w:rPr>
              <w:t>Advantages of n3gpp access</w:t>
            </w:r>
          </w:p>
          <w:p w14:paraId="4DC9AA86" w14:textId="77777777" w:rsidR="00A9510D" w:rsidRDefault="00A9510D" w:rsidP="00A9510D">
            <w:pPr>
              <w:rPr>
                <w:rFonts w:cs="Arial"/>
                <w:lang w:eastAsia="ko-KR"/>
              </w:rPr>
            </w:pPr>
          </w:p>
          <w:p w14:paraId="4C9FB490"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25DEE902" w14:textId="77777777" w:rsidR="00A9510D" w:rsidRDefault="00A9510D" w:rsidP="00A9510D">
            <w:pPr>
              <w:rPr>
                <w:rFonts w:cs="Arial"/>
                <w:lang w:eastAsia="ko-KR"/>
              </w:rPr>
            </w:pPr>
            <w:r>
              <w:rPr>
                <w:rFonts w:cs="Arial"/>
                <w:lang w:eastAsia="ko-KR"/>
              </w:rPr>
              <w:t>Explains</w:t>
            </w:r>
          </w:p>
          <w:p w14:paraId="739DAC65" w14:textId="77777777" w:rsidR="00A9510D" w:rsidRDefault="00A9510D" w:rsidP="00A9510D">
            <w:pPr>
              <w:rPr>
                <w:rFonts w:cs="Arial"/>
                <w:lang w:eastAsia="ko-KR"/>
              </w:rPr>
            </w:pPr>
          </w:p>
          <w:p w14:paraId="02EB812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1FC65C5C" w14:textId="77777777" w:rsidR="00A9510D" w:rsidRDefault="00A9510D" w:rsidP="00A9510D">
            <w:pPr>
              <w:rPr>
                <w:rFonts w:cs="Arial"/>
                <w:lang w:eastAsia="ko-KR"/>
              </w:rPr>
            </w:pPr>
            <w:r>
              <w:rPr>
                <w:rFonts w:cs="Arial"/>
                <w:lang w:eastAsia="ko-KR"/>
              </w:rPr>
              <w:t>Replies</w:t>
            </w:r>
          </w:p>
          <w:p w14:paraId="17D1E8D4" w14:textId="77777777" w:rsidR="00A9510D" w:rsidRDefault="00A9510D" w:rsidP="00A9510D">
            <w:pPr>
              <w:rPr>
                <w:rFonts w:cs="Arial"/>
                <w:lang w:eastAsia="ko-KR"/>
              </w:rPr>
            </w:pPr>
          </w:p>
          <w:p w14:paraId="6ADDC85B" w14:textId="77777777" w:rsidR="00A9510D" w:rsidRDefault="00A9510D" w:rsidP="00A9510D">
            <w:pPr>
              <w:rPr>
                <w:rFonts w:cs="Arial"/>
                <w:lang w:eastAsia="ko-KR"/>
              </w:rPr>
            </w:pPr>
            <w:r>
              <w:rPr>
                <w:rFonts w:cs="Arial"/>
                <w:lang w:eastAsia="ko-KR"/>
              </w:rPr>
              <w:t>Behrouz Mon 0308</w:t>
            </w:r>
          </w:p>
          <w:p w14:paraId="595C45DD" w14:textId="77777777" w:rsidR="00A9510D" w:rsidRDefault="00A9510D" w:rsidP="00A9510D">
            <w:pPr>
              <w:rPr>
                <w:rFonts w:cs="Arial"/>
                <w:lang w:eastAsia="ko-KR"/>
              </w:rPr>
            </w:pPr>
            <w:r>
              <w:rPr>
                <w:rFonts w:cs="Arial"/>
                <w:lang w:eastAsia="ko-KR"/>
              </w:rPr>
              <w:t>Comments</w:t>
            </w:r>
          </w:p>
          <w:p w14:paraId="43F12466" w14:textId="77777777" w:rsidR="00A9510D" w:rsidRDefault="00A9510D" w:rsidP="00A9510D">
            <w:pPr>
              <w:rPr>
                <w:rFonts w:cs="Arial"/>
                <w:lang w:eastAsia="ko-KR"/>
              </w:rPr>
            </w:pPr>
          </w:p>
          <w:p w14:paraId="150E333A" w14:textId="77777777" w:rsidR="00A9510D" w:rsidRDefault="00A9510D" w:rsidP="00A9510D">
            <w:pPr>
              <w:rPr>
                <w:rFonts w:cs="Arial"/>
                <w:lang w:eastAsia="ko-KR"/>
              </w:rPr>
            </w:pPr>
            <w:r>
              <w:rPr>
                <w:rFonts w:cs="Arial"/>
                <w:lang w:eastAsia="ko-KR"/>
              </w:rPr>
              <w:t>DISCUSION not captured</w:t>
            </w:r>
          </w:p>
          <w:p w14:paraId="5CCFE733" w14:textId="77777777" w:rsidR="00A9510D" w:rsidRDefault="00A9510D" w:rsidP="00A9510D">
            <w:pPr>
              <w:rPr>
                <w:rFonts w:cs="Arial"/>
                <w:lang w:eastAsia="ko-KR"/>
              </w:rPr>
            </w:pPr>
          </w:p>
          <w:p w14:paraId="2EE57309" w14:textId="77777777" w:rsidR="00A9510D" w:rsidRDefault="00A9510D" w:rsidP="00A9510D">
            <w:pPr>
              <w:rPr>
                <w:rFonts w:cs="Arial"/>
                <w:lang w:eastAsia="ko-KR"/>
              </w:rPr>
            </w:pPr>
            <w:r>
              <w:rPr>
                <w:rFonts w:cs="Arial"/>
                <w:lang w:eastAsia="ko-KR"/>
              </w:rPr>
              <w:t>Ivo Mon 1949</w:t>
            </w:r>
          </w:p>
          <w:p w14:paraId="337ADC23" w14:textId="77777777" w:rsidR="00A9510D" w:rsidRDefault="00A9510D" w:rsidP="00A9510D">
            <w:pPr>
              <w:rPr>
                <w:rFonts w:cs="Arial"/>
                <w:lang w:eastAsia="ko-KR"/>
              </w:rPr>
            </w:pPr>
            <w:r>
              <w:rPr>
                <w:rFonts w:cs="Arial"/>
                <w:lang w:eastAsia="ko-KR"/>
              </w:rPr>
              <w:t>Provides revision</w:t>
            </w:r>
          </w:p>
          <w:p w14:paraId="0B5C0994" w14:textId="77777777" w:rsidR="00A9510D" w:rsidRDefault="00A9510D" w:rsidP="00A9510D">
            <w:pPr>
              <w:rPr>
                <w:rFonts w:cs="Arial"/>
                <w:lang w:eastAsia="ko-KR"/>
              </w:rPr>
            </w:pPr>
          </w:p>
          <w:p w14:paraId="64E82497"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0807</w:t>
            </w:r>
          </w:p>
          <w:p w14:paraId="38D0AD0B" w14:textId="77777777" w:rsidR="00A9510D" w:rsidRDefault="00A9510D" w:rsidP="00A9510D">
            <w:pPr>
              <w:rPr>
                <w:rFonts w:cs="Arial"/>
                <w:lang w:eastAsia="ko-KR"/>
              </w:rPr>
            </w:pPr>
            <w:r>
              <w:rPr>
                <w:rFonts w:cs="Arial"/>
                <w:lang w:eastAsia="ko-KR"/>
              </w:rPr>
              <w:t>There are potential overlaps with 3279, but would be open to merge</w:t>
            </w:r>
          </w:p>
          <w:p w14:paraId="388B3FF6" w14:textId="77777777" w:rsidR="00A9510D" w:rsidRDefault="00A9510D" w:rsidP="00A9510D">
            <w:pPr>
              <w:rPr>
                <w:rFonts w:cs="Arial"/>
                <w:lang w:eastAsia="ko-KR"/>
              </w:rPr>
            </w:pPr>
          </w:p>
          <w:p w14:paraId="51218659" w14:textId="77777777" w:rsidR="00A9510D" w:rsidRDefault="00A9510D" w:rsidP="00A9510D">
            <w:pPr>
              <w:rPr>
                <w:rFonts w:eastAsia="Batang" w:cs="Arial"/>
                <w:lang w:eastAsia="ko-KR"/>
              </w:rPr>
            </w:pPr>
            <w:r>
              <w:rPr>
                <w:rFonts w:eastAsia="Batang" w:cs="Arial"/>
                <w:lang w:eastAsia="ko-KR"/>
              </w:rPr>
              <w:t>Ivo Tue 0852</w:t>
            </w:r>
          </w:p>
          <w:p w14:paraId="0E2BF733" w14:textId="77777777" w:rsidR="00A9510D" w:rsidRDefault="00A9510D" w:rsidP="00A9510D">
            <w:pPr>
              <w:rPr>
                <w:rFonts w:eastAsia="Batang" w:cs="Arial"/>
                <w:lang w:eastAsia="ko-KR"/>
              </w:rPr>
            </w:pPr>
            <w:r>
              <w:rPr>
                <w:rFonts w:eastAsia="Batang" w:cs="Arial"/>
                <w:lang w:eastAsia="ko-KR"/>
              </w:rPr>
              <w:t xml:space="preserve">Provides revision and explains he prefers this text more than what </w:t>
            </w:r>
            <w:proofErr w:type="spellStart"/>
            <w:r>
              <w:rPr>
                <w:rFonts w:eastAsia="Batang" w:cs="Arial"/>
                <w:lang w:eastAsia="ko-KR"/>
              </w:rPr>
              <w:t>SangMin</w:t>
            </w:r>
            <w:proofErr w:type="spellEnd"/>
            <w:r>
              <w:rPr>
                <w:rFonts w:eastAsia="Batang" w:cs="Arial"/>
                <w:lang w:eastAsia="ko-KR"/>
              </w:rPr>
              <w:t xml:space="preserve"> has provided</w:t>
            </w:r>
          </w:p>
          <w:p w14:paraId="47B72476" w14:textId="77777777" w:rsidR="00A9510D" w:rsidRDefault="00A9510D" w:rsidP="00A9510D">
            <w:pPr>
              <w:rPr>
                <w:rFonts w:cs="Arial"/>
                <w:lang w:eastAsia="ko-KR"/>
              </w:rPr>
            </w:pPr>
          </w:p>
          <w:p w14:paraId="57FEA0E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2311</w:t>
            </w:r>
          </w:p>
          <w:p w14:paraId="5E6F962F" w14:textId="77777777" w:rsidR="00A9510D" w:rsidRDefault="00A9510D" w:rsidP="00A9510D">
            <w:pPr>
              <w:rPr>
                <w:rFonts w:cs="Arial"/>
                <w:lang w:eastAsia="ko-KR"/>
              </w:rPr>
            </w:pPr>
            <w:r>
              <w:rPr>
                <w:rFonts w:cs="Arial"/>
                <w:lang w:eastAsia="ko-KR"/>
              </w:rPr>
              <w:t>Ok</w:t>
            </w:r>
          </w:p>
          <w:p w14:paraId="79E161DC" w14:textId="77777777" w:rsidR="00A9510D" w:rsidRDefault="00A9510D" w:rsidP="00A9510D">
            <w:pPr>
              <w:rPr>
                <w:rFonts w:cs="Arial"/>
                <w:lang w:eastAsia="ko-KR"/>
              </w:rPr>
            </w:pPr>
          </w:p>
          <w:p w14:paraId="56743E7D"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1639</w:t>
            </w:r>
          </w:p>
          <w:p w14:paraId="448E2E22" w14:textId="77777777" w:rsidR="00A9510D" w:rsidRDefault="00A9510D" w:rsidP="00A9510D">
            <w:pPr>
              <w:rPr>
                <w:rFonts w:cs="Arial"/>
                <w:lang w:eastAsia="ko-KR"/>
              </w:rPr>
            </w:pPr>
            <w:r>
              <w:rPr>
                <w:rFonts w:cs="Arial"/>
                <w:lang w:eastAsia="ko-KR"/>
              </w:rPr>
              <w:t>comments</w:t>
            </w:r>
          </w:p>
          <w:p w14:paraId="1D8C9756" w14:textId="77777777" w:rsidR="00A9510D" w:rsidRPr="00D95972" w:rsidRDefault="00A9510D" w:rsidP="00A9510D">
            <w:pPr>
              <w:rPr>
                <w:rFonts w:cs="Arial"/>
                <w:lang w:eastAsia="ko-KR"/>
              </w:rPr>
            </w:pPr>
          </w:p>
        </w:tc>
      </w:tr>
      <w:tr w:rsidR="00A9510D" w:rsidRPr="00D95972" w14:paraId="4DA6EA85"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37B710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EE0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9FBD49F" w14:textId="4990436F" w:rsidR="00A9510D" w:rsidRPr="00D95972" w:rsidRDefault="00A9510D" w:rsidP="00A9510D">
            <w:pPr>
              <w:overflowPunct/>
              <w:autoSpaceDE/>
              <w:autoSpaceDN/>
              <w:adjustRightInd/>
              <w:textAlignment w:val="auto"/>
              <w:rPr>
                <w:rFonts w:cs="Arial"/>
                <w:lang w:val="en-US"/>
              </w:rPr>
            </w:pPr>
            <w:r>
              <w:t>C1-213926</w:t>
            </w:r>
          </w:p>
        </w:tc>
        <w:tc>
          <w:tcPr>
            <w:tcW w:w="4191" w:type="dxa"/>
            <w:gridSpan w:val="3"/>
            <w:tcBorders>
              <w:top w:val="single" w:sz="4" w:space="0" w:color="auto"/>
              <w:bottom w:val="single" w:sz="4" w:space="0" w:color="auto"/>
            </w:tcBorders>
            <w:shd w:val="clear" w:color="auto" w:fill="FFFFFF" w:themeFill="background1"/>
          </w:tcPr>
          <w:p w14:paraId="0D18AF5B" w14:textId="77777777" w:rsidR="00A9510D" w:rsidRPr="00D95972" w:rsidRDefault="00A9510D" w:rsidP="00A9510D">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FF" w:themeFill="background1"/>
          </w:tcPr>
          <w:p w14:paraId="070BF680"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70FC481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A4802" w14:textId="5B6AC85E" w:rsidR="00810800" w:rsidRDefault="00810800" w:rsidP="00A9510D">
            <w:pPr>
              <w:rPr>
                <w:rFonts w:cs="Arial"/>
                <w:lang w:eastAsia="ko-KR"/>
              </w:rPr>
            </w:pPr>
            <w:r>
              <w:rPr>
                <w:rFonts w:cs="Arial"/>
                <w:lang w:eastAsia="ko-KR"/>
              </w:rPr>
              <w:t>Agreed</w:t>
            </w:r>
          </w:p>
          <w:p w14:paraId="4B3BF0D2" w14:textId="77777777" w:rsidR="00810800" w:rsidRDefault="00810800" w:rsidP="00A9510D">
            <w:pPr>
              <w:rPr>
                <w:rFonts w:cs="Arial"/>
                <w:lang w:eastAsia="ko-KR"/>
              </w:rPr>
            </w:pPr>
          </w:p>
          <w:p w14:paraId="3AD83AAB" w14:textId="2A95ADDE" w:rsidR="00A9510D" w:rsidRDefault="00A9510D" w:rsidP="00A9510D">
            <w:pPr>
              <w:rPr>
                <w:ins w:id="737" w:author="PeLe" w:date="2021-05-27T13:29:00Z"/>
                <w:rFonts w:cs="Arial"/>
                <w:lang w:eastAsia="ko-KR"/>
              </w:rPr>
            </w:pPr>
            <w:ins w:id="738" w:author="PeLe" w:date="2021-05-27T13:29:00Z">
              <w:r>
                <w:rPr>
                  <w:rFonts w:cs="Arial"/>
                  <w:lang w:eastAsia="ko-KR"/>
                </w:rPr>
                <w:t>Revision of C1-213279</w:t>
              </w:r>
            </w:ins>
          </w:p>
          <w:p w14:paraId="66B22CDE" w14:textId="77777777" w:rsidR="00A9510D" w:rsidRDefault="00A9510D" w:rsidP="00A9510D">
            <w:pPr>
              <w:rPr>
                <w:rFonts w:cs="Arial"/>
                <w:lang w:eastAsia="ko-KR"/>
              </w:rPr>
            </w:pPr>
          </w:p>
          <w:p w14:paraId="579D5213" w14:textId="7B46FE28" w:rsidR="00A9510D" w:rsidRDefault="00A9510D" w:rsidP="00A9510D">
            <w:pPr>
              <w:rPr>
                <w:rFonts w:cs="Arial"/>
                <w:lang w:eastAsia="ko-KR"/>
              </w:rPr>
            </w:pPr>
          </w:p>
          <w:p w14:paraId="6D913A2B" w14:textId="77777777" w:rsidR="00A9510D" w:rsidRDefault="00A9510D" w:rsidP="00A9510D">
            <w:pPr>
              <w:rPr>
                <w:rFonts w:cs="Arial"/>
                <w:lang w:eastAsia="ko-KR"/>
              </w:rPr>
            </w:pPr>
          </w:p>
          <w:p w14:paraId="65D36E9A" w14:textId="0B203A5E" w:rsidR="00A9510D" w:rsidRDefault="00A9510D" w:rsidP="00A9510D">
            <w:pPr>
              <w:rPr>
                <w:rFonts w:cs="Arial"/>
                <w:lang w:eastAsia="ko-KR"/>
              </w:rPr>
            </w:pPr>
            <w:r>
              <w:rPr>
                <w:rFonts w:cs="Arial"/>
                <w:lang w:eastAsia="ko-KR"/>
              </w:rPr>
              <w:t>---------------------------------------------------</w:t>
            </w:r>
          </w:p>
          <w:p w14:paraId="19659D87" w14:textId="496293F8" w:rsidR="00A9510D" w:rsidRDefault="00A9510D" w:rsidP="00A9510D">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6A590681" w14:textId="77777777" w:rsidR="00A9510D" w:rsidRDefault="00A9510D" w:rsidP="00A9510D">
            <w:pPr>
              <w:rPr>
                <w:rFonts w:cs="Arial"/>
                <w:lang w:eastAsia="ko-KR"/>
              </w:rPr>
            </w:pPr>
          </w:p>
          <w:p w14:paraId="745B611F"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0803</w:t>
            </w:r>
          </w:p>
          <w:p w14:paraId="70A9CF6E" w14:textId="77777777" w:rsidR="00A9510D" w:rsidRDefault="00A9510D" w:rsidP="00A9510D">
            <w:pPr>
              <w:rPr>
                <w:rFonts w:cs="Arial"/>
                <w:lang w:eastAsia="ko-KR"/>
              </w:rPr>
            </w:pPr>
            <w:r>
              <w:rPr>
                <w:rFonts w:cs="Arial"/>
                <w:lang w:eastAsia="ko-KR"/>
              </w:rPr>
              <w:t>Provides rev</w:t>
            </w:r>
          </w:p>
          <w:p w14:paraId="3D87A1D4" w14:textId="77777777" w:rsidR="00A9510D" w:rsidRDefault="00A9510D" w:rsidP="00A9510D">
            <w:pPr>
              <w:rPr>
                <w:rFonts w:cs="Arial"/>
                <w:lang w:eastAsia="ko-KR"/>
              </w:rPr>
            </w:pPr>
          </w:p>
          <w:p w14:paraId="17580707" w14:textId="77777777" w:rsidR="00A9510D" w:rsidRDefault="00A9510D" w:rsidP="00A9510D">
            <w:pPr>
              <w:rPr>
                <w:rFonts w:cs="Arial"/>
                <w:lang w:eastAsia="ko-KR"/>
              </w:rPr>
            </w:pPr>
            <w:r>
              <w:rPr>
                <w:rFonts w:cs="Arial"/>
                <w:lang w:eastAsia="ko-KR"/>
              </w:rPr>
              <w:t>Lalith wed 1145</w:t>
            </w:r>
          </w:p>
          <w:p w14:paraId="2712562F" w14:textId="77777777" w:rsidR="00A9510D" w:rsidRDefault="00A9510D" w:rsidP="00A9510D">
            <w:pPr>
              <w:rPr>
                <w:rFonts w:cs="Arial"/>
                <w:lang w:eastAsia="ko-KR"/>
              </w:rPr>
            </w:pPr>
            <w:r>
              <w:rPr>
                <w:rFonts w:cs="Arial"/>
                <w:lang w:eastAsia="ko-KR"/>
              </w:rPr>
              <w:t>Proposal</w:t>
            </w:r>
          </w:p>
          <w:p w14:paraId="05811D39" w14:textId="77777777" w:rsidR="00A9510D" w:rsidRDefault="00A9510D" w:rsidP="00A9510D">
            <w:pPr>
              <w:rPr>
                <w:rFonts w:cs="Arial"/>
                <w:lang w:eastAsia="ko-KR"/>
              </w:rPr>
            </w:pPr>
          </w:p>
          <w:p w14:paraId="454AC68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1658</w:t>
            </w:r>
          </w:p>
          <w:p w14:paraId="60AE48E9" w14:textId="77777777" w:rsidR="00A9510D" w:rsidRDefault="00A9510D" w:rsidP="00A9510D">
            <w:pPr>
              <w:rPr>
                <w:rFonts w:cs="Arial"/>
                <w:lang w:eastAsia="ko-KR"/>
              </w:rPr>
            </w:pPr>
            <w:r>
              <w:rPr>
                <w:rFonts w:cs="Arial"/>
                <w:lang w:eastAsia="ko-KR"/>
              </w:rPr>
              <w:t>New rev</w:t>
            </w:r>
          </w:p>
          <w:p w14:paraId="192FEAC3" w14:textId="77777777" w:rsidR="00A9510D" w:rsidRDefault="00A9510D" w:rsidP="00A9510D">
            <w:pPr>
              <w:rPr>
                <w:rFonts w:cs="Arial"/>
                <w:lang w:eastAsia="ko-KR"/>
              </w:rPr>
            </w:pPr>
          </w:p>
          <w:p w14:paraId="5E4E05B1" w14:textId="77777777" w:rsidR="00A9510D" w:rsidRDefault="00A9510D" w:rsidP="00A9510D">
            <w:pPr>
              <w:rPr>
                <w:rFonts w:cs="Arial"/>
                <w:lang w:eastAsia="ko-KR"/>
              </w:rPr>
            </w:pPr>
            <w:r>
              <w:rPr>
                <w:rFonts w:cs="Arial"/>
                <w:lang w:eastAsia="ko-KR"/>
              </w:rPr>
              <w:t>Lalith Thu 0544</w:t>
            </w:r>
          </w:p>
          <w:p w14:paraId="723D42BF" w14:textId="77777777" w:rsidR="00A9510D" w:rsidRDefault="00A9510D" w:rsidP="00A9510D">
            <w:pPr>
              <w:rPr>
                <w:rFonts w:cs="Arial"/>
                <w:lang w:eastAsia="ko-KR"/>
              </w:rPr>
            </w:pPr>
            <w:r>
              <w:rPr>
                <w:rFonts w:cs="Arial"/>
                <w:lang w:eastAsia="ko-KR"/>
              </w:rPr>
              <w:t>fine</w:t>
            </w:r>
          </w:p>
          <w:p w14:paraId="3336855C" w14:textId="77777777" w:rsidR="00A9510D" w:rsidRPr="00D95972" w:rsidRDefault="00A9510D" w:rsidP="00A9510D">
            <w:pPr>
              <w:rPr>
                <w:rFonts w:cs="Arial"/>
                <w:lang w:eastAsia="ko-KR"/>
              </w:rPr>
            </w:pPr>
          </w:p>
        </w:tc>
      </w:tr>
      <w:tr w:rsidR="00A9510D"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061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CD1BC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175DB0F"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16196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A9510D" w:rsidRPr="00D95972" w:rsidRDefault="00A9510D" w:rsidP="00A9510D">
            <w:pPr>
              <w:rPr>
                <w:rFonts w:cs="Arial"/>
                <w:lang w:eastAsia="ko-KR"/>
              </w:rPr>
            </w:pPr>
          </w:p>
        </w:tc>
      </w:tr>
      <w:tr w:rsidR="00A9510D" w:rsidRPr="00D95972" w14:paraId="5A80A6EF"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0357F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78C7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842934" w14:textId="6CFDEB69" w:rsidR="00A9510D" w:rsidRPr="00D95972" w:rsidRDefault="00A9510D" w:rsidP="00A9510D">
            <w:pPr>
              <w:overflowPunct/>
              <w:autoSpaceDE/>
              <w:autoSpaceDN/>
              <w:adjustRightInd/>
              <w:textAlignment w:val="auto"/>
              <w:rPr>
                <w:rFonts w:cs="Arial"/>
                <w:lang w:val="en-US"/>
              </w:rPr>
            </w:pPr>
            <w:r w:rsidRPr="00B2349E">
              <w:t>C1-213</w:t>
            </w:r>
            <w:r>
              <w:t>963</w:t>
            </w:r>
          </w:p>
        </w:tc>
        <w:tc>
          <w:tcPr>
            <w:tcW w:w="4191" w:type="dxa"/>
            <w:gridSpan w:val="3"/>
            <w:tcBorders>
              <w:top w:val="single" w:sz="4" w:space="0" w:color="auto"/>
              <w:bottom w:val="single" w:sz="4" w:space="0" w:color="auto"/>
            </w:tcBorders>
            <w:shd w:val="clear" w:color="auto" w:fill="FFFFFF" w:themeFill="background1"/>
          </w:tcPr>
          <w:p w14:paraId="742D6636" w14:textId="77777777" w:rsidR="00A9510D" w:rsidRPr="00D95972" w:rsidRDefault="00A9510D" w:rsidP="00A9510D">
            <w:pPr>
              <w:rPr>
                <w:rFonts w:cs="Arial"/>
              </w:rPr>
            </w:pPr>
            <w:r>
              <w:rPr>
                <w:rFonts w:cs="Arial"/>
              </w:rPr>
              <w:t>Evaluation for KI#3</w:t>
            </w:r>
          </w:p>
        </w:tc>
        <w:tc>
          <w:tcPr>
            <w:tcW w:w="1767" w:type="dxa"/>
            <w:tcBorders>
              <w:top w:val="single" w:sz="4" w:space="0" w:color="auto"/>
              <w:bottom w:val="single" w:sz="4" w:space="0" w:color="auto"/>
            </w:tcBorders>
            <w:shd w:val="clear" w:color="auto" w:fill="FFFFFF" w:themeFill="background1"/>
          </w:tcPr>
          <w:p w14:paraId="0CB719E9" w14:textId="77777777" w:rsidR="00A9510D" w:rsidRPr="00D95972" w:rsidRDefault="00A9510D" w:rsidP="00A9510D">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FF" w:themeFill="background1"/>
          </w:tcPr>
          <w:p w14:paraId="6769AF8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5CD567" w14:textId="4B9A42B7" w:rsidR="00810800" w:rsidRDefault="00810800" w:rsidP="00A9510D">
            <w:pPr>
              <w:rPr>
                <w:rFonts w:cs="Arial"/>
                <w:lang w:eastAsia="ko-KR"/>
              </w:rPr>
            </w:pPr>
            <w:r>
              <w:rPr>
                <w:rFonts w:cs="Arial"/>
                <w:lang w:eastAsia="ko-KR"/>
              </w:rPr>
              <w:t>Agreed</w:t>
            </w:r>
          </w:p>
          <w:p w14:paraId="6E97AB3C" w14:textId="77777777" w:rsidR="00810800" w:rsidRDefault="00810800" w:rsidP="00A9510D">
            <w:pPr>
              <w:rPr>
                <w:rFonts w:cs="Arial"/>
                <w:lang w:eastAsia="ko-KR"/>
              </w:rPr>
            </w:pPr>
          </w:p>
          <w:p w14:paraId="3DEE4418" w14:textId="77FE372D" w:rsidR="00A9510D" w:rsidRDefault="00A9510D" w:rsidP="00A9510D">
            <w:pPr>
              <w:rPr>
                <w:ins w:id="739" w:author="PeLe" w:date="2021-05-27T12:40:00Z"/>
                <w:rFonts w:cs="Arial"/>
                <w:lang w:eastAsia="ko-KR"/>
              </w:rPr>
            </w:pPr>
            <w:ins w:id="740" w:author="PeLe" w:date="2021-05-27T12:40:00Z">
              <w:r>
                <w:rPr>
                  <w:rFonts w:cs="Arial"/>
                  <w:lang w:eastAsia="ko-KR"/>
                </w:rPr>
                <w:t>Revision of C1-213</w:t>
              </w:r>
            </w:ins>
            <w:r>
              <w:rPr>
                <w:rFonts w:cs="Arial"/>
                <w:lang w:eastAsia="ko-KR"/>
              </w:rPr>
              <w:t>824</w:t>
            </w:r>
          </w:p>
          <w:p w14:paraId="78B7259E" w14:textId="77777777" w:rsidR="00A9510D" w:rsidRDefault="00A9510D" w:rsidP="00A9510D">
            <w:pPr>
              <w:rPr>
                <w:ins w:id="741" w:author="PeLe" w:date="2021-05-27T12:40:00Z"/>
                <w:rFonts w:cs="Arial"/>
                <w:lang w:eastAsia="ko-KR"/>
              </w:rPr>
            </w:pPr>
            <w:ins w:id="742" w:author="PeLe" w:date="2021-05-27T12:40:00Z">
              <w:r>
                <w:rPr>
                  <w:rFonts w:cs="Arial"/>
                  <w:lang w:eastAsia="ko-KR"/>
                </w:rPr>
                <w:lastRenderedPageBreak/>
                <w:t>_________________________________________</w:t>
              </w:r>
            </w:ins>
          </w:p>
          <w:p w14:paraId="7F5F276B" w14:textId="77777777" w:rsidR="00A9510D" w:rsidRDefault="00A9510D" w:rsidP="00A9510D">
            <w:pPr>
              <w:rPr>
                <w:rFonts w:cs="Arial"/>
                <w:lang w:eastAsia="ko-KR"/>
              </w:rPr>
            </w:pPr>
          </w:p>
          <w:p w14:paraId="1C3F2800" w14:textId="77777777" w:rsidR="00A9510D" w:rsidRDefault="00A9510D" w:rsidP="00A9510D">
            <w:pPr>
              <w:rPr>
                <w:rFonts w:cs="Arial"/>
                <w:lang w:eastAsia="ko-KR"/>
              </w:rPr>
            </w:pPr>
          </w:p>
          <w:p w14:paraId="3B6798BE" w14:textId="00782564" w:rsidR="00A9510D" w:rsidRDefault="00A9510D" w:rsidP="00A9510D">
            <w:pPr>
              <w:rPr>
                <w:ins w:id="743" w:author="PeLe" w:date="2021-05-27T12:40:00Z"/>
                <w:rFonts w:cs="Arial"/>
                <w:lang w:eastAsia="ko-KR"/>
              </w:rPr>
            </w:pPr>
            <w:ins w:id="744" w:author="PeLe" w:date="2021-05-27T12:40:00Z">
              <w:r>
                <w:rPr>
                  <w:rFonts w:cs="Arial"/>
                  <w:lang w:eastAsia="ko-KR"/>
                </w:rPr>
                <w:t>Revision of C1-213040</w:t>
              </w:r>
            </w:ins>
          </w:p>
          <w:p w14:paraId="1A6F44D4" w14:textId="39B04C30" w:rsidR="00A9510D" w:rsidRDefault="00A9510D" w:rsidP="00A9510D">
            <w:pPr>
              <w:rPr>
                <w:ins w:id="745" w:author="PeLe" w:date="2021-05-27T12:40:00Z"/>
                <w:rFonts w:cs="Arial"/>
                <w:lang w:eastAsia="ko-KR"/>
              </w:rPr>
            </w:pPr>
            <w:ins w:id="746" w:author="PeLe" w:date="2021-05-27T12:40:00Z">
              <w:r>
                <w:rPr>
                  <w:rFonts w:cs="Arial"/>
                  <w:lang w:eastAsia="ko-KR"/>
                </w:rPr>
                <w:t>_________________________________________</w:t>
              </w:r>
            </w:ins>
          </w:p>
          <w:p w14:paraId="5C7F8424" w14:textId="2E309FCD" w:rsidR="00A9510D" w:rsidRDefault="00A9510D" w:rsidP="00A9510D">
            <w:pPr>
              <w:rPr>
                <w:rFonts w:cs="Arial"/>
                <w:lang w:eastAsia="ko-KR"/>
              </w:rPr>
            </w:pPr>
            <w:r>
              <w:rPr>
                <w:rFonts w:cs="Arial" w:hint="eastAsia"/>
                <w:lang w:eastAsia="ko-KR"/>
              </w:rPr>
              <w:t>KI#3 / Evaluation</w:t>
            </w:r>
          </w:p>
          <w:p w14:paraId="22FD3877" w14:textId="77777777" w:rsidR="00A9510D" w:rsidRDefault="00A9510D" w:rsidP="00A9510D">
            <w:pPr>
              <w:rPr>
                <w:rFonts w:cs="Arial"/>
                <w:lang w:eastAsia="ko-KR"/>
              </w:rPr>
            </w:pPr>
            <w:r>
              <w:rPr>
                <w:rFonts w:cs="Arial"/>
                <w:lang w:eastAsia="ko-KR"/>
              </w:rPr>
              <w:t>Revision of C1-212534</w:t>
            </w:r>
          </w:p>
          <w:p w14:paraId="676BE979" w14:textId="77777777" w:rsidR="00A9510D" w:rsidRDefault="00A9510D" w:rsidP="00A9510D">
            <w:pPr>
              <w:rPr>
                <w:rFonts w:cs="Arial"/>
                <w:lang w:eastAsia="ko-KR"/>
              </w:rPr>
            </w:pPr>
          </w:p>
          <w:p w14:paraId="31E8A24C" w14:textId="77777777" w:rsidR="00A9510D" w:rsidRDefault="00A9510D" w:rsidP="00A9510D">
            <w:pPr>
              <w:rPr>
                <w:rFonts w:cs="Arial"/>
                <w:lang w:eastAsia="ko-KR"/>
              </w:rPr>
            </w:pPr>
            <w:r>
              <w:rPr>
                <w:rFonts w:cs="Arial"/>
                <w:lang w:eastAsia="ko-KR"/>
              </w:rPr>
              <w:t>Hannah, Thu, 0343</w:t>
            </w:r>
          </w:p>
          <w:p w14:paraId="44A70132" w14:textId="77777777" w:rsidR="00A9510D" w:rsidRDefault="00A9510D" w:rsidP="00A9510D">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55E5AEDC" w14:textId="77777777" w:rsidR="00A9510D" w:rsidRDefault="00A9510D" w:rsidP="00A9510D">
            <w:pPr>
              <w:rPr>
                <w:rFonts w:cs="Arial"/>
                <w:lang w:eastAsia="ko-KR"/>
              </w:rPr>
            </w:pPr>
          </w:p>
          <w:p w14:paraId="677203A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C027CA1" w14:textId="77777777" w:rsidR="00A9510D" w:rsidRDefault="00A9510D" w:rsidP="00A9510D">
            <w:pPr>
              <w:rPr>
                <w:rFonts w:cs="Arial"/>
                <w:lang w:eastAsia="ko-KR"/>
              </w:rPr>
            </w:pPr>
            <w:r>
              <w:rPr>
                <w:rFonts w:cs="Arial"/>
                <w:lang w:eastAsia="ko-KR"/>
              </w:rPr>
              <w:t>Replies</w:t>
            </w:r>
          </w:p>
          <w:p w14:paraId="2673DBFF" w14:textId="77777777" w:rsidR="00A9510D" w:rsidRDefault="00A9510D" w:rsidP="00A9510D">
            <w:pPr>
              <w:rPr>
                <w:rFonts w:cs="Arial"/>
                <w:lang w:eastAsia="ko-KR"/>
              </w:rPr>
            </w:pPr>
          </w:p>
          <w:p w14:paraId="45CB7F4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2ADDD49B" w14:textId="77777777" w:rsidR="00A9510D" w:rsidRDefault="00A9510D" w:rsidP="00A9510D">
            <w:pPr>
              <w:rPr>
                <w:rFonts w:cs="Arial"/>
                <w:lang w:eastAsia="ko-KR"/>
              </w:rPr>
            </w:pPr>
            <w:r>
              <w:rPr>
                <w:rFonts w:cs="Arial"/>
                <w:lang w:eastAsia="ko-KR"/>
              </w:rPr>
              <w:t>Question back</w:t>
            </w:r>
          </w:p>
          <w:p w14:paraId="1B31F8AE" w14:textId="77777777" w:rsidR="00A9510D" w:rsidRDefault="00A9510D" w:rsidP="00A9510D">
            <w:pPr>
              <w:rPr>
                <w:rFonts w:cs="Arial"/>
                <w:lang w:eastAsia="ko-KR"/>
              </w:rPr>
            </w:pPr>
          </w:p>
          <w:p w14:paraId="671DF1C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02D1D6A3" w14:textId="77777777" w:rsidR="00A9510D" w:rsidRDefault="00A9510D" w:rsidP="00A9510D">
            <w:pPr>
              <w:rPr>
                <w:rFonts w:cs="Arial"/>
                <w:lang w:eastAsia="ko-KR"/>
              </w:rPr>
            </w:pPr>
            <w:r>
              <w:rPr>
                <w:rFonts w:cs="Arial"/>
                <w:lang w:eastAsia="ko-KR"/>
              </w:rPr>
              <w:t>Asking from Hannah</w:t>
            </w:r>
          </w:p>
          <w:p w14:paraId="4723CF2E" w14:textId="77777777" w:rsidR="00A9510D" w:rsidRDefault="00A9510D" w:rsidP="00A9510D">
            <w:pPr>
              <w:rPr>
                <w:rFonts w:cs="Arial"/>
                <w:lang w:eastAsia="ko-KR"/>
              </w:rPr>
            </w:pPr>
          </w:p>
          <w:p w14:paraId="43CFF8BF"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1C868A7C" w14:textId="77777777" w:rsidR="00A9510D" w:rsidRDefault="00A9510D" w:rsidP="00A9510D">
            <w:pPr>
              <w:rPr>
                <w:rFonts w:cs="Arial"/>
                <w:lang w:eastAsia="ko-KR"/>
              </w:rPr>
            </w:pPr>
            <w:r>
              <w:rPr>
                <w:rFonts w:cs="Arial"/>
                <w:lang w:eastAsia="ko-KR"/>
              </w:rPr>
              <w:t>FINE with the paper</w:t>
            </w:r>
          </w:p>
          <w:p w14:paraId="707B7B61" w14:textId="77777777" w:rsidR="00A9510D" w:rsidRDefault="00A9510D" w:rsidP="00A9510D">
            <w:pPr>
              <w:rPr>
                <w:rFonts w:cs="Arial"/>
                <w:lang w:eastAsia="ko-KR"/>
              </w:rPr>
            </w:pPr>
          </w:p>
          <w:p w14:paraId="4C392B4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483D2F8F" w14:textId="77777777" w:rsidR="00A9510D" w:rsidRDefault="00A9510D" w:rsidP="00A9510D">
            <w:pPr>
              <w:rPr>
                <w:rFonts w:cs="Arial"/>
                <w:lang w:eastAsia="ko-KR"/>
              </w:rPr>
            </w:pPr>
            <w:r>
              <w:rPr>
                <w:rFonts w:cs="Arial"/>
                <w:lang w:eastAsia="ko-KR"/>
              </w:rPr>
              <w:t>Rev required, replies</w:t>
            </w:r>
          </w:p>
          <w:p w14:paraId="6E565DB5" w14:textId="77777777" w:rsidR="00A9510D" w:rsidRDefault="00A9510D" w:rsidP="00A9510D">
            <w:pPr>
              <w:rPr>
                <w:rFonts w:cs="Arial"/>
                <w:lang w:eastAsia="ko-KR"/>
              </w:rPr>
            </w:pPr>
          </w:p>
          <w:p w14:paraId="0255E404"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1319</w:t>
            </w:r>
          </w:p>
          <w:p w14:paraId="3419194A" w14:textId="77777777" w:rsidR="00A9510D" w:rsidRDefault="00A9510D" w:rsidP="00A9510D">
            <w:pPr>
              <w:rPr>
                <w:rFonts w:cs="Arial"/>
                <w:lang w:eastAsia="ko-KR"/>
              </w:rPr>
            </w:pPr>
            <w:r>
              <w:rPr>
                <w:rFonts w:cs="Arial"/>
                <w:lang w:eastAsia="ko-KR"/>
              </w:rPr>
              <w:t>Replies</w:t>
            </w:r>
          </w:p>
          <w:p w14:paraId="41EBE954" w14:textId="77777777" w:rsidR="00A9510D" w:rsidRDefault="00A9510D" w:rsidP="00A9510D">
            <w:pPr>
              <w:rPr>
                <w:rFonts w:cs="Arial"/>
                <w:lang w:eastAsia="ko-KR"/>
              </w:rPr>
            </w:pPr>
          </w:p>
          <w:p w14:paraId="126303E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7B9953DC" w14:textId="77777777" w:rsidR="00A9510D" w:rsidRDefault="00A9510D" w:rsidP="00A9510D">
            <w:pPr>
              <w:rPr>
                <w:rFonts w:cs="Arial"/>
                <w:lang w:eastAsia="ko-KR"/>
              </w:rPr>
            </w:pPr>
            <w:r>
              <w:rPr>
                <w:rFonts w:cs="Arial"/>
                <w:lang w:eastAsia="ko-KR"/>
              </w:rPr>
              <w:t>Replies</w:t>
            </w:r>
          </w:p>
          <w:p w14:paraId="44331FCC" w14:textId="77777777" w:rsidR="00A9510D" w:rsidRDefault="00A9510D" w:rsidP="00A9510D">
            <w:pPr>
              <w:rPr>
                <w:rFonts w:cs="Arial"/>
                <w:lang w:eastAsia="ko-KR"/>
              </w:rPr>
            </w:pPr>
          </w:p>
          <w:p w14:paraId="7857BF21" w14:textId="77777777" w:rsidR="00A9510D" w:rsidRDefault="00A9510D" w:rsidP="00A9510D">
            <w:pPr>
              <w:rPr>
                <w:rFonts w:cs="Arial"/>
                <w:lang w:eastAsia="ko-KR"/>
              </w:rPr>
            </w:pPr>
            <w:r>
              <w:rPr>
                <w:rFonts w:cs="Arial"/>
                <w:lang w:eastAsia="ko-KR"/>
              </w:rPr>
              <w:t>Ivo mon 1559</w:t>
            </w:r>
          </w:p>
          <w:p w14:paraId="594C5603" w14:textId="77777777" w:rsidR="00A9510D" w:rsidRDefault="00A9510D" w:rsidP="00A9510D">
            <w:pPr>
              <w:rPr>
                <w:rFonts w:cs="Arial"/>
                <w:lang w:eastAsia="ko-KR"/>
              </w:rPr>
            </w:pPr>
            <w:r>
              <w:rPr>
                <w:rFonts w:cs="Arial"/>
                <w:lang w:eastAsia="ko-KR"/>
              </w:rPr>
              <w:t>Replies</w:t>
            </w:r>
          </w:p>
          <w:p w14:paraId="608CA933" w14:textId="77777777" w:rsidR="00A9510D" w:rsidRDefault="00A9510D" w:rsidP="00A9510D">
            <w:pPr>
              <w:rPr>
                <w:rFonts w:cs="Arial"/>
                <w:lang w:eastAsia="ko-KR"/>
              </w:rPr>
            </w:pPr>
          </w:p>
          <w:p w14:paraId="0F43E9E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1730</w:t>
            </w:r>
          </w:p>
          <w:p w14:paraId="3B707392" w14:textId="77777777" w:rsidR="00A9510D" w:rsidRDefault="00A9510D" w:rsidP="00A9510D">
            <w:pPr>
              <w:rPr>
                <w:rFonts w:cs="Arial"/>
                <w:lang w:eastAsia="ko-KR"/>
              </w:rPr>
            </w:pPr>
            <w:r>
              <w:rPr>
                <w:rFonts w:cs="Arial"/>
                <w:lang w:eastAsia="ko-KR"/>
              </w:rPr>
              <w:t>Rev</w:t>
            </w:r>
          </w:p>
          <w:p w14:paraId="640E742A" w14:textId="77777777" w:rsidR="00A9510D" w:rsidRDefault="00A9510D" w:rsidP="00A9510D">
            <w:pPr>
              <w:rPr>
                <w:rFonts w:cs="Arial"/>
                <w:lang w:eastAsia="ko-KR"/>
              </w:rPr>
            </w:pPr>
          </w:p>
          <w:p w14:paraId="198B5E14" w14:textId="77777777" w:rsidR="00A9510D" w:rsidRDefault="00A9510D" w:rsidP="00A9510D">
            <w:pPr>
              <w:rPr>
                <w:rFonts w:cs="Arial"/>
                <w:lang w:eastAsia="ko-KR"/>
              </w:rPr>
            </w:pPr>
            <w:r>
              <w:rPr>
                <w:rFonts w:cs="Arial"/>
                <w:lang w:eastAsia="ko-KR"/>
              </w:rPr>
              <w:t>Vishnu wed 0959</w:t>
            </w:r>
          </w:p>
          <w:p w14:paraId="12A4F18C" w14:textId="77777777" w:rsidR="00A9510D" w:rsidRDefault="00A9510D" w:rsidP="00A9510D">
            <w:pPr>
              <w:rPr>
                <w:rFonts w:cs="Arial"/>
                <w:lang w:eastAsia="ko-KR"/>
              </w:rPr>
            </w:pPr>
            <w:r>
              <w:rPr>
                <w:rFonts w:cs="Arial"/>
                <w:lang w:eastAsia="ko-KR"/>
              </w:rPr>
              <w:t>Almost fine with Sudeep</w:t>
            </w:r>
          </w:p>
          <w:p w14:paraId="5CD337E3" w14:textId="77777777" w:rsidR="00A9510D" w:rsidRDefault="00A9510D" w:rsidP="00A9510D">
            <w:pPr>
              <w:rPr>
                <w:rFonts w:cs="Arial"/>
                <w:lang w:eastAsia="ko-KR"/>
              </w:rPr>
            </w:pPr>
          </w:p>
          <w:p w14:paraId="2E13E9DD" w14:textId="77777777" w:rsidR="00A9510D" w:rsidRDefault="00A9510D" w:rsidP="00A9510D">
            <w:pPr>
              <w:rPr>
                <w:rFonts w:cs="Arial"/>
                <w:lang w:eastAsia="ko-KR"/>
              </w:rPr>
            </w:pPr>
            <w:r>
              <w:rPr>
                <w:rFonts w:cs="Arial"/>
                <w:lang w:eastAsia="ko-KR"/>
              </w:rPr>
              <w:t>Sudeep wed 1234</w:t>
            </w:r>
          </w:p>
          <w:p w14:paraId="4CFF9A6D" w14:textId="77777777" w:rsidR="00A9510D" w:rsidRDefault="003108D7" w:rsidP="00A9510D">
            <w:pPr>
              <w:rPr>
                <w:rFonts w:cs="Arial"/>
                <w:lang w:eastAsia="ko-KR"/>
              </w:rPr>
            </w:pPr>
            <w:hyperlink r:id="rId222" w:history="1">
              <w:r w:rsidR="00A9510D">
                <w:rPr>
                  <w:rStyle w:val="Hyperlink"/>
                </w:rPr>
                <w:t>C1-213040r02.zip</w:t>
              </w:r>
            </w:hyperlink>
            <w:r w:rsidR="00A9510D">
              <w:t> </w:t>
            </w:r>
          </w:p>
          <w:p w14:paraId="04D42AF5" w14:textId="77777777" w:rsidR="00A9510D" w:rsidRPr="00D95972" w:rsidRDefault="00A9510D" w:rsidP="00A9510D">
            <w:pPr>
              <w:rPr>
                <w:rFonts w:cs="Arial"/>
                <w:lang w:eastAsia="ko-KR"/>
              </w:rPr>
            </w:pPr>
          </w:p>
        </w:tc>
      </w:tr>
      <w:tr w:rsidR="00A9510D" w:rsidRPr="00D95972" w14:paraId="73E000BB"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6B956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2991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8B3EBE8" w14:textId="57F86AC0" w:rsidR="00A9510D" w:rsidRPr="00D95972" w:rsidRDefault="00A9510D" w:rsidP="00A9510D">
            <w:pPr>
              <w:overflowPunct/>
              <w:autoSpaceDE/>
              <w:autoSpaceDN/>
              <w:adjustRightInd/>
              <w:textAlignment w:val="auto"/>
              <w:rPr>
                <w:rFonts w:cs="Arial"/>
                <w:lang w:val="en-US"/>
              </w:rPr>
            </w:pPr>
            <w:r>
              <w:t>C1-213826</w:t>
            </w:r>
          </w:p>
        </w:tc>
        <w:tc>
          <w:tcPr>
            <w:tcW w:w="4191" w:type="dxa"/>
            <w:gridSpan w:val="3"/>
            <w:tcBorders>
              <w:top w:val="single" w:sz="4" w:space="0" w:color="auto"/>
              <w:bottom w:val="single" w:sz="4" w:space="0" w:color="auto"/>
            </w:tcBorders>
            <w:shd w:val="clear" w:color="auto" w:fill="FFFFFF" w:themeFill="background1"/>
          </w:tcPr>
          <w:p w14:paraId="796DD45B" w14:textId="77777777" w:rsidR="00A9510D" w:rsidRPr="00D95972" w:rsidRDefault="00A9510D" w:rsidP="00A9510D">
            <w:pPr>
              <w:rPr>
                <w:rFonts w:cs="Arial"/>
              </w:rPr>
            </w:pPr>
            <w:r>
              <w:rPr>
                <w:rFonts w:cs="Arial"/>
              </w:rPr>
              <w:t>Conclusion for KI#3</w:t>
            </w:r>
          </w:p>
        </w:tc>
        <w:tc>
          <w:tcPr>
            <w:tcW w:w="1767" w:type="dxa"/>
            <w:tcBorders>
              <w:top w:val="single" w:sz="4" w:space="0" w:color="auto"/>
              <w:bottom w:val="single" w:sz="4" w:space="0" w:color="auto"/>
            </w:tcBorders>
            <w:shd w:val="clear" w:color="auto" w:fill="FFFFFF" w:themeFill="background1"/>
          </w:tcPr>
          <w:p w14:paraId="0578A64A" w14:textId="77777777" w:rsidR="00A9510D" w:rsidRPr="00D95972" w:rsidRDefault="00A9510D" w:rsidP="00A9510D">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proofErr w:type="gramStart"/>
            <w:r>
              <w:rPr>
                <w:rFonts w:cs="Arial"/>
              </w:rPr>
              <w:t>InterDigital</w:t>
            </w:r>
            <w:proofErr w:type="spellEnd"/>
            <w:r>
              <w:rPr>
                <w:rFonts w:cs="Arial"/>
              </w:rPr>
              <w:t xml:space="preserve">  /</w:t>
            </w:r>
            <w:proofErr w:type="gramEnd"/>
            <w:r>
              <w:rPr>
                <w:rFonts w:cs="Arial"/>
              </w:rPr>
              <w:t>Sudeep</w:t>
            </w:r>
          </w:p>
        </w:tc>
        <w:tc>
          <w:tcPr>
            <w:tcW w:w="826" w:type="dxa"/>
            <w:tcBorders>
              <w:top w:val="single" w:sz="4" w:space="0" w:color="auto"/>
              <w:bottom w:val="single" w:sz="4" w:space="0" w:color="auto"/>
            </w:tcBorders>
            <w:shd w:val="clear" w:color="auto" w:fill="FFFFFF" w:themeFill="background1"/>
          </w:tcPr>
          <w:p w14:paraId="009028D9"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CFBADE" w14:textId="0DC4BA4C" w:rsidR="00810800" w:rsidRDefault="00810800" w:rsidP="00A9510D">
            <w:pPr>
              <w:rPr>
                <w:rFonts w:cs="Arial"/>
                <w:lang w:eastAsia="ko-KR"/>
              </w:rPr>
            </w:pPr>
            <w:r>
              <w:rPr>
                <w:rFonts w:cs="Arial"/>
                <w:lang w:eastAsia="ko-KR"/>
              </w:rPr>
              <w:t>Agreed</w:t>
            </w:r>
          </w:p>
          <w:p w14:paraId="59899C96" w14:textId="77777777" w:rsidR="00810800" w:rsidRDefault="00810800" w:rsidP="00A9510D">
            <w:pPr>
              <w:rPr>
                <w:rFonts w:cs="Arial"/>
                <w:lang w:eastAsia="ko-KR"/>
              </w:rPr>
            </w:pPr>
          </w:p>
          <w:p w14:paraId="2E03ED4D" w14:textId="4F2BAC9B" w:rsidR="00A9510D" w:rsidRDefault="00A9510D" w:rsidP="00A9510D">
            <w:pPr>
              <w:rPr>
                <w:rFonts w:cs="Arial"/>
                <w:lang w:eastAsia="ko-KR"/>
              </w:rPr>
            </w:pPr>
            <w:ins w:id="747" w:author="PeLe" w:date="2021-05-27T12:41:00Z">
              <w:r>
                <w:rPr>
                  <w:rFonts w:cs="Arial"/>
                  <w:lang w:eastAsia="ko-KR"/>
                </w:rPr>
                <w:t>Revision of C1-213041</w:t>
              </w:r>
            </w:ins>
          </w:p>
          <w:p w14:paraId="6A2FDB99" w14:textId="51EB1759" w:rsidR="00A9510D" w:rsidRDefault="00A9510D" w:rsidP="00A9510D">
            <w:pPr>
              <w:rPr>
                <w:rFonts w:cs="Arial"/>
                <w:lang w:eastAsia="ko-KR"/>
              </w:rPr>
            </w:pPr>
          </w:p>
          <w:p w14:paraId="42EB8600" w14:textId="77777777" w:rsidR="00A9510D" w:rsidRDefault="00A9510D" w:rsidP="00A9510D">
            <w:pPr>
              <w:rPr>
                <w:rFonts w:cs="Arial"/>
                <w:lang w:eastAsia="ko-KR"/>
              </w:rPr>
            </w:pPr>
          </w:p>
          <w:p w14:paraId="614CAEDE" w14:textId="3BB06244" w:rsidR="00A9510D" w:rsidRDefault="00A9510D" w:rsidP="00A9510D">
            <w:pPr>
              <w:rPr>
                <w:rFonts w:cs="Arial"/>
                <w:lang w:eastAsia="ko-KR"/>
              </w:rPr>
            </w:pPr>
            <w:r>
              <w:rPr>
                <w:rFonts w:cs="Arial"/>
                <w:lang w:eastAsia="ko-KR"/>
              </w:rPr>
              <w:t>---------------------------------------------</w:t>
            </w:r>
          </w:p>
          <w:p w14:paraId="2AD624DB" w14:textId="77777777" w:rsidR="00A9510D" w:rsidRDefault="00A9510D" w:rsidP="00A9510D">
            <w:pPr>
              <w:rPr>
                <w:rFonts w:cs="Arial"/>
                <w:lang w:eastAsia="ko-KR"/>
              </w:rPr>
            </w:pPr>
          </w:p>
          <w:p w14:paraId="357BB6A5" w14:textId="49085FB6" w:rsidR="00A9510D" w:rsidRDefault="00A9510D" w:rsidP="00A9510D">
            <w:pPr>
              <w:rPr>
                <w:rFonts w:cs="Arial"/>
                <w:lang w:eastAsia="ko-KR"/>
              </w:rPr>
            </w:pPr>
            <w:r>
              <w:rPr>
                <w:rFonts w:cs="Arial" w:hint="eastAsia"/>
                <w:lang w:eastAsia="ko-KR"/>
              </w:rPr>
              <w:t>KI#3 / Conclusion</w:t>
            </w:r>
          </w:p>
          <w:p w14:paraId="661A990E" w14:textId="77777777" w:rsidR="00A9510D" w:rsidRDefault="00A9510D" w:rsidP="00A9510D">
            <w:pPr>
              <w:rPr>
                <w:rFonts w:cs="Arial"/>
                <w:lang w:eastAsia="ko-KR"/>
              </w:rPr>
            </w:pPr>
          </w:p>
          <w:p w14:paraId="256E8D79" w14:textId="77777777" w:rsidR="00A9510D" w:rsidRDefault="00A9510D" w:rsidP="00A9510D">
            <w:pPr>
              <w:rPr>
                <w:rFonts w:cs="Arial"/>
                <w:lang w:eastAsia="ko-KR"/>
              </w:rPr>
            </w:pPr>
            <w:r>
              <w:rPr>
                <w:rFonts w:cs="Arial"/>
                <w:lang w:eastAsia="ko-KR"/>
              </w:rPr>
              <w:t>Hannah, Thu, 0344</w:t>
            </w:r>
          </w:p>
          <w:p w14:paraId="1D361734" w14:textId="77777777" w:rsidR="00A9510D" w:rsidRDefault="00A9510D" w:rsidP="00A9510D">
            <w:pPr>
              <w:rPr>
                <w:rFonts w:cs="Arial"/>
                <w:lang w:eastAsia="ko-KR"/>
              </w:rPr>
            </w:pPr>
            <w:r>
              <w:rPr>
                <w:rFonts w:cs="Arial"/>
                <w:lang w:eastAsia="ko-KR"/>
              </w:rPr>
              <w:t>Revision required</w:t>
            </w:r>
          </w:p>
          <w:p w14:paraId="3F24DADE" w14:textId="77777777" w:rsidR="00A9510D" w:rsidRDefault="00A9510D" w:rsidP="00A9510D">
            <w:pPr>
              <w:rPr>
                <w:rFonts w:cs="Arial"/>
                <w:lang w:eastAsia="ko-KR"/>
              </w:rPr>
            </w:pPr>
          </w:p>
          <w:p w14:paraId="03ED3A3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3EDFE37E" w14:textId="77777777" w:rsidR="00A9510D" w:rsidRDefault="00A9510D" w:rsidP="00A9510D">
            <w:pPr>
              <w:rPr>
                <w:rFonts w:cs="Arial"/>
                <w:lang w:eastAsia="ko-KR"/>
              </w:rPr>
            </w:pPr>
            <w:r>
              <w:rPr>
                <w:rFonts w:cs="Arial"/>
                <w:lang w:eastAsia="ko-KR"/>
              </w:rPr>
              <w:t>Revision required</w:t>
            </w:r>
          </w:p>
          <w:p w14:paraId="2E272E7E" w14:textId="77777777" w:rsidR="00A9510D" w:rsidRDefault="00A9510D" w:rsidP="00A9510D">
            <w:pPr>
              <w:rPr>
                <w:rFonts w:cs="Arial"/>
                <w:lang w:eastAsia="ko-KR"/>
              </w:rPr>
            </w:pPr>
          </w:p>
          <w:p w14:paraId="302F69D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25FB7329" w14:textId="77777777" w:rsidR="00A9510D" w:rsidRDefault="00A9510D" w:rsidP="00A9510D">
            <w:pPr>
              <w:rPr>
                <w:rFonts w:cs="Arial"/>
                <w:lang w:eastAsia="ko-KR"/>
              </w:rPr>
            </w:pPr>
            <w:r>
              <w:rPr>
                <w:rFonts w:cs="Arial"/>
                <w:lang w:eastAsia="ko-KR"/>
              </w:rPr>
              <w:t>Comment to Vishnu</w:t>
            </w:r>
          </w:p>
          <w:p w14:paraId="3A7DA584" w14:textId="77777777" w:rsidR="00A9510D" w:rsidRDefault="00A9510D" w:rsidP="00A9510D">
            <w:pPr>
              <w:rPr>
                <w:rFonts w:cs="Arial"/>
                <w:lang w:eastAsia="ko-KR"/>
              </w:rPr>
            </w:pPr>
          </w:p>
          <w:p w14:paraId="01438695"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168EBC80" w14:textId="77777777" w:rsidR="00A9510D" w:rsidRDefault="00A9510D" w:rsidP="00A9510D">
            <w:pPr>
              <w:rPr>
                <w:rFonts w:cs="Arial"/>
                <w:lang w:eastAsia="ko-KR"/>
              </w:rPr>
            </w:pPr>
            <w:r>
              <w:rPr>
                <w:rFonts w:cs="Arial"/>
                <w:lang w:eastAsia="ko-KR"/>
              </w:rPr>
              <w:t>Replies</w:t>
            </w:r>
          </w:p>
          <w:p w14:paraId="7CE24115" w14:textId="77777777" w:rsidR="00A9510D" w:rsidRDefault="00A9510D" w:rsidP="00A9510D">
            <w:pPr>
              <w:rPr>
                <w:rFonts w:cs="Arial"/>
                <w:lang w:eastAsia="ko-KR"/>
              </w:rPr>
            </w:pPr>
          </w:p>
          <w:p w14:paraId="0EE7AC05" w14:textId="77777777" w:rsidR="00A9510D" w:rsidRDefault="00A9510D" w:rsidP="00A9510D">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68BEEE8A" w14:textId="77777777" w:rsidR="00A9510D" w:rsidRDefault="00A9510D" w:rsidP="00A9510D">
            <w:pPr>
              <w:rPr>
                <w:rFonts w:cs="Arial"/>
                <w:lang w:eastAsia="ko-KR"/>
              </w:rPr>
            </w:pPr>
            <w:r>
              <w:rPr>
                <w:rFonts w:cs="Arial"/>
                <w:lang w:eastAsia="ko-KR"/>
              </w:rPr>
              <w:t>Supports Vishnu</w:t>
            </w:r>
          </w:p>
          <w:p w14:paraId="7FD22335" w14:textId="77777777" w:rsidR="00A9510D" w:rsidRDefault="00A9510D" w:rsidP="00A9510D">
            <w:pPr>
              <w:rPr>
                <w:rFonts w:cs="Arial"/>
                <w:lang w:eastAsia="ko-KR"/>
              </w:rPr>
            </w:pPr>
          </w:p>
          <w:p w14:paraId="3B9DAA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2AB05E1D" w14:textId="77777777" w:rsidR="00A9510D" w:rsidRDefault="00A9510D" w:rsidP="00A9510D">
            <w:pPr>
              <w:rPr>
                <w:rFonts w:cs="Arial"/>
                <w:lang w:eastAsia="ko-KR"/>
              </w:rPr>
            </w:pPr>
            <w:r>
              <w:rPr>
                <w:rFonts w:cs="Arial"/>
                <w:lang w:eastAsia="ko-KR"/>
              </w:rPr>
              <w:t>Replies</w:t>
            </w:r>
          </w:p>
          <w:p w14:paraId="4B174E1C" w14:textId="77777777" w:rsidR="00A9510D" w:rsidRDefault="00A9510D" w:rsidP="00A9510D">
            <w:pPr>
              <w:rPr>
                <w:rFonts w:cs="Arial"/>
                <w:lang w:eastAsia="ko-KR"/>
              </w:rPr>
            </w:pPr>
          </w:p>
          <w:p w14:paraId="581C5E4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5359253A" w14:textId="77777777" w:rsidR="00A9510D" w:rsidRDefault="00A9510D" w:rsidP="00A9510D">
            <w:pPr>
              <w:rPr>
                <w:rFonts w:cs="Arial"/>
                <w:lang w:eastAsia="ko-KR"/>
              </w:rPr>
            </w:pPr>
            <w:r>
              <w:rPr>
                <w:rFonts w:cs="Arial"/>
                <w:lang w:eastAsia="ko-KR"/>
              </w:rPr>
              <w:t>Does not agree with Vishnu proposal</w:t>
            </w:r>
          </w:p>
          <w:p w14:paraId="1DF609B3" w14:textId="77777777" w:rsidR="00A9510D" w:rsidRDefault="00A9510D" w:rsidP="00A9510D">
            <w:pPr>
              <w:rPr>
                <w:rFonts w:cs="Arial"/>
                <w:lang w:eastAsia="ko-KR"/>
              </w:rPr>
            </w:pPr>
          </w:p>
          <w:p w14:paraId="02DED38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1418/1420</w:t>
            </w:r>
          </w:p>
          <w:p w14:paraId="396577B3" w14:textId="77777777" w:rsidR="00A9510D" w:rsidRDefault="00A9510D" w:rsidP="00A9510D">
            <w:pPr>
              <w:rPr>
                <w:rFonts w:cs="Arial"/>
                <w:lang w:eastAsia="ko-KR"/>
              </w:rPr>
            </w:pPr>
            <w:r>
              <w:rPr>
                <w:rFonts w:cs="Arial"/>
                <w:lang w:eastAsia="ko-KR"/>
              </w:rPr>
              <w:t>Replies</w:t>
            </w:r>
          </w:p>
          <w:p w14:paraId="04ADD477" w14:textId="77777777" w:rsidR="00A9510D" w:rsidRDefault="00A9510D" w:rsidP="00A9510D">
            <w:pPr>
              <w:rPr>
                <w:rFonts w:cs="Arial"/>
                <w:lang w:eastAsia="ko-KR"/>
              </w:rPr>
            </w:pPr>
          </w:p>
          <w:p w14:paraId="1BBC99D2" w14:textId="77777777" w:rsidR="00A9510D" w:rsidRDefault="00A9510D" w:rsidP="00A9510D">
            <w:pPr>
              <w:rPr>
                <w:rFonts w:cs="Arial"/>
                <w:lang w:eastAsia="ko-KR"/>
              </w:rPr>
            </w:pPr>
            <w:r>
              <w:rPr>
                <w:rFonts w:cs="Arial"/>
                <w:lang w:eastAsia="ko-KR"/>
              </w:rPr>
              <w:t>Sudeep mon 1015</w:t>
            </w:r>
          </w:p>
          <w:p w14:paraId="2D65D6CC" w14:textId="77777777" w:rsidR="00A9510D" w:rsidRDefault="00A9510D" w:rsidP="00A9510D">
            <w:pPr>
              <w:rPr>
                <w:rFonts w:cs="Arial"/>
                <w:lang w:eastAsia="ko-KR"/>
              </w:rPr>
            </w:pPr>
            <w:r>
              <w:rPr>
                <w:rFonts w:cs="Arial"/>
                <w:lang w:eastAsia="ko-KR"/>
              </w:rPr>
              <w:t>Provides rev</w:t>
            </w:r>
          </w:p>
          <w:p w14:paraId="36EE0ADB" w14:textId="77777777" w:rsidR="00A9510D" w:rsidRDefault="00A9510D" w:rsidP="00A9510D">
            <w:pPr>
              <w:rPr>
                <w:rFonts w:cs="Arial"/>
                <w:lang w:eastAsia="ko-KR"/>
              </w:rPr>
            </w:pPr>
          </w:p>
          <w:p w14:paraId="6523369E" w14:textId="77777777" w:rsidR="00A9510D" w:rsidRDefault="00A9510D" w:rsidP="00A9510D">
            <w:pPr>
              <w:rPr>
                <w:rFonts w:cs="Arial"/>
                <w:lang w:eastAsia="ko-KR"/>
              </w:rPr>
            </w:pPr>
            <w:r>
              <w:rPr>
                <w:rFonts w:cs="Arial"/>
                <w:lang w:eastAsia="ko-KR"/>
              </w:rPr>
              <w:t>Vishnu Mon 1134</w:t>
            </w:r>
          </w:p>
          <w:p w14:paraId="12F33B0B" w14:textId="77777777" w:rsidR="00A9510D" w:rsidRDefault="00A9510D" w:rsidP="00A9510D">
            <w:pPr>
              <w:rPr>
                <w:rFonts w:cs="Arial"/>
                <w:lang w:eastAsia="ko-KR"/>
              </w:rPr>
            </w:pPr>
            <w:r>
              <w:rPr>
                <w:rFonts w:cs="Arial"/>
                <w:lang w:eastAsia="ko-KR"/>
              </w:rPr>
              <w:t>Revision required</w:t>
            </w:r>
          </w:p>
          <w:p w14:paraId="182CE133" w14:textId="77777777" w:rsidR="00A9510D" w:rsidRDefault="00A9510D" w:rsidP="00A9510D">
            <w:pPr>
              <w:rPr>
                <w:rFonts w:cs="Arial"/>
                <w:lang w:eastAsia="ko-KR"/>
              </w:rPr>
            </w:pPr>
          </w:p>
          <w:p w14:paraId="0CC830F4" w14:textId="77777777" w:rsidR="00A9510D" w:rsidRDefault="00A9510D" w:rsidP="00A9510D">
            <w:pPr>
              <w:rPr>
                <w:rFonts w:cs="Arial"/>
                <w:lang w:eastAsia="ko-KR"/>
              </w:rPr>
            </w:pPr>
            <w:r>
              <w:rPr>
                <w:rFonts w:cs="Arial"/>
                <w:lang w:eastAsia="ko-KR"/>
              </w:rPr>
              <w:t>Sudeep mon 1200</w:t>
            </w:r>
          </w:p>
          <w:p w14:paraId="770AC8CB" w14:textId="77777777" w:rsidR="00A9510D" w:rsidRDefault="00A9510D" w:rsidP="00A9510D">
            <w:pPr>
              <w:rPr>
                <w:rFonts w:cs="Arial"/>
                <w:lang w:eastAsia="ko-KR"/>
              </w:rPr>
            </w:pPr>
            <w:r>
              <w:rPr>
                <w:rFonts w:cs="Arial"/>
                <w:lang w:eastAsia="ko-KR"/>
              </w:rPr>
              <w:t>Clarifications</w:t>
            </w:r>
          </w:p>
          <w:p w14:paraId="73C610E0" w14:textId="77777777" w:rsidR="00A9510D" w:rsidRDefault="00A9510D" w:rsidP="00A9510D">
            <w:pPr>
              <w:rPr>
                <w:rFonts w:cs="Arial"/>
                <w:lang w:eastAsia="ko-KR"/>
              </w:rPr>
            </w:pPr>
          </w:p>
          <w:p w14:paraId="10824868" w14:textId="77777777" w:rsidR="00A9510D" w:rsidRDefault="00A9510D" w:rsidP="00A9510D">
            <w:pPr>
              <w:rPr>
                <w:rFonts w:cs="Arial"/>
                <w:lang w:eastAsia="ko-KR"/>
              </w:rPr>
            </w:pPr>
            <w:r>
              <w:rPr>
                <w:rFonts w:cs="Arial"/>
                <w:lang w:eastAsia="ko-KR"/>
              </w:rPr>
              <w:t>Lalith Mon 1625</w:t>
            </w:r>
          </w:p>
          <w:p w14:paraId="712067F7" w14:textId="77777777" w:rsidR="00A9510D" w:rsidRDefault="00A9510D" w:rsidP="00A9510D">
            <w:pPr>
              <w:rPr>
                <w:rFonts w:cs="Arial"/>
                <w:lang w:eastAsia="ko-KR"/>
              </w:rPr>
            </w:pPr>
            <w:r>
              <w:rPr>
                <w:rFonts w:cs="Arial"/>
                <w:lang w:eastAsia="ko-KR"/>
              </w:rPr>
              <w:t>Replies</w:t>
            </w:r>
          </w:p>
          <w:p w14:paraId="034152B0" w14:textId="77777777" w:rsidR="00A9510D" w:rsidRDefault="00A9510D" w:rsidP="00A9510D">
            <w:pPr>
              <w:rPr>
                <w:rFonts w:cs="Arial"/>
                <w:lang w:eastAsia="ko-KR"/>
              </w:rPr>
            </w:pPr>
          </w:p>
          <w:p w14:paraId="7C0DE966" w14:textId="77777777" w:rsidR="00A9510D" w:rsidRDefault="00A9510D" w:rsidP="00A9510D">
            <w:pPr>
              <w:rPr>
                <w:rFonts w:cs="Arial"/>
                <w:lang w:eastAsia="ko-KR"/>
              </w:rPr>
            </w:pPr>
            <w:r>
              <w:rPr>
                <w:rFonts w:cs="Arial"/>
                <w:lang w:eastAsia="ko-KR"/>
              </w:rPr>
              <w:t>Vishnu Mon 2140</w:t>
            </w:r>
          </w:p>
          <w:p w14:paraId="3CBFE87E" w14:textId="77777777" w:rsidR="00A9510D" w:rsidRDefault="00A9510D" w:rsidP="00A9510D">
            <w:pPr>
              <w:rPr>
                <w:rFonts w:cs="Arial"/>
                <w:lang w:eastAsia="ko-KR"/>
              </w:rPr>
            </w:pPr>
            <w:r>
              <w:rPr>
                <w:rFonts w:cs="Arial"/>
                <w:lang w:eastAsia="ko-KR"/>
              </w:rPr>
              <w:t>Seems ok with latest proposal from Lalith</w:t>
            </w:r>
          </w:p>
          <w:p w14:paraId="2946ECB0" w14:textId="77777777" w:rsidR="00A9510D" w:rsidRDefault="00A9510D" w:rsidP="00A9510D">
            <w:pPr>
              <w:rPr>
                <w:rFonts w:cs="Arial"/>
                <w:lang w:eastAsia="ko-KR"/>
              </w:rPr>
            </w:pPr>
          </w:p>
          <w:p w14:paraId="20F2D748" w14:textId="77777777" w:rsidR="00A9510D" w:rsidRDefault="00A9510D" w:rsidP="00A9510D">
            <w:pPr>
              <w:rPr>
                <w:rFonts w:cs="Arial"/>
                <w:lang w:eastAsia="ko-KR"/>
              </w:rPr>
            </w:pPr>
            <w:r>
              <w:rPr>
                <w:rFonts w:cs="Arial"/>
                <w:lang w:eastAsia="ko-KR"/>
              </w:rPr>
              <w:t>Ivo mon 2308</w:t>
            </w:r>
          </w:p>
          <w:p w14:paraId="1F39B99A" w14:textId="77777777" w:rsidR="00A9510D" w:rsidRDefault="00A9510D" w:rsidP="00A9510D">
            <w:pPr>
              <w:rPr>
                <w:rFonts w:cs="Arial"/>
                <w:lang w:eastAsia="ko-KR"/>
              </w:rPr>
            </w:pPr>
            <w:r>
              <w:rPr>
                <w:rFonts w:cs="Arial"/>
                <w:lang w:eastAsia="ko-KR"/>
              </w:rPr>
              <w:t>Not ok</w:t>
            </w:r>
          </w:p>
          <w:p w14:paraId="049217A0" w14:textId="77777777" w:rsidR="00A9510D" w:rsidRDefault="00A9510D" w:rsidP="00A9510D">
            <w:pPr>
              <w:rPr>
                <w:rFonts w:cs="Arial"/>
                <w:lang w:eastAsia="ko-KR"/>
              </w:rPr>
            </w:pPr>
          </w:p>
          <w:p w14:paraId="73A0FDF5" w14:textId="77777777" w:rsidR="00A9510D" w:rsidRDefault="00A9510D" w:rsidP="00A9510D">
            <w:pPr>
              <w:rPr>
                <w:rFonts w:cs="Arial"/>
                <w:lang w:eastAsia="ko-KR"/>
              </w:rPr>
            </w:pPr>
            <w:r>
              <w:rPr>
                <w:rFonts w:cs="Arial"/>
                <w:lang w:eastAsia="ko-KR"/>
              </w:rPr>
              <w:t>Lena Tue 0259</w:t>
            </w:r>
          </w:p>
          <w:p w14:paraId="023B9FFC" w14:textId="77777777" w:rsidR="00A9510D" w:rsidRDefault="00A9510D" w:rsidP="00A9510D">
            <w:pPr>
              <w:rPr>
                <w:rFonts w:cs="Arial"/>
                <w:lang w:eastAsia="ko-KR"/>
              </w:rPr>
            </w:pPr>
            <w:r>
              <w:rPr>
                <w:rFonts w:cs="Arial"/>
                <w:lang w:eastAsia="ko-KR"/>
              </w:rPr>
              <w:t>Ok</w:t>
            </w:r>
          </w:p>
          <w:p w14:paraId="44754350" w14:textId="77777777" w:rsidR="00A9510D" w:rsidRDefault="00A9510D" w:rsidP="00A9510D">
            <w:pPr>
              <w:rPr>
                <w:rFonts w:cs="Arial"/>
                <w:lang w:eastAsia="ko-KR"/>
              </w:rPr>
            </w:pPr>
          </w:p>
          <w:p w14:paraId="61A439D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0749</w:t>
            </w:r>
          </w:p>
          <w:p w14:paraId="744AEB07" w14:textId="77777777" w:rsidR="00A9510D" w:rsidRDefault="00A9510D" w:rsidP="00A9510D">
            <w:pPr>
              <w:rPr>
                <w:rFonts w:cs="Arial"/>
                <w:lang w:eastAsia="ko-KR"/>
              </w:rPr>
            </w:pPr>
            <w:r>
              <w:rPr>
                <w:rFonts w:cs="Arial"/>
                <w:lang w:eastAsia="ko-KR"/>
              </w:rPr>
              <w:t>Checking form Ivo</w:t>
            </w:r>
          </w:p>
          <w:p w14:paraId="79275F27" w14:textId="77777777" w:rsidR="00A9510D" w:rsidRDefault="00A9510D" w:rsidP="00A9510D">
            <w:pPr>
              <w:rPr>
                <w:rFonts w:cs="Arial"/>
                <w:lang w:eastAsia="ko-KR"/>
              </w:rPr>
            </w:pPr>
          </w:p>
          <w:p w14:paraId="767A65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0943</w:t>
            </w:r>
          </w:p>
          <w:p w14:paraId="50A28B27" w14:textId="77777777" w:rsidR="00A9510D" w:rsidRDefault="00A9510D" w:rsidP="00A9510D">
            <w:pPr>
              <w:rPr>
                <w:rFonts w:cs="Arial"/>
                <w:lang w:eastAsia="ko-KR"/>
              </w:rPr>
            </w:pPr>
            <w:r>
              <w:rPr>
                <w:rFonts w:cs="Arial"/>
                <w:lang w:eastAsia="ko-KR"/>
              </w:rPr>
              <w:t>Asking back</w:t>
            </w:r>
          </w:p>
          <w:p w14:paraId="06C1361B" w14:textId="77777777" w:rsidR="00A9510D" w:rsidRDefault="00A9510D" w:rsidP="00A9510D">
            <w:pPr>
              <w:rPr>
                <w:rFonts w:cs="Arial"/>
                <w:lang w:eastAsia="ko-KR"/>
              </w:rPr>
            </w:pPr>
          </w:p>
          <w:p w14:paraId="3D45629B" w14:textId="77777777" w:rsidR="00A9510D" w:rsidRDefault="00A9510D" w:rsidP="00A9510D">
            <w:pPr>
              <w:rPr>
                <w:rFonts w:cs="Arial"/>
                <w:lang w:eastAsia="ko-KR"/>
              </w:rPr>
            </w:pPr>
            <w:r>
              <w:rPr>
                <w:rFonts w:cs="Arial"/>
                <w:lang w:eastAsia="ko-KR"/>
              </w:rPr>
              <w:t>Ivo Tue 0959</w:t>
            </w:r>
          </w:p>
          <w:p w14:paraId="29E4A203" w14:textId="77777777" w:rsidR="00A9510D" w:rsidRDefault="00A9510D" w:rsidP="00A9510D">
            <w:pPr>
              <w:rPr>
                <w:rFonts w:cs="Arial"/>
                <w:lang w:eastAsia="ko-KR"/>
              </w:rPr>
            </w:pPr>
            <w:r>
              <w:rPr>
                <w:rFonts w:cs="Arial"/>
                <w:lang w:eastAsia="ko-KR"/>
              </w:rPr>
              <w:t xml:space="preserve">Asks to see </w:t>
            </w:r>
            <w:proofErr w:type="spellStart"/>
            <w:r>
              <w:rPr>
                <w:rFonts w:cs="Arial"/>
                <w:lang w:eastAsia="ko-KR"/>
              </w:rPr>
              <w:t>Lalith#s</w:t>
            </w:r>
            <w:proofErr w:type="spellEnd"/>
            <w:r>
              <w:rPr>
                <w:rFonts w:cs="Arial"/>
                <w:lang w:eastAsia="ko-KR"/>
              </w:rPr>
              <w:t xml:space="preserve"> proposal</w:t>
            </w:r>
          </w:p>
          <w:p w14:paraId="43280E6D" w14:textId="77777777" w:rsidR="00A9510D" w:rsidRDefault="00A9510D" w:rsidP="00A9510D">
            <w:pPr>
              <w:rPr>
                <w:rFonts w:cs="Arial"/>
                <w:lang w:eastAsia="ko-KR"/>
              </w:rPr>
            </w:pPr>
          </w:p>
          <w:p w14:paraId="72BE546B" w14:textId="77777777" w:rsidR="00A9510D" w:rsidRDefault="00A9510D" w:rsidP="00A9510D">
            <w:pPr>
              <w:rPr>
                <w:rFonts w:cs="Arial"/>
                <w:lang w:eastAsia="ko-KR"/>
              </w:rPr>
            </w:pPr>
            <w:r>
              <w:rPr>
                <w:rFonts w:cs="Arial"/>
                <w:lang w:eastAsia="ko-KR"/>
              </w:rPr>
              <w:t>Vishnu Tue 1037</w:t>
            </w:r>
          </w:p>
          <w:p w14:paraId="0AB9917F" w14:textId="77777777" w:rsidR="00A9510D" w:rsidRDefault="00A9510D" w:rsidP="00A9510D">
            <w:pPr>
              <w:rPr>
                <w:rFonts w:cs="Arial"/>
                <w:lang w:eastAsia="ko-KR"/>
              </w:rPr>
            </w:pPr>
            <w:r>
              <w:rPr>
                <w:rFonts w:cs="Arial"/>
                <w:lang w:eastAsia="ko-KR"/>
              </w:rPr>
              <w:t>Provides link</w:t>
            </w:r>
          </w:p>
          <w:p w14:paraId="0C0F7C19" w14:textId="77777777" w:rsidR="00A9510D" w:rsidRDefault="00A9510D" w:rsidP="00A9510D">
            <w:pPr>
              <w:rPr>
                <w:rFonts w:cs="Arial"/>
                <w:lang w:eastAsia="ko-KR"/>
              </w:rPr>
            </w:pPr>
          </w:p>
          <w:p w14:paraId="49187F1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1108</w:t>
            </w:r>
          </w:p>
          <w:p w14:paraId="4BD024B7" w14:textId="77777777" w:rsidR="00A9510D" w:rsidRDefault="00A9510D" w:rsidP="00A9510D">
            <w:pPr>
              <w:rPr>
                <w:rFonts w:cs="Arial"/>
                <w:lang w:eastAsia="ko-KR"/>
              </w:rPr>
            </w:pPr>
            <w:r>
              <w:rPr>
                <w:rFonts w:cs="Arial"/>
                <w:lang w:eastAsia="ko-KR"/>
              </w:rPr>
              <w:t>Asking back</w:t>
            </w:r>
          </w:p>
          <w:p w14:paraId="0B1D6364" w14:textId="77777777" w:rsidR="00A9510D" w:rsidRDefault="00A9510D" w:rsidP="00A9510D">
            <w:pPr>
              <w:rPr>
                <w:rFonts w:cs="Arial"/>
                <w:lang w:eastAsia="ko-KR"/>
              </w:rPr>
            </w:pPr>
          </w:p>
          <w:p w14:paraId="017A9DD1" w14:textId="77777777" w:rsidR="00A9510D" w:rsidRDefault="00A9510D" w:rsidP="00A9510D">
            <w:pPr>
              <w:rPr>
                <w:rFonts w:cs="Arial"/>
                <w:lang w:eastAsia="ko-KR"/>
              </w:rPr>
            </w:pPr>
            <w:r>
              <w:rPr>
                <w:rFonts w:cs="Arial"/>
                <w:lang w:eastAsia="ko-KR"/>
              </w:rPr>
              <w:t>Ivo Tue 1135</w:t>
            </w:r>
          </w:p>
          <w:p w14:paraId="58050E07" w14:textId="77777777" w:rsidR="00A9510D" w:rsidRDefault="00A9510D" w:rsidP="00A9510D">
            <w:pPr>
              <w:rPr>
                <w:rFonts w:cs="Arial"/>
                <w:lang w:eastAsia="ko-KR"/>
              </w:rPr>
            </w:pPr>
            <w:r>
              <w:rPr>
                <w:rFonts w:cs="Arial"/>
                <w:lang w:eastAsia="ko-KR"/>
              </w:rPr>
              <w:t>Asking for clarification</w:t>
            </w:r>
          </w:p>
          <w:p w14:paraId="54F7F7BD" w14:textId="77777777" w:rsidR="00A9510D" w:rsidRDefault="00A9510D" w:rsidP="00A9510D">
            <w:pPr>
              <w:rPr>
                <w:rFonts w:cs="Arial"/>
                <w:lang w:eastAsia="ko-KR"/>
              </w:rPr>
            </w:pPr>
          </w:p>
          <w:p w14:paraId="47E7E0C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1249/1337</w:t>
            </w:r>
          </w:p>
          <w:p w14:paraId="25A636D0" w14:textId="77777777" w:rsidR="00A9510D" w:rsidRDefault="00A9510D" w:rsidP="00A9510D">
            <w:pPr>
              <w:rPr>
                <w:rFonts w:cs="Arial"/>
                <w:lang w:eastAsia="ko-KR"/>
              </w:rPr>
            </w:pPr>
            <w:r>
              <w:rPr>
                <w:rFonts w:cs="Arial"/>
                <w:lang w:eastAsia="ko-KR"/>
              </w:rPr>
              <w:t>Explains</w:t>
            </w:r>
          </w:p>
          <w:p w14:paraId="74919636" w14:textId="77777777" w:rsidR="00A9510D" w:rsidRDefault="00A9510D" w:rsidP="00A9510D">
            <w:pPr>
              <w:rPr>
                <w:rFonts w:cs="Arial"/>
                <w:lang w:eastAsia="ko-KR"/>
              </w:rPr>
            </w:pPr>
          </w:p>
          <w:p w14:paraId="103C8E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1401</w:t>
            </w:r>
          </w:p>
          <w:p w14:paraId="7E411722" w14:textId="77777777" w:rsidR="00A9510D" w:rsidRDefault="00A9510D" w:rsidP="00A9510D">
            <w:pPr>
              <w:rPr>
                <w:rFonts w:cs="Arial"/>
                <w:lang w:eastAsia="ko-KR"/>
              </w:rPr>
            </w:pPr>
            <w:r>
              <w:rPr>
                <w:rFonts w:cs="Arial"/>
                <w:lang w:eastAsia="ko-KR"/>
              </w:rPr>
              <w:t>Question</w:t>
            </w:r>
          </w:p>
          <w:p w14:paraId="222180AB" w14:textId="77777777" w:rsidR="00A9510D" w:rsidRDefault="00A9510D" w:rsidP="00A9510D">
            <w:pPr>
              <w:rPr>
                <w:rFonts w:cs="Arial"/>
                <w:lang w:eastAsia="ko-KR"/>
              </w:rPr>
            </w:pPr>
          </w:p>
          <w:p w14:paraId="7A51E9C6"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1419</w:t>
            </w:r>
          </w:p>
          <w:p w14:paraId="33823FF9" w14:textId="77777777" w:rsidR="00A9510D" w:rsidRDefault="00A9510D" w:rsidP="00A9510D">
            <w:pPr>
              <w:rPr>
                <w:rFonts w:cs="Arial"/>
                <w:lang w:eastAsia="ko-KR"/>
              </w:rPr>
            </w:pPr>
            <w:r>
              <w:rPr>
                <w:rFonts w:cs="Arial"/>
                <w:lang w:eastAsia="ko-KR"/>
              </w:rPr>
              <w:t>Replies</w:t>
            </w:r>
          </w:p>
          <w:p w14:paraId="26DD14CA" w14:textId="77777777" w:rsidR="00A9510D" w:rsidRDefault="00A9510D" w:rsidP="00A9510D">
            <w:pPr>
              <w:rPr>
                <w:rFonts w:cs="Arial"/>
                <w:lang w:eastAsia="ko-KR"/>
              </w:rPr>
            </w:pPr>
          </w:p>
          <w:p w14:paraId="0A73615A" w14:textId="77777777" w:rsidR="00A9510D" w:rsidRDefault="00A9510D" w:rsidP="00A9510D">
            <w:pPr>
              <w:rPr>
                <w:rFonts w:cs="Arial"/>
                <w:lang w:eastAsia="ko-KR"/>
              </w:rPr>
            </w:pPr>
            <w:proofErr w:type="spellStart"/>
            <w:r>
              <w:rPr>
                <w:rFonts w:cs="Arial"/>
                <w:lang w:eastAsia="ko-KR"/>
              </w:rPr>
              <w:t>Vishnut</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1938</w:t>
            </w:r>
          </w:p>
          <w:p w14:paraId="076A769E" w14:textId="77777777" w:rsidR="00A9510D" w:rsidRDefault="00A9510D" w:rsidP="00A9510D">
            <w:pPr>
              <w:rPr>
                <w:rFonts w:cs="Arial"/>
                <w:lang w:eastAsia="ko-KR"/>
              </w:rPr>
            </w:pPr>
            <w:r>
              <w:rPr>
                <w:rFonts w:cs="Arial"/>
                <w:lang w:eastAsia="ko-KR"/>
              </w:rPr>
              <w:t>Replies</w:t>
            </w:r>
          </w:p>
          <w:p w14:paraId="1A55325D" w14:textId="77777777" w:rsidR="00A9510D" w:rsidRDefault="00A9510D" w:rsidP="00A9510D">
            <w:pPr>
              <w:rPr>
                <w:rFonts w:cs="Arial"/>
                <w:lang w:eastAsia="ko-KR"/>
              </w:rPr>
            </w:pPr>
          </w:p>
          <w:p w14:paraId="5179DEA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2254</w:t>
            </w:r>
          </w:p>
          <w:p w14:paraId="4B5F3702" w14:textId="77777777" w:rsidR="00A9510D" w:rsidRDefault="00A9510D" w:rsidP="00A9510D">
            <w:pPr>
              <w:rPr>
                <w:rFonts w:cs="Arial"/>
                <w:lang w:eastAsia="ko-KR"/>
              </w:rPr>
            </w:pPr>
            <w:r>
              <w:rPr>
                <w:rFonts w:cs="Arial"/>
                <w:lang w:eastAsia="ko-KR"/>
              </w:rPr>
              <w:t>New rev</w:t>
            </w:r>
          </w:p>
          <w:p w14:paraId="1ECE241E" w14:textId="77777777" w:rsidR="00A9510D" w:rsidRDefault="00A9510D" w:rsidP="00A9510D">
            <w:pPr>
              <w:rPr>
                <w:rFonts w:cs="Arial"/>
                <w:lang w:eastAsia="ko-KR"/>
              </w:rPr>
            </w:pPr>
          </w:p>
          <w:p w14:paraId="654C44F3"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2317</w:t>
            </w:r>
          </w:p>
          <w:p w14:paraId="39FE0501" w14:textId="77777777" w:rsidR="00A9510D" w:rsidRDefault="00A9510D" w:rsidP="00A9510D">
            <w:pPr>
              <w:rPr>
                <w:rFonts w:cs="Arial"/>
                <w:lang w:eastAsia="ko-KR"/>
              </w:rPr>
            </w:pPr>
            <w:r>
              <w:rPr>
                <w:rFonts w:cs="Arial"/>
                <w:lang w:eastAsia="ko-KR"/>
              </w:rPr>
              <w:t>Fine</w:t>
            </w:r>
          </w:p>
          <w:p w14:paraId="6112D253" w14:textId="77777777" w:rsidR="00A9510D" w:rsidRDefault="00A9510D" w:rsidP="00A9510D">
            <w:pPr>
              <w:rPr>
                <w:rFonts w:cs="Arial"/>
                <w:lang w:eastAsia="ko-KR"/>
              </w:rPr>
            </w:pPr>
          </w:p>
          <w:p w14:paraId="2A1BA7A0" w14:textId="77777777" w:rsidR="00A9510D" w:rsidRDefault="00A9510D" w:rsidP="00A9510D">
            <w:pPr>
              <w:rPr>
                <w:rFonts w:cs="Arial"/>
                <w:lang w:eastAsia="ko-KR"/>
              </w:rPr>
            </w:pPr>
            <w:r>
              <w:rPr>
                <w:rFonts w:cs="Arial"/>
                <w:lang w:eastAsia="ko-KR"/>
              </w:rPr>
              <w:t>Ivo wed 0150</w:t>
            </w:r>
          </w:p>
          <w:p w14:paraId="01FA6711" w14:textId="77777777" w:rsidR="00A9510D" w:rsidRDefault="00A9510D" w:rsidP="00A9510D">
            <w:pPr>
              <w:rPr>
                <w:rFonts w:cs="Arial"/>
                <w:lang w:eastAsia="ko-KR"/>
              </w:rPr>
            </w:pPr>
            <w:r>
              <w:rPr>
                <w:rFonts w:cs="Arial"/>
                <w:lang w:eastAsia="ko-KR"/>
              </w:rPr>
              <w:t>Proposals</w:t>
            </w:r>
          </w:p>
          <w:p w14:paraId="7E50A4A7" w14:textId="77777777" w:rsidR="00A9510D" w:rsidRDefault="00A9510D" w:rsidP="00A9510D">
            <w:pPr>
              <w:rPr>
                <w:rFonts w:cs="Arial"/>
                <w:lang w:eastAsia="ko-KR"/>
              </w:rPr>
            </w:pPr>
          </w:p>
          <w:p w14:paraId="76C9A4AF" w14:textId="77777777" w:rsidR="00A9510D" w:rsidRDefault="00A9510D" w:rsidP="00A9510D">
            <w:pPr>
              <w:rPr>
                <w:rFonts w:cs="Arial"/>
                <w:lang w:eastAsia="ko-KR"/>
              </w:rPr>
            </w:pPr>
            <w:r>
              <w:rPr>
                <w:rFonts w:cs="Arial"/>
                <w:lang w:eastAsia="ko-KR"/>
              </w:rPr>
              <w:t>Vishnu wed 0856</w:t>
            </w:r>
          </w:p>
          <w:p w14:paraId="30BFD4D2" w14:textId="77777777" w:rsidR="00A9510D" w:rsidRDefault="00A9510D" w:rsidP="00A9510D">
            <w:pPr>
              <w:rPr>
                <w:rFonts w:cs="Arial"/>
                <w:lang w:eastAsia="ko-KR"/>
              </w:rPr>
            </w:pPr>
            <w:r>
              <w:rPr>
                <w:rFonts w:cs="Arial"/>
                <w:lang w:eastAsia="ko-KR"/>
              </w:rPr>
              <w:t>Co-sign</w:t>
            </w:r>
          </w:p>
          <w:p w14:paraId="4A5450E2" w14:textId="77777777" w:rsidR="00A9510D" w:rsidRDefault="00A9510D" w:rsidP="00A9510D">
            <w:pPr>
              <w:rPr>
                <w:rFonts w:cs="Arial"/>
                <w:lang w:eastAsia="ko-KR"/>
              </w:rPr>
            </w:pPr>
          </w:p>
          <w:p w14:paraId="1FAFCAB7" w14:textId="77777777" w:rsidR="00A9510D" w:rsidRDefault="00A9510D" w:rsidP="00A9510D">
            <w:pPr>
              <w:rPr>
                <w:rFonts w:cs="Arial"/>
                <w:lang w:eastAsia="ko-KR"/>
              </w:rPr>
            </w:pPr>
            <w:r>
              <w:rPr>
                <w:rFonts w:cs="Arial"/>
                <w:lang w:eastAsia="ko-KR"/>
              </w:rPr>
              <w:t>Sudeep wed 1249</w:t>
            </w:r>
          </w:p>
          <w:p w14:paraId="36009570" w14:textId="77777777" w:rsidR="00A9510D" w:rsidRDefault="00A9510D" w:rsidP="00A9510D">
            <w:pPr>
              <w:rPr>
                <w:rFonts w:cs="Arial"/>
                <w:lang w:eastAsia="ko-KR"/>
              </w:rPr>
            </w:pPr>
            <w:r>
              <w:rPr>
                <w:rFonts w:cs="Arial"/>
                <w:lang w:eastAsia="ko-KR"/>
              </w:rPr>
              <w:t>Rev3</w:t>
            </w:r>
          </w:p>
          <w:p w14:paraId="4F71C40D" w14:textId="77777777" w:rsidR="00A9510D" w:rsidRDefault="00A9510D" w:rsidP="00A9510D">
            <w:pPr>
              <w:rPr>
                <w:rFonts w:cs="Arial"/>
                <w:lang w:eastAsia="ko-KR"/>
              </w:rPr>
            </w:pPr>
          </w:p>
          <w:p w14:paraId="5A7B02CF" w14:textId="77777777" w:rsidR="00A9510D" w:rsidRDefault="00A9510D" w:rsidP="00A9510D">
            <w:pPr>
              <w:rPr>
                <w:rFonts w:cs="Arial"/>
                <w:lang w:eastAsia="ko-KR"/>
              </w:rPr>
            </w:pPr>
            <w:r>
              <w:rPr>
                <w:rFonts w:cs="Arial"/>
                <w:lang w:eastAsia="ko-KR"/>
              </w:rPr>
              <w:t>Lalith wed 1250</w:t>
            </w:r>
          </w:p>
          <w:p w14:paraId="3C27A21B" w14:textId="77777777" w:rsidR="00A9510D" w:rsidRDefault="00A9510D" w:rsidP="00A9510D">
            <w:pPr>
              <w:rPr>
                <w:rFonts w:cs="Arial"/>
                <w:lang w:eastAsia="ko-KR"/>
              </w:rPr>
            </w:pPr>
            <w:r>
              <w:rPr>
                <w:rFonts w:cs="Arial"/>
                <w:lang w:eastAsia="ko-KR"/>
              </w:rPr>
              <w:t>Some change</w:t>
            </w:r>
          </w:p>
          <w:p w14:paraId="5782B6A8" w14:textId="77777777" w:rsidR="00A9510D" w:rsidRDefault="00A9510D" w:rsidP="00A9510D">
            <w:pPr>
              <w:rPr>
                <w:rFonts w:cs="Arial"/>
                <w:lang w:eastAsia="ko-KR"/>
              </w:rPr>
            </w:pPr>
          </w:p>
          <w:p w14:paraId="4CA6247F" w14:textId="77777777" w:rsidR="00A9510D" w:rsidRDefault="00A9510D" w:rsidP="00A9510D">
            <w:pPr>
              <w:rPr>
                <w:rFonts w:cs="Arial"/>
                <w:lang w:eastAsia="ko-KR"/>
              </w:rPr>
            </w:pPr>
            <w:r>
              <w:rPr>
                <w:rFonts w:cs="Arial"/>
                <w:lang w:eastAsia="ko-KR"/>
              </w:rPr>
              <w:t>Ivo wed 1432</w:t>
            </w:r>
          </w:p>
          <w:p w14:paraId="1CD2F155" w14:textId="77777777" w:rsidR="00A9510D" w:rsidRDefault="00A9510D" w:rsidP="00A9510D">
            <w:pPr>
              <w:rPr>
                <w:rFonts w:cs="Arial"/>
                <w:lang w:eastAsia="ko-KR"/>
              </w:rPr>
            </w:pPr>
            <w:r>
              <w:rPr>
                <w:rFonts w:cs="Arial"/>
                <w:lang w:eastAsia="ko-KR"/>
              </w:rPr>
              <w:t>New rev</w:t>
            </w:r>
          </w:p>
          <w:p w14:paraId="63811182" w14:textId="77777777" w:rsidR="00A9510D" w:rsidRDefault="00A9510D" w:rsidP="00A9510D">
            <w:pPr>
              <w:rPr>
                <w:rFonts w:cs="Arial"/>
                <w:lang w:eastAsia="ko-KR"/>
              </w:rPr>
            </w:pPr>
          </w:p>
          <w:p w14:paraId="69899AF1" w14:textId="77777777" w:rsidR="00A9510D" w:rsidRDefault="00A9510D" w:rsidP="00A9510D">
            <w:pPr>
              <w:rPr>
                <w:rFonts w:cs="Arial"/>
                <w:lang w:eastAsia="ko-KR"/>
              </w:rPr>
            </w:pPr>
            <w:r>
              <w:rPr>
                <w:rFonts w:cs="Arial"/>
                <w:lang w:eastAsia="ko-KR"/>
              </w:rPr>
              <w:t>Vishnu wed 1432</w:t>
            </w:r>
          </w:p>
          <w:p w14:paraId="5F09ECE9" w14:textId="77777777" w:rsidR="00A9510D" w:rsidRDefault="00A9510D" w:rsidP="00A9510D">
            <w:pPr>
              <w:rPr>
                <w:rFonts w:cs="Arial"/>
                <w:lang w:eastAsia="ko-KR"/>
              </w:rPr>
            </w:pPr>
            <w:r>
              <w:rPr>
                <w:rFonts w:cs="Arial"/>
                <w:lang w:eastAsia="ko-KR"/>
              </w:rPr>
              <w:t>Wording update as Ivo</w:t>
            </w:r>
          </w:p>
          <w:p w14:paraId="1AD28CED" w14:textId="77777777" w:rsidR="00A9510D" w:rsidRDefault="00A9510D" w:rsidP="00A9510D">
            <w:pPr>
              <w:rPr>
                <w:rFonts w:cs="Arial"/>
                <w:lang w:eastAsia="ko-KR"/>
              </w:rPr>
            </w:pPr>
          </w:p>
          <w:p w14:paraId="1A751141" w14:textId="77777777" w:rsidR="00A9510D" w:rsidRDefault="00A9510D" w:rsidP="00A9510D">
            <w:pPr>
              <w:rPr>
                <w:rFonts w:cs="Arial"/>
                <w:lang w:eastAsia="ko-KR"/>
              </w:rPr>
            </w:pPr>
            <w:r>
              <w:rPr>
                <w:rFonts w:cs="Arial"/>
                <w:lang w:eastAsia="ko-KR"/>
              </w:rPr>
              <w:t>Lalith wed 1440</w:t>
            </w:r>
          </w:p>
          <w:p w14:paraId="1823A416" w14:textId="77777777" w:rsidR="00A9510D" w:rsidRDefault="00A9510D" w:rsidP="00A9510D">
            <w:pPr>
              <w:rPr>
                <w:rFonts w:cs="Arial"/>
                <w:lang w:eastAsia="ko-KR"/>
              </w:rPr>
            </w:pPr>
            <w:r>
              <w:rPr>
                <w:rFonts w:cs="Arial"/>
                <w:lang w:eastAsia="ko-KR"/>
              </w:rPr>
              <w:t>Question</w:t>
            </w:r>
          </w:p>
          <w:p w14:paraId="2A5A9FAF" w14:textId="77777777" w:rsidR="00A9510D" w:rsidRDefault="00A9510D" w:rsidP="00A9510D">
            <w:pPr>
              <w:rPr>
                <w:rFonts w:cs="Arial"/>
                <w:lang w:eastAsia="ko-KR"/>
              </w:rPr>
            </w:pPr>
          </w:p>
          <w:p w14:paraId="71ACBF2F" w14:textId="77777777" w:rsidR="00A9510D" w:rsidRDefault="00A9510D" w:rsidP="00A9510D">
            <w:pPr>
              <w:rPr>
                <w:rFonts w:cs="Arial"/>
                <w:lang w:eastAsia="ko-KR"/>
              </w:rPr>
            </w:pPr>
            <w:r>
              <w:rPr>
                <w:rFonts w:cs="Arial"/>
                <w:lang w:eastAsia="ko-KR"/>
              </w:rPr>
              <w:t>Ivo wed 1442</w:t>
            </w:r>
          </w:p>
          <w:p w14:paraId="0B2F5A46" w14:textId="77777777" w:rsidR="00A9510D" w:rsidRDefault="00A9510D" w:rsidP="00A9510D">
            <w:pPr>
              <w:rPr>
                <w:rFonts w:cs="Arial"/>
                <w:lang w:eastAsia="ko-KR"/>
              </w:rPr>
            </w:pPr>
            <w:r>
              <w:rPr>
                <w:rFonts w:cs="Arial"/>
                <w:lang w:eastAsia="ko-KR"/>
              </w:rPr>
              <w:t>Answers</w:t>
            </w:r>
          </w:p>
          <w:p w14:paraId="32A6EDFF" w14:textId="77777777" w:rsidR="00A9510D" w:rsidRDefault="00A9510D" w:rsidP="00A9510D">
            <w:pPr>
              <w:rPr>
                <w:rFonts w:cs="Arial"/>
                <w:lang w:eastAsia="ko-KR"/>
              </w:rPr>
            </w:pPr>
          </w:p>
          <w:p w14:paraId="49051CD0" w14:textId="77777777" w:rsidR="00A9510D" w:rsidRDefault="00A9510D" w:rsidP="00A9510D">
            <w:pPr>
              <w:rPr>
                <w:rFonts w:cs="Arial"/>
                <w:lang w:eastAsia="ko-KR"/>
              </w:rPr>
            </w:pPr>
            <w:r>
              <w:rPr>
                <w:rFonts w:cs="Arial"/>
                <w:lang w:eastAsia="ko-KR"/>
              </w:rPr>
              <w:t>DISC NOT CAPTURED</w:t>
            </w:r>
          </w:p>
          <w:p w14:paraId="642F34D9" w14:textId="77777777" w:rsidR="00A9510D" w:rsidRDefault="00A9510D" w:rsidP="00A9510D">
            <w:pPr>
              <w:rPr>
                <w:rFonts w:cs="Arial"/>
                <w:lang w:eastAsia="ko-KR"/>
              </w:rPr>
            </w:pPr>
          </w:p>
          <w:p w14:paraId="020B4825" w14:textId="77777777" w:rsidR="00A9510D" w:rsidRDefault="00A9510D" w:rsidP="00A9510D">
            <w:pPr>
              <w:rPr>
                <w:rFonts w:cs="Arial"/>
                <w:lang w:eastAsia="ko-KR"/>
              </w:rPr>
            </w:pPr>
            <w:r>
              <w:rPr>
                <w:rFonts w:cs="Arial"/>
                <w:lang w:eastAsia="ko-KR"/>
              </w:rPr>
              <w:t>R04 is the way to go</w:t>
            </w:r>
          </w:p>
          <w:p w14:paraId="05DB68B8" w14:textId="77777777" w:rsidR="00A9510D" w:rsidRDefault="00A9510D" w:rsidP="00A9510D">
            <w:pPr>
              <w:rPr>
                <w:rFonts w:cs="Arial"/>
                <w:lang w:eastAsia="ko-KR"/>
              </w:rPr>
            </w:pPr>
          </w:p>
          <w:p w14:paraId="4D4D13F1" w14:textId="77777777" w:rsidR="00A9510D" w:rsidRDefault="00A9510D" w:rsidP="00A9510D">
            <w:pPr>
              <w:rPr>
                <w:rFonts w:cs="Arial"/>
                <w:lang w:eastAsia="ko-KR"/>
              </w:rPr>
            </w:pPr>
            <w:r>
              <w:rPr>
                <w:rFonts w:cs="Arial"/>
                <w:lang w:eastAsia="ko-KR"/>
              </w:rPr>
              <w:t>Vishnu Thu 0955</w:t>
            </w:r>
          </w:p>
          <w:p w14:paraId="2102DEC2" w14:textId="77777777" w:rsidR="00A9510D" w:rsidRDefault="00A9510D" w:rsidP="00A9510D">
            <w:pPr>
              <w:rPr>
                <w:rFonts w:cs="Arial"/>
                <w:lang w:eastAsia="ko-KR"/>
              </w:rPr>
            </w:pPr>
            <w:r>
              <w:rPr>
                <w:rFonts w:cs="Arial"/>
                <w:lang w:eastAsia="ko-KR"/>
              </w:rPr>
              <w:t>Would be ok with Lalith request</w:t>
            </w:r>
          </w:p>
          <w:p w14:paraId="06287758" w14:textId="77777777" w:rsidR="00A9510D" w:rsidRDefault="00A9510D" w:rsidP="00A9510D">
            <w:pPr>
              <w:rPr>
                <w:rFonts w:cs="Arial"/>
                <w:lang w:eastAsia="ko-KR"/>
              </w:rPr>
            </w:pPr>
          </w:p>
          <w:p w14:paraId="59772DA7" w14:textId="77777777" w:rsidR="00A9510D" w:rsidRDefault="00A9510D" w:rsidP="00A9510D">
            <w:pPr>
              <w:rPr>
                <w:rFonts w:cs="Arial"/>
                <w:lang w:eastAsia="ko-KR"/>
              </w:rPr>
            </w:pPr>
            <w:r>
              <w:rPr>
                <w:rFonts w:cs="Arial"/>
                <w:lang w:eastAsia="ko-KR"/>
              </w:rPr>
              <w:t>Chair Thu 1003</w:t>
            </w:r>
          </w:p>
          <w:p w14:paraId="4C1F52D5" w14:textId="77777777" w:rsidR="00A9510D" w:rsidRDefault="00A9510D" w:rsidP="00A9510D">
            <w:pPr>
              <w:rPr>
                <w:rFonts w:cs="Arial"/>
                <w:lang w:eastAsia="ko-KR"/>
              </w:rPr>
            </w:pPr>
            <w:r>
              <w:rPr>
                <w:rFonts w:cs="Arial"/>
                <w:lang w:eastAsia="ko-KR"/>
              </w:rPr>
              <w:t>Go with the compromise from CC#5</w:t>
            </w:r>
          </w:p>
          <w:p w14:paraId="68B9962F" w14:textId="77777777" w:rsidR="00A9510D" w:rsidRDefault="00A9510D" w:rsidP="00A9510D">
            <w:pPr>
              <w:rPr>
                <w:rFonts w:cs="Arial"/>
                <w:lang w:eastAsia="ko-KR"/>
              </w:rPr>
            </w:pPr>
          </w:p>
          <w:p w14:paraId="32C37CFD" w14:textId="77777777" w:rsidR="00A9510D" w:rsidRDefault="00A9510D" w:rsidP="00A9510D">
            <w:pPr>
              <w:rPr>
                <w:rFonts w:cs="Arial"/>
                <w:lang w:eastAsia="ko-KR"/>
              </w:rPr>
            </w:pPr>
            <w:r>
              <w:rPr>
                <w:rFonts w:cs="Arial"/>
                <w:lang w:eastAsia="ko-KR"/>
              </w:rPr>
              <w:t>Lalith Thu 1003</w:t>
            </w:r>
          </w:p>
          <w:p w14:paraId="109ECFAD" w14:textId="77777777" w:rsidR="00A9510D" w:rsidRDefault="00A9510D" w:rsidP="00A9510D">
            <w:pPr>
              <w:rPr>
                <w:rFonts w:cs="Arial"/>
                <w:lang w:eastAsia="ko-KR"/>
              </w:rPr>
            </w:pPr>
            <w:r>
              <w:rPr>
                <w:rFonts w:cs="Arial"/>
                <w:lang w:eastAsia="ko-KR"/>
              </w:rPr>
              <w:t>Ok to go with what we have</w:t>
            </w:r>
          </w:p>
          <w:p w14:paraId="3791EA8D" w14:textId="77777777" w:rsidR="00A9510D" w:rsidRPr="00D95972" w:rsidRDefault="00A9510D" w:rsidP="00A9510D">
            <w:pPr>
              <w:rPr>
                <w:rFonts w:cs="Arial"/>
                <w:lang w:eastAsia="ko-KR"/>
              </w:rPr>
            </w:pPr>
          </w:p>
        </w:tc>
      </w:tr>
      <w:tr w:rsidR="00A9510D" w:rsidRPr="00D95972" w14:paraId="5B8FFB3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FBB8CA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03D9B"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4443AA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88A277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A9510D" w:rsidRPr="00D95972" w:rsidRDefault="00A9510D" w:rsidP="00A9510D">
            <w:pPr>
              <w:rPr>
                <w:rFonts w:cs="Arial"/>
                <w:lang w:eastAsia="ko-KR"/>
              </w:rPr>
            </w:pPr>
          </w:p>
        </w:tc>
      </w:tr>
      <w:tr w:rsidR="00A9510D" w:rsidRPr="00D95972" w14:paraId="5371F183"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EB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BE9AAE7" w14:textId="77777777" w:rsidR="00A9510D" w:rsidRPr="00D95972" w:rsidRDefault="003108D7" w:rsidP="00A9510D">
            <w:pPr>
              <w:overflowPunct/>
              <w:autoSpaceDE/>
              <w:autoSpaceDN/>
              <w:adjustRightInd/>
              <w:textAlignment w:val="auto"/>
              <w:rPr>
                <w:rFonts w:cs="Arial"/>
                <w:lang w:val="en-US"/>
              </w:rPr>
            </w:pPr>
            <w:hyperlink r:id="rId223" w:history="1">
              <w:r w:rsidR="00A9510D">
                <w:rPr>
                  <w:rStyle w:val="Hyperlink"/>
                </w:rPr>
                <w:t>C1-213256</w:t>
              </w:r>
            </w:hyperlink>
          </w:p>
        </w:tc>
        <w:tc>
          <w:tcPr>
            <w:tcW w:w="4191" w:type="dxa"/>
            <w:gridSpan w:val="3"/>
            <w:tcBorders>
              <w:top w:val="single" w:sz="4" w:space="0" w:color="auto"/>
              <w:bottom w:val="single" w:sz="4" w:space="0" w:color="auto"/>
            </w:tcBorders>
            <w:shd w:val="clear" w:color="auto" w:fill="FFFFFF"/>
          </w:tcPr>
          <w:p w14:paraId="2E4E345D" w14:textId="77777777" w:rsidR="00A9510D" w:rsidRPr="00D95972" w:rsidRDefault="00A9510D" w:rsidP="00A9510D">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FF"/>
          </w:tcPr>
          <w:p w14:paraId="093BA277"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4FD45811" w14:textId="77777777"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0E9B58" w14:textId="77777777" w:rsidR="00A9510D" w:rsidRDefault="00A9510D" w:rsidP="00A9510D">
            <w:pPr>
              <w:rPr>
                <w:rFonts w:cs="Arial"/>
                <w:lang w:eastAsia="ko-KR"/>
              </w:rPr>
            </w:pPr>
            <w:r>
              <w:rPr>
                <w:rFonts w:cs="Arial"/>
                <w:lang w:eastAsia="ko-KR"/>
              </w:rPr>
              <w:t>Noted</w:t>
            </w:r>
          </w:p>
          <w:p w14:paraId="6BD880BF" w14:textId="281C4EFA" w:rsidR="00A9510D" w:rsidRDefault="00A9510D" w:rsidP="00A9510D">
            <w:pPr>
              <w:rPr>
                <w:rFonts w:cs="Arial"/>
                <w:lang w:eastAsia="ko-KR"/>
              </w:rPr>
            </w:pPr>
            <w:r>
              <w:rPr>
                <w:rFonts w:cs="Arial" w:hint="eastAsia"/>
                <w:lang w:eastAsia="ko-KR"/>
              </w:rPr>
              <w:t>KI#4 / DP</w:t>
            </w:r>
            <w:r>
              <w:rPr>
                <w:rFonts w:cs="Arial"/>
                <w:lang w:eastAsia="ko-KR"/>
              </w:rPr>
              <w:t xml:space="preserve"> (area issue)</w:t>
            </w:r>
          </w:p>
          <w:p w14:paraId="25708E32" w14:textId="77777777" w:rsidR="00A9510D" w:rsidRDefault="00A9510D" w:rsidP="00A9510D">
            <w:pPr>
              <w:rPr>
                <w:rFonts w:cs="Arial"/>
                <w:lang w:eastAsia="ko-KR"/>
              </w:rPr>
            </w:pPr>
          </w:p>
          <w:p w14:paraId="6A0BD30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A9510D" w:rsidRPr="00D95972" w:rsidRDefault="00A9510D" w:rsidP="00A9510D">
            <w:pPr>
              <w:rPr>
                <w:rFonts w:cs="Arial"/>
                <w:lang w:eastAsia="ko-KR"/>
              </w:rPr>
            </w:pPr>
            <w:r>
              <w:rPr>
                <w:rFonts w:cs="Arial"/>
                <w:lang w:eastAsia="ko-KR"/>
              </w:rPr>
              <w:t>objection</w:t>
            </w:r>
          </w:p>
        </w:tc>
      </w:tr>
      <w:tr w:rsidR="00A9510D" w:rsidRPr="00D95972" w14:paraId="2BA3396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83A1E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BE7BBB0" w14:textId="77777777" w:rsidR="00A9510D" w:rsidRPr="00D95972" w:rsidRDefault="003108D7" w:rsidP="00A9510D">
            <w:pPr>
              <w:overflowPunct/>
              <w:autoSpaceDE/>
              <w:autoSpaceDN/>
              <w:adjustRightInd/>
              <w:textAlignment w:val="auto"/>
              <w:rPr>
                <w:rFonts w:cs="Arial"/>
                <w:lang w:val="en-US"/>
              </w:rPr>
            </w:pPr>
            <w:hyperlink r:id="rId224" w:history="1">
              <w:r w:rsidR="00A9510D">
                <w:rPr>
                  <w:rStyle w:val="Hyperlink"/>
                </w:rPr>
                <w:t>C1-213220</w:t>
              </w:r>
            </w:hyperlink>
          </w:p>
        </w:tc>
        <w:tc>
          <w:tcPr>
            <w:tcW w:w="4191" w:type="dxa"/>
            <w:gridSpan w:val="3"/>
            <w:tcBorders>
              <w:top w:val="single" w:sz="4" w:space="0" w:color="auto"/>
              <w:bottom w:val="single" w:sz="4" w:space="0" w:color="auto"/>
            </w:tcBorders>
            <w:shd w:val="clear" w:color="auto" w:fill="FFFFFF" w:themeFill="background1"/>
          </w:tcPr>
          <w:p w14:paraId="041850CB" w14:textId="77777777" w:rsidR="00A9510D" w:rsidRPr="00D95972" w:rsidRDefault="00A9510D" w:rsidP="00A9510D">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FF" w:themeFill="background1"/>
          </w:tcPr>
          <w:p w14:paraId="33E026FB"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39443D9B"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E8BF37" w14:textId="7120D3BB" w:rsidR="00810800" w:rsidRDefault="00810800" w:rsidP="00A9510D">
            <w:pPr>
              <w:rPr>
                <w:rFonts w:cs="Arial"/>
                <w:lang w:eastAsia="ko-KR"/>
              </w:rPr>
            </w:pPr>
            <w:r>
              <w:rPr>
                <w:rFonts w:cs="Arial"/>
                <w:lang w:eastAsia="ko-KR"/>
              </w:rPr>
              <w:t>Postponed</w:t>
            </w:r>
          </w:p>
          <w:p w14:paraId="0778F6C9" w14:textId="77777777" w:rsidR="00810800" w:rsidRDefault="00810800" w:rsidP="00A9510D">
            <w:pPr>
              <w:rPr>
                <w:rFonts w:cs="Arial"/>
                <w:lang w:eastAsia="ko-KR"/>
              </w:rPr>
            </w:pPr>
          </w:p>
          <w:p w14:paraId="6CB8E7AA" w14:textId="136792D7" w:rsidR="00A9510D" w:rsidRDefault="00A9510D" w:rsidP="00A9510D">
            <w:pPr>
              <w:rPr>
                <w:rFonts w:cs="Arial"/>
                <w:lang w:eastAsia="ko-KR"/>
              </w:rPr>
            </w:pPr>
            <w:r>
              <w:rPr>
                <w:rFonts w:cs="Arial" w:hint="eastAsia"/>
                <w:lang w:eastAsia="ko-KR"/>
              </w:rPr>
              <w:t>KI#4 /</w:t>
            </w:r>
            <w:r>
              <w:rPr>
                <w:rFonts w:cs="Arial"/>
                <w:lang w:eastAsia="ko-KR"/>
              </w:rPr>
              <w:t xml:space="preserve"> Conclusion</w:t>
            </w:r>
          </w:p>
          <w:p w14:paraId="638A0930" w14:textId="77777777" w:rsidR="00A9510D" w:rsidRDefault="00A9510D" w:rsidP="00A9510D">
            <w:pPr>
              <w:rPr>
                <w:rFonts w:cs="Arial"/>
                <w:lang w:eastAsia="ko-KR"/>
              </w:rPr>
            </w:pPr>
          </w:p>
          <w:p w14:paraId="418F6A47" w14:textId="77777777" w:rsidR="00A9510D" w:rsidRDefault="00A9510D" w:rsidP="00A9510D">
            <w:r>
              <w:t xml:space="preserve">Ivo </w:t>
            </w:r>
            <w:proofErr w:type="spellStart"/>
            <w:r>
              <w:t>thu</w:t>
            </w:r>
            <w:proofErr w:type="spellEnd"/>
            <w:r>
              <w:t xml:space="preserve"> 0849</w:t>
            </w:r>
          </w:p>
          <w:p w14:paraId="711EAB70" w14:textId="7D3436A2" w:rsidR="00A9510D" w:rsidRDefault="00A9510D" w:rsidP="00A9510D">
            <w:r>
              <w:t>Objection</w:t>
            </w:r>
          </w:p>
          <w:p w14:paraId="5720DA43" w14:textId="22622E75" w:rsidR="00A9510D" w:rsidRDefault="00A9510D" w:rsidP="00A9510D"/>
          <w:p w14:paraId="42A7F19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A9510D" w:rsidRDefault="00A9510D" w:rsidP="00A9510D">
            <w:pPr>
              <w:rPr>
                <w:rFonts w:eastAsia="Batang" w:cs="Arial"/>
                <w:lang w:eastAsia="ko-KR"/>
              </w:rPr>
            </w:pPr>
            <w:r>
              <w:rPr>
                <w:rFonts w:eastAsia="Batang" w:cs="Arial"/>
                <w:lang w:eastAsia="ko-KR"/>
              </w:rPr>
              <w:t>Objection</w:t>
            </w:r>
          </w:p>
          <w:p w14:paraId="4803C8E9" w14:textId="543F6211" w:rsidR="00A9510D" w:rsidRDefault="00A9510D" w:rsidP="00A9510D">
            <w:pPr>
              <w:rPr>
                <w:rFonts w:eastAsia="Batang" w:cs="Arial"/>
                <w:lang w:eastAsia="ko-KR"/>
              </w:rPr>
            </w:pPr>
          </w:p>
          <w:p w14:paraId="1EA214B3" w14:textId="79157BC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A9510D" w:rsidRDefault="00A9510D" w:rsidP="00A9510D">
            <w:pPr>
              <w:rPr>
                <w:rFonts w:eastAsia="Batang" w:cs="Arial"/>
                <w:lang w:eastAsia="ko-KR"/>
              </w:rPr>
            </w:pPr>
            <w:r>
              <w:rPr>
                <w:rFonts w:eastAsia="Batang" w:cs="Arial"/>
                <w:lang w:eastAsia="ko-KR"/>
              </w:rPr>
              <w:t>explains</w:t>
            </w:r>
          </w:p>
          <w:p w14:paraId="3A9A7DE9" w14:textId="61DB280D" w:rsidR="00A9510D" w:rsidRDefault="00A9510D" w:rsidP="00A9510D"/>
          <w:p w14:paraId="2F9C5A55" w14:textId="0A25DEB6" w:rsidR="00A9510D" w:rsidRDefault="00A9510D" w:rsidP="00A9510D">
            <w:proofErr w:type="spellStart"/>
            <w:r>
              <w:t>behrouz</w:t>
            </w:r>
            <w:proofErr w:type="spellEnd"/>
            <w:r>
              <w:t xml:space="preserve"> </w:t>
            </w:r>
            <w:proofErr w:type="spellStart"/>
            <w:r>
              <w:t>fri</w:t>
            </w:r>
            <w:proofErr w:type="spellEnd"/>
            <w:r>
              <w:t xml:space="preserve"> 0317</w:t>
            </w:r>
          </w:p>
          <w:p w14:paraId="00E36AED" w14:textId="6757F7E5" w:rsidR="00A9510D" w:rsidRDefault="00A9510D" w:rsidP="00A9510D">
            <w:r>
              <w:t>rev required</w:t>
            </w:r>
          </w:p>
          <w:p w14:paraId="34CE007B" w14:textId="5DF544ED" w:rsidR="00A9510D" w:rsidRDefault="00A9510D" w:rsidP="00A9510D"/>
          <w:p w14:paraId="25621490" w14:textId="7EE9238D" w:rsidR="00A9510D" w:rsidRDefault="00A9510D" w:rsidP="00A9510D">
            <w:proofErr w:type="spellStart"/>
            <w:r>
              <w:t>roozbeh</w:t>
            </w:r>
            <w:proofErr w:type="spellEnd"/>
            <w:r>
              <w:t xml:space="preserve"> </w:t>
            </w:r>
            <w:proofErr w:type="spellStart"/>
            <w:r>
              <w:t>fri</w:t>
            </w:r>
            <w:proofErr w:type="spellEnd"/>
            <w:r>
              <w:t xml:space="preserve"> 0317</w:t>
            </w:r>
          </w:p>
          <w:p w14:paraId="5105D3EE" w14:textId="0B002DC1" w:rsidR="00A9510D" w:rsidRDefault="00A9510D" w:rsidP="00A9510D">
            <w:r>
              <w:t>explains</w:t>
            </w:r>
          </w:p>
          <w:p w14:paraId="789F000D" w14:textId="77777777" w:rsidR="00A9510D" w:rsidRDefault="00A9510D" w:rsidP="00A9510D">
            <w:pPr>
              <w:rPr>
                <w:rFonts w:cs="Arial"/>
                <w:lang w:eastAsia="ko-KR"/>
              </w:rPr>
            </w:pPr>
          </w:p>
          <w:p w14:paraId="3CB23EAE" w14:textId="7BB4A168" w:rsidR="00A9510D" w:rsidRDefault="00A9510D" w:rsidP="00A9510D">
            <w:pPr>
              <w:rPr>
                <w:rFonts w:cs="Arial"/>
                <w:lang w:eastAsia="ko-KR"/>
              </w:rPr>
            </w:pPr>
            <w:r>
              <w:rPr>
                <w:rFonts w:cs="Arial"/>
                <w:lang w:eastAsia="ko-KR"/>
              </w:rPr>
              <w:t>Ivo Mon 0930</w:t>
            </w:r>
          </w:p>
          <w:p w14:paraId="5BA103FF" w14:textId="3A3E8192" w:rsidR="00A9510D" w:rsidRDefault="00A9510D" w:rsidP="00A9510D">
            <w:pPr>
              <w:rPr>
                <w:rFonts w:cs="Arial"/>
                <w:lang w:eastAsia="ko-KR"/>
              </w:rPr>
            </w:pPr>
            <w:r>
              <w:rPr>
                <w:rFonts w:cs="Arial"/>
                <w:lang w:eastAsia="ko-KR"/>
              </w:rPr>
              <w:t>Asking back</w:t>
            </w:r>
          </w:p>
          <w:p w14:paraId="0AFDA153" w14:textId="3F22941E" w:rsidR="00A9510D" w:rsidRDefault="00A9510D" w:rsidP="00A9510D">
            <w:pPr>
              <w:rPr>
                <w:rFonts w:cs="Arial"/>
                <w:lang w:eastAsia="ko-KR"/>
              </w:rPr>
            </w:pPr>
          </w:p>
          <w:p w14:paraId="2C9907C2" w14:textId="490A4F06" w:rsidR="00A9510D" w:rsidRDefault="00A9510D" w:rsidP="00A9510D">
            <w:pPr>
              <w:rPr>
                <w:rFonts w:cs="Arial"/>
                <w:lang w:eastAsia="ko-KR"/>
              </w:rPr>
            </w:pPr>
            <w:r>
              <w:rPr>
                <w:rFonts w:cs="Arial"/>
                <w:lang w:eastAsia="ko-KR"/>
              </w:rPr>
              <w:t>Roozbeh Tue 0124</w:t>
            </w:r>
          </w:p>
          <w:p w14:paraId="2B8679D7" w14:textId="0B2BD350" w:rsidR="00A9510D" w:rsidRDefault="00A9510D" w:rsidP="00A9510D">
            <w:pPr>
              <w:rPr>
                <w:rFonts w:cs="Arial"/>
                <w:lang w:eastAsia="ko-KR"/>
              </w:rPr>
            </w:pPr>
            <w:r>
              <w:rPr>
                <w:rFonts w:cs="Arial"/>
                <w:lang w:eastAsia="ko-KR"/>
              </w:rPr>
              <w:t>Comments</w:t>
            </w:r>
          </w:p>
          <w:p w14:paraId="2B564AF4" w14:textId="28863088" w:rsidR="00A9510D" w:rsidRDefault="00A9510D" w:rsidP="00A9510D">
            <w:pPr>
              <w:rPr>
                <w:rFonts w:cs="Arial"/>
                <w:lang w:eastAsia="ko-KR"/>
              </w:rPr>
            </w:pPr>
          </w:p>
          <w:p w14:paraId="3F00AC98" w14:textId="78E6D1D4"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1005</w:t>
            </w:r>
          </w:p>
          <w:p w14:paraId="4A0CBBA9" w14:textId="62AEBF4A" w:rsidR="00A9510D" w:rsidRDefault="00A9510D" w:rsidP="00A9510D">
            <w:pPr>
              <w:rPr>
                <w:rFonts w:cs="Arial"/>
                <w:lang w:eastAsia="ko-KR"/>
              </w:rPr>
            </w:pPr>
            <w:r>
              <w:rPr>
                <w:rFonts w:cs="Arial"/>
                <w:lang w:eastAsia="ko-KR"/>
              </w:rPr>
              <w:t>Asking back</w:t>
            </w:r>
          </w:p>
          <w:p w14:paraId="09FC35A9" w14:textId="06D1E105" w:rsidR="00A9510D" w:rsidRPr="00D95972" w:rsidRDefault="00A9510D" w:rsidP="00A9510D">
            <w:pPr>
              <w:rPr>
                <w:rFonts w:cs="Arial"/>
                <w:lang w:eastAsia="ko-KR"/>
              </w:rPr>
            </w:pPr>
          </w:p>
        </w:tc>
      </w:tr>
      <w:tr w:rsidR="00A9510D" w:rsidRPr="00D95972" w14:paraId="70766E31"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4696C0A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68C8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ED7A221" w14:textId="19C3FEC2" w:rsidR="00A9510D" w:rsidRPr="00D95972" w:rsidRDefault="00A9510D" w:rsidP="00A9510D">
            <w:pPr>
              <w:overflowPunct/>
              <w:autoSpaceDE/>
              <w:autoSpaceDN/>
              <w:adjustRightInd/>
              <w:textAlignment w:val="auto"/>
              <w:rPr>
                <w:rFonts w:cs="Arial"/>
                <w:lang w:val="en-US"/>
              </w:rPr>
            </w:pPr>
            <w:r w:rsidRPr="00E81E2B">
              <w:t>C1-213797</w:t>
            </w:r>
          </w:p>
        </w:tc>
        <w:tc>
          <w:tcPr>
            <w:tcW w:w="4191" w:type="dxa"/>
            <w:gridSpan w:val="3"/>
            <w:tcBorders>
              <w:top w:val="single" w:sz="4" w:space="0" w:color="auto"/>
              <w:bottom w:val="single" w:sz="4" w:space="0" w:color="auto"/>
            </w:tcBorders>
            <w:shd w:val="clear" w:color="auto" w:fill="FFFFFF" w:themeFill="background1"/>
          </w:tcPr>
          <w:p w14:paraId="6173CC7D" w14:textId="77777777" w:rsidR="00A9510D" w:rsidRPr="00D95972" w:rsidRDefault="00A9510D" w:rsidP="00A9510D">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FF" w:themeFill="background1"/>
          </w:tcPr>
          <w:p w14:paraId="3278C508"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5E2B93C7"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0114E3" w14:textId="77777777" w:rsidR="00EF002B" w:rsidRDefault="00EF002B" w:rsidP="00A9510D">
            <w:pPr>
              <w:rPr>
                <w:rFonts w:cs="Arial"/>
                <w:lang w:eastAsia="ko-KR"/>
              </w:rPr>
            </w:pPr>
            <w:r>
              <w:rPr>
                <w:rFonts w:cs="Arial"/>
                <w:lang w:eastAsia="ko-KR"/>
              </w:rPr>
              <w:t>Postponed</w:t>
            </w:r>
          </w:p>
          <w:p w14:paraId="304A3BA0" w14:textId="77777777" w:rsidR="00EF002B" w:rsidRDefault="00EF002B" w:rsidP="00A9510D">
            <w:pPr>
              <w:rPr>
                <w:rFonts w:cs="Arial"/>
                <w:lang w:eastAsia="ko-KR"/>
              </w:rPr>
            </w:pPr>
          </w:p>
          <w:p w14:paraId="540B48C9" w14:textId="2E8B47B2" w:rsidR="00A9510D" w:rsidRDefault="00A9510D" w:rsidP="00A9510D">
            <w:pPr>
              <w:rPr>
                <w:rFonts w:cs="Arial"/>
                <w:lang w:eastAsia="ko-KR"/>
              </w:rPr>
            </w:pPr>
            <w:ins w:id="748" w:author="PeLe" w:date="2021-05-27T09:25:00Z">
              <w:r>
                <w:rPr>
                  <w:rFonts w:cs="Arial"/>
                  <w:lang w:eastAsia="ko-KR"/>
                </w:rPr>
                <w:t>Revision of C1-213257</w:t>
              </w:r>
            </w:ins>
          </w:p>
          <w:p w14:paraId="17208603" w14:textId="55C1ED84" w:rsidR="00A24476" w:rsidRDefault="00A24476" w:rsidP="00A9510D">
            <w:pPr>
              <w:rPr>
                <w:rFonts w:cs="Arial"/>
                <w:lang w:eastAsia="ko-KR"/>
              </w:rPr>
            </w:pPr>
          </w:p>
          <w:p w14:paraId="0BC1C549" w14:textId="7682C27C" w:rsidR="00A24476" w:rsidRDefault="00A24476" w:rsidP="00A9510D">
            <w:pPr>
              <w:rPr>
                <w:rFonts w:cs="Arial"/>
                <w:lang w:eastAsia="ko-KR"/>
              </w:rPr>
            </w:pPr>
            <w:r>
              <w:rPr>
                <w:rFonts w:cs="Arial"/>
                <w:lang w:eastAsia="ko-KR"/>
              </w:rPr>
              <w:t>Ivo Fri 1056</w:t>
            </w:r>
          </w:p>
          <w:p w14:paraId="116C109A" w14:textId="56E56273" w:rsidR="00A24476" w:rsidRDefault="00A24476" w:rsidP="00A9510D">
            <w:pPr>
              <w:rPr>
                <w:ins w:id="749" w:author="PeLe" w:date="2021-05-27T09:25:00Z"/>
                <w:rFonts w:cs="Arial"/>
                <w:lang w:eastAsia="ko-KR"/>
              </w:rPr>
            </w:pPr>
            <w:r>
              <w:rPr>
                <w:rFonts w:cs="Arial"/>
                <w:lang w:eastAsia="ko-KR"/>
              </w:rPr>
              <w:t>Revision required</w:t>
            </w:r>
          </w:p>
          <w:p w14:paraId="1C188069" w14:textId="7302F8AF" w:rsidR="00A9510D" w:rsidRDefault="00A9510D" w:rsidP="00A9510D">
            <w:pPr>
              <w:rPr>
                <w:ins w:id="750" w:author="PeLe" w:date="2021-05-27T09:25:00Z"/>
                <w:rFonts w:cs="Arial"/>
                <w:lang w:eastAsia="ko-KR"/>
              </w:rPr>
            </w:pPr>
            <w:ins w:id="751" w:author="PeLe" w:date="2021-05-27T09:25:00Z">
              <w:r>
                <w:rPr>
                  <w:rFonts w:cs="Arial"/>
                  <w:lang w:eastAsia="ko-KR"/>
                </w:rPr>
                <w:t>_________________________________________</w:t>
              </w:r>
            </w:ins>
          </w:p>
          <w:p w14:paraId="48D12B42" w14:textId="0F110C7B" w:rsidR="00A9510D" w:rsidRDefault="00A9510D" w:rsidP="00A9510D">
            <w:pPr>
              <w:rPr>
                <w:rFonts w:cs="Arial"/>
                <w:lang w:eastAsia="ko-KR"/>
              </w:rPr>
            </w:pPr>
            <w:r>
              <w:rPr>
                <w:rFonts w:cs="Arial" w:hint="eastAsia"/>
                <w:lang w:eastAsia="ko-KR"/>
              </w:rPr>
              <w:t xml:space="preserve">KI#4 / </w:t>
            </w:r>
            <w:r>
              <w:rPr>
                <w:rFonts w:cs="Arial"/>
                <w:lang w:eastAsia="ko-KR"/>
              </w:rPr>
              <w:t>Evaluation (area issue)</w:t>
            </w:r>
          </w:p>
          <w:p w14:paraId="1B756762" w14:textId="77777777" w:rsidR="00A9510D" w:rsidRDefault="00A9510D" w:rsidP="00A9510D">
            <w:pPr>
              <w:rPr>
                <w:rFonts w:cs="Arial"/>
                <w:lang w:eastAsia="ko-KR"/>
              </w:rPr>
            </w:pPr>
          </w:p>
          <w:p w14:paraId="020BDD5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C380C8F" w14:textId="77777777" w:rsidR="00A9510D" w:rsidRDefault="00A9510D" w:rsidP="00A9510D">
            <w:pPr>
              <w:rPr>
                <w:rFonts w:cs="Arial"/>
                <w:lang w:eastAsia="ko-KR"/>
              </w:rPr>
            </w:pPr>
            <w:r>
              <w:rPr>
                <w:rFonts w:cs="Arial"/>
                <w:lang w:eastAsia="ko-KR"/>
              </w:rPr>
              <w:t>Objection</w:t>
            </w:r>
          </w:p>
          <w:p w14:paraId="2D468047" w14:textId="77777777" w:rsidR="00A9510D" w:rsidRDefault="00A9510D" w:rsidP="00A9510D">
            <w:pPr>
              <w:rPr>
                <w:rFonts w:cs="Arial"/>
                <w:lang w:eastAsia="ko-KR"/>
              </w:rPr>
            </w:pPr>
          </w:p>
          <w:p w14:paraId="04B3E25D"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03FFB09A" w14:textId="77777777" w:rsidR="00A9510D" w:rsidRDefault="00A9510D" w:rsidP="00A9510D">
            <w:pPr>
              <w:rPr>
                <w:lang w:eastAsia="ko-KR"/>
              </w:rPr>
            </w:pPr>
            <w:r>
              <w:rPr>
                <w:lang w:eastAsia="ko-KR"/>
              </w:rPr>
              <w:t>Objection</w:t>
            </w:r>
          </w:p>
          <w:p w14:paraId="0326BADF" w14:textId="77777777" w:rsidR="00A9510D" w:rsidRDefault="00A9510D" w:rsidP="00A9510D">
            <w:pPr>
              <w:rPr>
                <w:lang w:eastAsia="ko-KR"/>
              </w:rPr>
            </w:pPr>
          </w:p>
          <w:p w14:paraId="7FDBB5F4" w14:textId="77777777" w:rsidR="00A9510D" w:rsidRDefault="00A9510D" w:rsidP="00A9510D">
            <w:pPr>
              <w:rPr>
                <w:lang w:eastAsia="ko-KR"/>
              </w:rPr>
            </w:pPr>
            <w:r>
              <w:rPr>
                <w:lang w:eastAsia="ko-KR"/>
              </w:rPr>
              <w:t>Behrouz Mon 0303</w:t>
            </w:r>
          </w:p>
          <w:p w14:paraId="2AE053A5" w14:textId="77777777" w:rsidR="00A9510D" w:rsidRDefault="00A9510D" w:rsidP="00A9510D">
            <w:pPr>
              <w:rPr>
                <w:lang w:eastAsia="ko-KR"/>
              </w:rPr>
            </w:pPr>
            <w:r>
              <w:rPr>
                <w:lang w:eastAsia="ko-KR"/>
              </w:rPr>
              <w:t>Explains</w:t>
            </w:r>
          </w:p>
          <w:p w14:paraId="7AF5B109" w14:textId="77777777" w:rsidR="00A9510D" w:rsidRDefault="00A9510D" w:rsidP="00A9510D">
            <w:pPr>
              <w:rPr>
                <w:lang w:eastAsia="ko-KR"/>
              </w:rPr>
            </w:pPr>
          </w:p>
          <w:p w14:paraId="3E95AD24" w14:textId="77777777" w:rsidR="00A9510D" w:rsidRDefault="00A9510D" w:rsidP="00A9510D">
            <w:pPr>
              <w:rPr>
                <w:lang w:eastAsia="ko-KR"/>
              </w:rPr>
            </w:pPr>
            <w:r>
              <w:rPr>
                <w:lang w:eastAsia="ko-KR"/>
              </w:rPr>
              <w:t>Ivo Mon 0938</w:t>
            </w:r>
          </w:p>
          <w:p w14:paraId="0F20161F" w14:textId="77777777" w:rsidR="00A9510D" w:rsidRDefault="00A9510D" w:rsidP="00A9510D">
            <w:pPr>
              <w:rPr>
                <w:lang w:eastAsia="ko-KR"/>
              </w:rPr>
            </w:pPr>
            <w:r>
              <w:rPr>
                <w:lang w:eastAsia="ko-KR"/>
              </w:rPr>
              <w:t>Replies</w:t>
            </w:r>
          </w:p>
          <w:p w14:paraId="5CFD6725" w14:textId="77777777" w:rsidR="00A9510D" w:rsidRDefault="00A9510D" w:rsidP="00A9510D">
            <w:pPr>
              <w:rPr>
                <w:lang w:eastAsia="ko-KR"/>
              </w:rPr>
            </w:pPr>
          </w:p>
          <w:p w14:paraId="006AE604" w14:textId="77777777" w:rsidR="00A9510D" w:rsidRDefault="00A9510D" w:rsidP="00A9510D">
            <w:pPr>
              <w:rPr>
                <w:lang w:eastAsia="ko-KR"/>
              </w:rPr>
            </w:pPr>
            <w:r>
              <w:rPr>
                <w:lang w:eastAsia="ko-KR"/>
              </w:rPr>
              <w:t>Behrouz Mon 2003</w:t>
            </w:r>
          </w:p>
          <w:p w14:paraId="2006C653" w14:textId="77777777" w:rsidR="00A9510D" w:rsidRDefault="00A9510D" w:rsidP="00A9510D">
            <w:pPr>
              <w:rPr>
                <w:lang w:eastAsia="ko-KR"/>
              </w:rPr>
            </w:pPr>
            <w:r>
              <w:rPr>
                <w:lang w:eastAsia="ko-KR"/>
              </w:rPr>
              <w:t>Replies</w:t>
            </w:r>
          </w:p>
          <w:p w14:paraId="3EF331B3" w14:textId="77777777" w:rsidR="00A9510D" w:rsidRDefault="00A9510D" w:rsidP="00A9510D">
            <w:pPr>
              <w:rPr>
                <w:lang w:eastAsia="ko-KR"/>
              </w:rPr>
            </w:pPr>
          </w:p>
          <w:p w14:paraId="12C67350" w14:textId="77777777" w:rsidR="00A9510D" w:rsidRDefault="00A9510D" w:rsidP="00A9510D">
            <w:pPr>
              <w:rPr>
                <w:lang w:eastAsia="ko-KR"/>
              </w:rPr>
            </w:pPr>
            <w:r>
              <w:rPr>
                <w:lang w:eastAsia="ko-KR"/>
              </w:rPr>
              <w:t>Lena Tue 0641</w:t>
            </w:r>
          </w:p>
          <w:p w14:paraId="62428699" w14:textId="77777777" w:rsidR="00A9510D" w:rsidRDefault="00A9510D" w:rsidP="00A9510D">
            <w:pPr>
              <w:rPr>
                <w:lang w:eastAsia="ko-KR"/>
              </w:rPr>
            </w:pPr>
            <w:r>
              <w:rPr>
                <w:lang w:eastAsia="ko-KR"/>
              </w:rPr>
              <w:t>Same as Ivo</w:t>
            </w:r>
          </w:p>
          <w:p w14:paraId="2D3280D0" w14:textId="77777777" w:rsidR="00A9510D" w:rsidRDefault="00A9510D" w:rsidP="00A9510D">
            <w:pPr>
              <w:rPr>
                <w:lang w:eastAsia="ko-KR"/>
              </w:rPr>
            </w:pPr>
          </w:p>
          <w:p w14:paraId="05846E41" w14:textId="77777777" w:rsidR="00A9510D" w:rsidRDefault="00A9510D" w:rsidP="00A9510D">
            <w:pPr>
              <w:rPr>
                <w:lang w:eastAsia="ko-KR"/>
              </w:rPr>
            </w:pPr>
            <w:r>
              <w:rPr>
                <w:lang w:eastAsia="ko-KR"/>
              </w:rPr>
              <w:t>Ivo Tue 1023</w:t>
            </w:r>
          </w:p>
          <w:p w14:paraId="44865A0D" w14:textId="77777777" w:rsidR="00A9510D" w:rsidRDefault="00A9510D" w:rsidP="00A9510D">
            <w:pPr>
              <w:rPr>
                <w:lang w:eastAsia="ko-KR"/>
              </w:rPr>
            </w:pPr>
            <w:r>
              <w:rPr>
                <w:lang w:eastAsia="ko-KR"/>
              </w:rPr>
              <w:t>Provides his view</w:t>
            </w:r>
          </w:p>
          <w:p w14:paraId="71398587" w14:textId="77777777" w:rsidR="00A9510D" w:rsidRDefault="00A9510D" w:rsidP="00A9510D">
            <w:pPr>
              <w:rPr>
                <w:lang w:eastAsia="ko-KR"/>
              </w:rPr>
            </w:pPr>
          </w:p>
          <w:p w14:paraId="46C47FF5" w14:textId="77777777" w:rsidR="00A9510D" w:rsidRDefault="00A9510D" w:rsidP="00A9510D">
            <w:pPr>
              <w:rPr>
                <w:lang w:eastAsia="ko-KR"/>
              </w:rPr>
            </w:pPr>
            <w:r>
              <w:rPr>
                <w:lang w:eastAsia="ko-KR"/>
              </w:rPr>
              <w:t xml:space="preserve">Behrouz </w:t>
            </w:r>
            <w:proofErr w:type="spellStart"/>
            <w:r>
              <w:rPr>
                <w:lang w:eastAsia="ko-KR"/>
              </w:rPr>
              <w:t>tue</w:t>
            </w:r>
            <w:proofErr w:type="spellEnd"/>
            <w:r>
              <w:rPr>
                <w:lang w:eastAsia="ko-KR"/>
              </w:rPr>
              <w:t xml:space="preserve"> 1514</w:t>
            </w:r>
          </w:p>
          <w:p w14:paraId="7B6DB3D7" w14:textId="77777777" w:rsidR="00A9510D" w:rsidRDefault="00A9510D" w:rsidP="00A9510D">
            <w:pPr>
              <w:rPr>
                <w:lang w:eastAsia="ko-KR"/>
              </w:rPr>
            </w:pPr>
            <w:r>
              <w:rPr>
                <w:lang w:eastAsia="ko-KR"/>
              </w:rPr>
              <w:t>Comments</w:t>
            </w:r>
          </w:p>
          <w:p w14:paraId="3A993724" w14:textId="77777777" w:rsidR="00A9510D" w:rsidRDefault="00A9510D" w:rsidP="00A9510D">
            <w:pPr>
              <w:rPr>
                <w:lang w:eastAsia="ko-KR"/>
              </w:rPr>
            </w:pPr>
          </w:p>
          <w:p w14:paraId="22E5399F" w14:textId="77777777" w:rsidR="00A9510D" w:rsidRDefault="00A9510D" w:rsidP="00A9510D">
            <w:pPr>
              <w:rPr>
                <w:lang w:eastAsia="ko-KR"/>
              </w:rPr>
            </w:pPr>
            <w:r>
              <w:rPr>
                <w:lang w:eastAsia="ko-KR"/>
              </w:rPr>
              <w:t xml:space="preserve">Lena </w:t>
            </w:r>
            <w:proofErr w:type="spellStart"/>
            <w:r>
              <w:rPr>
                <w:lang w:eastAsia="ko-KR"/>
              </w:rPr>
              <w:t>tue</w:t>
            </w:r>
            <w:proofErr w:type="spellEnd"/>
            <w:r>
              <w:rPr>
                <w:lang w:eastAsia="ko-KR"/>
              </w:rPr>
              <w:t xml:space="preserve"> 2323</w:t>
            </w:r>
          </w:p>
          <w:p w14:paraId="4EE03E8F" w14:textId="77777777" w:rsidR="00A9510D" w:rsidRDefault="00A9510D" w:rsidP="00A9510D">
            <w:pPr>
              <w:rPr>
                <w:lang w:eastAsia="ko-KR"/>
              </w:rPr>
            </w:pPr>
            <w:r>
              <w:rPr>
                <w:lang w:eastAsia="ko-KR"/>
              </w:rPr>
              <w:t>Replies</w:t>
            </w:r>
          </w:p>
          <w:p w14:paraId="0BCCDDD4" w14:textId="77777777" w:rsidR="00A9510D" w:rsidRDefault="00A9510D" w:rsidP="00A9510D">
            <w:pPr>
              <w:rPr>
                <w:lang w:eastAsia="ko-KR"/>
              </w:rPr>
            </w:pPr>
          </w:p>
          <w:p w14:paraId="4D66B461" w14:textId="77777777" w:rsidR="00A9510D" w:rsidRDefault="00A9510D" w:rsidP="00A9510D">
            <w:pPr>
              <w:rPr>
                <w:lang w:eastAsia="ko-KR"/>
              </w:rPr>
            </w:pPr>
            <w:r>
              <w:rPr>
                <w:lang w:eastAsia="ko-KR"/>
              </w:rPr>
              <w:t>Ivo wed 0211</w:t>
            </w:r>
          </w:p>
          <w:p w14:paraId="7822C713" w14:textId="77777777" w:rsidR="00A9510D" w:rsidRDefault="00A9510D" w:rsidP="00A9510D">
            <w:pPr>
              <w:rPr>
                <w:lang w:eastAsia="ko-KR"/>
              </w:rPr>
            </w:pPr>
            <w:r>
              <w:rPr>
                <w:lang w:eastAsia="ko-KR"/>
              </w:rPr>
              <w:t>Same as Lena</w:t>
            </w:r>
          </w:p>
          <w:p w14:paraId="693C1BEF" w14:textId="77777777" w:rsidR="00A9510D" w:rsidRDefault="00A9510D" w:rsidP="00A9510D">
            <w:pPr>
              <w:rPr>
                <w:lang w:eastAsia="ko-KR"/>
              </w:rPr>
            </w:pPr>
          </w:p>
          <w:p w14:paraId="42089FBA" w14:textId="77777777" w:rsidR="00A9510D" w:rsidRDefault="00A9510D" w:rsidP="00A9510D">
            <w:pPr>
              <w:rPr>
                <w:lang w:eastAsia="ko-KR"/>
              </w:rPr>
            </w:pPr>
            <w:r>
              <w:rPr>
                <w:lang w:eastAsia="ko-KR"/>
              </w:rPr>
              <w:t>Behrouz wed 0718</w:t>
            </w:r>
          </w:p>
          <w:p w14:paraId="5FE47EBB" w14:textId="77777777" w:rsidR="00A9510D" w:rsidRDefault="00A9510D" w:rsidP="00A9510D">
            <w:pPr>
              <w:rPr>
                <w:lang w:eastAsia="ko-KR"/>
              </w:rPr>
            </w:pPr>
            <w:r>
              <w:rPr>
                <w:lang w:eastAsia="ko-KR"/>
              </w:rPr>
              <w:t>Replies</w:t>
            </w:r>
          </w:p>
          <w:p w14:paraId="5BDEB5CE" w14:textId="77777777" w:rsidR="00A9510D" w:rsidRDefault="00A9510D" w:rsidP="00A9510D">
            <w:pPr>
              <w:rPr>
                <w:lang w:eastAsia="ko-KR"/>
              </w:rPr>
            </w:pPr>
          </w:p>
          <w:p w14:paraId="09F192EE" w14:textId="77777777" w:rsidR="00A9510D" w:rsidRDefault="00A9510D" w:rsidP="00A9510D">
            <w:pPr>
              <w:rPr>
                <w:lang w:eastAsia="ko-KR"/>
              </w:rPr>
            </w:pPr>
            <w:r>
              <w:rPr>
                <w:lang w:eastAsia="ko-KR"/>
              </w:rPr>
              <w:t>Lalith wed 0819</w:t>
            </w:r>
          </w:p>
          <w:p w14:paraId="139E67F1" w14:textId="77777777" w:rsidR="00A9510D" w:rsidRDefault="00A9510D" w:rsidP="00A9510D">
            <w:pPr>
              <w:rPr>
                <w:lang w:eastAsia="ko-KR"/>
              </w:rPr>
            </w:pPr>
            <w:r>
              <w:rPr>
                <w:lang w:eastAsia="ko-KR"/>
              </w:rPr>
              <w:t>Comments</w:t>
            </w:r>
          </w:p>
          <w:p w14:paraId="3F0633DC" w14:textId="55267A3C" w:rsidR="00A9510D" w:rsidRDefault="00A9510D" w:rsidP="00A9510D">
            <w:pPr>
              <w:rPr>
                <w:lang w:eastAsia="ko-KR"/>
              </w:rPr>
            </w:pPr>
          </w:p>
          <w:p w14:paraId="402C3C4B" w14:textId="11D5DC57" w:rsidR="00A9510D" w:rsidRDefault="00A9510D" w:rsidP="00A9510D">
            <w:pPr>
              <w:rPr>
                <w:lang w:eastAsia="ko-KR"/>
              </w:rPr>
            </w:pPr>
            <w:r>
              <w:rPr>
                <w:lang w:eastAsia="ko-KR"/>
              </w:rPr>
              <w:t>Behrouz wed 1454</w:t>
            </w:r>
          </w:p>
          <w:p w14:paraId="5472A017" w14:textId="61AC785B" w:rsidR="00A9510D" w:rsidRDefault="00A9510D" w:rsidP="00A9510D">
            <w:pPr>
              <w:rPr>
                <w:lang w:eastAsia="ko-KR"/>
              </w:rPr>
            </w:pPr>
            <w:r>
              <w:rPr>
                <w:lang w:eastAsia="ko-KR"/>
              </w:rPr>
              <w:t>replies</w:t>
            </w:r>
          </w:p>
          <w:p w14:paraId="555893A1" w14:textId="77777777" w:rsidR="00A9510D" w:rsidRDefault="00A9510D" w:rsidP="00A9510D">
            <w:pPr>
              <w:rPr>
                <w:lang w:eastAsia="ko-KR"/>
              </w:rPr>
            </w:pPr>
          </w:p>
          <w:p w14:paraId="6C00584F" w14:textId="77777777" w:rsidR="00A9510D" w:rsidRDefault="00A9510D" w:rsidP="00A9510D">
            <w:pPr>
              <w:rPr>
                <w:lang w:eastAsia="ko-KR"/>
              </w:rPr>
            </w:pPr>
            <w:r>
              <w:rPr>
                <w:lang w:eastAsia="ko-KR"/>
              </w:rPr>
              <w:t>Lalith wed 1457/1848</w:t>
            </w:r>
          </w:p>
          <w:p w14:paraId="6448C349" w14:textId="77777777" w:rsidR="00A9510D" w:rsidRDefault="00A9510D" w:rsidP="00A9510D">
            <w:pPr>
              <w:rPr>
                <w:lang w:eastAsia="ko-KR"/>
              </w:rPr>
            </w:pPr>
            <w:r>
              <w:rPr>
                <w:lang w:eastAsia="ko-KR"/>
              </w:rPr>
              <w:t>Comments, rewording</w:t>
            </w:r>
          </w:p>
          <w:p w14:paraId="5678B9A2" w14:textId="77777777" w:rsidR="00A9510D" w:rsidRPr="00D95972" w:rsidRDefault="00A9510D" w:rsidP="00A9510D">
            <w:pPr>
              <w:rPr>
                <w:rFonts w:cs="Arial"/>
                <w:lang w:eastAsia="ko-KR"/>
              </w:rPr>
            </w:pPr>
          </w:p>
        </w:tc>
      </w:tr>
      <w:tr w:rsidR="00A9510D" w:rsidRPr="00D95972" w14:paraId="063083E5"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7F184A6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EA55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D00655" w14:textId="0EB1F8A7" w:rsidR="00A9510D" w:rsidRPr="00D95972" w:rsidRDefault="00A9510D" w:rsidP="00A9510D">
            <w:pPr>
              <w:overflowPunct/>
              <w:autoSpaceDE/>
              <w:autoSpaceDN/>
              <w:adjustRightInd/>
              <w:textAlignment w:val="auto"/>
              <w:rPr>
                <w:rFonts w:cs="Arial"/>
                <w:lang w:val="en-US"/>
              </w:rPr>
            </w:pPr>
            <w:r w:rsidRPr="00E254B0">
              <w:t>C1-213867</w:t>
            </w:r>
          </w:p>
        </w:tc>
        <w:tc>
          <w:tcPr>
            <w:tcW w:w="4191" w:type="dxa"/>
            <w:gridSpan w:val="3"/>
            <w:tcBorders>
              <w:top w:val="single" w:sz="4" w:space="0" w:color="auto"/>
              <w:bottom w:val="single" w:sz="4" w:space="0" w:color="auto"/>
            </w:tcBorders>
            <w:shd w:val="clear" w:color="auto" w:fill="FFFFFF" w:themeFill="background1"/>
          </w:tcPr>
          <w:p w14:paraId="488FF20D" w14:textId="77777777" w:rsidR="00A9510D" w:rsidRPr="00D95972" w:rsidRDefault="00A9510D" w:rsidP="00A9510D">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FF" w:themeFill="background1"/>
          </w:tcPr>
          <w:p w14:paraId="5545AA4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6CA21931"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FC955F" w14:textId="28C454B1" w:rsidR="00EF002B" w:rsidRDefault="00EF002B" w:rsidP="00A9510D">
            <w:pPr>
              <w:rPr>
                <w:rFonts w:cs="Arial"/>
                <w:lang w:eastAsia="ko-KR"/>
              </w:rPr>
            </w:pPr>
            <w:r>
              <w:rPr>
                <w:rFonts w:cs="Arial"/>
                <w:lang w:eastAsia="ko-KR"/>
              </w:rPr>
              <w:t>Agreed</w:t>
            </w:r>
          </w:p>
          <w:p w14:paraId="70A4AC6E" w14:textId="77777777" w:rsidR="00EF002B" w:rsidRDefault="00EF002B" w:rsidP="00A9510D">
            <w:pPr>
              <w:rPr>
                <w:rFonts w:cs="Arial"/>
                <w:lang w:eastAsia="ko-KR"/>
              </w:rPr>
            </w:pPr>
          </w:p>
          <w:p w14:paraId="67A51AB5" w14:textId="0EF1E32B" w:rsidR="00A9510D" w:rsidRDefault="00A9510D" w:rsidP="00A9510D">
            <w:pPr>
              <w:rPr>
                <w:ins w:id="752" w:author="PeLe" w:date="2021-05-27T13:26:00Z"/>
                <w:rFonts w:cs="Arial"/>
                <w:lang w:eastAsia="ko-KR"/>
              </w:rPr>
            </w:pPr>
            <w:ins w:id="753" w:author="PeLe" w:date="2021-05-27T13:26:00Z">
              <w:r>
                <w:rPr>
                  <w:rFonts w:cs="Arial"/>
                  <w:lang w:eastAsia="ko-KR"/>
                </w:rPr>
                <w:t>Revision of C1-213298</w:t>
              </w:r>
            </w:ins>
          </w:p>
          <w:p w14:paraId="08C91503" w14:textId="2537C59F" w:rsidR="00A9510D" w:rsidRDefault="00A9510D" w:rsidP="00A9510D">
            <w:pPr>
              <w:rPr>
                <w:ins w:id="754" w:author="PeLe" w:date="2021-05-27T13:26:00Z"/>
                <w:rFonts w:cs="Arial"/>
                <w:lang w:eastAsia="ko-KR"/>
              </w:rPr>
            </w:pPr>
            <w:ins w:id="755" w:author="PeLe" w:date="2021-05-27T13:26:00Z">
              <w:r>
                <w:rPr>
                  <w:rFonts w:cs="Arial"/>
                  <w:lang w:eastAsia="ko-KR"/>
                </w:rPr>
                <w:t>_________________________________________</w:t>
              </w:r>
            </w:ins>
          </w:p>
          <w:p w14:paraId="21AD5DDF" w14:textId="5C9CDCA2" w:rsidR="00A9510D" w:rsidRDefault="00A9510D" w:rsidP="00A9510D">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p w14:paraId="12F6EB3D" w14:textId="77777777" w:rsidR="00A9510D" w:rsidRDefault="00A9510D" w:rsidP="00A9510D">
            <w:pPr>
              <w:rPr>
                <w:rFonts w:cs="Arial"/>
                <w:lang w:eastAsia="ko-KR"/>
              </w:rPr>
            </w:pPr>
          </w:p>
          <w:p w14:paraId="25AB319E"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1411</w:t>
            </w:r>
          </w:p>
          <w:p w14:paraId="339B458D" w14:textId="77777777" w:rsidR="00A9510D" w:rsidRDefault="00A9510D" w:rsidP="00A9510D">
            <w:pPr>
              <w:rPr>
                <w:rFonts w:cs="Arial"/>
                <w:lang w:eastAsia="ko-KR"/>
              </w:rPr>
            </w:pPr>
            <w:r>
              <w:rPr>
                <w:rFonts w:cs="Arial"/>
                <w:lang w:eastAsia="ko-KR"/>
              </w:rPr>
              <w:t>Comments on styles</w:t>
            </w:r>
          </w:p>
          <w:p w14:paraId="66C8132E" w14:textId="77777777" w:rsidR="00A9510D" w:rsidRDefault="00A9510D" w:rsidP="00A9510D">
            <w:pPr>
              <w:rPr>
                <w:rFonts w:cs="Arial"/>
                <w:lang w:eastAsia="ko-KR"/>
              </w:rPr>
            </w:pPr>
          </w:p>
          <w:p w14:paraId="2494A733" w14:textId="77777777" w:rsidR="00A9510D" w:rsidRDefault="00A9510D" w:rsidP="00A9510D">
            <w:pPr>
              <w:rPr>
                <w:rFonts w:cs="Arial"/>
                <w:lang w:eastAsia="ko-KR"/>
              </w:rPr>
            </w:pPr>
            <w:r>
              <w:rPr>
                <w:rFonts w:cs="Arial"/>
                <w:lang w:eastAsia="ko-KR"/>
              </w:rPr>
              <w:t>Vishnu wed 2310</w:t>
            </w:r>
          </w:p>
          <w:p w14:paraId="75DF210C" w14:textId="77777777" w:rsidR="00A9510D" w:rsidRDefault="00A9510D" w:rsidP="00A9510D">
            <w:pPr>
              <w:rPr>
                <w:rFonts w:cs="Arial"/>
                <w:lang w:eastAsia="ko-KR"/>
              </w:rPr>
            </w:pPr>
            <w:r>
              <w:rPr>
                <w:rFonts w:cs="Arial"/>
                <w:lang w:eastAsia="ko-KR"/>
              </w:rPr>
              <w:t>Will update</w:t>
            </w:r>
          </w:p>
          <w:p w14:paraId="0C03BB2E" w14:textId="77777777" w:rsidR="00A9510D" w:rsidRPr="00D95972" w:rsidRDefault="00A9510D" w:rsidP="00A9510D">
            <w:pPr>
              <w:rPr>
                <w:rFonts w:cs="Arial"/>
                <w:lang w:eastAsia="ko-KR"/>
              </w:rPr>
            </w:pPr>
          </w:p>
        </w:tc>
      </w:tr>
      <w:tr w:rsidR="00A9510D"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015B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13B26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FC34D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273FDF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A9510D" w:rsidRPr="00D95972" w:rsidRDefault="00A9510D" w:rsidP="00A9510D">
            <w:pPr>
              <w:rPr>
                <w:rFonts w:cs="Arial"/>
                <w:lang w:eastAsia="ko-KR"/>
              </w:rPr>
            </w:pPr>
          </w:p>
        </w:tc>
      </w:tr>
      <w:tr w:rsidR="00A9510D"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BECA7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D7BE06"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D2514C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A0CB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A9510D" w:rsidRPr="00D95972" w:rsidRDefault="00A9510D" w:rsidP="00A9510D">
            <w:pPr>
              <w:rPr>
                <w:rFonts w:cs="Arial"/>
                <w:lang w:eastAsia="ko-KR"/>
              </w:rPr>
            </w:pPr>
          </w:p>
        </w:tc>
      </w:tr>
      <w:tr w:rsidR="00A9510D" w:rsidRPr="00D95972" w14:paraId="7780E02C"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105C83E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83C98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7AE467B" w14:textId="54FE9542" w:rsidR="00A9510D" w:rsidRPr="00D95972" w:rsidRDefault="00A9510D" w:rsidP="00A9510D">
            <w:pPr>
              <w:overflowPunct/>
              <w:autoSpaceDE/>
              <w:autoSpaceDN/>
              <w:adjustRightInd/>
              <w:textAlignment w:val="auto"/>
              <w:rPr>
                <w:rFonts w:cs="Arial"/>
                <w:lang w:val="en-US"/>
              </w:rPr>
            </w:pPr>
            <w:r>
              <w:t>C1-213892</w:t>
            </w:r>
          </w:p>
        </w:tc>
        <w:tc>
          <w:tcPr>
            <w:tcW w:w="4191" w:type="dxa"/>
            <w:gridSpan w:val="3"/>
            <w:tcBorders>
              <w:top w:val="single" w:sz="4" w:space="0" w:color="auto"/>
              <w:bottom w:val="single" w:sz="4" w:space="0" w:color="auto"/>
            </w:tcBorders>
            <w:shd w:val="clear" w:color="auto" w:fill="FFFFFF" w:themeFill="background1"/>
          </w:tcPr>
          <w:p w14:paraId="53D2D1F2" w14:textId="77777777" w:rsidR="00A9510D" w:rsidRPr="00D95972" w:rsidRDefault="00A9510D" w:rsidP="00A9510D">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FF" w:themeFill="background1"/>
          </w:tcPr>
          <w:p w14:paraId="59CD1504"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2BAC2E1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E5E439" w14:textId="0AF4846E" w:rsidR="00A9510D" w:rsidRDefault="00EF002B" w:rsidP="00A9510D">
            <w:pPr>
              <w:rPr>
                <w:rFonts w:cs="Arial"/>
                <w:lang w:eastAsia="ko-KR"/>
              </w:rPr>
            </w:pPr>
            <w:r>
              <w:rPr>
                <w:rFonts w:cs="Arial"/>
                <w:lang w:eastAsia="ko-KR"/>
              </w:rPr>
              <w:t>Agreed</w:t>
            </w:r>
          </w:p>
          <w:p w14:paraId="7C78FAFA" w14:textId="618932CC" w:rsidR="00EF002B" w:rsidRDefault="00EF002B" w:rsidP="00A9510D">
            <w:pPr>
              <w:rPr>
                <w:rFonts w:cs="Arial"/>
                <w:lang w:eastAsia="ko-KR"/>
              </w:rPr>
            </w:pPr>
          </w:p>
          <w:p w14:paraId="676E96D8" w14:textId="77777777" w:rsidR="00EF002B" w:rsidRDefault="00EF002B" w:rsidP="00A9510D">
            <w:pPr>
              <w:rPr>
                <w:rFonts w:cs="Arial"/>
                <w:lang w:eastAsia="ko-KR"/>
              </w:rPr>
            </w:pPr>
          </w:p>
          <w:p w14:paraId="2F28F4D4" w14:textId="5DBE0D93" w:rsidR="00A9510D" w:rsidRDefault="00A9510D" w:rsidP="00A9510D">
            <w:pPr>
              <w:rPr>
                <w:rFonts w:cs="Arial"/>
                <w:lang w:eastAsia="ko-KR"/>
              </w:rPr>
            </w:pPr>
            <w:ins w:id="756" w:author="PeLe" w:date="2021-05-27T12:42:00Z">
              <w:r>
                <w:rPr>
                  <w:rFonts w:cs="Arial"/>
                  <w:lang w:eastAsia="ko-KR"/>
                </w:rPr>
                <w:t>Revision of C1-213024</w:t>
              </w:r>
            </w:ins>
          </w:p>
          <w:p w14:paraId="66653CC9" w14:textId="77777777" w:rsidR="00A9510D" w:rsidRDefault="00A9510D" w:rsidP="00A9510D">
            <w:pPr>
              <w:rPr>
                <w:rFonts w:cs="Arial"/>
                <w:lang w:eastAsia="ko-KR"/>
              </w:rPr>
            </w:pPr>
          </w:p>
          <w:p w14:paraId="42873067" w14:textId="2D139F9D" w:rsidR="00A9510D" w:rsidRDefault="00A9510D" w:rsidP="00A9510D">
            <w:pPr>
              <w:rPr>
                <w:rFonts w:cs="Arial"/>
                <w:lang w:eastAsia="ko-KR"/>
              </w:rPr>
            </w:pPr>
            <w:r>
              <w:rPr>
                <w:rFonts w:cs="Arial"/>
                <w:lang w:eastAsia="ko-KR"/>
              </w:rPr>
              <w:t>----------------------------------------</w:t>
            </w:r>
          </w:p>
          <w:p w14:paraId="01F5E895" w14:textId="77777777" w:rsidR="00A9510D" w:rsidRDefault="00A9510D" w:rsidP="00A9510D">
            <w:pPr>
              <w:rPr>
                <w:rFonts w:cs="Arial"/>
                <w:lang w:eastAsia="ko-KR"/>
              </w:rPr>
            </w:pPr>
          </w:p>
          <w:p w14:paraId="0770266F" w14:textId="5758BA74" w:rsidR="00A9510D" w:rsidRDefault="00A9510D" w:rsidP="00A9510D">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747F2525" w14:textId="77777777" w:rsidR="00A9510D" w:rsidRDefault="00A9510D" w:rsidP="00A9510D">
            <w:pPr>
              <w:rPr>
                <w:rFonts w:cs="Arial"/>
                <w:lang w:eastAsia="ko-KR"/>
              </w:rPr>
            </w:pPr>
          </w:p>
          <w:p w14:paraId="4CC0FED1"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Thu 0438</w:t>
            </w:r>
          </w:p>
          <w:p w14:paraId="22FC73DD" w14:textId="77777777" w:rsidR="00A9510D" w:rsidRDefault="00A9510D" w:rsidP="00A9510D">
            <w:pPr>
              <w:rPr>
                <w:rFonts w:cs="Arial"/>
                <w:lang w:eastAsia="ko-KR"/>
              </w:rPr>
            </w:pPr>
            <w:r>
              <w:rPr>
                <w:rFonts w:cs="Arial"/>
                <w:lang w:eastAsia="ko-KR"/>
              </w:rPr>
              <w:t>Revision required</w:t>
            </w:r>
          </w:p>
          <w:p w14:paraId="49F5BA41" w14:textId="77777777" w:rsidR="00A9510D" w:rsidRDefault="00A9510D" w:rsidP="00A9510D">
            <w:pPr>
              <w:rPr>
                <w:rFonts w:cs="Arial"/>
                <w:lang w:eastAsia="ko-KR"/>
              </w:rPr>
            </w:pPr>
          </w:p>
          <w:p w14:paraId="72F728B3"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EE15A1C" w14:textId="77777777" w:rsidR="00A9510D" w:rsidRDefault="00A9510D" w:rsidP="00A9510D">
            <w:pPr>
              <w:rPr>
                <w:rFonts w:cs="Arial"/>
                <w:lang w:eastAsia="ko-KR"/>
              </w:rPr>
            </w:pPr>
            <w:r>
              <w:rPr>
                <w:rFonts w:cs="Arial"/>
                <w:lang w:eastAsia="ko-KR"/>
              </w:rPr>
              <w:t>Replies</w:t>
            </w:r>
          </w:p>
          <w:p w14:paraId="764A9A0B" w14:textId="77777777" w:rsidR="00A9510D" w:rsidRDefault="00A9510D" w:rsidP="00A9510D">
            <w:pPr>
              <w:rPr>
                <w:rFonts w:cs="Arial"/>
                <w:lang w:eastAsia="ko-KR"/>
              </w:rPr>
            </w:pPr>
          </w:p>
          <w:p w14:paraId="270488D7"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740268DC" w14:textId="77777777" w:rsidR="00A9510D" w:rsidRDefault="00A9510D" w:rsidP="00A9510D">
            <w:pPr>
              <w:rPr>
                <w:rFonts w:cs="Arial"/>
                <w:lang w:eastAsia="ko-KR"/>
              </w:rPr>
            </w:pPr>
            <w:r>
              <w:rPr>
                <w:rFonts w:cs="Arial"/>
                <w:lang w:eastAsia="ko-KR"/>
              </w:rPr>
              <w:t>Replies</w:t>
            </w:r>
          </w:p>
          <w:p w14:paraId="1B7DA813" w14:textId="77777777" w:rsidR="00A9510D" w:rsidRDefault="00A9510D" w:rsidP="00A9510D">
            <w:pPr>
              <w:rPr>
                <w:rFonts w:cs="Arial"/>
                <w:lang w:eastAsia="ko-KR"/>
              </w:rPr>
            </w:pPr>
          </w:p>
          <w:p w14:paraId="3EA5A6F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7402FED6" w14:textId="77777777" w:rsidR="00A9510D" w:rsidRDefault="00A9510D" w:rsidP="00A9510D">
            <w:pPr>
              <w:rPr>
                <w:rFonts w:cs="Arial"/>
                <w:lang w:eastAsia="ko-KR"/>
              </w:rPr>
            </w:pPr>
            <w:r>
              <w:rPr>
                <w:rFonts w:cs="Arial"/>
                <w:lang w:eastAsia="ko-KR"/>
              </w:rPr>
              <w:t>Rev required</w:t>
            </w:r>
          </w:p>
          <w:p w14:paraId="31F73EEB" w14:textId="77777777" w:rsidR="00A9510D" w:rsidRDefault="00A9510D" w:rsidP="00A9510D">
            <w:pPr>
              <w:rPr>
                <w:rFonts w:cs="Arial"/>
                <w:lang w:eastAsia="ko-KR"/>
              </w:rPr>
            </w:pPr>
          </w:p>
          <w:p w14:paraId="75359BDA" w14:textId="77777777" w:rsidR="00A9510D" w:rsidRDefault="00A9510D" w:rsidP="00A9510D">
            <w:pPr>
              <w:rPr>
                <w:rFonts w:cs="Arial"/>
                <w:lang w:eastAsia="ko-KR"/>
              </w:rPr>
            </w:pPr>
            <w:r>
              <w:rPr>
                <w:rFonts w:cs="Arial"/>
                <w:lang w:eastAsia="ko-KR"/>
              </w:rPr>
              <w:t>Ivo Mon 2049/2054/2218</w:t>
            </w:r>
          </w:p>
          <w:p w14:paraId="24A8FC46" w14:textId="77777777" w:rsidR="00A9510D" w:rsidRDefault="00A9510D" w:rsidP="00A9510D">
            <w:pPr>
              <w:rPr>
                <w:rFonts w:cs="Arial"/>
                <w:lang w:eastAsia="ko-KR"/>
              </w:rPr>
            </w:pPr>
            <w:r>
              <w:rPr>
                <w:rFonts w:cs="Arial"/>
                <w:lang w:eastAsia="ko-KR"/>
              </w:rPr>
              <w:t>Replies and provides rev</w:t>
            </w:r>
          </w:p>
          <w:p w14:paraId="01E2C97F" w14:textId="77777777" w:rsidR="00A9510D" w:rsidRDefault="00A9510D" w:rsidP="00A9510D">
            <w:pPr>
              <w:rPr>
                <w:rFonts w:cs="Arial"/>
                <w:lang w:eastAsia="ko-KR"/>
              </w:rPr>
            </w:pPr>
          </w:p>
          <w:p w14:paraId="7458CC39"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0441</w:t>
            </w:r>
          </w:p>
          <w:p w14:paraId="0D9FA4AB" w14:textId="77777777" w:rsidR="00A9510D" w:rsidRDefault="00A9510D" w:rsidP="00A9510D">
            <w:pPr>
              <w:rPr>
                <w:rFonts w:cs="Arial"/>
                <w:lang w:eastAsia="ko-KR"/>
              </w:rPr>
            </w:pPr>
            <w:r>
              <w:rPr>
                <w:rFonts w:cs="Arial"/>
                <w:lang w:eastAsia="ko-KR"/>
              </w:rPr>
              <w:t>Comments</w:t>
            </w:r>
          </w:p>
          <w:p w14:paraId="407CE533" w14:textId="77777777" w:rsidR="00A9510D" w:rsidRDefault="00A9510D" w:rsidP="00A9510D">
            <w:pPr>
              <w:rPr>
                <w:rFonts w:cs="Arial"/>
                <w:lang w:eastAsia="ko-KR"/>
              </w:rPr>
            </w:pPr>
          </w:p>
          <w:p w14:paraId="1271AE65" w14:textId="77777777" w:rsidR="00A9510D" w:rsidRDefault="00A9510D" w:rsidP="00A9510D">
            <w:pPr>
              <w:rPr>
                <w:rFonts w:cs="Arial"/>
                <w:lang w:eastAsia="ko-KR"/>
              </w:rPr>
            </w:pPr>
            <w:r>
              <w:rPr>
                <w:rFonts w:cs="Arial"/>
                <w:lang w:eastAsia="ko-KR"/>
              </w:rPr>
              <w:lastRenderedPageBreak/>
              <w:t>Lalith Tue 1011</w:t>
            </w:r>
          </w:p>
          <w:p w14:paraId="2E3C1C81" w14:textId="77777777" w:rsidR="00A9510D" w:rsidRDefault="00A9510D" w:rsidP="00A9510D">
            <w:pPr>
              <w:rPr>
                <w:rFonts w:cs="Arial"/>
                <w:lang w:eastAsia="ko-KR"/>
              </w:rPr>
            </w:pPr>
            <w:r>
              <w:rPr>
                <w:rFonts w:cs="Arial"/>
                <w:lang w:eastAsia="ko-KR"/>
              </w:rPr>
              <w:t>Co-sign</w:t>
            </w:r>
          </w:p>
          <w:p w14:paraId="531E4319" w14:textId="77777777" w:rsidR="00A9510D" w:rsidRDefault="00A9510D" w:rsidP="00A9510D">
            <w:pPr>
              <w:rPr>
                <w:rFonts w:cs="Arial"/>
                <w:lang w:eastAsia="ko-KR"/>
              </w:rPr>
            </w:pPr>
          </w:p>
          <w:p w14:paraId="4B0105CD" w14:textId="77777777" w:rsidR="00A9510D" w:rsidRDefault="00A9510D" w:rsidP="00A9510D">
            <w:pPr>
              <w:rPr>
                <w:rFonts w:cs="Arial"/>
                <w:lang w:eastAsia="ko-KR"/>
              </w:rPr>
            </w:pPr>
            <w:r>
              <w:rPr>
                <w:rFonts w:cs="Arial"/>
                <w:lang w:eastAsia="ko-KR"/>
              </w:rPr>
              <w:t>Ivo wed 0033</w:t>
            </w:r>
          </w:p>
          <w:p w14:paraId="01485CA6" w14:textId="77777777" w:rsidR="00A9510D" w:rsidRDefault="00A9510D" w:rsidP="00A9510D">
            <w:pPr>
              <w:rPr>
                <w:rFonts w:cs="Arial"/>
                <w:lang w:eastAsia="ko-KR"/>
              </w:rPr>
            </w:pPr>
            <w:r>
              <w:rPr>
                <w:rFonts w:cs="Arial"/>
                <w:lang w:eastAsia="ko-KR"/>
              </w:rPr>
              <w:t>New rev</w:t>
            </w:r>
          </w:p>
          <w:p w14:paraId="5016F13E" w14:textId="77777777" w:rsidR="00A9510D" w:rsidRDefault="00A9510D" w:rsidP="00A9510D">
            <w:pPr>
              <w:rPr>
                <w:rFonts w:cs="Arial"/>
                <w:lang w:eastAsia="ko-KR"/>
              </w:rPr>
            </w:pPr>
          </w:p>
          <w:p w14:paraId="1B31C66C"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0505</w:t>
            </w:r>
          </w:p>
          <w:p w14:paraId="5F95D594" w14:textId="77777777" w:rsidR="00A9510D" w:rsidRDefault="00A9510D" w:rsidP="00A9510D">
            <w:pPr>
              <w:rPr>
                <w:rFonts w:cs="Arial"/>
                <w:lang w:eastAsia="ko-KR"/>
              </w:rPr>
            </w:pPr>
            <w:r>
              <w:rPr>
                <w:rFonts w:cs="Arial"/>
                <w:lang w:eastAsia="ko-KR"/>
              </w:rPr>
              <w:t>Comments</w:t>
            </w:r>
          </w:p>
          <w:p w14:paraId="122F7F63" w14:textId="77777777" w:rsidR="00A9510D" w:rsidRDefault="00A9510D" w:rsidP="00A9510D">
            <w:pPr>
              <w:rPr>
                <w:rFonts w:cs="Arial"/>
                <w:lang w:eastAsia="ko-KR"/>
              </w:rPr>
            </w:pPr>
          </w:p>
          <w:p w14:paraId="4336ACAA" w14:textId="77777777" w:rsidR="00A9510D" w:rsidRDefault="00A9510D" w:rsidP="00A9510D">
            <w:pPr>
              <w:rPr>
                <w:rFonts w:cs="Arial"/>
                <w:lang w:eastAsia="ko-KR"/>
              </w:rPr>
            </w:pPr>
            <w:r>
              <w:rPr>
                <w:rFonts w:cs="Arial"/>
                <w:lang w:eastAsia="ko-KR"/>
              </w:rPr>
              <w:t>Lalith wed 0509</w:t>
            </w:r>
          </w:p>
          <w:p w14:paraId="238ADC56" w14:textId="77777777" w:rsidR="00A9510D" w:rsidRDefault="00A9510D" w:rsidP="00A9510D">
            <w:pPr>
              <w:rPr>
                <w:rFonts w:cs="Arial"/>
                <w:lang w:eastAsia="ko-KR"/>
              </w:rPr>
            </w:pPr>
            <w:r>
              <w:rPr>
                <w:rFonts w:cs="Arial"/>
                <w:lang w:eastAsia="ko-KR"/>
              </w:rPr>
              <w:t>Fine</w:t>
            </w:r>
          </w:p>
          <w:p w14:paraId="21339C45" w14:textId="77777777" w:rsidR="00A9510D" w:rsidRDefault="00A9510D" w:rsidP="00A9510D">
            <w:pPr>
              <w:rPr>
                <w:rFonts w:cs="Arial"/>
                <w:lang w:eastAsia="ko-KR"/>
              </w:rPr>
            </w:pPr>
          </w:p>
          <w:p w14:paraId="53FED26A" w14:textId="77777777" w:rsidR="00A9510D" w:rsidRDefault="00A9510D" w:rsidP="00A9510D">
            <w:pPr>
              <w:rPr>
                <w:rFonts w:cs="Arial"/>
                <w:lang w:eastAsia="ko-KR"/>
              </w:rPr>
            </w:pPr>
            <w:r>
              <w:rPr>
                <w:rFonts w:cs="Arial"/>
                <w:lang w:eastAsia="ko-KR"/>
              </w:rPr>
              <w:t>Ivo wed 0844</w:t>
            </w:r>
          </w:p>
          <w:p w14:paraId="71DB140E" w14:textId="77777777" w:rsidR="00A9510D" w:rsidRDefault="00A9510D" w:rsidP="00A9510D">
            <w:pPr>
              <w:rPr>
                <w:rFonts w:cs="Arial"/>
                <w:lang w:eastAsia="ko-KR"/>
              </w:rPr>
            </w:pPr>
            <w:r>
              <w:rPr>
                <w:rFonts w:cs="Arial"/>
                <w:lang w:eastAsia="ko-KR"/>
              </w:rPr>
              <w:t>Comments</w:t>
            </w:r>
          </w:p>
          <w:p w14:paraId="7C9D5E55" w14:textId="77777777" w:rsidR="00A9510D" w:rsidRDefault="00A9510D" w:rsidP="00A9510D">
            <w:pPr>
              <w:rPr>
                <w:rFonts w:cs="Arial"/>
                <w:lang w:eastAsia="ko-KR"/>
              </w:rPr>
            </w:pPr>
          </w:p>
          <w:p w14:paraId="3C38EFD2"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1007</w:t>
            </w:r>
          </w:p>
          <w:p w14:paraId="6F551863" w14:textId="77777777" w:rsidR="00A9510D" w:rsidRDefault="00A9510D" w:rsidP="00A9510D">
            <w:pPr>
              <w:rPr>
                <w:rFonts w:cs="Arial"/>
                <w:lang w:eastAsia="ko-KR"/>
              </w:rPr>
            </w:pPr>
            <w:r>
              <w:rPr>
                <w:rFonts w:cs="Arial"/>
                <w:lang w:eastAsia="ko-KR"/>
              </w:rPr>
              <w:t>Replies</w:t>
            </w:r>
          </w:p>
          <w:p w14:paraId="2E958AA6" w14:textId="77777777" w:rsidR="00A9510D" w:rsidRDefault="00A9510D" w:rsidP="00A9510D">
            <w:pPr>
              <w:rPr>
                <w:rFonts w:cs="Arial"/>
                <w:lang w:eastAsia="ko-KR"/>
              </w:rPr>
            </w:pPr>
          </w:p>
          <w:p w14:paraId="39F4BF5F" w14:textId="77777777" w:rsidR="00A9510D" w:rsidRDefault="00A9510D" w:rsidP="00A9510D">
            <w:pPr>
              <w:rPr>
                <w:rFonts w:cs="Arial"/>
                <w:lang w:eastAsia="ko-KR"/>
              </w:rPr>
            </w:pPr>
            <w:r>
              <w:rPr>
                <w:rFonts w:cs="Arial"/>
                <w:lang w:eastAsia="ko-KR"/>
              </w:rPr>
              <w:t>Vishnu wed 1042</w:t>
            </w:r>
          </w:p>
          <w:p w14:paraId="7D5E7AC5" w14:textId="77777777" w:rsidR="00A9510D" w:rsidRDefault="00A9510D" w:rsidP="00A9510D">
            <w:pPr>
              <w:rPr>
                <w:rFonts w:cs="Arial"/>
                <w:lang w:eastAsia="ko-KR"/>
              </w:rPr>
            </w:pPr>
            <w:r>
              <w:rPr>
                <w:rFonts w:cs="Arial"/>
                <w:lang w:eastAsia="ko-KR"/>
              </w:rPr>
              <w:t>Co-sign</w:t>
            </w:r>
          </w:p>
          <w:p w14:paraId="2C98E0E9" w14:textId="77777777" w:rsidR="00A9510D" w:rsidRDefault="00A9510D" w:rsidP="00A9510D">
            <w:pPr>
              <w:rPr>
                <w:rFonts w:cs="Arial"/>
                <w:lang w:eastAsia="ko-KR"/>
              </w:rPr>
            </w:pPr>
          </w:p>
          <w:p w14:paraId="7FF92288" w14:textId="77777777" w:rsidR="00A9510D" w:rsidRDefault="00A9510D" w:rsidP="00A9510D">
            <w:pPr>
              <w:rPr>
                <w:rFonts w:cs="Arial"/>
                <w:lang w:eastAsia="ko-KR"/>
              </w:rPr>
            </w:pPr>
            <w:r>
              <w:rPr>
                <w:rFonts w:cs="Arial"/>
                <w:lang w:eastAsia="ko-KR"/>
              </w:rPr>
              <w:t>Ivo wed 1051</w:t>
            </w:r>
          </w:p>
          <w:p w14:paraId="13AEBE16" w14:textId="77777777" w:rsidR="00A9510D" w:rsidRDefault="00A9510D" w:rsidP="00A9510D">
            <w:pPr>
              <w:rPr>
                <w:rFonts w:cs="Arial"/>
                <w:lang w:eastAsia="ko-KR"/>
              </w:rPr>
            </w:pPr>
            <w:r>
              <w:rPr>
                <w:rFonts w:cs="Arial"/>
                <w:lang w:eastAsia="ko-KR"/>
              </w:rPr>
              <w:t xml:space="preserve">Discussion with </w:t>
            </w:r>
            <w:proofErr w:type="spellStart"/>
            <w:r>
              <w:rPr>
                <w:rFonts w:cs="Arial"/>
                <w:lang w:eastAsia="ko-KR"/>
              </w:rPr>
              <w:t>pengfei</w:t>
            </w:r>
            <w:proofErr w:type="spellEnd"/>
          </w:p>
          <w:p w14:paraId="31BEFD14" w14:textId="77777777" w:rsidR="00A9510D" w:rsidRDefault="00A9510D" w:rsidP="00A9510D">
            <w:pPr>
              <w:rPr>
                <w:rFonts w:cs="Arial"/>
                <w:lang w:eastAsia="ko-KR"/>
              </w:rPr>
            </w:pPr>
          </w:p>
          <w:p w14:paraId="06FFACC1" w14:textId="77777777" w:rsidR="00A9510D" w:rsidRDefault="00A9510D" w:rsidP="00A9510D">
            <w:pPr>
              <w:rPr>
                <w:rFonts w:cs="Arial"/>
                <w:lang w:eastAsia="ko-KR"/>
              </w:rPr>
            </w:pPr>
            <w:proofErr w:type="gramStart"/>
            <w:r>
              <w:rPr>
                <w:rFonts w:cs="Arial"/>
                <w:lang w:eastAsia="ko-KR"/>
              </w:rPr>
              <w:t>Ivo  wed</w:t>
            </w:r>
            <w:proofErr w:type="gramEnd"/>
            <w:r>
              <w:rPr>
                <w:rFonts w:cs="Arial"/>
                <w:lang w:eastAsia="ko-KR"/>
              </w:rPr>
              <w:t xml:space="preserve"> 1150</w:t>
            </w:r>
          </w:p>
          <w:p w14:paraId="19931C57" w14:textId="77777777" w:rsidR="00A9510D" w:rsidRDefault="00A9510D" w:rsidP="00A9510D">
            <w:pPr>
              <w:rPr>
                <w:rFonts w:cs="Arial"/>
                <w:lang w:eastAsia="ko-KR"/>
              </w:rPr>
            </w:pPr>
            <w:r>
              <w:rPr>
                <w:rFonts w:cs="Arial"/>
                <w:lang w:eastAsia="ko-KR"/>
              </w:rPr>
              <w:t>New rev</w:t>
            </w:r>
          </w:p>
          <w:p w14:paraId="3BB3003C" w14:textId="77777777" w:rsidR="00A9510D" w:rsidRDefault="00A9510D" w:rsidP="00A9510D">
            <w:pPr>
              <w:rPr>
                <w:rFonts w:cs="Arial"/>
                <w:lang w:eastAsia="ko-KR"/>
              </w:rPr>
            </w:pPr>
          </w:p>
          <w:p w14:paraId="5D1CD45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1349</w:t>
            </w:r>
          </w:p>
          <w:p w14:paraId="360ADF94" w14:textId="77777777" w:rsidR="00A9510D" w:rsidRDefault="00A9510D" w:rsidP="00A9510D">
            <w:pPr>
              <w:rPr>
                <w:rFonts w:cs="Arial"/>
                <w:lang w:eastAsia="ko-KR"/>
              </w:rPr>
            </w:pPr>
            <w:r>
              <w:rPr>
                <w:rFonts w:cs="Arial"/>
                <w:lang w:eastAsia="ko-KR"/>
              </w:rPr>
              <w:t xml:space="preserve">Some </w:t>
            </w:r>
            <w:proofErr w:type="spellStart"/>
            <w:r>
              <w:rPr>
                <w:rFonts w:cs="Arial"/>
                <w:lang w:eastAsia="ko-KR"/>
              </w:rPr>
              <w:t>editrs</w:t>
            </w:r>
            <w:proofErr w:type="spellEnd"/>
          </w:p>
          <w:p w14:paraId="5A2FFFAA" w14:textId="77777777" w:rsidR="00A9510D" w:rsidRDefault="00A9510D" w:rsidP="00A9510D">
            <w:pPr>
              <w:rPr>
                <w:rFonts w:cs="Arial"/>
                <w:lang w:eastAsia="ko-KR"/>
              </w:rPr>
            </w:pPr>
          </w:p>
          <w:p w14:paraId="7E7000DC" w14:textId="77777777" w:rsidR="00A9510D" w:rsidRDefault="00A9510D" w:rsidP="00A9510D">
            <w:pPr>
              <w:rPr>
                <w:rFonts w:cs="Arial"/>
                <w:lang w:eastAsia="ko-KR"/>
              </w:rPr>
            </w:pPr>
            <w:r>
              <w:rPr>
                <w:rFonts w:cs="Arial"/>
                <w:lang w:eastAsia="ko-KR"/>
              </w:rPr>
              <w:t>Ivo wed 2300</w:t>
            </w:r>
          </w:p>
          <w:p w14:paraId="29DDEB8A" w14:textId="77777777" w:rsidR="00A9510D" w:rsidRDefault="00A9510D" w:rsidP="00A9510D">
            <w:pPr>
              <w:rPr>
                <w:rFonts w:cs="Arial"/>
                <w:lang w:eastAsia="ko-KR"/>
              </w:rPr>
            </w:pPr>
            <w:r>
              <w:rPr>
                <w:rFonts w:cs="Arial"/>
                <w:lang w:eastAsia="ko-KR"/>
              </w:rPr>
              <w:t>New rev</w:t>
            </w:r>
          </w:p>
          <w:p w14:paraId="41A1CB19" w14:textId="77777777" w:rsidR="00A9510D" w:rsidRDefault="00A9510D" w:rsidP="00A9510D">
            <w:pPr>
              <w:rPr>
                <w:rFonts w:cs="Arial"/>
                <w:lang w:eastAsia="ko-KR"/>
              </w:rPr>
            </w:pPr>
          </w:p>
          <w:p w14:paraId="76F9603C"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0221</w:t>
            </w:r>
          </w:p>
          <w:p w14:paraId="57EDDC0D" w14:textId="77777777" w:rsidR="00A9510D" w:rsidRDefault="00A9510D" w:rsidP="00A9510D">
            <w:pPr>
              <w:rPr>
                <w:rFonts w:cs="Arial"/>
                <w:lang w:eastAsia="ko-KR"/>
              </w:rPr>
            </w:pPr>
            <w:r>
              <w:rPr>
                <w:rFonts w:cs="Arial"/>
                <w:lang w:eastAsia="ko-KR"/>
              </w:rPr>
              <w:t>Editorial</w:t>
            </w:r>
          </w:p>
          <w:p w14:paraId="5B1FBB1C" w14:textId="77777777" w:rsidR="00A9510D" w:rsidRDefault="00A9510D" w:rsidP="00A9510D">
            <w:pPr>
              <w:rPr>
                <w:rFonts w:cs="Arial"/>
                <w:lang w:eastAsia="ko-KR"/>
              </w:rPr>
            </w:pPr>
          </w:p>
          <w:p w14:paraId="6B59F99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0724</w:t>
            </w:r>
          </w:p>
          <w:p w14:paraId="75C8D637" w14:textId="77777777" w:rsidR="00A9510D" w:rsidRDefault="00A9510D" w:rsidP="00A9510D">
            <w:pPr>
              <w:rPr>
                <w:rFonts w:cs="Arial"/>
                <w:lang w:eastAsia="ko-KR"/>
              </w:rPr>
            </w:pPr>
            <w:r>
              <w:rPr>
                <w:rFonts w:cs="Arial"/>
                <w:lang w:eastAsia="ko-KR"/>
              </w:rPr>
              <w:t>Withdraws comment</w:t>
            </w:r>
          </w:p>
          <w:p w14:paraId="34CEFD62" w14:textId="77777777" w:rsidR="00A9510D" w:rsidRDefault="00A9510D" w:rsidP="00A9510D">
            <w:pPr>
              <w:rPr>
                <w:rFonts w:cs="Arial"/>
                <w:lang w:eastAsia="ko-KR"/>
              </w:rPr>
            </w:pPr>
          </w:p>
          <w:p w14:paraId="03DB66C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0924</w:t>
            </w:r>
          </w:p>
          <w:p w14:paraId="1301BEE7" w14:textId="77777777" w:rsidR="00A9510D" w:rsidRDefault="00A9510D" w:rsidP="00A9510D">
            <w:pPr>
              <w:rPr>
                <w:rFonts w:cs="Arial"/>
                <w:lang w:eastAsia="ko-KR"/>
              </w:rPr>
            </w:pPr>
            <w:r>
              <w:rPr>
                <w:rFonts w:cs="Arial"/>
                <w:lang w:eastAsia="ko-KR"/>
              </w:rPr>
              <w:t>New rev</w:t>
            </w:r>
          </w:p>
          <w:p w14:paraId="45054DA7" w14:textId="77777777" w:rsidR="00A9510D" w:rsidRPr="00D95972" w:rsidRDefault="00A9510D" w:rsidP="00A9510D">
            <w:pPr>
              <w:rPr>
                <w:rFonts w:cs="Arial"/>
                <w:lang w:eastAsia="ko-KR"/>
              </w:rPr>
            </w:pPr>
          </w:p>
        </w:tc>
      </w:tr>
      <w:tr w:rsidR="00A9510D"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57F4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44880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ED0FA3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21ACD7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A9510D" w:rsidRPr="00D95972" w:rsidRDefault="00A9510D" w:rsidP="00A9510D">
            <w:pPr>
              <w:rPr>
                <w:rFonts w:cs="Arial"/>
                <w:lang w:eastAsia="ko-KR"/>
              </w:rPr>
            </w:pPr>
          </w:p>
        </w:tc>
      </w:tr>
      <w:tr w:rsidR="00A9510D" w:rsidRPr="00D95972" w14:paraId="67E4E0A6"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8B7C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A24CAEA" w14:textId="77777777" w:rsidR="00A9510D" w:rsidRPr="00D95972" w:rsidRDefault="003108D7" w:rsidP="00A9510D">
            <w:pPr>
              <w:overflowPunct/>
              <w:autoSpaceDE/>
              <w:autoSpaceDN/>
              <w:adjustRightInd/>
              <w:textAlignment w:val="auto"/>
              <w:rPr>
                <w:rFonts w:cs="Arial"/>
                <w:lang w:val="en-US"/>
              </w:rPr>
            </w:pPr>
            <w:hyperlink r:id="rId225" w:history="1">
              <w:r w:rsidR="00A9510D">
                <w:rPr>
                  <w:rStyle w:val="Hyperlink"/>
                </w:rPr>
                <w:t>C1-213009</w:t>
              </w:r>
            </w:hyperlink>
          </w:p>
        </w:tc>
        <w:tc>
          <w:tcPr>
            <w:tcW w:w="4191" w:type="dxa"/>
            <w:gridSpan w:val="3"/>
            <w:tcBorders>
              <w:top w:val="single" w:sz="4" w:space="0" w:color="auto"/>
              <w:bottom w:val="single" w:sz="4" w:space="0" w:color="auto"/>
            </w:tcBorders>
            <w:shd w:val="clear" w:color="auto" w:fill="FFFFFF" w:themeFill="background1"/>
          </w:tcPr>
          <w:p w14:paraId="408921D7" w14:textId="77777777" w:rsidR="00A9510D" w:rsidRPr="00D95972" w:rsidRDefault="00A9510D" w:rsidP="00A9510D">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FF" w:themeFill="background1"/>
          </w:tcPr>
          <w:p w14:paraId="67E3FCB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063AB0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6E806" w14:textId="77777777" w:rsidR="00EF002B" w:rsidRDefault="00EF002B" w:rsidP="00A9510D">
            <w:pPr>
              <w:rPr>
                <w:rFonts w:cs="Arial"/>
                <w:lang w:eastAsia="ko-KR"/>
              </w:rPr>
            </w:pPr>
            <w:r>
              <w:rPr>
                <w:rFonts w:cs="Arial"/>
                <w:lang w:eastAsia="ko-KR"/>
              </w:rPr>
              <w:t>Postponed</w:t>
            </w:r>
          </w:p>
          <w:p w14:paraId="41C16DFF" w14:textId="77777777" w:rsidR="00EF002B" w:rsidRDefault="00EF002B" w:rsidP="00A9510D">
            <w:pPr>
              <w:rPr>
                <w:rFonts w:cs="Arial"/>
                <w:lang w:eastAsia="ko-KR"/>
              </w:rPr>
            </w:pPr>
          </w:p>
          <w:p w14:paraId="7AA46F72" w14:textId="114FE99A" w:rsidR="00A9510D" w:rsidRDefault="00A9510D" w:rsidP="00A9510D">
            <w:pPr>
              <w:rPr>
                <w:rFonts w:cs="Arial"/>
                <w:lang w:eastAsia="ko-KR"/>
              </w:rPr>
            </w:pPr>
            <w:r>
              <w:rPr>
                <w:rFonts w:cs="Arial" w:hint="eastAsia"/>
                <w:lang w:eastAsia="ko-KR"/>
              </w:rPr>
              <w:t>KI#</w:t>
            </w:r>
            <w:r>
              <w:rPr>
                <w:rFonts w:cs="Arial"/>
                <w:lang w:eastAsia="ko-KR"/>
              </w:rPr>
              <w:t>6 / Conclusion</w:t>
            </w:r>
          </w:p>
          <w:p w14:paraId="1154750F"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3023</w:t>
            </w:r>
          </w:p>
          <w:p w14:paraId="3051FCA4"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7FAD824B" w14:textId="77777777" w:rsidR="00A9510D" w:rsidRDefault="00A9510D" w:rsidP="00A9510D">
            <w:pPr>
              <w:rPr>
                <w:rFonts w:cs="Arial"/>
                <w:lang w:eastAsia="ko-KR"/>
              </w:rPr>
            </w:pPr>
          </w:p>
          <w:p w14:paraId="3E6C66BD" w14:textId="77777777" w:rsidR="00A9510D" w:rsidRDefault="00A9510D" w:rsidP="00A9510D">
            <w:r>
              <w:t xml:space="preserve">Ivo </w:t>
            </w:r>
            <w:proofErr w:type="spellStart"/>
            <w:r>
              <w:t>thu</w:t>
            </w:r>
            <w:proofErr w:type="spellEnd"/>
            <w:r>
              <w:t xml:space="preserve"> 0849</w:t>
            </w:r>
          </w:p>
          <w:p w14:paraId="742E1817" w14:textId="227C7C0D" w:rsidR="00A9510D" w:rsidRDefault="00A9510D" w:rsidP="00A9510D">
            <w:r>
              <w:t>Objection</w:t>
            </w:r>
          </w:p>
          <w:p w14:paraId="1CAFBF3D" w14:textId="1D4849B3" w:rsidR="00A9510D" w:rsidRDefault="00A9510D" w:rsidP="00A9510D"/>
          <w:p w14:paraId="2ABB11E1" w14:textId="1D6F8194"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A9510D" w:rsidRDefault="00A9510D" w:rsidP="00A9510D">
            <w:pPr>
              <w:rPr>
                <w:rFonts w:eastAsia="Batang" w:cs="Arial"/>
                <w:lang w:eastAsia="ko-KR"/>
              </w:rPr>
            </w:pPr>
            <w:r>
              <w:rPr>
                <w:rFonts w:eastAsia="Batang" w:cs="Arial"/>
                <w:lang w:eastAsia="ko-KR"/>
              </w:rPr>
              <w:t>comments</w:t>
            </w:r>
          </w:p>
          <w:p w14:paraId="794016E4" w14:textId="1DAC5CD0" w:rsidR="00A9510D" w:rsidRDefault="00A9510D" w:rsidP="00A9510D"/>
          <w:p w14:paraId="78715154" w14:textId="62AC9D03" w:rsidR="00A9510D" w:rsidRDefault="00A9510D" w:rsidP="00A9510D">
            <w:proofErr w:type="spellStart"/>
            <w:r>
              <w:t>yizhong</w:t>
            </w:r>
            <w:proofErr w:type="spellEnd"/>
            <w:r>
              <w:t xml:space="preserve"> </w:t>
            </w:r>
            <w:proofErr w:type="spellStart"/>
            <w:r>
              <w:t>thu</w:t>
            </w:r>
            <w:proofErr w:type="spellEnd"/>
            <w:r>
              <w:t xml:space="preserve"> 1427</w:t>
            </w:r>
          </w:p>
          <w:p w14:paraId="1310660B" w14:textId="5B949DB6" w:rsidR="00A9510D" w:rsidRDefault="00A9510D" w:rsidP="00A9510D">
            <w:r>
              <w:t>replies</w:t>
            </w:r>
          </w:p>
          <w:p w14:paraId="6F7333F8" w14:textId="4575E806" w:rsidR="00A9510D" w:rsidRDefault="00A9510D" w:rsidP="00A9510D"/>
          <w:p w14:paraId="57530A6A" w14:textId="1E51E332" w:rsidR="00A9510D" w:rsidRDefault="00A9510D" w:rsidP="00A9510D">
            <w:proofErr w:type="spellStart"/>
            <w:r>
              <w:t>lena</w:t>
            </w:r>
            <w:proofErr w:type="spellEnd"/>
            <w:r>
              <w:t xml:space="preserve"> </w:t>
            </w:r>
            <w:proofErr w:type="spellStart"/>
            <w:r>
              <w:t>thu</w:t>
            </w:r>
            <w:proofErr w:type="spellEnd"/>
            <w:r>
              <w:t xml:space="preserve"> 1759</w:t>
            </w:r>
          </w:p>
          <w:p w14:paraId="4685C2F1" w14:textId="6D6F50B5" w:rsidR="00A9510D" w:rsidRDefault="00A9510D" w:rsidP="00A9510D">
            <w:pPr>
              <w:rPr>
                <w:lang w:eastAsia="ko-KR"/>
              </w:rPr>
            </w:pPr>
            <w:r>
              <w:t xml:space="preserve">rev required, prefers </w:t>
            </w:r>
            <w:r>
              <w:rPr>
                <w:lang w:eastAsia="ko-KR"/>
              </w:rPr>
              <w:t>C1-213393</w:t>
            </w:r>
          </w:p>
          <w:p w14:paraId="62782A09" w14:textId="36F185E5" w:rsidR="00A9510D" w:rsidRDefault="00A9510D" w:rsidP="00A9510D">
            <w:pPr>
              <w:rPr>
                <w:lang w:eastAsia="ko-KR"/>
              </w:rPr>
            </w:pPr>
          </w:p>
          <w:p w14:paraId="6AAA67DF" w14:textId="7248A8AF" w:rsidR="00A9510D" w:rsidRDefault="00A9510D" w:rsidP="00A9510D">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A9510D" w:rsidRDefault="00A9510D" w:rsidP="00A9510D">
            <w:pPr>
              <w:rPr>
                <w:lang w:eastAsia="ko-KR"/>
              </w:rPr>
            </w:pPr>
            <w:r>
              <w:rPr>
                <w:lang w:eastAsia="ko-KR"/>
              </w:rPr>
              <w:t>rev required</w:t>
            </w:r>
          </w:p>
          <w:p w14:paraId="7001107B" w14:textId="73E22ACD" w:rsidR="00A9510D" w:rsidRDefault="00A9510D" w:rsidP="00A9510D">
            <w:pPr>
              <w:rPr>
                <w:lang w:eastAsia="ko-KR"/>
              </w:rPr>
            </w:pPr>
          </w:p>
          <w:p w14:paraId="4690FEDF" w14:textId="12E15808" w:rsidR="00A9510D" w:rsidRDefault="00A9510D" w:rsidP="00A9510D">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A9510D" w:rsidRDefault="00A9510D" w:rsidP="00A9510D">
            <w:pPr>
              <w:rPr>
                <w:lang w:eastAsia="ko-KR"/>
              </w:rPr>
            </w:pPr>
            <w:r>
              <w:rPr>
                <w:lang w:eastAsia="ko-KR"/>
              </w:rPr>
              <w:t>rev required</w:t>
            </w:r>
          </w:p>
          <w:p w14:paraId="578D2597" w14:textId="5CE7F0F0" w:rsidR="00A9510D" w:rsidRDefault="00A9510D" w:rsidP="00A9510D">
            <w:pPr>
              <w:rPr>
                <w:lang w:eastAsia="ko-KR"/>
              </w:rPr>
            </w:pPr>
          </w:p>
          <w:p w14:paraId="49131448" w14:textId="62A8FD87" w:rsidR="00A9510D" w:rsidRDefault="00A9510D" w:rsidP="00A9510D">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A9510D" w:rsidRDefault="00A9510D" w:rsidP="00A9510D">
            <w:pPr>
              <w:rPr>
                <w:lang w:eastAsia="ko-KR"/>
              </w:rPr>
            </w:pPr>
            <w:r>
              <w:rPr>
                <w:lang w:eastAsia="ko-KR"/>
              </w:rPr>
              <w:t>replies</w:t>
            </w:r>
          </w:p>
          <w:p w14:paraId="48CCD8BF" w14:textId="75A3FF76" w:rsidR="00A9510D" w:rsidRDefault="00A9510D" w:rsidP="00A9510D">
            <w:pPr>
              <w:rPr>
                <w:lang w:eastAsia="ko-KR"/>
              </w:rPr>
            </w:pPr>
          </w:p>
          <w:p w14:paraId="3447C842" w14:textId="61B14E18" w:rsidR="00A9510D" w:rsidRDefault="00A9510D" w:rsidP="00A9510D">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A9510D" w:rsidRDefault="00A9510D" w:rsidP="00A9510D">
            <w:pPr>
              <w:rPr>
                <w:lang w:eastAsia="ko-KR"/>
              </w:rPr>
            </w:pPr>
            <w:r>
              <w:rPr>
                <w:lang w:eastAsia="ko-KR"/>
              </w:rPr>
              <w:t>Comments</w:t>
            </w:r>
          </w:p>
          <w:p w14:paraId="343A44B6" w14:textId="0F6A1CD2" w:rsidR="00A9510D" w:rsidRDefault="00A9510D" w:rsidP="00A9510D">
            <w:pPr>
              <w:rPr>
                <w:lang w:eastAsia="ko-KR"/>
              </w:rPr>
            </w:pPr>
          </w:p>
          <w:p w14:paraId="74E05DFB" w14:textId="0E858919" w:rsidR="00A9510D" w:rsidRDefault="00A9510D" w:rsidP="00A9510D">
            <w:pPr>
              <w:rPr>
                <w:lang w:eastAsia="ko-KR"/>
              </w:rPr>
            </w:pPr>
            <w:r>
              <w:rPr>
                <w:lang w:eastAsia="ko-KR"/>
              </w:rPr>
              <w:t>Behrouz Mon 0306</w:t>
            </w:r>
          </w:p>
          <w:p w14:paraId="33E94AD1" w14:textId="4F76E69B" w:rsidR="00A9510D" w:rsidRDefault="00A9510D" w:rsidP="00A9510D">
            <w:r>
              <w:rPr>
                <w:lang w:eastAsia="ko-KR"/>
              </w:rPr>
              <w:t>Some comments</w:t>
            </w:r>
          </w:p>
          <w:p w14:paraId="78397640" w14:textId="77777777" w:rsidR="00A9510D" w:rsidRDefault="00A9510D" w:rsidP="00A9510D">
            <w:pPr>
              <w:rPr>
                <w:rFonts w:cs="Arial"/>
                <w:lang w:eastAsia="ko-KR"/>
              </w:rPr>
            </w:pPr>
          </w:p>
          <w:p w14:paraId="21DADF98" w14:textId="77777777" w:rsidR="00A9510D" w:rsidRDefault="00A9510D" w:rsidP="00A9510D">
            <w:pPr>
              <w:rPr>
                <w:rFonts w:cs="Arial"/>
                <w:lang w:eastAsia="ko-KR"/>
              </w:rPr>
            </w:pPr>
            <w:r>
              <w:rPr>
                <w:rFonts w:cs="Arial"/>
                <w:lang w:eastAsia="ko-KR"/>
              </w:rPr>
              <w:t>Ivo Tue 0956</w:t>
            </w:r>
          </w:p>
          <w:p w14:paraId="5279914F" w14:textId="77777777" w:rsidR="00A9510D" w:rsidRDefault="00A9510D" w:rsidP="00A9510D">
            <w:pPr>
              <w:rPr>
                <w:rFonts w:cs="Arial"/>
                <w:lang w:eastAsia="ko-KR"/>
              </w:rPr>
            </w:pPr>
            <w:r>
              <w:rPr>
                <w:rFonts w:cs="Arial"/>
                <w:lang w:eastAsia="ko-KR"/>
              </w:rPr>
              <w:t>Question from Behrouz</w:t>
            </w:r>
          </w:p>
          <w:p w14:paraId="4D15702D" w14:textId="77777777" w:rsidR="00A9510D" w:rsidRDefault="00A9510D" w:rsidP="00A9510D">
            <w:pPr>
              <w:rPr>
                <w:rFonts w:cs="Arial"/>
                <w:lang w:eastAsia="ko-KR"/>
              </w:rPr>
            </w:pPr>
          </w:p>
          <w:p w14:paraId="5E67B61A" w14:textId="77777777" w:rsidR="00A9510D" w:rsidRDefault="00A9510D" w:rsidP="00A9510D">
            <w:pPr>
              <w:rPr>
                <w:rFonts w:cs="Arial"/>
                <w:lang w:eastAsia="ko-KR"/>
              </w:rPr>
            </w:pPr>
            <w:r>
              <w:rPr>
                <w:rFonts w:cs="Arial"/>
                <w:lang w:eastAsia="ko-KR"/>
              </w:rPr>
              <w:t>Behrouz wed 0729</w:t>
            </w:r>
          </w:p>
          <w:p w14:paraId="72C62435" w14:textId="4B4DBD39" w:rsidR="00A9510D" w:rsidRDefault="00A9510D" w:rsidP="00A9510D">
            <w:pPr>
              <w:rPr>
                <w:rFonts w:cs="Arial"/>
                <w:lang w:eastAsia="ko-KR"/>
              </w:rPr>
            </w:pPr>
            <w:r>
              <w:rPr>
                <w:rFonts w:cs="Arial"/>
                <w:lang w:eastAsia="ko-KR"/>
              </w:rPr>
              <w:t>Replies</w:t>
            </w:r>
          </w:p>
          <w:p w14:paraId="298A806B" w14:textId="77777777" w:rsidR="00A9510D" w:rsidRDefault="00A9510D" w:rsidP="00A9510D">
            <w:pPr>
              <w:rPr>
                <w:rFonts w:cs="Arial"/>
                <w:lang w:eastAsia="ko-KR"/>
              </w:rPr>
            </w:pPr>
          </w:p>
          <w:p w14:paraId="1A09623E" w14:textId="77777777" w:rsidR="00A9510D" w:rsidRDefault="00A9510D" w:rsidP="00A9510D">
            <w:pPr>
              <w:rPr>
                <w:rFonts w:cs="Arial"/>
                <w:lang w:eastAsia="ko-KR"/>
              </w:rPr>
            </w:pPr>
            <w:r>
              <w:rPr>
                <w:rFonts w:cs="Arial"/>
                <w:lang w:eastAsia="ko-KR"/>
              </w:rPr>
              <w:t>Ivo wed 1403</w:t>
            </w:r>
          </w:p>
          <w:p w14:paraId="701B71AD" w14:textId="26372A29" w:rsidR="00A9510D" w:rsidRPr="00D95972" w:rsidRDefault="00A9510D" w:rsidP="00A9510D">
            <w:pPr>
              <w:rPr>
                <w:rFonts w:cs="Arial"/>
                <w:lang w:eastAsia="ko-KR"/>
              </w:rPr>
            </w:pPr>
            <w:r>
              <w:rPr>
                <w:rFonts w:cs="Arial"/>
                <w:lang w:eastAsia="ko-KR"/>
              </w:rPr>
              <w:t>comments</w:t>
            </w:r>
          </w:p>
        </w:tc>
      </w:tr>
      <w:tr w:rsidR="00A9510D" w:rsidRPr="00D95972" w14:paraId="2CA15417"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AD41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7A9111E" w14:textId="77777777" w:rsidR="00A9510D" w:rsidRPr="00D95972" w:rsidRDefault="003108D7" w:rsidP="00A9510D">
            <w:pPr>
              <w:overflowPunct/>
              <w:autoSpaceDE/>
              <w:autoSpaceDN/>
              <w:adjustRightInd/>
              <w:textAlignment w:val="auto"/>
              <w:rPr>
                <w:rFonts w:cs="Arial"/>
                <w:lang w:val="en-US"/>
              </w:rPr>
            </w:pPr>
            <w:hyperlink r:id="rId226" w:history="1">
              <w:r w:rsidR="00A9510D">
                <w:rPr>
                  <w:rStyle w:val="Hyperlink"/>
                </w:rPr>
                <w:t>C1-213023</w:t>
              </w:r>
            </w:hyperlink>
          </w:p>
        </w:tc>
        <w:tc>
          <w:tcPr>
            <w:tcW w:w="4191" w:type="dxa"/>
            <w:gridSpan w:val="3"/>
            <w:tcBorders>
              <w:top w:val="single" w:sz="4" w:space="0" w:color="auto"/>
              <w:bottom w:val="single" w:sz="4" w:space="0" w:color="auto"/>
            </w:tcBorders>
            <w:shd w:val="clear" w:color="auto" w:fill="FFFFFF" w:themeFill="background1"/>
          </w:tcPr>
          <w:p w14:paraId="4C027C39" w14:textId="77777777" w:rsidR="00A9510D" w:rsidRPr="00D95972" w:rsidRDefault="00A9510D" w:rsidP="00A9510D">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FF" w:themeFill="background1"/>
          </w:tcPr>
          <w:p w14:paraId="166465C2"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24A08F28"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F9AE9F" w14:textId="4BFD2196" w:rsidR="00EF002B" w:rsidRDefault="00EF002B" w:rsidP="00A9510D">
            <w:pPr>
              <w:rPr>
                <w:rFonts w:cs="Arial"/>
                <w:lang w:eastAsia="ko-KR"/>
              </w:rPr>
            </w:pPr>
            <w:r>
              <w:rPr>
                <w:rFonts w:cs="Arial"/>
                <w:lang w:eastAsia="ko-KR"/>
              </w:rPr>
              <w:t>Postponed</w:t>
            </w:r>
          </w:p>
          <w:p w14:paraId="629C57DB" w14:textId="77777777" w:rsidR="00EF002B" w:rsidRDefault="00EF002B" w:rsidP="00A9510D">
            <w:pPr>
              <w:rPr>
                <w:rFonts w:cs="Arial"/>
                <w:lang w:eastAsia="ko-KR"/>
              </w:rPr>
            </w:pPr>
          </w:p>
          <w:p w14:paraId="3EA0B68A" w14:textId="48FE6603" w:rsidR="00A9510D" w:rsidRDefault="00A9510D" w:rsidP="00A9510D">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3009</w:t>
            </w:r>
          </w:p>
          <w:p w14:paraId="3B0C3629"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6EB8D8A3" w14:textId="77777777" w:rsidR="00A9510D" w:rsidRDefault="00A9510D" w:rsidP="00A9510D">
            <w:pPr>
              <w:rPr>
                <w:rFonts w:cs="Arial"/>
                <w:lang w:eastAsia="ko-KR"/>
              </w:rPr>
            </w:pPr>
          </w:p>
          <w:p w14:paraId="445BD5D5"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A9510D" w:rsidRDefault="00A9510D" w:rsidP="00A9510D">
            <w:pPr>
              <w:rPr>
                <w:rFonts w:eastAsia="Batang" w:cs="Arial"/>
                <w:lang w:eastAsia="ko-KR"/>
              </w:rPr>
            </w:pPr>
            <w:r>
              <w:rPr>
                <w:rFonts w:eastAsia="Batang" w:cs="Arial"/>
                <w:lang w:eastAsia="ko-KR"/>
              </w:rPr>
              <w:t>comments</w:t>
            </w:r>
          </w:p>
          <w:p w14:paraId="77C5242E" w14:textId="6109FC82" w:rsidR="00A9510D" w:rsidRDefault="00A9510D" w:rsidP="00A9510D">
            <w:pPr>
              <w:rPr>
                <w:rFonts w:eastAsia="Batang" w:cs="Arial"/>
                <w:lang w:eastAsia="ko-KR"/>
              </w:rPr>
            </w:pPr>
          </w:p>
          <w:p w14:paraId="5728F48C" w14:textId="3270871B" w:rsidR="00A9510D" w:rsidRDefault="00A9510D" w:rsidP="00A9510D">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A9510D" w:rsidRDefault="00A9510D" w:rsidP="00A9510D">
            <w:pPr>
              <w:rPr>
                <w:rFonts w:eastAsia="Batang" w:cs="Arial"/>
                <w:lang w:eastAsia="ko-KR"/>
              </w:rPr>
            </w:pPr>
            <w:r>
              <w:rPr>
                <w:rFonts w:eastAsia="Batang" w:cs="Arial"/>
                <w:lang w:eastAsia="ko-KR"/>
              </w:rPr>
              <w:t>replies</w:t>
            </w:r>
          </w:p>
          <w:p w14:paraId="5776FD03" w14:textId="77777777" w:rsidR="00A9510D" w:rsidRDefault="00A9510D" w:rsidP="00A9510D">
            <w:pPr>
              <w:rPr>
                <w:rFonts w:eastAsia="Batang" w:cs="Arial"/>
                <w:lang w:eastAsia="ko-KR"/>
              </w:rPr>
            </w:pPr>
          </w:p>
          <w:p w14:paraId="2BCC154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A9510D" w:rsidRDefault="00A9510D" w:rsidP="00A9510D">
            <w:pPr>
              <w:rPr>
                <w:rFonts w:eastAsia="Batang" w:cs="Arial"/>
                <w:lang w:eastAsia="ko-KR"/>
              </w:rPr>
            </w:pPr>
            <w:r>
              <w:rPr>
                <w:rFonts w:eastAsia="Batang" w:cs="Arial"/>
                <w:lang w:eastAsia="ko-KR"/>
              </w:rPr>
              <w:t>Rev required</w:t>
            </w:r>
          </w:p>
          <w:p w14:paraId="5F96CD1C" w14:textId="77777777" w:rsidR="00A9510D" w:rsidRDefault="00A9510D" w:rsidP="00A9510D">
            <w:pPr>
              <w:rPr>
                <w:rFonts w:eastAsia="Batang" w:cs="Arial"/>
                <w:lang w:eastAsia="ko-KR"/>
              </w:rPr>
            </w:pPr>
          </w:p>
          <w:p w14:paraId="416BA12D"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A9510D" w:rsidRDefault="00A9510D" w:rsidP="00A9510D">
            <w:pPr>
              <w:rPr>
                <w:rFonts w:eastAsia="Batang" w:cs="Arial"/>
                <w:lang w:eastAsia="ko-KR"/>
              </w:rPr>
            </w:pPr>
            <w:r>
              <w:rPr>
                <w:rFonts w:eastAsia="Batang" w:cs="Arial"/>
                <w:lang w:eastAsia="ko-KR"/>
              </w:rPr>
              <w:t>Rev required</w:t>
            </w:r>
          </w:p>
          <w:p w14:paraId="512CAF9F" w14:textId="77777777" w:rsidR="00A9510D" w:rsidRDefault="00A9510D" w:rsidP="00A9510D">
            <w:pPr>
              <w:rPr>
                <w:rFonts w:eastAsia="Batang" w:cs="Arial"/>
                <w:lang w:eastAsia="ko-KR"/>
              </w:rPr>
            </w:pPr>
          </w:p>
          <w:p w14:paraId="2EA9B98F"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A9510D" w:rsidRDefault="00A9510D" w:rsidP="00A9510D">
            <w:pPr>
              <w:rPr>
                <w:rFonts w:eastAsia="Batang" w:cs="Arial"/>
                <w:lang w:eastAsia="ko-KR"/>
              </w:rPr>
            </w:pPr>
            <w:r>
              <w:rPr>
                <w:rFonts w:eastAsia="Batang" w:cs="Arial"/>
                <w:lang w:eastAsia="ko-KR"/>
              </w:rPr>
              <w:t>Comments</w:t>
            </w:r>
          </w:p>
          <w:p w14:paraId="11D64CB2" w14:textId="77777777" w:rsidR="00A9510D" w:rsidRDefault="00A9510D" w:rsidP="00A9510D">
            <w:pPr>
              <w:rPr>
                <w:rFonts w:eastAsia="Batang" w:cs="Arial"/>
                <w:lang w:eastAsia="ko-KR"/>
              </w:rPr>
            </w:pPr>
          </w:p>
          <w:p w14:paraId="1B82BC90" w14:textId="7C81B6EF"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A9510D" w:rsidRDefault="00A9510D" w:rsidP="00A9510D">
            <w:pPr>
              <w:rPr>
                <w:rFonts w:eastAsia="Batang" w:cs="Arial"/>
                <w:lang w:eastAsia="ko-KR"/>
              </w:rPr>
            </w:pPr>
            <w:r>
              <w:rPr>
                <w:rFonts w:eastAsia="Batang" w:cs="Arial"/>
                <w:lang w:eastAsia="ko-KR"/>
              </w:rPr>
              <w:t>Replies</w:t>
            </w:r>
          </w:p>
          <w:p w14:paraId="1BFAFD51" w14:textId="77777777" w:rsidR="00A9510D" w:rsidRDefault="00A9510D" w:rsidP="00A9510D">
            <w:pPr>
              <w:rPr>
                <w:rFonts w:eastAsia="Batang" w:cs="Arial"/>
                <w:lang w:eastAsia="ko-KR"/>
              </w:rPr>
            </w:pPr>
          </w:p>
          <w:p w14:paraId="2640A37A" w14:textId="77777777" w:rsidR="00A9510D" w:rsidRDefault="00A9510D" w:rsidP="00A9510D">
            <w:pPr>
              <w:rPr>
                <w:rFonts w:eastAsia="Batang" w:cs="Arial"/>
                <w:lang w:eastAsia="ko-KR"/>
              </w:rPr>
            </w:pPr>
            <w:r>
              <w:rPr>
                <w:rFonts w:eastAsia="Batang" w:cs="Arial"/>
                <w:lang w:eastAsia="ko-KR"/>
              </w:rPr>
              <w:t>Lalith Mon 0648</w:t>
            </w:r>
          </w:p>
          <w:p w14:paraId="32061060" w14:textId="301D136E" w:rsidR="00A9510D" w:rsidRDefault="00A9510D" w:rsidP="00A9510D">
            <w:pPr>
              <w:rPr>
                <w:rFonts w:eastAsia="Batang" w:cs="Arial"/>
                <w:lang w:eastAsia="ko-KR"/>
              </w:rPr>
            </w:pPr>
            <w:proofErr w:type="spellStart"/>
            <w:r>
              <w:rPr>
                <w:rFonts w:eastAsia="Batang" w:cs="Arial"/>
                <w:lang w:eastAsia="ko-KR"/>
              </w:rPr>
              <w:t>Comemnnts</w:t>
            </w:r>
            <w:proofErr w:type="spellEnd"/>
          </w:p>
          <w:p w14:paraId="36DCBDB8" w14:textId="77777777" w:rsidR="00A9510D" w:rsidRDefault="00A9510D" w:rsidP="00A9510D">
            <w:pPr>
              <w:rPr>
                <w:rFonts w:eastAsia="Batang" w:cs="Arial"/>
                <w:lang w:eastAsia="ko-KR"/>
              </w:rPr>
            </w:pPr>
          </w:p>
          <w:p w14:paraId="24AE7BE7" w14:textId="77777777" w:rsidR="00A9510D" w:rsidRDefault="00A9510D" w:rsidP="00A9510D">
            <w:pPr>
              <w:rPr>
                <w:rFonts w:eastAsia="Batang" w:cs="Arial"/>
                <w:lang w:eastAsia="ko-KR"/>
              </w:rPr>
            </w:pPr>
            <w:r>
              <w:rPr>
                <w:rFonts w:eastAsia="Batang" w:cs="Arial"/>
                <w:lang w:eastAsia="ko-KR"/>
              </w:rPr>
              <w:t>Ivo Mon 1940</w:t>
            </w:r>
          </w:p>
          <w:p w14:paraId="7A3D6F10" w14:textId="5F715AC4" w:rsidR="00A9510D" w:rsidRDefault="00A9510D" w:rsidP="00A9510D">
            <w:pPr>
              <w:rPr>
                <w:rFonts w:eastAsia="Batang" w:cs="Arial"/>
                <w:lang w:eastAsia="ko-KR"/>
              </w:rPr>
            </w:pPr>
            <w:r>
              <w:rPr>
                <w:rFonts w:eastAsia="Batang" w:cs="Arial"/>
                <w:lang w:eastAsia="ko-KR"/>
              </w:rPr>
              <w:t>Replies</w:t>
            </w:r>
          </w:p>
          <w:p w14:paraId="07158B17" w14:textId="3543ADAE" w:rsidR="00A9510D" w:rsidRDefault="00A9510D" w:rsidP="00A9510D">
            <w:pPr>
              <w:rPr>
                <w:rFonts w:eastAsia="Batang" w:cs="Arial"/>
                <w:lang w:eastAsia="ko-KR"/>
              </w:rPr>
            </w:pPr>
          </w:p>
          <w:p w14:paraId="006AB174" w14:textId="3A609A7C" w:rsidR="00A9510D" w:rsidRDefault="00A9510D" w:rsidP="00A9510D">
            <w:pPr>
              <w:rPr>
                <w:rFonts w:eastAsia="Batang" w:cs="Arial"/>
                <w:lang w:eastAsia="ko-KR"/>
              </w:rPr>
            </w:pPr>
            <w:r>
              <w:rPr>
                <w:rFonts w:eastAsia="Batang" w:cs="Arial"/>
                <w:lang w:eastAsia="ko-KR"/>
              </w:rPr>
              <w:t>Ivo Tue 0852</w:t>
            </w:r>
          </w:p>
          <w:p w14:paraId="27136A2E" w14:textId="2E1A7B2F" w:rsidR="00A9510D" w:rsidRDefault="00A9510D" w:rsidP="00A9510D">
            <w:pPr>
              <w:rPr>
                <w:rFonts w:eastAsia="Batang" w:cs="Arial"/>
                <w:lang w:eastAsia="ko-KR"/>
              </w:rPr>
            </w:pPr>
            <w:r>
              <w:rPr>
                <w:rFonts w:eastAsia="Batang" w:cs="Arial"/>
                <w:lang w:eastAsia="ko-KR"/>
              </w:rPr>
              <w:t>Provides revision</w:t>
            </w:r>
          </w:p>
          <w:p w14:paraId="48F48E71" w14:textId="6909731E" w:rsidR="00A9510D" w:rsidRDefault="00A9510D" w:rsidP="00A9510D">
            <w:pPr>
              <w:rPr>
                <w:rFonts w:eastAsia="Batang" w:cs="Arial"/>
                <w:lang w:eastAsia="ko-KR"/>
              </w:rPr>
            </w:pPr>
          </w:p>
          <w:p w14:paraId="2A923F95" w14:textId="6EB7F625"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0937</w:t>
            </w:r>
          </w:p>
          <w:p w14:paraId="226ADEC8" w14:textId="4ACF18A4" w:rsidR="00A9510D" w:rsidRDefault="00A9510D" w:rsidP="00A9510D">
            <w:pPr>
              <w:rPr>
                <w:rFonts w:eastAsia="Batang" w:cs="Arial"/>
                <w:lang w:eastAsia="ko-KR"/>
              </w:rPr>
            </w:pPr>
            <w:r>
              <w:rPr>
                <w:rFonts w:eastAsia="Batang" w:cs="Arial"/>
                <w:lang w:eastAsia="ko-KR"/>
              </w:rPr>
              <w:t>Use 3393 as base</w:t>
            </w:r>
          </w:p>
          <w:p w14:paraId="05F12A5E" w14:textId="0FF30303" w:rsidR="00A9510D" w:rsidRDefault="00A9510D" w:rsidP="00A9510D">
            <w:pPr>
              <w:rPr>
                <w:rFonts w:eastAsia="Batang" w:cs="Arial"/>
                <w:lang w:eastAsia="ko-KR"/>
              </w:rPr>
            </w:pPr>
          </w:p>
          <w:p w14:paraId="78C739AB" w14:textId="456365C0" w:rsidR="00A9510D" w:rsidRDefault="00A9510D" w:rsidP="00A9510D">
            <w:pPr>
              <w:rPr>
                <w:rFonts w:eastAsia="Batang" w:cs="Arial"/>
                <w:lang w:eastAsia="ko-KR"/>
              </w:rPr>
            </w:pPr>
            <w:r>
              <w:rPr>
                <w:rFonts w:eastAsia="Batang" w:cs="Arial"/>
                <w:lang w:eastAsia="ko-KR"/>
              </w:rPr>
              <w:t>Lin wed 0422</w:t>
            </w:r>
          </w:p>
          <w:p w14:paraId="11433DB6" w14:textId="2B089DD8" w:rsidR="00A9510D" w:rsidRDefault="00A9510D" w:rsidP="00A9510D">
            <w:pPr>
              <w:rPr>
                <w:rFonts w:eastAsia="Batang" w:cs="Arial"/>
                <w:lang w:eastAsia="ko-KR"/>
              </w:rPr>
            </w:pPr>
            <w:r>
              <w:rPr>
                <w:rFonts w:eastAsia="Batang" w:cs="Arial"/>
                <w:lang w:eastAsia="ko-KR"/>
              </w:rPr>
              <w:t>Some comments</w:t>
            </w:r>
          </w:p>
          <w:p w14:paraId="049C3ED7" w14:textId="792369A3" w:rsidR="00A9510D" w:rsidRDefault="00A9510D" w:rsidP="00A9510D">
            <w:pPr>
              <w:rPr>
                <w:rFonts w:eastAsia="Batang" w:cs="Arial"/>
                <w:lang w:eastAsia="ko-KR"/>
              </w:rPr>
            </w:pPr>
          </w:p>
          <w:p w14:paraId="5E988082" w14:textId="3335D58A" w:rsidR="00A9510D" w:rsidRDefault="00A9510D" w:rsidP="00A9510D">
            <w:pPr>
              <w:rPr>
                <w:rFonts w:eastAsia="Batang" w:cs="Arial"/>
                <w:lang w:eastAsia="ko-KR"/>
              </w:rPr>
            </w:pPr>
            <w:r>
              <w:rPr>
                <w:rFonts w:eastAsia="Batang" w:cs="Arial"/>
                <w:lang w:eastAsia="ko-KR"/>
              </w:rPr>
              <w:t>Ivo wed 1023</w:t>
            </w:r>
          </w:p>
          <w:p w14:paraId="334DE214" w14:textId="3AFDD295" w:rsidR="00A9510D" w:rsidRDefault="00A9510D" w:rsidP="00A9510D">
            <w:pPr>
              <w:rPr>
                <w:rFonts w:eastAsia="Batang" w:cs="Arial"/>
                <w:lang w:eastAsia="ko-KR"/>
              </w:rPr>
            </w:pPr>
            <w:r>
              <w:rPr>
                <w:rFonts w:eastAsia="Batang" w:cs="Arial"/>
                <w:lang w:eastAsia="ko-KR"/>
              </w:rPr>
              <w:t>Provides rev</w:t>
            </w:r>
          </w:p>
          <w:p w14:paraId="36847E6A" w14:textId="13F26BA6" w:rsidR="00A9510D" w:rsidRDefault="00A9510D" w:rsidP="00A9510D">
            <w:pPr>
              <w:rPr>
                <w:rFonts w:eastAsia="Batang" w:cs="Arial"/>
                <w:lang w:eastAsia="ko-KR"/>
              </w:rPr>
            </w:pPr>
          </w:p>
          <w:p w14:paraId="56186930" w14:textId="7EDCEFD0"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0519</w:t>
            </w:r>
          </w:p>
          <w:p w14:paraId="7CE8F09A" w14:textId="2C929277" w:rsidR="00A9510D" w:rsidRDefault="00836B20" w:rsidP="00A9510D">
            <w:pPr>
              <w:rPr>
                <w:rFonts w:eastAsia="Batang" w:cs="Arial"/>
                <w:lang w:eastAsia="ko-KR"/>
              </w:rPr>
            </w:pPr>
            <w:r>
              <w:rPr>
                <w:rFonts w:eastAsia="Batang" w:cs="Arial"/>
                <w:lang w:eastAsia="ko-KR"/>
              </w:rPr>
              <w:t>C</w:t>
            </w:r>
            <w:r w:rsidR="00A9510D">
              <w:rPr>
                <w:rFonts w:eastAsia="Batang" w:cs="Arial"/>
                <w:lang w:eastAsia="ko-KR"/>
              </w:rPr>
              <w:t>omment</w:t>
            </w:r>
          </w:p>
          <w:p w14:paraId="5BB19C94" w14:textId="0E09A824" w:rsidR="00836B20" w:rsidRDefault="00836B20" w:rsidP="00A9510D">
            <w:pPr>
              <w:rPr>
                <w:rFonts w:eastAsia="Batang" w:cs="Arial"/>
                <w:lang w:eastAsia="ko-KR"/>
              </w:rPr>
            </w:pPr>
          </w:p>
          <w:p w14:paraId="23841671" w14:textId="4F8DEC1D" w:rsidR="00836B20" w:rsidRDefault="00836B20" w:rsidP="00A9510D">
            <w:pPr>
              <w:rPr>
                <w:rFonts w:eastAsia="Batang" w:cs="Arial"/>
                <w:lang w:eastAsia="ko-KR"/>
              </w:rPr>
            </w:pPr>
            <w:r>
              <w:rPr>
                <w:rFonts w:eastAsia="Batang" w:cs="Arial"/>
                <w:lang w:eastAsia="ko-KR"/>
              </w:rPr>
              <w:lastRenderedPageBreak/>
              <w:t xml:space="preserve">Lalith </w:t>
            </w:r>
            <w:proofErr w:type="spellStart"/>
            <w:r>
              <w:rPr>
                <w:rFonts w:eastAsia="Batang" w:cs="Arial"/>
                <w:lang w:eastAsia="ko-KR"/>
              </w:rPr>
              <w:t>fri</w:t>
            </w:r>
            <w:proofErr w:type="spellEnd"/>
            <w:r>
              <w:rPr>
                <w:rFonts w:eastAsia="Batang" w:cs="Arial"/>
                <w:lang w:eastAsia="ko-KR"/>
              </w:rPr>
              <w:t xml:space="preserve"> 0531</w:t>
            </w:r>
          </w:p>
          <w:p w14:paraId="12A7E84F" w14:textId="03F1303C" w:rsidR="00836B20" w:rsidRDefault="00836B20"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EA35FDD" w14:textId="1AB4044C" w:rsidR="00A9510D" w:rsidRPr="00D95972" w:rsidRDefault="00A9510D" w:rsidP="00A9510D">
            <w:pPr>
              <w:rPr>
                <w:rFonts w:cs="Arial"/>
                <w:lang w:eastAsia="ko-KR"/>
              </w:rPr>
            </w:pPr>
          </w:p>
        </w:tc>
      </w:tr>
      <w:tr w:rsidR="00A9510D" w:rsidRPr="00D95972" w14:paraId="297A150C"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796EDF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3381F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70E59F1" w14:textId="664BD611" w:rsidR="00A9510D" w:rsidRPr="00D95972" w:rsidRDefault="003108D7" w:rsidP="00A9510D">
            <w:pPr>
              <w:overflowPunct/>
              <w:autoSpaceDE/>
              <w:autoSpaceDN/>
              <w:adjustRightInd/>
              <w:textAlignment w:val="auto"/>
              <w:rPr>
                <w:rFonts w:cs="Arial"/>
                <w:lang w:val="en-US"/>
              </w:rPr>
            </w:pPr>
            <w:hyperlink r:id="rId227" w:history="1">
              <w:r w:rsidR="00A9510D">
                <w:rPr>
                  <w:rStyle w:val="Hyperlink"/>
                </w:rPr>
                <w:t>C1-213887</w:t>
              </w:r>
            </w:hyperlink>
          </w:p>
        </w:tc>
        <w:tc>
          <w:tcPr>
            <w:tcW w:w="4191" w:type="dxa"/>
            <w:gridSpan w:val="3"/>
            <w:tcBorders>
              <w:top w:val="single" w:sz="4" w:space="0" w:color="auto"/>
              <w:bottom w:val="single" w:sz="4" w:space="0" w:color="auto"/>
            </w:tcBorders>
            <w:shd w:val="clear" w:color="auto" w:fill="FFFFFF" w:themeFill="background1"/>
          </w:tcPr>
          <w:p w14:paraId="0C9D51A3" w14:textId="77777777" w:rsidR="00A9510D" w:rsidRPr="00D95972" w:rsidRDefault="00A9510D" w:rsidP="00A9510D">
            <w:pPr>
              <w:rPr>
                <w:rFonts w:cs="Arial"/>
              </w:rPr>
            </w:pPr>
            <w:r>
              <w:rPr>
                <w:rFonts w:cs="Arial"/>
              </w:rPr>
              <w:t>Conclusion for KI#6</w:t>
            </w:r>
          </w:p>
        </w:tc>
        <w:tc>
          <w:tcPr>
            <w:tcW w:w="1767" w:type="dxa"/>
            <w:tcBorders>
              <w:top w:val="single" w:sz="4" w:space="0" w:color="auto"/>
              <w:bottom w:val="single" w:sz="4" w:space="0" w:color="auto"/>
            </w:tcBorders>
            <w:shd w:val="clear" w:color="auto" w:fill="FFFFFF" w:themeFill="background1"/>
          </w:tcPr>
          <w:p w14:paraId="0A51A0F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78984FBC"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09F3B0" w14:textId="2689C7C6" w:rsidR="00B572E8" w:rsidRDefault="00B572E8" w:rsidP="00A9510D">
            <w:pPr>
              <w:rPr>
                <w:rFonts w:cs="Arial"/>
                <w:lang w:eastAsia="ko-KR"/>
              </w:rPr>
            </w:pPr>
            <w:r>
              <w:rPr>
                <w:rFonts w:cs="Arial"/>
                <w:lang w:eastAsia="ko-KR"/>
              </w:rPr>
              <w:t>Postponed</w:t>
            </w:r>
          </w:p>
          <w:p w14:paraId="39FA83B1" w14:textId="77777777" w:rsidR="00B572E8" w:rsidRDefault="00B572E8" w:rsidP="00A9510D">
            <w:pPr>
              <w:rPr>
                <w:rFonts w:cs="Arial"/>
                <w:lang w:eastAsia="ko-KR"/>
              </w:rPr>
            </w:pPr>
          </w:p>
          <w:p w14:paraId="5092251A" w14:textId="0EC1C04A" w:rsidR="00A9510D" w:rsidRDefault="00A9510D" w:rsidP="00A9510D">
            <w:pPr>
              <w:rPr>
                <w:ins w:id="757" w:author="PeLe" w:date="2021-05-27T15:01:00Z"/>
                <w:rFonts w:cs="Arial"/>
                <w:lang w:eastAsia="ko-KR"/>
              </w:rPr>
            </w:pPr>
            <w:ins w:id="758" w:author="PeLe" w:date="2021-05-27T15:01:00Z">
              <w:r>
                <w:rPr>
                  <w:rFonts w:cs="Arial"/>
                  <w:lang w:eastAsia="ko-KR"/>
                </w:rPr>
                <w:t>Revision of C1-213393</w:t>
              </w:r>
            </w:ins>
          </w:p>
          <w:p w14:paraId="268423F2" w14:textId="77777777" w:rsidR="00A9510D" w:rsidRDefault="00A9510D" w:rsidP="00A9510D">
            <w:pPr>
              <w:rPr>
                <w:rFonts w:cs="Arial"/>
                <w:lang w:eastAsia="ko-KR"/>
              </w:rPr>
            </w:pPr>
          </w:p>
          <w:p w14:paraId="2BB56684" w14:textId="75ACF1CE" w:rsidR="00A9510D" w:rsidRDefault="00AC7ECD" w:rsidP="00A9510D">
            <w:pPr>
              <w:rPr>
                <w:rFonts w:cs="Arial"/>
                <w:lang w:eastAsia="ko-KR"/>
              </w:rPr>
            </w:pPr>
            <w:r>
              <w:rPr>
                <w:rFonts w:cs="Arial"/>
                <w:lang w:eastAsia="ko-KR"/>
              </w:rPr>
              <w:t>Lalith Thu 1643</w:t>
            </w:r>
          </w:p>
          <w:p w14:paraId="06C55663" w14:textId="5C364BEC" w:rsidR="00AC7ECD" w:rsidRDefault="00AC7ECD" w:rsidP="00A9510D">
            <w:pPr>
              <w:rPr>
                <w:lang w:eastAsia="zh-CN"/>
              </w:rPr>
            </w:pPr>
            <w:r>
              <w:rPr>
                <w:lang w:eastAsia="zh-CN"/>
              </w:rPr>
              <w:t>will not be able to agree it.</w:t>
            </w:r>
          </w:p>
          <w:p w14:paraId="2A0B8F14" w14:textId="187CACCA" w:rsidR="00836B20" w:rsidRDefault="00836B20" w:rsidP="00A9510D">
            <w:pPr>
              <w:rPr>
                <w:lang w:eastAsia="zh-CN"/>
              </w:rPr>
            </w:pPr>
          </w:p>
          <w:p w14:paraId="01FD6F8B" w14:textId="14BCCEE6" w:rsidR="00836B20" w:rsidRDefault="00836B20" w:rsidP="00A9510D">
            <w:pPr>
              <w:rPr>
                <w:lang w:eastAsia="zh-CN"/>
              </w:rPr>
            </w:pPr>
            <w:r>
              <w:rPr>
                <w:lang w:eastAsia="zh-CN"/>
              </w:rPr>
              <w:t xml:space="preserve">Lalith </w:t>
            </w:r>
            <w:proofErr w:type="spellStart"/>
            <w:r>
              <w:rPr>
                <w:lang w:eastAsia="zh-CN"/>
              </w:rPr>
              <w:t>fri</w:t>
            </w:r>
            <w:proofErr w:type="spellEnd"/>
            <w:r>
              <w:rPr>
                <w:lang w:eastAsia="zh-CN"/>
              </w:rPr>
              <w:t xml:space="preserve"> 0527</w:t>
            </w:r>
          </w:p>
          <w:p w14:paraId="2A5A0082" w14:textId="21AFAB0E" w:rsidR="00836B20" w:rsidRDefault="00836B20" w:rsidP="00A9510D">
            <w:pPr>
              <w:rPr>
                <w:rFonts w:cs="Arial"/>
                <w:lang w:eastAsia="ko-KR"/>
              </w:rPr>
            </w:pPr>
            <w:r>
              <w:rPr>
                <w:lang w:eastAsia="zh-CN"/>
              </w:rPr>
              <w:t>objection</w:t>
            </w:r>
          </w:p>
          <w:p w14:paraId="22C131C9" w14:textId="347FFE30" w:rsidR="00A9510D" w:rsidRDefault="00A9510D" w:rsidP="00A9510D">
            <w:pPr>
              <w:rPr>
                <w:rFonts w:cs="Arial"/>
                <w:lang w:eastAsia="ko-KR"/>
              </w:rPr>
            </w:pPr>
          </w:p>
          <w:p w14:paraId="2D474BA9" w14:textId="27801543" w:rsidR="00836B20" w:rsidRDefault="00836B20" w:rsidP="00A9510D">
            <w:pPr>
              <w:rPr>
                <w:rFonts w:cs="Arial"/>
                <w:lang w:eastAsia="ko-KR"/>
              </w:rPr>
            </w:pPr>
            <w:r>
              <w:rPr>
                <w:rFonts w:cs="Arial"/>
                <w:lang w:eastAsia="ko-KR"/>
              </w:rPr>
              <w:t>Lin Fri 0611</w:t>
            </w:r>
          </w:p>
          <w:p w14:paraId="77BC7F68" w14:textId="666C2212" w:rsidR="00836B20" w:rsidRDefault="00836B20" w:rsidP="00A9510D">
            <w:pPr>
              <w:rPr>
                <w:rFonts w:cs="Arial"/>
                <w:lang w:eastAsia="ko-KR"/>
              </w:rPr>
            </w:pPr>
            <w:r>
              <w:rPr>
                <w:rFonts w:cs="Arial"/>
                <w:lang w:eastAsia="ko-KR"/>
              </w:rPr>
              <w:t>Asking back</w:t>
            </w:r>
          </w:p>
          <w:p w14:paraId="5D63F7FC" w14:textId="5F2D6A84" w:rsidR="00693381" w:rsidRDefault="00693381" w:rsidP="00A9510D">
            <w:pPr>
              <w:rPr>
                <w:rFonts w:cs="Arial"/>
                <w:lang w:eastAsia="ko-KR"/>
              </w:rPr>
            </w:pPr>
          </w:p>
          <w:p w14:paraId="6C5C4056" w14:textId="54007B2B" w:rsidR="00693381" w:rsidRDefault="00693381" w:rsidP="00A9510D">
            <w:pPr>
              <w:rPr>
                <w:rFonts w:cs="Arial"/>
                <w:lang w:eastAsia="ko-KR"/>
              </w:rPr>
            </w:pPr>
            <w:r>
              <w:rPr>
                <w:rFonts w:cs="Arial"/>
                <w:lang w:eastAsia="ko-KR"/>
              </w:rPr>
              <w:t>Lalith Fri 0731</w:t>
            </w:r>
          </w:p>
          <w:p w14:paraId="31820C5F" w14:textId="03662DEC" w:rsidR="00693381" w:rsidRDefault="00050E8E" w:rsidP="00A9510D">
            <w:pPr>
              <w:rPr>
                <w:rFonts w:cs="Arial"/>
                <w:lang w:eastAsia="ko-KR"/>
              </w:rPr>
            </w:pPr>
            <w:r>
              <w:rPr>
                <w:rFonts w:cs="Arial"/>
                <w:lang w:eastAsia="ko-KR"/>
              </w:rPr>
              <w:t>E</w:t>
            </w:r>
            <w:r w:rsidR="00693381">
              <w:rPr>
                <w:rFonts w:cs="Arial"/>
                <w:lang w:eastAsia="ko-KR"/>
              </w:rPr>
              <w:t>xplains</w:t>
            </w:r>
          </w:p>
          <w:p w14:paraId="438117D2" w14:textId="01FC5948" w:rsidR="00050E8E" w:rsidRDefault="00050E8E" w:rsidP="00A9510D">
            <w:pPr>
              <w:rPr>
                <w:rFonts w:cs="Arial"/>
                <w:lang w:eastAsia="ko-KR"/>
              </w:rPr>
            </w:pPr>
          </w:p>
          <w:p w14:paraId="48F9C884" w14:textId="07B73B69" w:rsidR="00050E8E" w:rsidRDefault="00050E8E" w:rsidP="00A9510D">
            <w:pPr>
              <w:rPr>
                <w:rFonts w:cs="Arial"/>
                <w:lang w:eastAsia="ko-KR"/>
              </w:rPr>
            </w:pPr>
            <w:r>
              <w:rPr>
                <w:rFonts w:cs="Arial"/>
                <w:lang w:eastAsia="ko-KR"/>
              </w:rPr>
              <w:t>Ivo Fri 1110</w:t>
            </w:r>
          </w:p>
          <w:p w14:paraId="1B6EF088" w14:textId="1F23EB5A" w:rsidR="00050E8E" w:rsidRDefault="00050E8E" w:rsidP="00A9510D">
            <w:pPr>
              <w:rPr>
                <w:rFonts w:cs="Arial"/>
                <w:lang w:eastAsia="ko-KR"/>
              </w:rPr>
            </w:pPr>
            <w:r>
              <w:rPr>
                <w:rFonts w:cs="Arial"/>
                <w:lang w:eastAsia="ko-KR"/>
              </w:rPr>
              <w:t>Replies</w:t>
            </w:r>
          </w:p>
          <w:p w14:paraId="73C89BCD" w14:textId="77777777" w:rsidR="00050E8E" w:rsidRDefault="00050E8E" w:rsidP="00A9510D">
            <w:pPr>
              <w:rPr>
                <w:rFonts w:cs="Arial"/>
                <w:lang w:eastAsia="ko-KR"/>
              </w:rPr>
            </w:pPr>
          </w:p>
          <w:p w14:paraId="52C16E40" w14:textId="50BF28EE" w:rsidR="00A9510D" w:rsidRDefault="00A9510D" w:rsidP="00A9510D">
            <w:pPr>
              <w:rPr>
                <w:rFonts w:cs="Arial"/>
                <w:lang w:eastAsia="ko-KR"/>
              </w:rPr>
            </w:pPr>
            <w:r>
              <w:rPr>
                <w:rFonts w:cs="Arial"/>
                <w:lang w:eastAsia="ko-KR"/>
              </w:rPr>
              <w:t>---------------------------------------------------------</w:t>
            </w:r>
          </w:p>
          <w:p w14:paraId="22E45A14" w14:textId="77777777" w:rsidR="00A9510D" w:rsidRDefault="00A9510D" w:rsidP="00A9510D">
            <w:pPr>
              <w:rPr>
                <w:rFonts w:cs="Arial"/>
                <w:lang w:eastAsia="ko-KR"/>
              </w:rPr>
            </w:pPr>
          </w:p>
          <w:p w14:paraId="0637C7C0" w14:textId="61AF733A" w:rsidR="00A9510D" w:rsidRDefault="00A9510D" w:rsidP="00A9510D">
            <w:pPr>
              <w:rPr>
                <w:rFonts w:cs="Arial"/>
                <w:lang w:eastAsia="ko-KR"/>
              </w:rPr>
            </w:pPr>
            <w:r>
              <w:rPr>
                <w:rFonts w:cs="Arial" w:hint="eastAsia"/>
                <w:lang w:eastAsia="ko-KR"/>
              </w:rPr>
              <w:t>KI#6 /</w:t>
            </w:r>
            <w:r>
              <w:rPr>
                <w:rFonts w:cs="Arial"/>
                <w:lang w:eastAsia="ko-KR"/>
              </w:rPr>
              <w:t xml:space="preserve"> Conclusion</w:t>
            </w:r>
          </w:p>
          <w:p w14:paraId="24F6CC52" w14:textId="77777777" w:rsidR="00A9510D" w:rsidRDefault="00A9510D" w:rsidP="00A9510D">
            <w:pPr>
              <w:rPr>
                <w:rFonts w:cs="Arial"/>
                <w:lang w:eastAsia="ko-KR"/>
              </w:rPr>
            </w:pPr>
            <w:r>
              <w:rPr>
                <w:rFonts w:cs="Arial" w:hint="eastAsia"/>
                <w:lang w:eastAsia="ko-KR"/>
              </w:rPr>
              <w:t>Overlaps with 3009 and 3023</w:t>
            </w:r>
          </w:p>
          <w:p w14:paraId="2B0928C7" w14:textId="77777777" w:rsidR="00A9510D" w:rsidRDefault="00A9510D" w:rsidP="00A9510D">
            <w:pPr>
              <w:rPr>
                <w:rFonts w:cs="Arial"/>
                <w:lang w:eastAsia="ko-KR"/>
              </w:rPr>
            </w:pPr>
          </w:p>
          <w:p w14:paraId="196E1C9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304C36A2" w14:textId="77777777" w:rsidR="00A9510D" w:rsidRDefault="00A9510D" w:rsidP="00A9510D">
            <w:pPr>
              <w:rPr>
                <w:rFonts w:cs="Arial"/>
                <w:lang w:eastAsia="ko-KR"/>
              </w:rPr>
            </w:pPr>
            <w:r>
              <w:rPr>
                <w:rFonts w:cs="Arial"/>
                <w:lang w:eastAsia="ko-KR"/>
              </w:rPr>
              <w:t>Rev required</w:t>
            </w:r>
          </w:p>
          <w:p w14:paraId="76D8B3E6" w14:textId="77777777" w:rsidR="00A9510D" w:rsidRDefault="00A9510D" w:rsidP="00A9510D">
            <w:pPr>
              <w:rPr>
                <w:rFonts w:cs="Arial"/>
                <w:lang w:eastAsia="ko-KR"/>
              </w:rPr>
            </w:pPr>
          </w:p>
          <w:p w14:paraId="727A7098"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5E3E62B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EDFAD" w14:textId="77777777" w:rsidR="00A9510D" w:rsidRDefault="00A9510D" w:rsidP="00A9510D">
            <w:pPr>
              <w:rPr>
                <w:rFonts w:eastAsia="Batang" w:cs="Arial"/>
                <w:lang w:eastAsia="ko-KR"/>
              </w:rPr>
            </w:pPr>
          </w:p>
          <w:p w14:paraId="44B7C2B8" w14:textId="77777777" w:rsidR="00A9510D" w:rsidRDefault="00A9510D" w:rsidP="00A951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58B5E2A3" w14:textId="77777777" w:rsidR="00A9510D" w:rsidRDefault="00A9510D" w:rsidP="00A9510D">
            <w:pPr>
              <w:rPr>
                <w:rFonts w:eastAsia="Batang" w:cs="Arial"/>
                <w:lang w:eastAsia="ko-KR"/>
              </w:rPr>
            </w:pPr>
            <w:r>
              <w:rPr>
                <w:rFonts w:eastAsia="Batang" w:cs="Arial"/>
                <w:lang w:eastAsia="ko-KR"/>
              </w:rPr>
              <w:t>support, prefer this over 3009</w:t>
            </w:r>
          </w:p>
          <w:p w14:paraId="54C4603B" w14:textId="77777777" w:rsidR="00A9510D" w:rsidRDefault="00A9510D" w:rsidP="00A9510D">
            <w:pPr>
              <w:rPr>
                <w:rFonts w:eastAsia="Batang" w:cs="Arial"/>
                <w:lang w:eastAsia="ko-KR"/>
              </w:rPr>
            </w:pPr>
          </w:p>
          <w:p w14:paraId="0CAC892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52178A11" w14:textId="77777777" w:rsidR="00A9510D" w:rsidRDefault="00A9510D" w:rsidP="00A9510D">
            <w:pPr>
              <w:rPr>
                <w:rFonts w:eastAsia="Batang" w:cs="Arial"/>
                <w:lang w:eastAsia="ko-KR"/>
              </w:rPr>
            </w:pPr>
            <w:r>
              <w:rPr>
                <w:rFonts w:eastAsia="Batang" w:cs="Arial"/>
                <w:lang w:eastAsia="ko-KR"/>
              </w:rPr>
              <w:t>provides revision</w:t>
            </w:r>
          </w:p>
          <w:p w14:paraId="6C189EA4" w14:textId="77777777" w:rsidR="00A9510D" w:rsidRDefault="00A9510D" w:rsidP="00A9510D">
            <w:pPr>
              <w:rPr>
                <w:rFonts w:eastAsia="Batang" w:cs="Arial"/>
                <w:lang w:eastAsia="ko-KR"/>
              </w:rPr>
            </w:pPr>
          </w:p>
          <w:p w14:paraId="078AEC13"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1608</w:t>
            </w:r>
          </w:p>
          <w:p w14:paraId="778F36FE" w14:textId="77777777" w:rsidR="00A9510D" w:rsidRDefault="00A9510D" w:rsidP="00A9510D">
            <w:pPr>
              <w:rPr>
                <w:rFonts w:eastAsia="Batang" w:cs="Arial"/>
                <w:lang w:eastAsia="ko-KR"/>
              </w:rPr>
            </w:pPr>
            <w:r>
              <w:rPr>
                <w:rFonts w:eastAsia="Batang" w:cs="Arial"/>
                <w:lang w:eastAsia="ko-KR"/>
              </w:rPr>
              <w:t>comment</w:t>
            </w:r>
          </w:p>
          <w:p w14:paraId="4C3DA0EA" w14:textId="77777777" w:rsidR="00A9510D" w:rsidRDefault="00A9510D" w:rsidP="00A9510D">
            <w:pPr>
              <w:rPr>
                <w:rFonts w:eastAsia="Batang" w:cs="Arial"/>
                <w:lang w:eastAsia="ko-KR"/>
              </w:rPr>
            </w:pPr>
          </w:p>
          <w:p w14:paraId="7353078C" w14:textId="77777777" w:rsidR="00A9510D" w:rsidRDefault="00A9510D" w:rsidP="00A9510D">
            <w:pPr>
              <w:rPr>
                <w:rFonts w:eastAsia="Batang" w:cs="Arial"/>
                <w:lang w:eastAsia="ko-KR"/>
              </w:rPr>
            </w:pPr>
            <w:r>
              <w:rPr>
                <w:rFonts w:eastAsia="Batang" w:cs="Arial"/>
                <w:lang w:eastAsia="ko-KR"/>
              </w:rPr>
              <w:lastRenderedPageBreak/>
              <w:t>Lin Mon 0415</w:t>
            </w:r>
          </w:p>
          <w:p w14:paraId="53557E32" w14:textId="77777777" w:rsidR="00A9510D" w:rsidRDefault="00A9510D" w:rsidP="00A9510D">
            <w:pPr>
              <w:rPr>
                <w:rFonts w:eastAsia="Batang" w:cs="Arial"/>
                <w:lang w:eastAsia="ko-KR"/>
              </w:rPr>
            </w:pPr>
            <w:r>
              <w:rPr>
                <w:rFonts w:eastAsia="Batang" w:cs="Arial"/>
                <w:lang w:eastAsia="ko-KR"/>
              </w:rPr>
              <w:t>Provides rev</w:t>
            </w:r>
          </w:p>
          <w:p w14:paraId="11D71337" w14:textId="77777777" w:rsidR="00A9510D" w:rsidRDefault="00A9510D" w:rsidP="00A9510D">
            <w:pPr>
              <w:rPr>
                <w:rFonts w:eastAsia="Batang" w:cs="Arial"/>
                <w:lang w:eastAsia="ko-KR"/>
              </w:rPr>
            </w:pPr>
          </w:p>
          <w:p w14:paraId="0308F0A9" w14:textId="77777777" w:rsidR="00A9510D" w:rsidRDefault="00A9510D" w:rsidP="00A9510D">
            <w:pPr>
              <w:rPr>
                <w:rFonts w:eastAsia="Batang" w:cs="Arial"/>
                <w:lang w:eastAsia="ko-KR"/>
              </w:rPr>
            </w:pPr>
            <w:r>
              <w:rPr>
                <w:rFonts w:eastAsia="Batang" w:cs="Arial"/>
                <w:lang w:eastAsia="ko-KR"/>
              </w:rPr>
              <w:t>Lalith Mon 0705</w:t>
            </w:r>
          </w:p>
          <w:p w14:paraId="09054868" w14:textId="77777777" w:rsidR="00A9510D" w:rsidRDefault="00A9510D" w:rsidP="00A9510D">
            <w:pPr>
              <w:rPr>
                <w:rFonts w:eastAsia="Batang" w:cs="Arial"/>
                <w:lang w:eastAsia="ko-KR"/>
              </w:rPr>
            </w:pPr>
            <w:r>
              <w:rPr>
                <w:rFonts w:eastAsia="Batang" w:cs="Arial"/>
                <w:lang w:eastAsia="ko-KR"/>
              </w:rPr>
              <w:t>Replies</w:t>
            </w:r>
          </w:p>
          <w:p w14:paraId="2AB77C6D" w14:textId="77777777" w:rsidR="00A9510D" w:rsidRDefault="00A9510D" w:rsidP="00A9510D">
            <w:pPr>
              <w:rPr>
                <w:rFonts w:eastAsia="Batang" w:cs="Arial"/>
                <w:lang w:eastAsia="ko-KR"/>
              </w:rPr>
            </w:pPr>
          </w:p>
          <w:p w14:paraId="5C2D265F" w14:textId="77777777" w:rsidR="00A9510D" w:rsidRDefault="00A9510D" w:rsidP="00A9510D">
            <w:pPr>
              <w:rPr>
                <w:rFonts w:eastAsia="Batang" w:cs="Arial"/>
                <w:lang w:eastAsia="ko-KR"/>
              </w:rPr>
            </w:pPr>
            <w:r>
              <w:rPr>
                <w:rFonts w:eastAsia="Batang" w:cs="Arial"/>
                <w:lang w:eastAsia="ko-KR"/>
              </w:rPr>
              <w:t>Sudeep mon 1018</w:t>
            </w:r>
          </w:p>
          <w:p w14:paraId="4B25F1BA" w14:textId="77777777" w:rsidR="00A9510D" w:rsidRDefault="00A9510D" w:rsidP="00A9510D">
            <w:pPr>
              <w:rPr>
                <w:rFonts w:eastAsia="Batang" w:cs="Arial"/>
                <w:lang w:eastAsia="ko-KR"/>
              </w:rPr>
            </w:pPr>
            <w:r>
              <w:rPr>
                <w:rFonts w:eastAsia="Batang" w:cs="Arial"/>
                <w:lang w:eastAsia="ko-KR"/>
              </w:rPr>
              <w:t>Comments</w:t>
            </w:r>
          </w:p>
          <w:p w14:paraId="09B73B40" w14:textId="77777777" w:rsidR="00A9510D" w:rsidRDefault="00A9510D" w:rsidP="00A9510D">
            <w:pPr>
              <w:rPr>
                <w:rFonts w:eastAsia="Batang" w:cs="Arial"/>
                <w:lang w:eastAsia="ko-KR"/>
              </w:rPr>
            </w:pPr>
          </w:p>
          <w:p w14:paraId="5568AF16" w14:textId="77777777" w:rsidR="00A9510D" w:rsidRDefault="00A9510D" w:rsidP="00A9510D">
            <w:pPr>
              <w:rPr>
                <w:rFonts w:eastAsia="Batang" w:cs="Arial"/>
                <w:lang w:eastAsia="ko-KR"/>
              </w:rPr>
            </w:pPr>
            <w:r>
              <w:rPr>
                <w:rFonts w:eastAsia="Batang" w:cs="Arial"/>
                <w:lang w:eastAsia="ko-KR"/>
              </w:rPr>
              <w:t>Ivo mon 1031</w:t>
            </w:r>
          </w:p>
          <w:p w14:paraId="2C11B89C" w14:textId="77777777" w:rsidR="00A9510D" w:rsidRDefault="00A9510D" w:rsidP="00A9510D">
            <w:pPr>
              <w:rPr>
                <w:rFonts w:eastAsia="Batang" w:cs="Arial"/>
                <w:lang w:eastAsia="ko-KR"/>
              </w:rPr>
            </w:pPr>
            <w:r>
              <w:rPr>
                <w:rFonts w:eastAsia="Batang" w:cs="Arial"/>
                <w:lang w:eastAsia="ko-KR"/>
              </w:rPr>
              <w:t>Provides rev</w:t>
            </w:r>
          </w:p>
          <w:p w14:paraId="3EE3F570" w14:textId="77777777" w:rsidR="00A9510D" w:rsidRDefault="00A9510D" w:rsidP="00A9510D">
            <w:pPr>
              <w:rPr>
                <w:rFonts w:eastAsia="Batang" w:cs="Arial"/>
                <w:lang w:eastAsia="ko-KR"/>
              </w:rPr>
            </w:pPr>
          </w:p>
          <w:p w14:paraId="4A4BAF71"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4964F27"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567617D" w14:textId="77777777" w:rsidR="00A9510D" w:rsidRDefault="00A9510D" w:rsidP="00A9510D">
            <w:pPr>
              <w:rPr>
                <w:rFonts w:eastAsia="Batang" w:cs="Arial"/>
                <w:lang w:eastAsia="ko-KR"/>
              </w:rPr>
            </w:pPr>
          </w:p>
          <w:p w14:paraId="0A13B57B"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3125E496" w14:textId="77777777" w:rsidR="00A9510D" w:rsidRDefault="00A9510D" w:rsidP="00A9510D">
            <w:pPr>
              <w:rPr>
                <w:rFonts w:eastAsia="Batang" w:cs="Arial"/>
                <w:lang w:eastAsia="ko-KR"/>
              </w:rPr>
            </w:pPr>
            <w:r>
              <w:rPr>
                <w:rFonts w:eastAsia="Batang" w:cs="Arial"/>
                <w:lang w:eastAsia="ko-KR"/>
              </w:rPr>
              <w:t>Comments</w:t>
            </w:r>
          </w:p>
          <w:p w14:paraId="15BF0B1D" w14:textId="77777777" w:rsidR="00A9510D" w:rsidRDefault="00A9510D" w:rsidP="00A9510D">
            <w:pPr>
              <w:rPr>
                <w:rFonts w:eastAsia="Batang" w:cs="Arial"/>
                <w:lang w:eastAsia="ko-KR"/>
              </w:rPr>
            </w:pPr>
          </w:p>
          <w:p w14:paraId="5D1A08FD" w14:textId="77777777" w:rsidR="00A9510D" w:rsidRDefault="00A9510D" w:rsidP="00A9510D">
            <w:pPr>
              <w:rPr>
                <w:rFonts w:eastAsia="Batang" w:cs="Arial"/>
                <w:lang w:eastAsia="ko-KR"/>
              </w:rPr>
            </w:pPr>
            <w:r>
              <w:rPr>
                <w:rFonts w:eastAsia="Batang" w:cs="Arial"/>
                <w:lang w:eastAsia="ko-KR"/>
              </w:rPr>
              <w:t>Lin Mon 1535/1546/1716</w:t>
            </w:r>
          </w:p>
          <w:p w14:paraId="4AD7A741" w14:textId="77777777" w:rsidR="00A9510D" w:rsidRDefault="00A9510D" w:rsidP="00A9510D">
            <w:pPr>
              <w:rPr>
                <w:rFonts w:eastAsia="Batang" w:cs="Arial"/>
                <w:lang w:eastAsia="ko-KR"/>
              </w:rPr>
            </w:pPr>
            <w:r>
              <w:rPr>
                <w:rFonts w:eastAsia="Batang" w:cs="Arial"/>
                <w:lang w:eastAsia="ko-KR"/>
              </w:rPr>
              <w:t>Replies</w:t>
            </w:r>
          </w:p>
          <w:p w14:paraId="4E383E2E" w14:textId="77777777" w:rsidR="00A9510D" w:rsidRDefault="00A9510D" w:rsidP="00A9510D">
            <w:pPr>
              <w:rPr>
                <w:rFonts w:eastAsia="Batang" w:cs="Arial"/>
                <w:lang w:eastAsia="ko-KR"/>
              </w:rPr>
            </w:pPr>
          </w:p>
          <w:p w14:paraId="5EB6552F" w14:textId="77777777" w:rsidR="00A9510D" w:rsidRDefault="00A9510D" w:rsidP="00A9510D">
            <w:pPr>
              <w:rPr>
                <w:rFonts w:eastAsia="Batang" w:cs="Arial"/>
                <w:lang w:eastAsia="ko-KR"/>
              </w:rPr>
            </w:pPr>
            <w:r>
              <w:rPr>
                <w:rFonts w:eastAsia="Batang" w:cs="Arial"/>
                <w:lang w:eastAsia="ko-KR"/>
              </w:rPr>
              <w:t>Sudeep Mon 1626</w:t>
            </w:r>
          </w:p>
          <w:p w14:paraId="13EECA30" w14:textId="77777777" w:rsidR="00A9510D" w:rsidRDefault="00A9510D" w:rsidP="00A9510D">
            <w:pPr>
              <w:rPr>
                <w:rFonts w:eastAsia="Batang" w:cs="Arial"/>
                <w:lang w:eastAsia="ko-KR"/>
              </w:rPr>
            </w:pPr>
            <w:r>
              <w:rPr>
                <w:rFonts w:eastAsia="Batang" w:cs="Arial"/>
                <w:lang w:eastAsia="ko-KR"/>
              </w:rPr>
              <w:t>comments</w:t>
            </w:r>
          </w:p>
          <w:p w14:paraId="4ACF4C4F" w14:textId="77777777" w:rsidR="00A9510D" w:rsidRDefault="00A9510D" w:rsidP="00A9510D">
            <w:pPr>
              <w:rPr>
                <w:rFonts w:eastAsia="Batang" w:cs="Arial"/>
                <w:lang w:eastAsia="ko-KR"/>
              </w:rPr>
            </w:pPr>
          </w:p>
          <w:p w14:paraId="0DAF475F"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Mon 1827</w:t>
            </w:r>
          </w:p>
          <w:p w14:paraId="1851C4BB" w14:textId="77777777" w:rsidR="00A9510D" w:rsidRDefault="00A9510D" w:rsidP="00A9510D">
            <w:pPr>
              <w:rPr>
                <w:rFonts w:eastAsia="Batang" w:cs="Arial"/>
                <w:lang w:eastAsia="ko-KR"/>
              </w:rPr>
            </w:pPr>
            <w:proofErr w:type="gramStart"/>
            <w:r>
              <w:rPr>
                <w:rFonts w:eastAsia="Batang" w:cs="Arial"/>
                <w:lang w:eastAsia="ko-KR"/>
              </w:rPr>
              <w:t>similar to</w:t>
            </w:r>
            <w:proofErr w:type="gramEnd"/>
            <w:r>
              <w:rPr>
                <w:rFonts w:eastAsia="Batang" w:cs="Arial"/>
                <w:lang w:eastAsia="ko-KR"/>
              </w:rPr>
              <w:t xml:space="preserve"> Sudeep</w:t>
            </w:r>
          </w:p>
          <w:p w14:paraId="13F4FCC6" w14:textId="77777777" w:rsidR="00A9510D" w:rsidRDefault="00A9510D" w:rsidP="00A9510D">
            <w:pPr>
              <w:rPr>
                <w:rFonts w:eastAsia="Batang" w:cs="Arial"/>
                <w:lang w:eastAsia="ko-KR"/>
              </w:rPr>
            </w:pPr>
          </w:p>
          <w:p w14:paraId="3891EC4E" w14:textId="77777777" w:rsidR="00A9510D" w:rsidRDefault="00A9510D" w:rsidP="00A9510D">
            <w:pPr>
              <w:rPr>
                <w:rFonts w:eastAsia="Batang" w:cs="Arial"/>
                <w:lang w:eastAsia="ko-KR"/>
              </w:rPr>
            </w:pPr>
            <w:r>
              <w:rPr>
                <w:rFonts w:eastAsia="Batang" w:cs="Arial"/>
                <w:lang w:eastAsia="ko-KR"/>
              </w:rPr>
              <w:t>Ivo Mon 2004</w:t>
            </w:r>
          </w:p>
          <w:p w14:paraId="512344E7" w14:textId="77777777" w:rsidR="00A9510D" w:rsidRDefault="00A9510D" w:rsidP="00A9510D">
            <w:pPr>
              <w:rPr>
                <w:rFonts w:eastAsia="Batang" w:cs="Arial"/>
                <w:lang w:eastAsia="ko-KR"/>
              </w:rPr>
            </w:pPr>
            <w:r>
              <w:rPr>
                <w:rFonts w:eastAsia="Batang" w:cs="Arial"/>
                <w:lang w:eastAsia="ko-KR"/>
              </w:rPr>
              <w:t>Explains</w:t>
            </w:r>
          </w:p>
          <w:p w14:paraId="51172038" w14:textId="77777777" w:rsidR="00A9510D" w:rsidRDefault="00A9510D" w:rsidP="00A9510D">
            <w:pPr>
              <w:rPr>
                <w:rFonts w:eastAsia="Batang" w:cs="Arial"/>
                <w:lang w:eastAsia="ko-KR"/>
              </w:rPr>
            </w:pPr>
          </w:p>
          <w:p w14:paraId="7F3BD710" w14:textId="77777777" w:rsidR="00A9510D" w:rsidRDefault="00A9510D" w:rsidP="00A9510D">
            <w:pPr>
              <w:rPr>
                <w:rFonts w:eastAsia="Batang" w:cs="Arial"/>
                <w:lang w:eastAsia="ko-KR"/>
              </w:rPr>
            </w:pPr>
            <w:r>
              <w:rPr>
                <w:rFonts w:eastAsia="Batang" w:cs="Arial"/>
                <w:lang w:eastAsia="ko-KR"/>
              </w:rPr>
              <w:t>DISC no longer captured</w:t>
            </w:r>
          </w:p>
          <w:p w14:paraId="35B66F08" w14:textId="77777777" w:rsidR="00A9510D" w:rsidRDefault="00A9510D" w:rsidP="00A9510D">
            <w:pPr>
              <w:rPr>
                <w:rFonts w:eastAsia="Batang" w:cs="Arial"/>
                <w:lang w:eastAsia="ko-KR"/>
              </w:rPr>
            </w:pPr>
          </w:p>
          <w:p w14:paraId="32CE673D" w14:textId="77777777" w:rsidR="00A9510D" w:rsidRDefault="00A9510D" w:rsidP="00A9510D">
            <w:pPr>
              <w:rPr>
                <w:rFonts w:eastAsia="Batang" w:cs="Arial"/>
                <w:lang w:eastAsia="ko-KR"/>
              </w:rPr>
            </w:pPr>
            <w:r>
              <w:rPr>
                <w:rFonts w:eastAsia="Batang" w:cs="Arial"/>
                <w:lang w:eastAsia="ko-KR"/>
              </w:rPr>
              <w:t>Lin, Tue, 0414</w:t>
            </w:r>
          </w:p>
          <w:p w14:paraId="335B6721" w14:textId="77777777" w:rsidR="00A9510D" w:rsidRDefault="00A9510D" w:rsidP="00A9510D">
            <w:pPr>
              <w:rPr>
                <w:rFonts w:eastAsia="Batang" w:cs="Arial"/>
                <w:lang w:eastAsia="ko-KR"/>
              </w:rPr>
            </w:pPr>
            <w:r>
              <w:rPr>
                <w:rFonts w:eastAsia="Batang" w:cs="Arial"/>
                <w:lang w:eastAsia="ko-KR"/>
              </w:rPr>
              <w:t>Provides revision</w:t>
            </w:r>
          </w:p>
          <w:p w14:paraId="549019E7" w14:textId="77777777" w:rsidR="00A9510D" w:rsidRDefault="00A9510D" w:rsidP="00A9510D">
            <w:pPr>
              <w:rPr>
                <w:rFonts w:eastAsia="Batang" w:cs="Arial"/>
                <w:lang w:eastAsia="ko-KR"/>
              </w:rPr>
            </w:pPr>
          </w:p>
          <w:p w14:paraId="373EA69C" w14:textId="77777777" w:rsidR="00A9510D" w:rsidRDefault="00A9510D" w:rsidP="00A9510D">
            <w:pPr>
              <w:rPr>
                <w:rFonts w:eastAsia="Batang" w:cs="Arial"/>
                <w:lang w:eastAsia="ko-KR"/>
              </w:rPr>
            </w:pPr>
            <w:r>
              <w:rPr>
                <w:rFonts w:eastAsia="Batang" w:cs="Arial"/>
                <w:lang w:eastAsia="ko-KR"/>
              </w:rPr>
              <w:t>Lena Tu 0614</w:t>
            </w:r>
          </w:p>
          <w:p w14:paraId="798A7387"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F7EFF79" w14:textId="77777777" w:rsidR="00A9510D" w:rsidRDefault="00A9510D" w:rsidP="00A9510D">
            <w:pPr>
              <w:rPr>
                <w:rFonts w:eastAsia="Batang" w:cs="Arial"/>
                <w:lang w:eastAsia="ko-KR"/>
              </w:rPr>
            </w:pPr>
          </w:p>
          <w:p w14:paraId="561BA17E" w14:textId="77777777" w:rsidR="00A9510D" w:rsidRDefault="00A9510D" w:rsidP="00A9510D">
            <w:pPr>
              <w:rPr>
                <w:rFonts w:eastAsia="Batang" w:cs="Arial"/>
                <w:lang w:eastAsia="ko-KR"/>
              </w:rPr>
            </w:pPr>
            <w:r>
              <w:rPr>
                <w:rFonts w:eastAsia="Batang" w:cs="Arial"/>
                <w:lang w:eastAsia="ko-KR"/>
              </w:rPr>
              <w:t>Ivo Tue 0851</w:t>
            </w:r>
          </w:p>
          <w:p w14:paraId="7D0F451F" w14:textId="77777777" w:rsidR="00A9510D" w:rsidRDefault="00A9510D" w:rsidP="00A9510D">
            <w:pPr>
              <w:rPr>
                <w:rFonts w:eastAsia="Batang" w:cs="Arial"/>
                <w:lang w:eastAsia="ko-KR"/>
              </w:rPr>
            </w:pPr>
            <w:r>
              <w:rPr>
                <w:rFonts w:eastAsia="Batang" w:cs="Arial"/>
                <w:lang w:eastAsia="ko-KR"/>
              </w:rPr>
              <w:t>Rev required</w:t>
            </w:r>
          </w:p>
          <w:p w14:paraId="4DDBBB1C" w14:textId="77777777" w:rsidR="00A9510D" w:rsidRDefault="00A9510D" w:rsidP="00A9510D">
            <w:pPr>
              <w:rPr>
                <w:rFonts w:cs="Arial"/>
                <w:lang w:eastAsia="ko-KR"/>
              </w:rPr>
            </w:pPr>
          </w:p>
          <w:p w14:paraId="01A5FCF7" w14:textId="77777777" w:rsidR="00A9510D" w:rsidRDefault="00A9510D" w:rsidP="00A9510D">
            <w:pPr>
              <w:rPr>
                <w:rFonts w:cs="Arial"/>
                <w:lang w:eastAsia="ko-KR"/>
              </w:rPr>
            </w:pPr>
            <w:r>
              <w:rPr>
                <w:rFonts w:cs="Arial"/>
                <w:lang w:eastAsia="ko-KR"/>
              </w:rPr>
              <w:t>Ivo Tue 0849</w:t>
            </w:r>
          </w:p>
          <w:p w14:paraId="57E63066" w14:textId="77777777" w:rsidR="00A9510D" w:rsidRDefault="00A9510D" w:rsidP="00A9510D">
            <w:pPr>
              <w:rPr>
                <w:rFonts w:cs="Arial"/>
                <w:lang w:eastAsia="ko-KR"/>
              </w:rPr>
            </w:pPr>
            <w:r>
              <w:rPr>
                <w:rFonts w:cs="Arial"/>
                <w:lang w:eastAsia="ko-KR"/>
              </w:rPr>
              <w:t>Will provide his view as rev of 3023</w:t>
            </w:r>
          </w:p>
          <w:p w14:paraId="34DB9A64" w14:textId="77777777" w:rsidR="00A9510D" w:rsidRDefault="00A9510D" w:rsidP="00A9510D">
            <w:pPr>
              <w:rPr>
                <w:rFonts w:cs="Arial"/>
                <w:lang w:eastAsia="ko-KR"/>
              </w:rPr>
            </w:pPr>
          </w:p>
          <w:p w14:paraId="67BEAB65" w14:textId="77777777" w:rsidR="00A9510D" w:rsidRDefault="00A9510D" w:rsidP="00A9510D">
            <w:pPr>
              <w:rPr>
                <w:rFonts w:cs="Arial"/>
                <w:lang w:eastAsia="ko-KR"/>
              </w:rPr>
            </w:pPr>
            <w:proofErr w:type="spellStart"/>
            <w:r>
              <w:rPr>
                <w:rFonts w:cs="Arial"/>
                <w:lang w:eastAsia="ko-KR"/>
              </w:rPr>
              <w:t>Yizhong</w:t>
            </w:r>
            <w:proofErr w:type="spellEnd"/>
            <w:r>
              <w:rPr>
                <w:rFonts w:cs="Arial"/>
                <w:lang w:eastAsia="ko-KR"/>
              </w:rPr>
              <w:t xml:space="preserve"> Tue 0851</w:t>
            </w:r>
          </w:p>
          <w:p w14:paraId="18C21CF5" w14:textId="77777777" w:rsidR="00A9510D" w:rsidRDefault="00A9510D" w:rsidP="00A9510D">
            <w:pPr>
              <w:rPr>
                <w:rFonts w:cs="Arial"/>
                <w:lang w:eastAsia="ko-KR"/>
              </w:rPr>
            </w:pPr>
            <w:r>
              <w:rPr>
                <w:rFonts w:cs="Arial"/>
                <w:lang w:eastAsia="ko-KR"/>
              </w:rPr>
              <w:lastRenderedPageBreak/>
              <w:t>Some comments</w:t>
            </w:r>
          </w:p>
          <w:p w14:paraId="69DD9F9E" w14:textId="77777777" w:rsidR="00A9510D" w:rsidRDefault="00A9510D" w:rsidP="00A9510D">
            <w:pPr>
              <w:rPr>
                <w:rFonts w:cs="Arial"/>
                <w:lang w:eastAsia="ko-KR"/>
              </w:rPr>
            </w:pPr>
          </w:p>
          <w:p w14:paraId="76416E93"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0917</w:t>
            </w:r>
          </w:p>
          <w:p w14:paraId="473BF91C" w14:textId="77777777" w:rsidR="00A9510D" w:rsidRDefault="00A9510D" w:rsidP="00A9510D">
            <w:pPr>
              <w:rPr>
                <w:rFonts w:cs="Arial"/>
                <w:lang w:eastAsia="ko-KR"/>
              </w:rPr>
            </w:pPr>
            <w:r>
              <w:rPr>
                <w:rFonts w:cs="Arial"/>
                <w:lang w:eastAsia="ko-KR"/>
              </w:rPr>
              <w:t>EN to be taken out</w:t>
            </w:r>
          </w:p>
          <w:p w14:paraId="62D07CD0" w14:textId="77777777" w:rsidR="00A9510D" w:rsidRDefault="00A9510D" w:rsidP="00A9510D">
            <w:pPr>
              <w:rPr>
                <w:rFonts w:cs="Arial"/>
                <w:lang w:eastAsia="ko-KR"/>
              </w:rPr>
            </w:pPr>
          </w:p>
          <w:p w14:paraId="73512900" w14:textId="77777777" w:rsidR="00A9510D" w:rsidRDefault="00A9510D" w:rsidP="00A9510D">
            <w:pPr>
              <w:rPr>
                <w:rFonts w:cs="Arial"/>
                <w:lang w:eastAsia="ko-KR"/>
              </w:rPr>
            </w:pPr>
            <w:r>
              <w:rPr>
                <w:rFonts w:cs="Arial"/>
                <w:lang w:eastAsia="ko-KR"/>
              </w:rPr>
              <w:t>Lin wed 0417/0419</w:t>
            </w:r>
          </w:p>
          <w:p w14:paraId="0B9EE55B" w14:textId="77777777" w:rsidR="00A9510D" w:rsidRDefault="00A9510D" w:rsidP="00A9510D">
            <w:pPr>
              <w:rPr>
                <w:rFonts w:cs="Arial"/>
                <w:lang w:eastAsia="ko-KR"/>
              </w:rPr>
            </w:pPr>
            <w:r>
              <w:rPr>
                <w:rFonts w:cs="Arial"/>
                <w:lang w:eastAsia="ko-KR"/>
              </w:rPr>
              <w:t>Replies and provides rev</w:t>
            </w:r>
          </w:p>
          <w:p w14:paraId="69D18D60" w14:textId="77777777" w:rsidR="00A9510D" w:rsidRDefault="00A9510D" w:rsidP="00A9510D">
            <w:pPr>
              <w:rPr>
                <w:rFonts w:cs="Arial"/>
                <w:lang w:eastAsia="ko-KR"/>
              </w:rPr>
            </w:pPr>
          </w:p>
          <w:p w14:paraId="27299A5B" w14:textId="77777777" w:rsidR="00A9510D" w:rsidRDefault="00A9510D" w:rsidP="00A9510D">
            <w:pPr>
              <w:rPr>
                <w:rFonts w:cs="Arial"/>
                <w:lang w:eastAsia="ko-KR"/>
              </w:rPr>
            </w:pPr>
            <w:r>
              <w:rPr>
                <w:rFonts w:cs="Arial"/>
                <w:lang w:eastAsia="ko-KR"/>
              </w:rPr>
              <w:t>Lena wed 0446</w:t>
            </w:r>
          </w:p>
          <w:p w14:paraId="02135FEB" w14:textId="77777777" w:rsidR="00A9510D" w:rsidRDefault="00A9510D" w:rsidP="00A9510D">
            <w:pPr>
              <w:rPr>
                <w:rFonts w:cs="Arial"/>
                <w:lang w:eastAsia="ko-KR"/>
              </w:rPr>
            </w:pPr>
            <w:r>
              <w:rPr>
                <w:rFonts w:cs="Arial"/>
                <w:lang w:eastAsia="ko-KR"/>
              </w:rPr>
              <w:t>Ok</w:t>
            </w:r>
          </w:p>
          <w:p w14:paraId="3C535918" w14:textId="77777777" w:rsidR="00A9510D" w:rsidRDefault="00A9510D" w:rsidP="00A9510D">
            <w:pPr>
              <w:rPr>
                <w:rFonts w:cs="Arial"/>
                <w:lang w:eastAsia="ko-KR"/>
              </w:rPr>
            </w:pPr>
          </w:p>
          <w:p w14:paraId="648DB354" w14:textId="77777777" w:rsidR="00A9510D" w:rsidRDefault="00A9510D" w:rsidP="00A9510D">
            <w:pPr>
              <w:rPr>
                <w:rFonts w:cs="Arial"/>
                <w:lang w:eastAsia="ko-KR"/>
              </w:rPr>
            </w:pPr>
            <w:r>
              <w:rPr>
                <w:rFonts w:cs="Arial"/>
                <w:lang w:eastAsia="ko-KR"/>
              </w:rPr>
              <w:t>Lalith wed 0533</w:t>
            </w:r>
          </w:p>
          <w:p w14:paraId="2B25848B" w14:textId="77777777" w:rsidR="00A9510D" w:rsidRDefault="00A9510D" w:rsidP="00A9510D">
            <w:pPr>
              <w:rPr>
                <w:rFonts w:cs="Arial"/>
                <w:lang w:eastAsia="ko-KR"/>
              </w:rPr>
            </w:pPr>
            <w:r>
              <w:rPr>
                <w:rFonts w:cs="Arial"/>
                <w:lang w:eastAsia="ko-KR"/>
              </w:rPr>
              <w:t>Overall ok</w:t>
            </w:r>
          </w:p>
          <w:p w14:paraId="595A98F8" w14:textId="77777777" w:rsidR="00A9510D" w:rsidRDefault="00A9510D" w:rsidP="00A9510D">
            <w:pPr>
              <w:rPr>
                <w:rFonts w:cs="Arial"/>
                <w:lang w:eastAsia="ko-KR"/>
              </w:rPr>
            </w:pPr>
          </w:p>
          <w:p w14:paraId="03AB3F15" w14:textId="77777777" w:rsidR="00A9510D" w:rsidRDefault="00A9510D" w:rsidP="00A9510D">
            <w:pPr>
              <w:rPr>
                <w:rFonts w:cs="Arial"/>
                <w:lang w:eastAsia="ko-KR"/>
              </w:rPr>
            </w:pPr>
            <w:r>
              <w:rPr>
                <w:rFonts w:cs="Arial"/>
                <w:lang w:eastAsia="ko-KR"/>
              </w:rPr>
              <w:t>Lena wed 0538</w:t>
            </w:r>
          </w:p>
          <w:p w14:paraId="5B9FCC10" w14:textId="77777777" w:rsidR="00A9510D" w:rsidRDefault="00A9510D" w:rsidP="00A9510D">
            <w:pPr>
              <w:rPr>
                <w:rFonts w:cs="Arial"/>
                <w:lang w:eastAsia="ko-KR"/>
              </w:rPr>
            </w:pPr>
            <w:r>
              <w:rPr>
                <w:rFonts w:cs="Arial"/>
                <w:lang w:eastAsia="ko-KR"/>
              </w:rPr>
              <w:t>Do not rule out UCU with new indication</w:t>
            </w:r>
          </w:p>
          <w:p w14:paraId="1C646DF0" w14:textId="77777777" w:rsidR="00A9510D" w:rsidRDefault="00A9510D" w:rsidP="00A9510D">
            <w:pPr>
              <w:rPr>
                <w:rFonts w:cs="Arial"/>
                <w:lang w:eastAsia="ko-KR"/>
              </w:rPr>
            </w:pPr>
          </w:p>
          <w:p w14:paraId="53DA47C9" w14:textId="77777777" w:rsidR="00A9510D" w:rsidRDefault="00A9510D" w:rsidP="00A9510D">
            <w:pPr>
              <w:rPr>
                <w:rFonts w:cs="Arial"/>
                <w:lang w:eastAsia="ko-KR"/>
              </w:rPr>
            </w:pPr>
            <w:r>
              <w:rPr>
                <w:rFonts w:cs="Arial"/>
                <w:lang w:eastAsia="ko-KR"/>
              </w:rPr>
              <w:t>Lalith wed 0539/0554</w:t>
            </w:r>
          </w:p>
          <w:p w14:paraId="7800BB50" w14:textId="77777777" w:rsidR="00A9510D" w:rsidRDefault="00A9510D" w:rsidP="00A9510D">
            <w:pPr>
              <w:rPr>
                <w:rFonts w:cs="Arial"/>
                <w:lang w:eastAsia="ko-KR"/>
              </w:rPr>
            </w:pPr>
            <w:r>
              <w:rPr>
                <w:rFonts w:cs="Arial"/>
                <w:lang w:eastAsia="ko-KR"/>
              </w:rPr>
              <w:t>Comment</w:t>
            </w:r>
          </w:p>
          <w:p w14:paraId="4F1EEF56" w14:textId="77777777" w:rsidR="00A9510D" w:rsidRDefault="00A9510D" w:rsidP="00A9510D">
            <w:pPr>
              <w:rPr>
                <w:rFonts w:cs="Arial"/>
                <w:lang w:eastAsia="ko-KR"/>
              </w:rPr>
            </w:pPr>
          </w:p>
          <w:p w14:paraId="70D09912" w14:textId="77777777" w:rsidR="00A9510D" w:rsidRDefault="00A9510D" w:rsidP="00A9510D">
            <w:pPr>
              <w:rPr>
                <w:rFonts w:cs="Arial"/>
                <w:lang w:eastAsia="ko-KR"/>
              </w:rPr>
            </w:pPr>
            <w:r>
              <w:rPr>
                <w:rFonts w:cs="Arial"/>
                <w:lang w:eastAsia="ko-KR"/>
              </w:rPr>
              <w:t>Disc not captured anymore</w:t>
            </w:r>
          </w:p>
          <w:p w14:paraId="0D8D37C9" w14:textId="77777777" w:rsidR="00A9510D" w:rsidRDefault="00A9510D" w:rsidP="00A9510D">
            <w:pPr>
              <w:rPr>
                <w:rFonts w:cs="Arial"/>
                <w:lang w:eastAsia="ko-KR"/>
              </w:rPr>
            </w:pPr>
          </w:p>
          <w:p w14:paraId="7DA1D163" w14:textId="77777777" w:rsidR="00A9510D" w:rsidRDefault="00A9510D" w:rsidP="00A9510D">
            <w:pPr>
              <w:rPr>
                <w:rFonts w:cs="Arial"/>
                <w:lang w:eastAsia="ko-KR"/>
              </w:rPr>
            </w:pPr>
            <w:r>
              <w:rPr>
                <w:rFonts w:cs="Arial"/>
                <w:lang w:eastAsia="ko-KR"/>
              </w:rPr>
              <w:t>Lin wed 1617</w:t>
            </w:r>
          </w:p>
          <w:p w14:paraId="43EACC15" w14:textId="77777777" w:rsidR="00A9510D" w:rsidRDefault="00A9510D" w:rsidP="00A9510D">
            <w:pPr>
              <w:rPr>
                <w:rFonts w:cs="Arial"/>
                <w:lang w:eastAsia="ko-KR"/>
              </w:rPr>
            </w:pPr>
            <w:r>
              <w:rPr>
                <w:rFonts w:cs="Arial"/>
                <w:lang w:eastAsia="ko-KR"/>
              </w:rPr>
              <w:t>Revision</w:t>
            </w:r>
          </w:p>
          <w:p w14:paraId="21A42B0E" w14:textId="77777777" w:rsidR="00A9510D" w:rsidRDefault="00A9510D" w:rsidP="00A9510D">
            <w:pPr>
              <w:rPr>
                <w:rFonts w:cs="Arial"/>
                <w:lang w:eastAsia="ko-KR"/>
              </w:rPr>
            </w:pPr>
          </w:p>
          <w:p w14:paraId="3214815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0529</w:t>
            </w:r>
          </w:p>
          <w:p w14:paraId="57B3BF59" w14:textId="77777777" w:rsidR="00A9510D" w:rsidRDefault="00A9510D" w:rsidP="00A9510D">
            <w:pPr>
              <w:rPr>
                <w:rFonts w:cs="Arial"/>
                <w:lang w:eastAsia="ko-KR"/>
              </w:rPr>
            </w:pPr>
            <w:proofErr w:type="spellStart"/>
            <w:r>
              <w:rPr>
                <w:rFonts w:cs="Arial"/>
                <w:lang w:eastAsia="ko-KR"/>
              </w:rPr>
              <w:t>Commens</w:t>
            </w:r>
            <w:proofErr w:type="spellEnd"/>
            <w:r>
              <w:rPr>
                <w:rFonts w:cs="Arial"/>
                <w:lang w:eastAsia="ko-KR"/>
              </w:rPr>
              <w:t xml:space="preserve"> to use NOTES</w:t>
            </w:r>
          </w:p>
          <w:p w14:paraId="25C0AF1F" w14:textId="77777777" w:rsidR="00A9510D" w:rsidRDefault="00A9510D" w:rsidP="00A9510D">
            <w:pPr>
              <w:rPr>
                <w:rFonts w:cs="Arial"/>
                <w:lang w:eastAsia="ko-KR"/>
              </w:rPr>
            </w:pPr>
          </w:p>
          <w:p w14:paraId="6C0B006A"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0627</w:t>
            </w:r>
          </w:p>
          <w:p w14:paraId="7D1BDFA2" w14:textId="77777777" w:rsidR="00A9510D" w:rsidRDefault="00A9510D" w:rsidP="00A9510D">
            <w:pPr>
              <w:rPr>
                <w:rFonts w:cs="Arial"/>
                <w:lang w:eastAsia="ko-KR"/>
              </w:rPr>
            </w:pPr>
            <w:r>
              <w:rPr>
                <w:rFonts w:cs="Arial"/>
                <w:lang w:eastAsia="ko-KR"/>
              </w:rPr>
              <w:t>Rewording the NOTES, keep bullets</w:t>
            </w:r>
          </w:p>
          <w:p w14:paraId="315F573E" w14:textId="77777777" w:rsidR="00A9510D" w:rsidRDefault="00A9510D" w:rsidP="00A9510D">
            <w:pPr>
              <w:rPr>
                <w:rFonts w:cs="Arial"/>
                <w:lang w:eastAsia="ko-KR"/>
              </w:rPr>
            </w:pPr>
          </w:p>
          <w:p w14:paraId="31A2B613"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0925</w:t>
            </w:r>
          </w:p>
          <w:p w14:paraId="4A2FB47E" w14:textId="77777777" w:rsidR="00A9510D" w:rsidRDefault="00A9510D" w:rsidP="00A9510D">
            <w:pPr>
              <w:rPr>
                <w:rFonts w:cs="Arial"/>
                <w:lang w:eastAsia="ko-KR"/>
              </w:rPr>
            </w:pPr>
            <w:r>
              <w:rPr>
                <w:rFonts w:cs="Arial"/>
                <w:lang w:eastAsia="ko-KR"/>
              </w:rPr>
              <w:t>Rev required</w:t>
            </w:r>
          </w:p>
          <w:p w14:paraId="232C2B74" w14:textId="77777777" w:rsidR="00A9510D" w:rsidRDefault="00A9510D" w:rsidP="00A9510D">
            <w:pPr>
              <w:rPr>
                <w:rFonts w:cs="Arial"/>
                <w:lang w:eastAsia="ko-KR"/>
              </w:rPr>
            </w:pPr>
          </w:p>
          <w:p w14:paraId="708BC745"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1022</w:t>
            </w:r>
          </w:p>
          <w:p w14:paraId="3D68A2DE" w14:textId="77777777" w:rsidR="00A9510D" w:rsidRDefault="00A9510D" w:rsidP="00A9510D">
            <w:pPr>
              <w:rPr>
                <w:rFonts w:cs="Arial"/>
                <w:lang w:eastAsia="ko-KR"/>
              </w:rPr>
            </w:pPr>
            <w:r>
              <w:rPr>
                <w:rFonts w:cs="Arial"/>
                <w:lang w:eastAsia="ko-KR"/>
              </w:rPr>
              <w:t>New rev</w:t>
            </w:r>
          </w:p>
          <w:p w14:paraId="723D01C7" w14:textId="77777777" w:rsidR="00A9510D" w:rsidRPr="00D95972" w:rsidRDefault="00A9510D" w:rsidP="00A9510D">
            <w:pPr>
              <w:rPr>
                <w:rFonts w:cs="Arial"/>
                <w:lang w:eastAsia="ko-KR"/>
              </w:rPr>
            </w:pPr>
          </w:p>
        </w:tc>
      </w:tr>
      <w:tr w:rsidR="00A9510D"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A4EA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ED53A6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A9510D" w:rsidRPr="00E639F4" w:rsidRDefault="00A9510D" w:rsidP="00A9510D">
            <w:pPr>
              <w:rPr>
                <w:rFonts w:cs="Arial"/>
              </w:rPr>
            </w:pPr>
          </w:p>
        </w:tc>
        <w:tc>
          <w:tcPr>
            <w:tcW w:w="1767" w:type="dxa"/>
            <w:tcBorders>
              <w:top w:val="single" w:sz="4" w:space="0" w:color="auto"/>
              <w:bottom w:val="single" w:sz="4" w:space="0" w:color="auto"/>
            </w:tcBorders>
            <w:shd w:val="clear" w:color="auto" w:fill="FFFFFF"/>
          </w:tcPr>
          <w:p w14:paraId="6773D5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1C5859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A9510D" w:rsidRPr="00D95972" w:rsidRDefault="00A9510D" w:rsidP="00A9510D">
            <w:pPr>
              <w:rPr>
                <w:rFonts w:cs="Arial"/>
                <w:lang w:eastAsia="ko-KR"/>
              </w:rPr>
            </w:pPr>
          </w:p>
        </w:tc>
      </w:tr>
      <w:tr w:rsidR="00A9510D" w:rsidRPr="00D95972" w14:paraId="65B06DB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2C0D2B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61A328" w14:textId="77777777" w:rsidR="00A9510D" w:rsidRPr="00D95972" w:rsidRDefault="003108D7" w:rsidP="00A9510D">
            <w:pPr>
              <w:overflowPunct/>
              <w:autoSpaceDE/>
              <w:autoSpaceDN/>
              <w:adjustRightInd/>
              <w:textAlignment w:val="auto"/>
              <w:rPr>
                <w:rFonts w:cs="Arial"/>
                <w:lang w:val="en-US"/>
              </w:rPr>
            </w:pPr>
            <w:hyperlink r:id="rId228" w:history="1">
              <w:r w:rsidR="00A9510D">
                <w:rPr>
                  <w:rStyle w:val="Hyperlink"/>
                </w:rPr>
                <w:t>C1-212921</w:t>
              </w:r>
            </w:hyperlink>
          </w:p>
        </w:tc>
        <w:tc>
          <w:tcPr>
            <w:tcW w:w="4191" w:type="dxa"/>
            <w:gridSpan w:val="3"/>
            <w:tcBorders>
              <w:top w:val="single" w:sz="4" w:space="0" w:color="auto"/>
              <w:bottom w:val="single" w:sz="4" w:space="0" w:color="auto"/>
            </w:tcBorders>
            <w:shd w:val="clear" w:color="auto" w:fill="FFFFFF"/>
          </w:tcPr>
          <w:p w14:paraId="1EBD1119" w14:textId="77777777" w:rsidR="00A9510D" w:rsidRPr="00D95972" w:rsidRDefault="00A9510D" w:rsidP="00A9510D">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FF"/>
          </w:tcPr>
          <w:p w14:paraId="56459E3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7D344F3"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BF50C" w14:textId="77777777" w:rsidR="00A9510D" w:rsidRDefault="00A9510D" w:rsidP="00A9510D">
            <w:pPr>
              <w:rPr>
                <w:rFonts w:cs="Arial"/>
                <w:lang w:eastAsia="ko-KR"/>
              </w:rPr>
            </w:pPr>
            <w:r>
              <w:rPr>
                <w:rFonts w:cs="Arial"/>
                <w:lang w:eastAsia="ko-KR"/>
              </w:rPr>
              <w:t>Agreed</w:t>
            </w:r>
          </w:p>
          <w:p w14:paraId="0668703E" w14:textId="6FA6B8C9" w:rsidR="00A9510D" w:rsidRDefault="00A9510D" w:rsidP="00A9510D">
            <w:pPr>
              <w:rPr>
                <w:rFonts w:cs="Arial"/>
                <w:lang w:eastAsia="ko-KR"/>
              </w:rPr>
            </w:pPr>
          </w:p>
          <w:p w14:paraId="0F08F51F" w14:textId="519619CB" w:rsidR="00A9510D" w:rsidRPr="00D95972" w:rsidRDefault="00A9510D" w:rsidP="00A9510D">
            <w:pPr>
              <w:rPr>
                <w:rFonts w:cs="Arial"/>
                <w:lang w:eastAsia="ko-KR"/>
              </w:rPr>
            </w:pPr>
            <w:r>
              <w:rPr>
                <w:rFonts w:cs="Arial" w:hint="eastAsia"/>
                <w:lang w:eastAsia="ko-KR"/>
              </w:rPr>
              <w:t xml:space="preserve">KI#7 / </w:t>
            </w:r>
            <w:r>
              <w:rPr>
                <w:rFonts w:cs="Arial"/>
                <w:lang w:eastAsia="ko-KR"/>
              </w:rPr>
              <w:t>Conclusion</w:t>
            </w:r>
          </w:p>
        </w:tc>
      </w:tr>
      <w:tr w:rsidR="00A9510D" w:rsidRPr="00D95972" w14:paraId="305D2CDA"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EF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C194A6E" w14:textId="77777777" w:rsidR="00A9510D" w:rsidRPr="00D95972" w:rsidRDefault="003108D7" w:rsidP="00A9510D">
            <w:pPr>
              <w:overflowPunct/>
              <w:autoSpaceDE/>
              <w:autoSpaceDN/>
              <w:adjustRightInd/>
              <w:textAlignment w:val="auto"/>
              <w:rPr>
                <w:rFonts w:cs="Arial"/>
                <w:lang w:val="en-US"/>
              </w:rPr>
            </w:pPr>
            <w:hyperlink r:id="rId229" w:history="1">
              <w:r w:rsidR="00A9510D">
                <w:rPr>
                  <w:rStyle w:val="Hyperlink"/>
                </w:rPr>
                <w:t>C1-213525</w:t>
              </w:r>
            </w:hyperlink>
          </w:p>
        </w:tc>
        <w:tc>
          <w:tcPr>
            <w:tcW w:w="4191" w:type="dxa"/>
            <w:gridSpan w:val="3"/>
            <w:tcBorders>
              <w:top w:val="single" w:sz="4" w:space="0" w:color="auto"/>
              <w:bottom w:val="single" w:sz="4" w:space="0" w:color="auto"/>
            </w:tcBorders>
            <w:shd w:val="clear" w:color="auto" w:fill="FFFFFF" w:themeFill="background1"/>
          </w:tcPr>
          <w:p w14:paraId="51493C85"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hemeFill="background1"/>
          </w:tcPr>
          <w:p w14:paraId="01A39D00"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CCAC4F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098448" w14:textId="3F816D06" w:rsidR="00B572E8" w:rsidRDefault="00B572E8" w:rsidP="00A9510D">
            <w:pPr>
              <w:rPr>
                <w:rFonts w:cs="Arial"/>
                <w:lang w:eastAsia="ko-KR"/>
              </w:rPr>
            </w:pPr>
            <w:r>
              <w:rPr>
                <w:rFonts w:cs="Arial"/>
                <w:lang w:eastAsia="ko-KR"/>
              </w:rPr>
              <w:t>Agreed</w:t>
            </w:r>
          </w:p>
          <w:p w14:paraId="37E5D801" w14:textId="77777777" w:rsidR="00B572E8" w:rsidRDefault="00B572E8" w:rsidP="00A9510D">
            <w:pPr>
              <w:rPr>
                <w:rFonts w:cs="Arial"/>
                <w:lang w:eastAsia="ko-KR"/>
              </w:rPr>
            </w:pPr>
          </w:p>
          <w:p w14:paraId="09F23762" w14:textId="63406169"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2C4363EC" w14:textId="77777777" w:rsidR="00A9510D" w:rsidRPr="00D95972" w:rsidRDefault="00A9510D" w:rsidP="00A9510D">
            <w:pPr>
              <w:rPr>
                <w:rFonts w:cs="Arial"/>
                <w:lang w:eastAsia="ko-KR"/>
              </w:rPr>
            </w:pPr>
            <w:r>
              <w:rPr>
                <w:rFonts w:cs="Arial"/>
                <w:lang w:eastAsia="ko-KR"/>
              </w:rPr>
              <w:t>partially overlaps with 2920</w:t>
            </w:r>
          </w:p>
        </w:tc>
      </w:tr>
      <w:tr w:rsidR="00A9510D" w:rsidRPr="00D95972" w14:paraId="3BD428F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A2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AFC7D0" w14:textId="77777777" w:rsidR="00A9510D" w:rsidRPr="00D95972" w:rsidRDefault="003108D7" w:rsidP="00A9510D">
            <w:pPr>
              <w:overflowPunct/>
              <w:autoSpaceDE/>
              <w:autoSpaceDN/>
              <w:adjustRightInd/>
              <w:textAlignment w:val="auto"/>
              <w:rPr>
                <w:rFonts w:cs="Arial"/>
                <w:lang w:val="en-US"/>
              </w:rPr>
            </w:pPr>
            <w:hyperlink r:id="rId230" w:history="1">
              <w:r w:rsidR="00A9510D">
                <w:rPr>
                  <w:rStyle w:val="Hyperlink"/>
                </w:rPr>
                <w:t>C1-213524</w:t>
              </w:r>
            </w:hyperlink>
          </w:p>
        </w:tc>
        <w:tc>
          <w:tcPr>
            <w:tcW w:w="4191" w:type="dxa"/>
            <w:gridSpan w:val="3"/>
            <w:tcBorders>
              <w:top w:val="single" w:sz="4" w:space="0" w:color="auto"/>
              <w:bottom w:val="single" w:sz="4" w:space="0" w:color="auto"/>
            </w:tcBorders>
            <w:shd w:val="clear" w:color="auto" w:fill="FFFFFF" w:themeFill="background1"/>
          </w:tcPr>
          <w:p w14:paraId="65912BAF"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hemeFill="background1"/>
          </w:tcPr>
          <w:p w14:paraId="0D45D077"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A5B0A52"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CBA342" w14:textId="25E85371" w:rsidR="00B572E8" w:rsidRDefault="00B572E8" w:rsidP="00A9510D">
            <w:pPr>
              <w:rPr>
                <w:rFonts w:cs="Arial"/>
                <w:lang w:eastAsia="ko-KR"/>
              </w:rPr>
            </w:pPr>
            <w:r>
              <w:rPr>
                <w:rFonts w:cs="Arial"/>
                <w:lang w:eastAsia="ko-KR"/>
              </w:rPr>
              <w:t>Agreed</w:t>
            </w:r>
          </w:p>
          <w:p w14:paraId="12F416F3" w14:textId="77777777" w:rsidR="00B572E8" w:rsidRDefault="00B572E8" w:rsidP="00A9510D">
            <w:pPr>
              <w:rPr>
                <w:rFonts w:cs="Arial"/>
                <w:lang w:eastAsia="ko-KR"/>
              </w:rPr>
            </w:pPr>
          </w:p>
          <w:p w14:paraId="7121C0F9" w14:textId="5CD5D909" w:rsidR="00A9510D" w:rsidRDefault="00A9510D" w:rsidP="00A9510D">
            <w:pPr>
              <w:rPr>
                <w:rFonts w:cs="Arial"/>
                <w:lang w:eastAsia="ko-KR"/>
              </w:rPr>
            </w:pPr>
            <w:r>
              <w:rPr>
                <w:rFonts w:cs="Arial" w:hint="eastAsia"/>
                <w:lang w:eastAsia="ko-KR"/>
              </w:rPr>
              <w:t xml:space="preserve">KI#7 / </w:t>
            </w:r>
            <w:r>
              <w:rPr>
                <w:rFonts w:cs="Arial"/>
                <w:lang w:eastAsia="ko-KR"/>
              </w:rPr>
              <w:t>Conclusion</w:t>
            </w:r>
          </w:p>
          <w:p w14:paraId="728A1558" w14:textId="77777777" w:rsidR="00A9510D" w:rsidRDefault="00A9510D" w:rsidP="00A9510D">
            <w:pPr>
              <w:rPr>
                <w:rFonts w:cs="Arial"/>
                <w:lang w:eastAsia="ko-KR"/>
              </w:rPr>
            </w:pPr>
          </w:p>
          <w:p w14:paraId="1C042C7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A9510D" w:rsidRDefault="00A9510D" w:rsidP="00A9510D">
            <w:pPr>
              <w:rPr>
                <w:rFonts w:cs="Arial"/>
                <w:lang w:eastAsia="ko-KR"/>
              </w:rPr>
            </w:pPr>
            <w:r>
              <w:rPr>
                <w:rFonts w:cs="Arial"/>
                <w:lang w:eastAsia="ko-KR"/>
              </w:rPr>
              <w:t>Question</w:t>
            </w:r>
          </w:p>
          <w:p w14:paraId="21B9F534" w14:textId="76008EF3" w:rsidR="00A9510D" w:rsidRDefault="00A9510D" w:rsidP="00A9510D">
            <w:pPr>
              <w:rPr>
                <w:rFonts w:cs="Arial"/>
                <w:lang w:eastAsia="ko-KR"/>
              </w:rPr>
            </w:pPr>
          </w:p>
          <w:p w14:paraId="0E78EFED" w14:textId="3739DF9F" w:rsidR="00A9510D" w:rsidRDefault="00A9510D" w:rsidP="00A9510D">
            <w:pPr>
              <w:rPr>
                <w:rFonts w:cs="Arial"/>
                <w:lang w:eastAsia="ko-KR"/>
              </w:rPr>
            </w:pPr>
            <w:r>
              <w:rPr>
                <w:rFonts w:cs="Arial"/>
                <w:lang w:eastAsia="ko-KR"/>
              </w:rPr>
              <w:t>Sung Mon 0214</w:t>
            </w:r>
          </w:p>
          <w:p w14:paraId="4244A85C" w14:textId="042F740C" w:rsidR="00A9510D" w:rsidRDefault="00A9510D" w:rsidP="00A9510D">
            <w:pPr>
              <w:rPr>
                <w:rFonts w:cs="Arial"/>
                <w:lang w:eastAsia="ko-KR"/>
              </w:rPr>
            </w:pPr>
            <w:r>
              <w:rPr>
                <w:rFonts w:cs="Arial"/>
                <w:lang w:eastAsia="ko-KR"/>
              </w:rPr>
              <w:t>answers</w:t>
            </w:r>
          </w:p>
          <w:p w14:paraId="1F42B9D6" w14:textId="77777777" w:rsidR="00A9510D" w:rsidRDefault="00A9510D" w:rsidP="00A9510D">
            <w:pPr>
              <w:rPr>
                <w:rFonts w:cs="Arial"/>
                <w:lang w:eastAsia="ko-KR"/>
              </w:rPr>
            </w:pPr>
          </w:p>
          <w:p w14:paraId="7791655A" w14:textId="69477169" w:rsidR="00A9510D" w:rsidRDefault="00A9510D" w:rsidP="00A9510D">
            <w:pPr>
              <w:rPr>
                <w:rFonts w:cs="Arial"/>
                <w:lang w:eastAsia="ko-KR"/>
              </w:rPr>
            </w:pPr>
            <w:r>
              <w:rPr>
                <w:rFonts w:cs="Arial"/>
                <w:lang w:eastAsia="ko-KR"/>
              </w:rPr>
              <w:t>Lena Tue 0553</w:t>
            </w:r>
          </w:p>
          <w:p w14:paraId="74D6C5BF" w14:textId="7BD9F2CA" w:rsidR="00A9510D" w:rsidRDefault="00A9510D" w:rsidP="00A9510D">
            <w:pPr>
              <w:rPr>
                <w:rFonts w:cs="Arial"/>
                <w:lang w:eastAsia="ko-KR"/>
              </w:rPr>
            </w:pPr>
            <w:r>
              <w:rPr>
                <w:rFonts w:cs="Arial"/>
                <w:lang w:eastAsia="ko-KR"/>
              </w:rPr>
              <w:t>Question is answered</w:t>
            </w:r>
          </w:p>
          <w:p w14:paraId="7344235E" w14:textId="77777777" w:rsidR="00A9510D" w:rsidRDefault="00A9510D" w:rsidP="00A9510D">
            <w:pPr>
              <w:rPr>
                <w:rFonts w:cs="Arial"/>
                <w:lang w:eastAsia="ko-KR"/>
              </w:rPr>
            </w:pPr>
          </w:p>
          <w:p w14:paraId="21A7C242" w14:textId="5DE00E4C" w:rsidR="00A9510D" w:rsidRPr="00D95972" w:rsidRDefault="00A9510D" w:rsidP="00A9510D">
            <w:pPr>
              <w:rPr>
                <w:rFonts w:cs="Arial"/>
                <w:lang w:eastAsia="ko-KR"/>
              </w:rPr>
            </w:pPr>
          </w:p>
        </w:tc>
      </w:tr>
      <w:tr w:rsidR="00A9510D" w:rsidRPr="00D95972" w14:paraId="5D6F50E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17401D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77DB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335CFCD" w14:textId="7C0A8664" w:rsidR="00A9510D" w:rsidRPr="00D95972" w:rsidRDefault="00A9510D" w:rsidP="00A9510D">
            <w:pPr>
              <w:overflowPunct/>
              <w:autoSpaceDE/>
              <w:autoSpaceDN/>
              <w:adjustRightInd/>
              <w:textAlignment w:val="auto"/>
              <w:rPr>
                <w:rFonts w:cs="Arial"/>
                <w:lang w:val="en-US"/>
              </w:rPr>
            </w:pPr>
            <w:r>
              <w:t>C1-213713</w:t>
            </w:r>
          </w:p>
        </w:tc>
        <w:tc>
          <w:tcPr>
            <w:tcW w:w="4191" w:type="dxa"/>
            <w:gridSpan w:val="3"/>
            <w:tcBorders>
              <w:top w:val="single" w:sz="4" w:space="0" w:color="auto"/>
              <w:bottom w:val="single" w:sz="4" w:space="0" w:color="auto"/>
            </w:tcBorders>
            <w:shd w:val="clear" w:color="auto" w:fill="FFFFFF" w:themeFill="background1"/>
          </w:tcPr>
          <w:p w14:paraId="7271EC1F" w14:textId="77777777" w:rsidR="00A9510D" w:rsidRPr="00D95972" w:rsidRDefault="00A9510D" w:rsidP="00A9510D">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FF" w:themeFill="background1"/>
          </w:tcPr>
          <w:p w14:paraId="177C5CD2" w14:textId="77777777" w:rsidR="00A9510D" w:rsidRPr="00D95972" w:rsidRDefault="00A9510D" w:rsidP="00A9510D">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FF" w:themeFill="background1"/>
          </w:tcPr>
          <w:p w14:paraId="1901AC00"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F13A01" w14:textId="6CC40989" w:rsidR="00B572E8" w:rsidRDefault="00B572E8" w:rsidP="00A9510D">
            <w:pPr>
              <w:rPr>
                <w:rFonts w:cs="Arial"/>
                <w:lang w:eastAsia="ko-KR"/>
              </w:rPr>
            </w:pPr>
            <w:r>
              <w:rPr>
                <w:rFonts w:cs="Arial"/>
                <w:lang w:eastAsia="ko-KR"/>
              </w:rPr>
              <w:t>Agreed</w:t>
            </w:r>
          </w:p>
          <w:p w14:paraId="44DE021A" w14:textId="77777777" w:rsidR="00B572E8" w:rsidRDefault="00B572E8" w:rsidP="00A9510D">
            <w:pPr>
              <w:rPr>
                <w:rFonts w:cs="Arial"/>
                <w:lang w:eastAsia="ko-KR"/>
              </w:rPr>
            </w:pPr>
          </w:p>
          <w:p w14:paraId="7659267B" w14:textId="37AEB838" w:rsidR="00A9510D" w:rsidRDefault="00A9510D" w:rsidP="00A9510D">
            <w:pPr>
              <w:rPr>
                <w:rFonts w:cs="Arial"/>
                <w:lang w:eastAsia="ko-KR"/>
              </w:rPr>
            </w:pPr>
            <w:r>
              <w:rPr>
                <w:rFonts w:cs="Arial"/>
                <w:lang w:eastAsia="ko-KR"/>
              </w:rPr>
              <w:t>Revision of C1-212920</w:t>
            </w:r>
          </w:p>
          <w:p w14:paraId="36064D48" w14:textId="77777777" w:rsidR="00A9510D" w:rsidRDefault="00A9510D" w:rsidP="00A9510D">
            <w:pPr>
              <w:rPr>
                <w:rFonts w:cs="Arial"/>
                <w:lang w:eastAsia="ko-KR"/>
              </w:rPr>
            </w:pPr>
          </w:p>
          <w:p w14:paraId="76CCF694" w14:textId="77777777" w:rsidR="00A9510D" w:rsidRDefault="00A9510D" w:rsidP="00A9510D">
            <w:pPr>
              <w:rPr>
                <w:rFonts w:cs="Arial"/>
                <w:lang w:eastAsia="ko-KR"/>
              </w:rPr>
            </w:pPr>
          </w:p>
          <w:p w14:paraId="4F107ED9" w14:textId="66955A8C" w:rsidR="00A9510D" w:rsidRDefault="00A9510D" w:rsidP="00A9510D">
            <w:pPr>
              <w:rPr>
                <w:rFonts w:cs="Arial"/>
                <w:lang w:eastAsia="ko-KR"/>
              </w:rPr>
            </w:pPr>
            <w:r>
              <w:rPr>
                <w:rFonts w:cs="Arial"/>
                <w:lang w:eastAsia="ko-KR"/>
              </w:rPr>
              <w:t>---------------------------------------------</w:t>
            </w:r>
          </w:p>
          <w:p w14:paraId="756ABB79" w14:textId="77777777" w:rsidR="00A9510D" w:rsidRDefault="00A9510D" w:rsidP="00A9510D">
            <w:pPr>
              <w:rPr>
                <w:rFonts w:cs="Arial"/>
                <w:lang w:eastAsia="ko-KR"/>
              </w:rPr>
            </w:pPr>
          </w:p>
          <w:p w14:paraId="703028F4" w14:textId="0ABFA6B2"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02A0183F" w14:textId="77777777" w:rsidR="00A9510D" w:rsidRDefault="00A9510D" w:rsidP="00A9510D">
            <w:pPr>
              <w:rPr>
                <w:rFonts w:cs="Arial"/>
                <w:lang w:eastAsia="ko-KR"/>
              </w:rPr>
            </w:pPr>
            <w:r w:rsidRPr="00E639F4">
              <w:rPr>
                <w:rFonts w:cs="Arial"/>
                <w:lang w:eastAsia="ko-KR"/>
              </w:rPr>
              <w:t>partially overlaps with 3525</w:t>
            </w:r>
          </w:p>
          <w:p w14:paraId="52CEE940" w14:textId="77777777" w:rsidR="00A9510D" w:rsidRDefault="00A9510D" w:rsidP="00A9510D">
            <w:pPr>
              <w:rPr>
                <w:rFonts w:cs="Arial"/>
                <w:lang w:eastAsia="ko-KR"/>
              </w:rPr>
            </w:pPr>
          </w:p>
          <w:p w14:paraId="66D71737" w14:textId="77777777" w:rsidR="00A9510D" w:rsidRDefault="00A9510D" w:rsidP="00A9510D">
            <w:pPr>
              <w:rPr>
                <w:rFonts w:cs="Arial"/>
                <w:lang w:eastAsia="ko-KR"/>
              </w:rPr>
            </w:pPr>
            <w:r>
              <w:rPr>
                <w:rFonts w:cs="Arial"/>
                <w:lang w:eastAsia="ko-KR"/>
              </w:rPr>
              <w:t>Revision of C1-212424</w:t>
            </w:r>
          </w:p>
          <w:p w14:paraId="64A27717" w14:textId="77777777" w:rsidR="00A9510D" w:rsidRDefault="00A9510D" w:rsidP="00A9510D">
            <w:pPr>
              <w:rPr>
                <w:rFonts w:cs="Arial"/>
                <w:lang w:eastAsia="ko-KR"/>
              </w:rPr>
            </w:pPr>
          </w:p>
          <w:p w14:paraId="47BF8C97"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1A815187" w14:textId="77777777" w:rsidR="00A9510D" w:rsidRDefault="00A9510D" w:rsidP="00A9510D">
            <w:pPr>
              <w:rPr>
                <w:rFonts w:cs="Arial"/>
                <w:lang w:eastAsia="ko-KR"/>
              </w:rPr>
            </w:pPr>
            <w:r>
              <w:rPr>
                <w:rFonts w:cs="Arial"/>
                <w:lang w:eastAsia="ko-KR"/>
              </w:rPr>
              <w:t>Rev required</w:t>
            </w:r>
          </w:p>
          <w:p w14:paraId="6E216542" w14:textId="77777777" w:rsidR="00A9510D" w:rsidRDefault="00A9510D" w:rsidP="00A9510D">
            <w:pPr>
              <w:rPr>
                <w:rFonts w:cs="Arial"/>
                <w:lang w:eastAsia="ko-KR"/>
              </w:rPr>
            </w:pPr>
          </w:p>
          <w:p w14:paraId="12367E2E"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4F935F16" w14:textId="77777777" w:rsidR="00A9510D" w:rsidRDefault="00A9510D" w:rsidP="00A9510D">
            <w:pPr>
              <w:rPr>
                <w:rFonts w:cs="Arial"/>
                <w:lang w:eastAsia="ko-KR"/>
              </w:rPr>
            </w:pPr>
            <w:r>
              <w:rPr>
                <w:rFonts w:cs="Arial"/>
                <w:lang w:eastAsia="ko-KR"/>
              </w:rPr>
              <w:t>Rev required</w:t>
            </w:r>
          </w:p>
          <w:p w14:paraId="63B3A78E" w14:textId="77777777" w:rsidR="00A9510D" w:rsidRDefault="00A9510D" w:rsidP="00A9510D">
            <w:pPr>
              <w:rPr>
                <w:rFonts w:cs="Arial"/>
                <w:lang w:eastAsia="ko-KR"/>
              </w:rPr>
            </w:pPr>
          </w:p>
          <w:p w14:paraId="7E2FE73F" w14:textId="77777777" w:rsidR="00A9510D" w:rsidRDefault="00A9510D" w:rsidP="00A9510D">
            <w:pPr>
              <w:rPr>
                <w:rFonts w:cs="Arial"/>
                <w:lang w:eastAsia="ko-KR"/>
              </w:rPr>
            </w:pPr>
            <w:r>
              <w:rPr>
                <w:rFonts w:cs="Arial"/>
                <w:lang w:eastAsia="ko-KR"/>
              </w:rPr>
              <w:t>Lena Sat 0143</w:t>
            </w:r>
          </w:p>
          <w:p w14:paraId="0EC754F9" w14:textId="77777777" w:rsidR="00A9510D" w:rsidRDefault="00A9510D" w:rsidP="00A9510D">
            <w:pPr>
              <w:rPr>
                <w:rFonts w:cs="Arial"/>
                <w:lang w:eastAsia="ko-KR"/>
              </w:rPr>
            </w:pPr>
            <w:r>
              <w:rPr>
                <w:rFonts w:cs="Arial"/>
                <w:lang w:eastAsia="ko-KR"/>
              </w:rPr>
              <w:t>Explains and provides new revision</w:t>
            </w:r>
          </w:p>
          <w:p w14:paraId="10139C51" w14:textId="77777777" w:rsidR="00A9510D" w:rsidRDefault="00A9510D" w:rsidP="00A9510D">
            <w:pPr>
              <w:rPr>
                <w:rFonts w:cs="Arial"/>
                <w:lang w:eastAsia="ko-KR"/>
              </w:rPr>
            </w:pPr>
          </w:p>
          <w:p w14:paraId="5B608A51" w14:textId="77777777" w:rsidR="00A9510D" w:rsidRDefault="00A9510D" w:rsidP="00A9510D">
            <w:pPr>
              <w:rPr>
                <w:rFonts w:cs="Arial"/>
                <w:lang w:eastAsia="ko-KR"/>
              </w:rPr>
            </w:pPr>
            <w:r>
              <w:rPr>
                <w:rFonts w:cs="Arial"/>
                <w:lang w:eastAsia="ko-KR"/>
              </w:rPr>
              <w:t>Sung Mon 0223</w:t>
            </w:r>
          </w:p>
          <w:p w14:paraId="21A73CCA" w14:textId="77777777" w:rsidR="00A9510D" w:rsidRDefault="00A9510D" w:rsidP="00A9510D">
            <w:pPr>
              <w:rPr>
                <w:rFonts w:cs="Arial"/>
                <w:lang w:eastAsia="ko-KR"/>
              </w:rPr>
            </w:pPr>
            <w:r>
              <w:rPr>
                <w:rFonts w:cs="Arial"/>
                <w:lang w:eastAsia="ko-KR"/>
              </w:rPr>
              <w:t>Comments</w:t>
            </w:r>
          </w:p>
          <w:p w14:paraId="27D3D26C" w14:textId="77777777" w:rsidR="00A9510D" w:rsidRDefault="00A9510D" w:rsidP="00A9510D">
            <w:pPr>
              <w:rPr>
                <w:rFonts w:cs="Arial"/>
                <w:lang w:eastAsia="ko-KR"/>
              </w:rPr>
            </w:pPr>
          </w:p>
          <w:p w14:paraId="043C4631" w14:textId="77777777" w:rsidR="00A9510D" w:rsidRDefault="00A9510D" w:rsidP="00A9510D">
            <w:pPr>
              <w:rPr>
                <w:rFonts w:cs="Arial"/>
                <w:lang w:eastAsia="ko-KR"/>
              </w:rPr>
            </w:pPr>
            <w:r>
              <w:rPr>
                <w:rFonts w:cs="Arial"/>
                <w:lang w:eastAsia="ko-KR"/>
              </w:rPr>
              <w:t>Mikael Mon 0301</w:t>
            </w:r>
          </w:p>
          <w:p w14:paraId="175D67D2" w14:textId="77777777" w:rsidR="00A9510D" w:rsidRDefault="00A9510D" w:rsidP="00A9510D">
            <w:pPr>
              <w:rPr>
                <w:rFonts w:cs="Arial"/>
                <w:lang w:eastAsia="ko-KR"/>
              </w:rPr>
            </w:pPr>
            <w:r>
              <w:rPr>
                <w:rFonts w:cs="Arial"/>
                <w:lang w:eastAsia="ko-KR"/>
              </w:rPr>
              <w:t>Revision</w:t>
            </w:r>
          </w:p>
          <w:p w14:paraId="7564A898" w14:textId="77777777" w:rsidR="00A9510D" w:rsidRDefault="00A9510D" w:rsidP="00A9510D">
            <w:pPr>
              <w:rPr>
                <w:rFonts w:cs="Arial"/>
                <w:lang w:eastAsia="ko-KR"/>
              </w:rPr>
            </w:pPr>
          </w:p>
          <w:p w14:paraId="31A4D019" w14:textId="77777777" w:rsidR="00A9510D" w:rsidRDefault="00A9510D" w:rsidP="00A9510D">
            <w:pPr>
              <w:rPr>
                <w:rFonts w:cs="Arial"/>
                <w:lang w:eastAsia="ko-KR"/>
              </w:rPr>
            </w:pPr>
            <w:proofErr w:type="spellStart"/>
            <w:r>
              <w:rPr>
                <w:rFonts w:cs="Arial"/>
                <w:lang w:eastAsia="ko-KR"/>
              </w:rPr>
              <w:lastRenderedPageBreak/>
              <w:t>Behourz</w:t>
            </w:r>
            <w:proofErr w:type="spellEnd"/>
            <w:r>
              <w:rPr>
                <w:rFonts w:cs="Arial"/>
                <w:lang w:eastAsia="ko-KR"/>
              </w:rPr>
              <w:t xml:space="preserve"> Mon 0306</w:t>
            </w:r>
          </w:p>
          <w:p w14:paraId="1AD012BF" w14:textId="77777777" w:rsidR="00A9510D" w:rsidRDefault="00A9510D" w:rsidP="00A9510D">
            <w:pPr>
              <w:rPr>
                <w:rFonts w:cs="Arial"/>
                <w:lang w:eastAsia="ko-KR"/>
              </w:rPr>
            </w:pPr>
            <w:proofErr w:type="spellStart"/>
            <w:r>
              <w:rPr>
                <w:rFonts w:cs="Arial"/>
                <w:lang w:eastAsia="ko-KR"/>
              </w:rPr>
              <w:t>Answerds</w:t>
            </w:r>
            <w:proofErr w:type="spellEnd"/>
            <w:r>
              <w:rPr>
                <w:rFonts w:cs="Arial"/>
                <w:lang w:eastAsia="ko-KR"/>
              </w:rPr>
              <w:t xml:space="preserve"> to Lena</w:t>
            </w:r>
          </w:p>
          <w:p w14:paraId="3B6BDDB0" w14:textId="77777777" w:rsidR="00A9510D" w:rsidRDefault="00A9510D" w:rsidP="00A9510D">
            <w:pPr>
              <w:rPr>
                <w:rFonts w:cs="Arial"/>
                <w:lang w:eastAsia="ko-KR"/>
              </w:rPr>
            </w:pPr>
          </w:p>
          <w:p w14:paraId="34247A89" w14:textId="77777777" w:rsidR="00A9510D" w:rsidRDefault="00A9510D" w:rsidP="00A9510D">
            <w:pPr>
              <w:rPr>
                <w:rFonts w:cs="Arial"/>
                <w:lang w:eastAsia="ko-KR"/>
              </w:rPr>
            </w:pPr>
            <w:r>
              <w:rPr>
                <w:rFonts w:cs="Arial"/>
                <w:lang w:eastAsia="ko-KR"/>
              </w:rPr>
              <w:t>Mikael Mon 0855</w:t>
            </w:r>
          </w:p>
          <w:p w14:paraId="767DAC30" w14:textId="77777777" w:rsidR="00A9510D" w:rsidRDefault="00A9510D" w:rsidP="00A9510D">
            <w:pPr>
              <w:rPr>
                <w:rFonts w:cs="Arial"/>
                <w:lang w:eastAsia="ko-KR"/>
              </w:rPr>
            </w:pPr>
            <w:r>
              <w:rPr>
                <w:rFonts w:cs="Arial"/>
                <w:lang w:eastAsia="ko-KR"/>
              </w:rPr>
              <w:t>Disagrees with Behrouz</w:t>
            </w:r>
          </w:p>
          <w:p w14:paraId="4E43A625" w14:textId="77777777" w:rsidR="00A9510D" w:rsidRDefault="00A9510D" w:rsidP="00A9510D">
            <w:pPr>
              <w:rPr>
                <w:rFonts w:cs="Arial"/>
                <w:lang w:eastAsia="ko-KR"/>
              </w:rPr>
            </w:pPr>
          </w:p>
          <w:p w14:paraId="1449CB43" w14:textId="77777777" w:rsidR="00A9510D" w:rsidRDefault="00A9510D" w:rsidP="00A9510D">
            <w:pPr>
              <w:rPr>
                <w:rFonts w:cs="Arial"/>
                <w:lang w:eastAsia="ko-KR"/>
              </w:rPr>
            </w:pPr>
            <w:r>
              <w:rPr>
                <w:rFonts w:cs="Arial"/>
                <w:lang w:eastAsia="ko-KR"/>
              </w:rPr>
              <w:t>Sung Mon 1308</w:t>
            </w:r>
          </w:p>
          <w:p w14:paraId="6E077971" w14:textId="77777777" w:rsidR="00A9510D" w:rsidRDefault="00A9510D" w:rsidP="00A9510D">
            <w:pPr>
              <w:rPr>
                <w:rFonts w:cs="Arial"/>
                <w:lang w:eastAsia="ko-KR"/>
              </w:rPr>
            </w:pPr>
            <w:r>
              <w:rPr>
                <w:rFonts w:cs="Arial"/>
                <w:lang w:eastAsia="ko-KR"/>
              </w:rPr>
              <w:t>Supports Mikael</w:t>
            </w:r>
          </w:p>
          <w:p w14:paraId="2FCAD56B" w14:textId="77777777" w:rsidR="00A9510D" w:rsidRDefault="00A9510D" w:rsidP="00A9510D">
            <w:pPr>
              <w:rPr>
                <w:rFonts w:cs="Arial"/>
                <w:lang w:eastAsia="ko-KR"/>
              </w:rPr>
            </w:pPr>
          </w:p>
          <w:p w14:paraId="136A3CF8" w14:textId="77777777" w:rsidR="00A9510D" w:rsidRDefault="00A9510D" w:rsidP="00A9510D">
            <w:pPr>
              <w:rPr>
                <w:rFonts w:cs="Arial"/>
                <w:lang w:eastAsia="ko-KR"/>
              </w:rPr>
            </w:pPr>
            <w:r>
              <w:rPr>
                <w:rFonts w:cs="Arial"/>
                <w:lang w:eastAsia="ko-KR"/>
              </w:rPr>
              <w:t>Behrouz Mon 1910</w:t>
            </w:r>
          </w:p>
          <w:p w14:paraId="6DB1BA6D" w14:textId="77777777" w:rsidR="00A9510D" w:rsidRDefault="00A9510D" w:rsidP="00A9510D">
            <w:pPr>
              <w:rPr>
                <w:rFonts w:cs="Arial"/>
                <w:lang w:eastAsia="ko-KR"/>
              </w:rPr>
            </w:pPr>
            <w:r>
              <w:rPr>
                <w:rFonts w:cs="Arial"/>
                <w:lang w:eastAsia="ko-KR"/>
              </w:rPr>
              <w:t>Question</w:t>
            </w:r>
          </w:p>
          <w:p w14:paraId="5649DA9D" w14:textId="77777777" w:rsidR="00A9510D" w:rsidRDefault="00A9510D" w:rsidP="00A9510D">
            <w:pPr>
              <w:rPr>
                <w:rFonts w:cs="Arial"/>
                <w:lang w:eastAsia="ko-KR"/>
              </w:rPr>
            </w:pPr>
          </w:p>
          <w:p w14:paraId="6A548BFB" w14:textId="77777777" w:rsidR="00A9510D" w:rsidRDefault="00A9510D" w:rsidP="00A9510D">
            <w:pPr>
              <w:rPr>
                <w:rFonts w:cs="Arial"/>
                <w:lang w:eastAsia="ko-KR"/>
              </w:rPr>
            </w:pPr>
            <w:r>
              <w:rPr>
                <w:rFonts w:cs="Arial"/>
                <w:lang w:eastAsia="ko-KR"/>
              </w:rPr>
              <w:t>Lalith Mon 1945</w:t>
            </w:r>
          </w:p>
          <w:p w14:paraId="488AF8F2" w14:textId="77777777" w:rsidR="00A9510D" w:rsidRDefault="00A9510D" w:rsidP="00A9510D">
            <w:pPr>
              <w:rPr>
                <w:rFonts w:cs="Arial"/>
                <w:lang w:eastAsia="ko-KR"/>
              </w:rPr>
            </w:pPr>
            <w:r>
              <w:rPr>
                <w:rFonts w:cs="Arial"/>
                <w:lang w:eastAsia="ko-KR"/>
              </w:rPr>
              <w:t>Comments</w:t>
            </w:r>
          </w:p>
          <w:p w14:paraId="167D30D0" w14:textId="77777777" w:rsidR="00A9510D" w:rsidRDefault="00A9510D" w:rsidP="00A9510D">
            <w:pPr>
              <w:rPr>
                <w:rFonts w:cs="Arial"/>
                <w:lang w:eastAsia="ko-KR"/>
              </w:rPr>
            </w:pPr>
          </w:p>
          <w:p w14:paraId="5BC64752" w14:textId="77777777" w:rsidR="00A9510D" w:rsidRDefault="00A9510D" w:rsidP="00A9510D">
            <w:pPr>
              <w:rPr>
                <w:rFonts w:cs="Arial"/>
                <w:lang w:eastAsia="ko-KR"/>
              </w:rPr>
            </w:pPr>
            <w:r>
              <w:rPr>
                <w:rFonts w:cs="Arial"/>
                <w:lang w:eastAsia="ko-KR"/>
              </w:rPr>
              <w:t>Lalith Mon 1949</w:t>
            </w:r>
          </w:p>
          <w:p w14:paraId="60AAF1A0" w14:textId="77777777" w:rsidR="00A9510D" w:rsidRDefault="00A9510D" w:rsidP="00A9510D">
            <w:pPr>
              <w:rPr>
                <w:rFonts w:cs="Arial"/>
                <w:lang w:eastAsia="ko-KR"/>
              </w:rPr>
            </w:pPr>
            <w:r>
              <w:rPr>
                <w:rFonts w:cs="Arial"/>
                <w:lang w:eastAsia="ko-KR"/>
              </w:rPr>
              <w:t>Fine</w:t>
            </w:r>
          </w:p>
          <w:p w14:paraId="190462FD" w14:textId="77777777" w:rsidR="00A9510D" w:rsidRDefault="00A9510D" w:rsidP="00A9510D">
            <w:pPr>
              <w:rPr>
                <w:rFonts w:cs="Arial"/>
                <w:lang w:eastAsia="ko-KR"/>
              </w:rPr>
            </w:pPr>
          </w:p>
          <w:p w14:paraId="585651E9" w14:textId="77777777" w:rsidR="00A9510D" w:rsidRDefault="00A9510D" w:rsidP="00A9510D">
            <w:pPr>
              <w:rPr>
                <w:rFonts w:cs="Arial"/>
                <w:lang w:eastAsia="ko-KR"/>
              </w:rPr>
            </w:pPr>
            <w:r>
              <w:rPr>
                <w:rFonts w:cs="Arial"/>
                <w:lang w:eastAsia="ko-KR"/>
              </w:rPr>
              <w:t>Lena Mon 2030</w:t>
            </w:r>
          </w:p>
          <w:p w14:paraId="029134DC" w14:textId="77777777" w:rsidR="00A9510D" w:rsidRDefault="00A9510D" w:rsidP="00A9510D">
            <w:pPr>
              <w:rPr>
                <w:rFonts w:cs="Arial"/>
                <w:lang w:eastAsia="ko-KR"/>
              </w:rPr>
            </w:pPr>
            <w:r>
              <w:rPr>
                <w:rFonts w:cs="Arial"/>
                <w:lang w:eastAsia="ko-KR"/>
              </w:rPr>
              <w:t>Provides revision</w:t>
            </w:r>
          </w:p>
          <w:p w14:paraId="17A58DE7" w14:textId="77777777" w:rsidR="00A9510D" w:rsidRDefault="00A9510D" w:rsidP="00A9510D">
            <w:pPr>
              <w:rPr>
                <w:rFonts w:cs="Arial"/>
                <w:lang w:eastAsia="ko-KR"/>
              </w:rPr>
            </w:pPr>
          </w:p>
          <w:p w14:paraId="45419051" w14:textId="77777777" w:rsidR="00A9510D" w:rsidRDefault="00A9510D" w:rsidP="00A9510D">
            <w:pPr>
              <w:rPr>
                <w:rFonts w:cs="Arial"/>
                <w:lang w:eastAsia="ko-KR"/>
              </w:rPr>
            </w:pPr>
            <w:r>
              <w:rPr>
                <w:rFonts w:cs="Arial"/>
                <w:lang w:eastAsia="ko-KR"/>
              </w:rPr>
              <w:t>Mikael Mon 2144</w:t>
            </w:r>
          </w:p>
          <w:p w14:paraId="7F4A4325" w14:textId="77777777" w:rsidR="00A9510D" w:rsidRDefault="00A9510D" w:rsidP="00A9510D">
            <w:pPr>
              <w:rPr>
                <w:rFonts w:cs="Arial"/>
                <w:lang w:eastAsia="ko-KR"/>
              </w:rPr>
            </w:pPr>
            <w:r>
              <w:rPr>
                <w:rFonts w:cs="Arial"/>
                <w:lang w:eastAsia="ko-KR"/>
              </w:rPr>
              <w:t>Replies to Behrouz</w:t>
            </w:r>
          </w:p>
          <w:p w14:paraId="5EFEECD5" w14:textId="77777777" w:rsidR="00A9510D" w:rsidRDefault="00A9510D" w:rsidP="00A9510D">
            <w:pPr>
              <w:rPr>
                <w:rFonts w:cs="Arial"/>
                <w:lang w:eastAsia="ko-KR"/>
              </w:rPr>
            </w:pPr>
          </w:p>
          <w:p w14:paraId="74D09419" w14:textId="77777777" w:rsidR="00A9510D" w:rsidRDefault="00A9510D" w:rsidP="00A9510D">
            <w:pPr>
              <w:rPr>
                <w:rFonts w:cs="Arial"/>
                <w:lang w:eastAsia="ko-KR"/>
              </w:rPr>
            </w:pPr>
            <w:r>
              <w:rPr>
                <w:rFonts w:cs="Arial"/>
                <w:lang w:eastAsia="ko-KR"/>
              </w:rPr>
              <w:t>Mikael Mon 2213</w:t>
            </w:r>
          </w:p>
          <w:p w14:paraId="00CE726E" w14:textId="77777777" w:rsidR="00A9510D" w:rsidRDefault="00A9510D" w:rsidP="00A9510D">
            <w:pPr>
              <w:rPr>
                <w:rFonts w:cs="Arial"/>
                <w:lang w:eastAsia="ko-KR"/>
              </w:rPr>
            </w:pPr>
            <w:r>
              <w:rPr>
                <w:rFonts w:cs="Arial"/>
                <w:lang w:eastAsia="ko-KR"/>
              </w:rPr>
              <w:t>Comments</w:t>
            </w:r>
          </w:p>
          <w:p w14:paraId="0B089671" w14:textId="77777777" w:rsidR="00A9510D" w:rsidRDefault="00A9510D" w:rsidP="00A9510D">
            <w:pPr>
              <w:rPr>
                <w:rFonts w:cs="Arial"/>
                <w:lang w:eastAsia="ko-KR"/>
              </w:rPr>
            </w:pPr>
          </w:p>
          <w:p w14:paraId="63803488" w14:textId="77777777" w:rsidR="00A9510D" w:rsidRDefault="00A9510D" w:rsidP="00A9510D">
            <w:pPr>
              <w:rPr>
                <w:rFonts w:cs="Arial"/>
                <w:lang w:eastAsia="ko-KR"/>
              </w:rPr>
            </w:pPr>
            <w:proofErr w:type="spellStart"/>
            <w:r>
              <w:rPr>
                <w:rFonts w:cs="Arial"/>
                <w:lang w:eastAsia="ko-KR"/>
              </w:rPr>
              <w:t>Behroz</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1546</w:t>
            </w:r>
          </w:p>
          <w:p w14:paraId="486C35B0" w14:textId="77777777" w:rsidR="00A9510D" w:rsidRDefault="00A9510D" w:rsidP="00A9510D">
            <w:pPr>
              <w:rPr>
                <w:rFonts w:cs="Arial"/>
                <w:lang w:eastAsia="ko-KR"/>
              </w:rPr>
            </w:pPr>
            <w:r>
              <w:rPr>
                <w:rFonts w:cs="Arial"/>
                <w:lang w:eastAsia="ko-KR"/>
              </w:rPr>
              <w:t>Replies</w:t>
            </w:r>
          </w:p>
          <w:p w14:paraId="7A546EDC" w14:textId="77777777" w:rsidR="00A9510D" w:rsidRDefault="00A9510D" w:rsidP="00A9510D">
            <w:pPr>
              <w:rPr>
                <w:rFonts w:cs="Arial"/>
                <w:lang w:eastAsia="ko-KR"/>
              </w:rPr>
            </w:pPr>
          </w:p>
          <w:p w14:paraId="142DEA88"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1720</w:t>
            </w:r>
          </w:p>
          <w:p w14:paraId="408B1994" w14:textId="77777777" w:rsidR="00A9510D" w:rsidRDefault="00A9510D" w:rsidP="00A9510D">
            <w:pPr>
              <w:rPr>
                <w:rFonts w:cs="Arial"/>
                <w:lang w:eastAsia="ko-KR"/>
              </w:rPr>
            </w:pPr>
            <w:r>
              <w:rPr>
                <w:rFonts w:cs="Arial"/>
                <w:lang w:eastAsia="ko-KR"/>
              </w:rPr>
              <w:t>Replies</w:t>
            </w:r>
          </w:p>
          <w:p w14:paraId="3361291E" w14:textId="77777777" w:rsidR="00A9510D" w:rsidRDefault="00A9510D" w:rsidP="00A9510D">
            <w:pPr>
              <w:rPr>
                <w:rFonts w:cs="Arial"/>
                <w:lang w:eastAsia="ko-KR"/>
              </w:rPr>
            </w:pPr>
          </w:p>
          <w:p w14:paraId="3173426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1730</w:t>
            </w:r>
          </w:p>
          <w:p w14:paraId="2DC68551" w14:textId="77777777" w:rsidR="00A9510D" w:rsidRDefault="00A9510D" w:rsidP="00A9510D">
            <w:pPr>
              <w:rPr>
                <w:rFonts w:cs="Arial"/>
                <w:lang w:eastAsia="ko-KR"/>
              </w:rPr>
            </w:pPr>
            <w:r>
              <w:rPr>
                <w:rFonts w:cs="Arial"/>
                <w:lang w:eastAsia="ko-KR"/>
              </w:rPr>
              <w:t xml:space="preserve">Asking from </w:t>
            </w:r>
            <w:proofErr w:type="spellStart"/>
            <w:r>
              <w:rPr>
                <w:rFonts w:cs="Arial"/>
                <w:lang w:eastAsia="ko-KR"/>
              </w:rPr>
              <w:t>mikael</w:t>
            </w:r>
            <w:proofErr w:type="spellEnd"/>
          </w:p>
          <w:p w14:paraId="33F5347E" w14:textId="77777777" w:rsidR="00A9510D" w:rsidRDefault="00A9510D" w:rsidP="00A9510D">
            <w:pPr>
              <w:rPr>
                <w:rFonts w:cs="Arial"/>
                <w:lang w:eastAsia="ko-KR"/>
              </w:rPr>
            </w:pPr>
          </w:p>
          <w:p w14:paraId="60EB84DD"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2048</w:t>
            </w:r>
          </w:p>
          <w:p w14:paraId="4654E9E0" w14:textId="77777777" w:rsidR="00A9510D" w:rsidRDefault="00A9510D" w:rsidP="00A9510D">
            <w:pPr>
              <w:rPr>
                <w:rFonts w:cs="Arial"/>
                <w:lang w:eastAsia="ko-KR"/>
              </w:rPr>
            </w:pPr>
            <w:r>
              <w:rPr>
                <w:rFonts w:cs="Arial"/>
                <w:lang w:eastAsia="ko-KR"/>
              </w:rPr>
              <w:t>Replies</w:t>
            </w:r>
          </w:p>
          <w:p w14:paraId="429D1D2D" w14:textId="77777777" w:rsidR="00A9510D" w:rsidRDefault="00A9510D" w:rsidP="00A9510D">
            <w:pPr>
              <w:rPr>
                <w:rFonts w:cs="Arial"/>
                <w:lang w:eastAsia="ko-KR"/>
              </w:rPr>
            </w:pPr>
          </w:p>
          <w:p w14:paraId="20752948" w14:textId="77777777" w:rsidR="00A9510D" w:rsidRDefault="00A9510D" w:rsidP="00A9510D">
            <w:pPr>
              <w:rPr>
                <w:rFonts w:cs="Arial"/>
                <w:lang w:eastAsia="ko-KR"/>
              </w:rPr>
            </w:pPr>
            <w:r>
              <w:rPr>
                <w:rFonts w:cs="Arial"/>
                <w:lang w:eastAsia="ko-KR"/>
              </w:rPr>
              <w:t>Lalith wed 0456</w:t>
            </w:r>
          </w:p>
          <w:p w14:paraId="49BD7224" w14:textId="77777777" w:rsidR="00A9510D" w:rsidRDefault="00A9510D" w:rsidP="00A9510D">
            <w:pPr>
              <w:rPr>
                <w:rFonts w:cs="Arial"/>
                <w:lang w:eastAsia="ko-KR"/>
              </w:rPr>
            </w:pPr>
            <w:r>
              <w:rPr>
                <w:rFonts w:cs="Arial"/>
                <w:lang w:eastAsia="ko-KR"/>
              </w:rPr>
              <w:t>Replies</w:t>
            </w:r>
          </w:p>
          <w:p w14:paraId="03D0B7C2" w14:textId="77777777" w:rsidR="00A9510D" w:rsidRDefault="00A9510D" w:rsidP="00A9510D">
            <w:pPr>
              <w:rPr>
                <w:rFonts w:cs="Arial"/>
                <w:lang w:eastAsia="ko-KR"/>
              </w:rPr>
            </w:pPr>
          </w:p>
          <w:p w14:paraId="7926376F" w14:textId="77777777" w:rsidR="00A9510D" w:rsidRDefault="00A9510D" w:rsidP="00A9510D">
            <w:pPr>
              <w:rPr>
                <w:rFonts w:cs="Arial"/>
                <w:lang w:eastAsia="ko-KR"/>
              </w:rPr>
            </w:pPr>
            <w:r>
              <w:rPr>
                <w:rFonts w:cs="Arial"/>
                <w:lang w:eastAsia="ko-KR"/>
              </w:rPr>
              <w:lastRenderedPageBreak/>
              <w:t>Lena wed 0554</w:t>
            </w:r>
          </w:p>
          <w:p w14:paraId="4A2992BD" w14:textId="77777777" w:rsidR="00A9510D" w:rsidRDefault="00A9510D" w:rsidP="00A9510D">
            <w:pPr>
              <w:rPr>
                <w:rFonts w:cs="Arial"/>
                <w:lang w:eastAsia="ko-KR"/>
              </w:rPr>
            </w:pPr>
            <w:r>
              <w:rPr>
                <w:rFonts w:cs="Arial"/>
                <w:lang w:eastAsia="ko-KR"/>
              </w:rPr>
              <w:t>Provides rev</w:t>
            </w:r>
          </w:p>
          <w:p w14:paraId="37EF286A" w14:textId="77777777" w:rsidR="00A9510D" w:rsidRDefault="00A9510D" w:rsidP="00A9510D">
            <w:pPr>
              <w:rPr>
                <w:rFonts w:cs="Arial"/>
                <w:lang w:eastAsia="ko-KR"/>
              </w:rPr>
            </w:pPr>
          </w:p>
          <w:p w14:paraId="6CEE367C" w14:textId="77777777" w:rsidR="00A9510D" w:rsidRDefault="00A9510D" w:rsidP="00A9510D">
            <w:pPr>
              <w:rPr>
                <w:rFonts w:cs="Arial"/>
                <w:lang w:eastAsia="ko-KR"/>
              </w:rPr>
            </w:pPr>
            <w:r>
              <w:rPr>
                <w:rFonts w:cs="Arial"/>
                <w:lang w:eastAsia="ko-KR"/>
              </w:rPr>
              <w:t>Behrouz wed 0639</w:t>
            </w:r>
          </w:p>
          <w:p w14:paraId="09AD13EF" w14:textId="77777777" w:rsidR="00A9510D" w:rsidRDefault="00A9510D" w:rsidP="00A9510D">
            <w:pPr>
              <w:rPr>
                <w:rFonts w:cs="Arial"/>
                <w:lang w:eastAsia="ko-KR"/>
              </w:rPr>
            </w:pPr>
            <w:r>
              <w:rPr>
                <w:rFonts w:cs="Arial"/>
                <w:lang w:eastAsia="ko-KR"/>
              </w:rPr>
              <w:t>Discussion with Mikael</w:t>
            </w:r>
          </w:p>
          <w:p w14:paraId="4FE2660E" w14:textId="77777777" w:rsidR="00A9510D" w:rsidRDefault="00A9510D" w:rsidP="00A9510D">
            <w:pPr>
              <w:rPr>
                <w:rFonts w:cs="Arial"/>
                <w:lang w:eastAsia="ko-KR"/>
              </w:rPr>
            </w:pPr>
          </w:p>
          <w:p w14:paraId="3B7203B3" w14:textId="77777777" w:rsidR="00A9510D" w:rsidRDefault="00A9510D" w:rsidP="00A9510D">
            <w:pPr>
              <w:rPr>
                <w:rFonts w:cs="Arial"/>
                <w:lang w:eastAsia="ko-KR"/>
              </w:rPr>
            </w:pPr>
            <w:r>
              <w:rPr>
                <w:rFonts w:cs="Arial"/>
                <w:lang w:eastAsia="ko-KR"/>
              </w:rPr>
              <w:t>Mikael wed 0816</w:t>
            </w:r>
          </w:p>
          <w:p w14:paraId="2004B0FD" w14:textId="77777777" w:rsidR="00A9510D" w:rsidRDefault="00A9510D" w:rsidP="00A9510D">
            <w:pPr>
              <w:rPr>
                <w:rFonts w:cs="Arial"/>
                <w:lang w:eastAsia="ko-KR"/>
              </w:rPr>
            </w:pPr>
            <w:r>
              <w:rPr>
                <w:rFonts w:cs="Arial"/>
                <w:lang w:eastAsia="ko-KR"/>
              </w:rPr>
              <w:t>Replies</w:t>
            </w:r>
          </w:p>
          <w:p w14:paraId="6F068DE8" w14:textId="77777777" w:rsidR="00A9510D" w:rsidRDefault="00A9510D" w:rsidP="00A9510D">
            <w:pPr>
              <w:rPr>
                <w:rFonts w:cs="Arial"/>
                <w:lang w:eastAsia="ko-KR"/>
              </w:rPr>
            </w:pPr>
          </w:p>
          <w:p w14:paraId="697EFFBB" w14:textId="77777777" w:rsidR="00A9510D" w:rsidRDefault="00A9510D" w:rsidP="00A9510D">
            <w:pPr>
              <w:rPr>
                <w:rFonts w:cs="Arial"/>
                <w:lang w:eastAsia="ko-KR"/>
              </w:rPr>
            </w:pPr>
            <w:r>
              <w:rPr>
                <w:rFonts w:cs="Arial"/>
                <w:lang w:eastAsia="ko-KR"/>
              </w:rPr>
              <w:t>Mikael wed 0823</w:t>
            </w:r>
          </w:p>
          <w:p w14:paraId="48258BEA" w14:textId="77777777" w:rsidR="00A9510D" w:rsidRDefault="00A9510D" w:rsidP="00A9510D">
            <w:pPr>
              <w:rPr>
                <w:rFonts w:cs="Arial"/>
                <w:lang w:eastAsia="ko-KR"/>
              </w:rPr>
            </w:pPr>
            <w:proofErr w:type="spellStart"/>
            <w:r>
              <w:rPr>
                <w:rFonts w:cs="Arial"/>
                <w:lang w:eastAsia="ko-KR"/>
              </w:rPr>
              <w:t>Fne</w:t>
            </w:r>
            <w:proofErr w:type="spellEnd"/>
          </w:p>
          <w:p w14:paraId="637567D2" w14:textId="77777777" w:rsidR="00A9510D" w:rsidRDefault="00A9510D" w:rsidP="00A9510D">
            <w:pPr>
              <w:rPr>
                <w:rFonts w:cs="Arial"/>
                <w:lang w:eastAsia="ko-KR"/>
              </w:rPr>
            </w:pPr>
          </w:p>
          <w:p w14:paraId="2A1CDEFF" w14:textId="77777777" w:rsidR="00A9510D" w:rsidRDefault="00A9510D" w:rsidP="00A9510D">
            <w:pPr>
              <w:rPr>
                <w:rFonts w:cs="Arial"/>
                <w:lang w:eastAsia="ko-KR"/>
              </w:rPr>
            </w:pPr>
            <w:r>
              <w:rPr>
                <w:rFonts w:cs="Arial"/>
                <w:lang w:eastAsia="ko-KR"/>
              </w:rPr>
              <w:t>Lalith wed 1822</w:t>
            </w:r>
          </w:p>
          <w:p w14:paraId="30A3B235" w14:textId="77777777" w:rsidR="00A9510D" w:rsidRDefault="00A9510D" w:rsidP="00A9510D">
            <w:pPr>
              <w:rPr>
                <w:rFonts w:cs="Arial"/>
                <w:lang w:eastAsia="ko-KR"/>
              </w:rPr>
            </w:pPr>
            <w:r>
              <w:rPr>
                <w:rFonts w:cs="Arial"/>
                <w:lang w:eastAsia="ko-KR"/>
              </w:rPr>
              <w:t>FINE</w:t>
            </w:r>
          </w:p>
          <w:p w14:paraId="12F85F5E" w14:textId="77777777" w:rsidR="00A9510D" w:rsidRPr="00D95972" w:rsidRDefault="00A9510D" w:rsidP="00A9510D">
            <w:pPr>
              <w:rPr>
                <w:rFonts w:cs="Arial"/>
                <w:lang w:eastAsia="ko-KR"/>
              </w:rPr>
            </w:pPr>
          </w:p>
        </w:tc>
      </w:tr>
      <w:tr w:rsidR="00A9510D" w:rsidRPr="00D95972" w14:paraId="316FE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343B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E14C9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EB2D24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D3A011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A9510D" w:rsidRPr="00D95972" w:rsidRDefault="00A9510D" w:rsidP="00A9510D">
            <w:pPr>
              <w:rPr>
                <w:rFonts w:cs="Arial"/>
                <w:lang w:eastAsia="ko-KR"/>
              </w:rPr>
            </w:pPr>
          </w:p>
        </w:tc>
      </w:tr>
      <w:tr w:rsidR="00A9510D" w:rsidRPr="00D95972" w14:paraId="02943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905C6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34E1F5" w14:textId="77777777" w:rsidR="00A9510D" w:rsidRPr="00D95972" w:rsidRDefault="003108D7" w:rsidP="00A9510D">
            <w:pPr>
              <w:overflowPunct/>
              <w:autoSpaceDE/>
              <w:autoSpaceDN/>
              <w:adjustRightInd/>
              <w:textAlignment w:val="auto"/>
              <w:rPr>
                <w:rFonts w:cs="Arial"/>
                <w:lang w:val="en-US"/>
              </w:rPr>
            </w:pPr>
            <w:hyperlink r:id="rId231" w:history="1">
              <w:r w:rsidR="00A9510D">
                <w:rPr>
                  <w:rStyle w:val="Hyperlink"/>
                </w:rPr>
                <w:t>C1-212922</w:t>
              </w:r>
            </w:hyperlink>
          </w:p>
        </w:tc>
        <w:tc>
          <w:tcPr>
            <w:tcW w:w="4191" w:type="dxa"/>
            <w:gridSpan w:val="3"/>
            <w:tcBorders>
              <w:top w:val="single" w:sz="4" w:space="0" w:color="auto"/>
              <w:bottom w:val="single" w:sz="4" w:space="0" w:color="auto"/>
            </w:tcBorders>
            <w:shd w:val="clear" w:color="auto" w:fill="FFFFFF"/>
          </w:tcPr>
          <w:p w14:paraId="5BCD6359" w14:textId="77777777" w:rsidR="00A9510D" w:rsidRPr="00D95972" w:rsidRDefault="00A9510D" w:rsidP="00A9510D">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FF"/>
          </w:tcPr>
          <w:p w14:paraId="7169240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997DA16"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17E8B" w14:textId="77777777" w:rsidR="00A9510D" w:rsidRDefault="00A9510D" w:rsidP="00A9510D">
            <w:pPr>
              <w:rPr>
                <w:rFonts w:cs="Arial"/>
                <w:lang w:eastAsia="ko-KR"/>
              </w:rPr>
            </w:pPr>
            <w:r>
              <w:rPr>
                <w:rFonts w:cs="Arial"/>
                <w:lang w:eastAsia="ko-KR"/>
              </w:rPr>
              <w:t>Agreed</w:t>
            </w:r>
          </w:p>
          <w:p w14:paraId="01966B04" w14:textId="67C4BB47" w:rsidR="00A9510D" w:rsidRPr="00D95972" w:rsidRDefault="00A9510D" w:rsidP="00A9510D">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A9510D"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F9A9A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93A3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6E43F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D6124C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A9510D" w:rsidRPr="00D95972" w:rsidRDefault="00A9510D" w:rsidP="00A9510D">
            <w:pPr>
              <w:rPr>
                <w:rFonts w:cs="Arial"/>
                <w:lang w:eastAsia="ko-KR"/>
              </w:rPr>
            </w:pPr>
            <w:r>
              <w:rPr>
                <w:rFonts w:cs="Arial"/>
                <w:lang w:eastAsia="ko-KR"/>
              </w:rPr>
              <w:t>1</w:t>
            </w:r>
          </w:p>
        </w:tc>
      </w:tr>
      <w:tr w:rsidR="00A9510D" w:rsidRPr="00D95972" w14:paraId="19608F30"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304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CF932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0A8EE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01979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A9510D" w:rsidRPr="00D95972" w:rsidRDefault="00A9510D" w:rsidP="00A9510D">
            <w:pPr>
              <w:rPr>
                <w:rFonts w:cs="Arial"/>
                <w:lang w:eastAsia="ko-KR"/>
              </w:rPr>
            </w:pPr>
          </w:p>
        </w:tc>
      </w:tr>
      <w:tr w:rsidR="00A9510D" w:rsidRPr="00D95972" w14:paraId="7C305A3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9ADF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237741" w14:textId="77777777" w:rsidR="00A9510D" w:rsidRPr="00D95972" w:rsidRDefault="003108D7" w:rsidP="00A9510D">
            <w:pPr>
              <w:overflowPunct/>
              <w:autoSpaceDE/>
              <w:autoSpaceDN/>
              <w:adjustRightInd/>
              <w:textAlignment w:val="auto"/>
              <w:rPr>
                <w:rFonts w:cs="Arial"/>
                <w:lang w:val="en-US"/>
              </w:rPr>
            </w:pPr>
            <w:hyperlink r:id="rId232" w:history="1">
              <w:r w:rsidR="00A9510D">
                <w:rPr>
                  <w:rStyle w:val="Hyperlink"/>
                </w:rPr>
                <w:t>C1-213268</w:t>
              </w:r>
            </w:hyperlink>
          </w:p>
        </w:tc>
        <w:tc>
          <w:tcPr>
            <w:tcW w:w="4191" w:type="dxa"/>
            <w:gridSpan w:val="3"/>
            <w:tcBorders>
              <w:top w:val="single" w:sz="4" w:space="0" w:color="auto"/>
              <w:bottom w:val="single" w:sz="4" w:space="0" w:color="auto"/>
            </w:tcBorders>
            <w:shd w:val="clear" w:color="auto" w:fill="FFFFFF"/>
          </w:tcPr>
          <w:p w14:paraId="3FA2DDFE" w14:textId="77777777" w:rsidR="00A9510D" w:rsidRPr="00D95972" w:rsidRDefault="00A9510D" w:rsidP="00A9510D">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FF"/>
          </w:tcPr>
          <w:p w14:paraId="662B29E5"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0F3211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14DF1" w14:textId="77777777" w:rsidR="00A9510D" w:rsidRDefault="00A9510D" w:rsidP="00A9510D">
            <w:pPr>
              <w:rPr>
                <w:rFonts w:cs="Arial"/>
                <w:lang w:eastAsia="ko-KR"/>
              </w:rPr>
            </w:pPr>
            <w:r>
              <w:rPr>
                <w:rFonts w:cs="Arial"/>
                <w:lang w:eastAsia="ko-KR"/>
              </w:rPr>
              <w:t>Agreed</w:t>
            </w:r>
          </w:p>
          <w:p w14:paraId="2A4A3718" w14:textId="2E70559E" w:rsidR="00A9510D" w:rsidRPr="00D95972"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A9510D" w:rsidRPr="00D95972" w14:paraId="1CCA518D"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738E60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DD60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3BE8832" w14:textId="644759AE" w:rsidR="00A9510D" w:rsidRPr="00D95972" w:rsidRDefault="00A9510D" w:rsidP="00A9510D">
            <w:pPr>
              <w:overflowPunct/>
              <w:autoSpaceDE/>
              <w:autoSpaceDN/>
              <w:adjustRightInd/>
              <w:textAlignment w:val="auto"/>
              <w:rPr>
                <w:rFonts w:cs="Arial"/>
                <w:lang w:val="en-US"/>
              </w:rPr>
            </w:pPr>
            <w:r w:rsidRPr="0073178E">
              <w:t>C1-213852</w:t>
            </w:r>
          </w:p>
        </w:tc>
        <w:tc>
          <w:tcPr>
            <w:tcW w:w="4191" w:type="dxa"/>
            <w:gridSpan w:val="3"/>
            <w:tcBorders>
              <w:top w:val="single" w:sz="4" w:space="0" w:color="auto"/>
              <w:bottom w:val="single" w:sz="4" w:space="0" w:color="auto"/>
            </w:tcBorders>
            <w:shd w:val="clear" w:color="auto" w:fill="FFFFFF" w:themeFill="background1"/>
          </w:tcPr>
          <w:p w14:paraId="5F7B9957" w14:textId="77777777" w:rsidR="00A9510D" w:rsidRPr="00D95972" w:rsidRDefault="00A9510D" w:rsidP="00A9510D">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FF" w:themeFill="background1"/>
          </w:tcPr>
          <w:p w14:paraId="23B67AC5"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A909B14"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87AE1D" w14:textId="17828D90" w:rsidR="00B572E8" w:rsidRDefault="00B572E8" w:rsidP="00A9510D">
            <w:pPr>
              <w:rPr>
                <w:rFonts w:cs="Arial"/>
                <w:lang w:eastAsia="ko-KR"/>
              </w:rPr>
            </w:pPr>
            <w:r>
              <w:rPr>
                <w:rFonts w:cs="Arial"/>
                <w:lang w:eastAsia="ko-KR"/>
              </w:rPr>
              <w:t>Agreed</w:t>
            </w:r>
          </w:p>
          <w:p w14:paraId="1BCA88A1" w14:textId="77777777" w:rsidR="00B572E8" w:rsidRDefault="00B572E8" w:rsidP="00A9510D">
            <w:pPr>
              <w:rPr>
                <w:rFonts w:cs="Arial"/>
                <w:lang w:eastAsia="ko-KR"/>
              </w:rPr>
            </w:pPr>
          </w:p>
          <w:p w14:paraId="26890FF0" w14:textId="067D9BB1" w:rsidR="00A9510D" w:rsidRDefault="00A9510D" w:rsidP="00A9510D">
            <w:pPr>
              <w:rPr>
                <w:ins w:id="759" w:author="PeLe" w:date="2021-05-27T13:14:00Z"/>
                <w:rFonts w:cs="Arial"/>
                <w:lang w:eastAsia="ko-KR"/>
              </w:rPr>
            </w:pPr>
            <w:ins w:id="760" w:author="PeLe" w:date="2021-05-27T13:14:00Z">
              <w:r>
                <w:rPr>
                  <w:rFonts w:cs="Arial"/>
                  <w:lang w:eastAsia="ko-KR"/>
                </w:rPr>
                <w:t>Revision of C1-213296</w:t>
              </w:r>
            </w:ins>
          </w:p>
          <w:p w14:paraId="11E0BE74" w14:textId="75F72D12" w:rsidR="00A9510D" w:rsidRDefault="00A9510D" w:rsidP="00A9510D">
            <w:pPr>
              <w:rPr>
                <w:ins w:id="761" w:author="PeLe" w:date="2021-05-27T13:14:00Z"/>
                <w:rFonts w:cs="Arial"/>
                <w:lang w:eastAsia="ko-KR"/>
              </w:rPr>
            </w:pPr>
            <w:ins w:id="762" w:author="PeLe" w:date="2021-05-27T13:14:00Z">
              <w:r>
                <w:rPr>
                  <w:rFonts w:cs="Arial"/>
                  <w:lang w:eastAsia="ko-KR"/>
                </w:rPr>
                <w:t>_________________________________________</w:t>
              </w:r>
            </w:ins>
          </w:p>
          <w:p w14:paraId="089A1AFF" w14:textId="2048548F" w:rsidR="00A9510D"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1B0A5C1D" w14:textId="77777777" w:rsidR="00A9510D" w:rsidRDefault="00A9510D" w:rsidP="00A9510D">
            <w:pPr>
              <w:rPr>
                <w:rFonts w:cs="Arial"/>
                <w:lang w:eastAsia="ko-KR"/>
              </w:rPr>
            </w:pPr>
          </w:p>
          <w:p w14:paraId="777C9634" w14:textId="77777777" w:rsidR="00A9510D" w:rsidRDefault="00A9510D" w:rsidP="00A9510D">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019B48A6" w14:textId="77777777" w:rsidR="00A9510D" w:rsidRDefault="00A9510D" w:rsidP="00A9510D">
            <w:pPr>
              <w:rPr>
                <w:rFonts w:cs="Arial"/>
                <w:lang w:eastAsia="ko-KR"/>
              </w:rPr>
            </w:pPr>
            <w:r>
              <w:rPr>
                <w:rFonts w:cs="Arial"/>
                <w:lang w:eastAsia="ko-KR"/>
              </w:rPr>
              <w:t>Revision required</w:t>
            </w:r>
          </w:p>
          <w:p w14:paraId="3D3EB03E" w14:textId="77777777" w:rsidR="00A9510D" w:rsidRDefault="00A9510D" w:rsidP="00A9510D">
            <w:pPr>
              <w:rPr>
                <w:rFonts w:cs="Arial"/>
                <w:lang w:eastAsia="ko-KR"/>
              </w:rPr>
            </w:pPr>
          </w:p>
          <w:p w14:paraId="28FC0D3F"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0939</w:t>
            </w:r>
          </w:p>
          <w:p w14:paraId="6894FD34" w14:textId="77777777" w:rsidR="00A9510D" w:rsidRDefault="00A9510D" w:rsidP="00A9510D">
            <w:pPr>
              <w:rPr>
                <w:rFonts w:cs="Arial"/>
                <w:lang w:eastAsia="ko-KR"/>
              </w:rPr>
            </w:pPr>
            <w:proofErr w:type="spellStart"/>
            <w:r>
              <w:rPr>
                <w:rFonts w:cs="Arial"/>
                <w:lang w:eastAsia="ko-KR"/>
              </w:rPr>
              <w:t>Provids</w:t>
            </w:r>
            <w:proofErr w:type="spellEnd"/>
            <w:r>
              <w:rPr>
                <w:rFonts w:cs="Arial"/>
                <w:lang w:eastAsia="ko-KR"/>
              </w:rPr>
              <w:t xml:space="preserve"> rev</w:t>
            </w:r>
          </w:p>
          <w:p w14:paraId="36C2B37F" w14:textId="77777777" w:rsidR="00A9510D" w:rsidRDefault="00A9510D" w:rsidP="00A9510D">
            <w:pPr>
              <w:rPr>
                <w:rFonts w:cs="Arial"/>
                <w:lang w:eastAsia="ko-KR"/>
              </w:rPr>
            </w:pPr>
          </w:p>
          <w:p w14:paraId="666CCF6C" w14:textId="77777777" w:rsidR="00A9510D" w:rsidRDefault="00A9510D" w:rsidP="00A9510D">
            <w:pPr>
              <w:rPr>
                <w:rFonts w:cs="Arial"/>
                <w:lang w:eastAsia="ko-KR"/>
              </w:rPr>
            </w:pPr>
            <w:r>
              <w:rPr>
                <w:rFonts w:cs="Arial"/>
                <w:lang w:eastAsia="ko-KR"/>
              </w:rPr>
              <w:t>Ivo Tue 1035</w:t>
            </w:r>
          </w:p>
          <w:p w14:paraId="775E5C97" w14:textId="77777777" w:rsidR="00A9510D" w:rsidRDefault="00A9510D" w:rsidP="00A9510D">
            <w:pPr>
              <w:rPr>
                <w:rFonts w:cs="Arial"/>
                <w:lang w:eastAsia="ko-KR"/>
              </w:rPr>
            </w:pPr>
            <w:r>
              <w:rPr>
                <w:rFonts w:cs="Arial"/>
                <w:lang w:eastAsia="ko-KR"/>
              </w:rPr>
              <w:t>Rev required, suggestion</w:t>
            </w:r>
          </w:p>
          <w:p w14:paraId="7A12FE72" w14:textId="77777777" w:rsidR="00A9510D" w:rsidRDefault="00A9510D" w:rsidP="00A9510D">
            <w:pPr>
              <w:rPr>
                <w:rFonts w:cs="Arial"/>
                <w:lang w:eastAsia="ko-KR"/>
              </w:rPr>
            </w:pPr>
          </w:p>
          <w:p w14:paraId="45B8435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2326</w:t>
            </w:r>
          </w:p>
          <w:p w14:paraId="48FC380C" w14:textId="77777777" w:rsidR="00A9510D" w:rsidRDefault="00A9510D" w:rsidP="00A9510D">
            <w:pPr>
              <w:rPr>
                <w:rFonts w:cs="Arial"/>
                <w:lang w:eastAsia="ko-KR"/>
              </w:rPr>
            </w:pPr>
            <w:r>
              <w:rPr>
                <w:rFonts w:cs="Arial"/>
                <w:lang w:eastAsia="ko-KR"/>
              </w:rPr>
              <w:t>Proposal</w:t>
            </w:r>
          </w:p>
          <w:p w14:paraId="0EFEFD3A" w14:textId="77777777" w:rsidR="00A9510D" w:rsidRDefault="00A9510D" w:rsidP="00A9510D">
            <w:pPr>
              <w:rPr>
                <w:rFonts w:cs="Arial"/>
                <w:lang w:eastAsia="ko-KR"/>
              </w:rPr>
            </w:pPr>
          </w:p>
          <w:p w14:paraId="67455DE1" w14:textId="77777777" w:rsidR="00A9510D" w:rsidRDefault="00A9510D" w:rsidP="00A9510D">
            <w:pPr>
              <w:rPr>
                <w:rFonts w:cs="Arial"/>
                <w:lang w:eastAsia="ko-KR"/>
              </w:rPr>
            </w:pPr>
            <w:r>
              <w:rPr>
                <w:rFonts w:cs="Arial"/>
                <w:lang w:eastAsia="ko-KR"/>
              </w:rPr>
              <w:t>Ivo wed 0020</w:t>
            </w:r>
          </w:p>
          <w:p w14:paraId="6B2F6956" w14:textId="77777777" w:rsidR="00A9510D" w:rsidRDefault="00A9510D" w:rsidP="00A9510D">
            <w:pPr>
              <w:rPr>
                <w:rFonts w:cs="Arial"/>
                <w:lang w:eastAsia="ko-KR"/>
              </w:rPr>
            </w:pPr>
            <w:r>
              <w:rPr>
                <w:rFonts w:cs="Arial"/>
                <w:lang w:eastAsia="ko-KR"/>
              </w:rPr>
              <w:t>Lena proposal ok</w:t>
            </w:r>
          </w:p>
          <w:p w14:paraId="14E8F7F7" w14:textId="77777777" w:rsidR="00A9510D" w:rsidRDefault="00A9510D" w:rsidP="00A9510D">
            <w:pPr>
              <w:rPr>
                <w:rFonts w:cs="Arial"/>
                <w:lang w:eastAsia="ko-KR"/>
              </w:rPr>
            </w:pPr>
          </w:p>
          <w:p w14:paraId="487D6B9D" w14:textId="77777777" w:rsidR="00A9510D" w:rsidRDefault="00A9510D" w:rsidP="00A9510D">
            <w:pPr>
              <w:rPr>
                <w:rFonts w:cs="Arial"/>
                <w:lang w:eastAsia="ko-KR"/>
              </w:rPr>
            </w:pPr>
            <w:r>
              <w:rPr>
                <w:rFonts w:cs="Arial"/>
                <w:lang w:eastAsia="ko-KR"/>
              </w:rPr>
              <w:t>Lufeng wed 0516</w:t>
            </w:r>
          </w:p>
          <w:p w14:paraId="0E96384F" w14:textId="77777777" w:rsidR="00A9510D" w:rsidRDefault="00A9510D" w:rsidP="00A9510D">
            <w:pPr>
              <w:rPr>
                <w:rFonts w:cs="Arial"/>
                <w:lang w:eastAsia="ko-KR"/>
              </w:rPr>
            </w:pPr>
            <w:r>
              <w:rPr>
                <w:rFonts w:cs="Arial"/>
                <w:lang w:eastAsia="ko-KR"/>
              </w:rPr>
              <w:t>OK</w:t>
            </w:r>
          </w:p>
          <w:p w14:paraId="33FAF31C" w14:textId="77777777" w:rsidR="00A9510D" w:rsidRDefault="00A9510D" w:rsidP="00A9510D">
            <w:pPr>
              <w:rPr>
                <w:rFonts w:cs="Arial"/>
                <w:lang w:eastAsia="ko-KR"/>
              </w:rPr>
            </w:pPr>
          </w:p>
          <w:p w14:paraId="3D4D4CCB" w14:textId="77777777" w:rsidR="00A9510D" w:rsidRDefault="00A9510D" w:rsidP="00A9510D">
            <w:pPr>
              <w:rPr>
                <w:rFonts w:cs="Arial"/>
                <w:lang w:eastAsia="ko-KR"/>
              </w:rPr>
            </w:pPr>
            <w:r>
              <w:rPr>
                <w:rFonts w:cs="Arial"/>
                <w:lang w:eastAsia="ko-KR"/>
              </w:rPr>
              <w:t>Vishnu wed 1101</w:t>
            </w:r>
          </w:p>
          <w:p w14:paraId="5987D67F" w14:textId="77777777" w:rsidR="00A9510D" w:rsidRDefault="00A9510D" w:rsidP="00A9510D">
            <w:pPr>
              <w:rPr>
                <w:rFonts w:cs="Arial"/>
                <w:lang w:eastAsia="ko-KR"/>
              </w:rPr>
            </w:pPr>
            <w:r>
              <w:rPr>
                <w:rFonts w:cs="Arial"/>
                <w:lang w:eastAsia="ko-KR"/>
              </w:rPr>
              <w:t>New rev</w:t>
            </w:r>
          </w:p>
          <w:p w14:paraId="4B3C9C4E" w14:textId="77777777" w:rsidR="00A9510D" w:rsidRDefault="00A9510D" w:rsidP="00A9510D">
            <w:pPr>
              <w:rPr>
                <w:rFonts w:cs="Arial"/>
                <w:lang w:eastAsia="ko-KR"/>
              </w:rPr>
            </w:pPr>
          </w:p>
          <w:p w14:paraId="6F4531D4"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1339</w:t>
            </w:r>
          </w:p>
          <w:p w14:paraId="4C957585" w14:textId="77777777" w:rsidR="00A9510D" w:rsidRPr="00D95972" w:rsidRDefault="00A9510D" w:rsidP="00A9510D">
            <w:pPr>
              <w:rPr>
                <w:rFonts w:cs="Arial"/>
                <w:lang w:eastAsia="ko-KR"/>
              </w:rPr>
            </w:pPr>
            <w:r>
              <w:rPr>
                <w:rFonts w:cs="Arial"/>
                <w:lang w:eastAsia="ko-KR"/>
              </w:rPr>
              <w:t>Some edits</w:t>
            </w:r>
          </w:p>
        </w:tc>
      </w:tr>
      <w:tr w:rsidR="00A9510D"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1930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C5DECB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E95C4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BAD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A9510D" w:rsidRDefault="00A9510D" w:rsidP="00A9510D">
            <w:pPr>
              <w:rPr>
                <w:rFonts w:eastAsia="Batang" w:cs="Arial"/>
                <w:lang w:eastAsia="ko-KR"/>
              </w:rPr>
            </w:pPr>
          </w:p>
        </w:tc>
      </w:tr>
      <w:tr w:rsidR="00A9510D"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DDA75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B69909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E78D3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62129D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A9510D" w:rsidRPr="00D95972" w:rsidRDefault="00A9510D" w:rsidP="00A9510D">
            <w:pPr>
              <w:rPr>
                <w:rFonts w:eastAsia="Batang" w:cs="Arial"/>
                <w:lang w:eastAsia="ko-KR"/>
              </w:rPr>
            </w:pPr>
          </w:p>
        </w:tc>
      </w:tr>
      <w:tr w:rsidR="00A9510D"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A78D7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2EABE1C" w14:textId="77777777" w:rsidR="00A9510D" w:rsidRPr="00D95972" w:rsidRDefault="00A9510D" w:rsidP="00A9510D">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A9510D" w:rsidRPr="00D95972" w:rsidRDefault="00A9510D" w:rsidP="00A9510D">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A9510D" w:rsidRDefault="00A9510D" w:rsidP="00A9510D">
            <w:pPr>
              <w:rPr>
                <w:rFonts w:eastAsia="Batang" w:cs="Arial"/>
                <w:lang w:eastAsia="ko-KR"/>
              </w:rPr>
            </w:pPr>
            <w:r>
              <w:rPr>
                <w:rFonts w:eastAsia="Batang" w:cs="Arial"/>
                <w:lang w:eastAsia="ko-KR"/>
              </w:rPr>
              <w:t>Withdrawn</w:t>
            </w:r>
          </w:p>
          <w:p w14:paraId="60122AF4" w14:textId="77777777" w:rsidR="00A9510D" w:rsidRPr="00D95972" w:rsidRDefault="00A9510D" w:rsidP="00A9510D">
            <w:pPr>
              <w:rPr>
                <w:rFonts w:eastAsia="Batang" w:cs="Arial"/>
                <w:lang w:eastAsia="ko-KR"/>
              </w:rPr>
            </w:pPr>
          </w:p>
        </w:tc>
      </w:tr>
      <w:tr w:rsidR="00A9510D"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DB7C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A3B2886" w14:textId="77777777" w:rsidR="00A9510D" w:rsidRPr="00D95972" w:rsidRDefault="00A9510D" w:rsidP="00A9510D">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A9510D" w:rsidRDefault="00A9510D" w:rsidP="00A9510D">
            <w:pPr>
              <w:rPr>
                <w:rFonts w:eastAsia="Batang" w:cs="Arial"/>
                <w:lang w:eastAsia="ko-KR"/>
              </w:rPr>
            </w:pPr>
            <w:r>
              <w:rPr>
                <w:rFonts w:eastAsia="Batang" w:cs="Arial"/>
                <w:lang w:eastAsia="ko-KR"/>
              </w:rPr>
              <w:t>Withdrawn</w:t>
            </w:r>
          </w:p>
          <w:p w14:paraId="063D0B21" w14:textId="77777777" w:rsidR="00A9510D" w:rsidRPr="00D95972" w:rsidRDefault="00A9510D" w:rsidP="00A9510D">
            <w:pPr>
              <w:rPr>
                <w:rFonts w:eastAsia="Batang" w:cs="Arial"/>
                <w:lang w:eastAsia="ko-KR"/>
              </w:rPr>
            </w:pPr>
          </w:p>
        </w:tc>
      </w:tr>
      <w:tr w:rsidR="00A9510D"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5056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0A60BF" w14:textId="77777777" w:rsidR="00A9510D" w:rsidRPr="00D95972" w:rsidRDefault="00A9510D" w:rsidP="00A9510D">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A9510D" w:rsidRPr="00D95972" w:rsidRDefault="00A9510D" w:rsidP="00A9510D">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A9510D" w:rsidRDefault="00A9510D" w:rsidP="00A9510D">
            <w:pPr>
              <w:rPr>
                <w:rFonts w:eastAsia="Batang" w:cs="Arial"/>
                <w:lang w:eastAsia="ko-KR"/>
              </w:rPr>
            </w:pPr>
            <w:r>
              <w:rPr>
                <w:rFonts w:eastAsia="Batang" w:cs="Arial"/>
                <w:lang w:eastAsia="ko-KR"/>
              </w:rPr>
              <w:t>Withdrawn</w:t>
            </w:r>
          </w:p>
          <w:p w14:paraId="10A79C79" w14:textId="77777777" w:rsidR="00A9510D" w:rsidRPr="00D95972" w:rsidRDefault="00A9510D" w:rsidP="00A9510D">
            <w:pPr>
              <w:rPr>
                <w:rFonts w:eastAsia="Batang" w:cs="Arial"/>
                <w:lang w:eastAsia="ko-KR"/>
              </w:rPr>
            </w:pPr>
          </w:p>
        </w:tc>
      </w:tr>
      <w:tr w:rsidR="00A9510D"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62B82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45656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831BC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CE92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A9510D" w:rsidRPr="00D95972" w:rsidRDefault="00A9510D" w:rsidP="00A9510D">
            <w:pPr>
              <w:rPr>
                <w:rFonts w:eastAsia="Batang" w:cs="Arial"/>
                <w:lang w:eastAsia="ko-KR"/>
              </w:rPr>
            </w:pPr>
          </w:p>
        </w:tc>
      </w:tr>
      <w:tr w:rsidR="00A9510D"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FC66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A0584C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2AAFF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0AD245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A9510D" w:rsidRPr="00D95972" w:rsidRDefault="00A9510D" w:rsidP="00A9510D">
            <w:pPr>
              <w:rPr>
                <w:rFonts w:eastAsia="Batang" w:cs="Arial"/>
                <w:lang w:eastAsia="ko-KR"/>
              </w:rPr>
            </w:pPr>
          </w:p>
        </w:tc>
      </w:tr>
      <w:tr w:rsidR="00A9510D"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24E8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0107E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EE29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7C68C4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9510D" w:rsidRPr="00D95972" w:rsidRDefault="00A9510D" w:rsidP="00A9510D">
            <w:pPr>
              <w:rPr>
                <w:rFonts w:eastAsia="Batang" w:cs="Arial"/>
                <w:lang w:eastAsia="ko-KR"/>
              </w:rPr>
            </w:pPr>
          </w:p>
        </w:tc>
      </w:tr>
      <w:tr w:rsidR="00A9510D"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9510D" w:rsidRPr="00D95972" w:rsidRDefault="00A9510D" w:rsidP="00A951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1067E16D"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78182D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9510D" w:rsidRDefault="00A9510D" w:rsidP="00A9510D">
            <w:r w:rsidRPr="00BC6EE9">
              <w:rPr>
                <w:rFonts w:cs="Arial"/>
              </w:rPr>
              <w:t>CT aspects of enhanced support of Industrial IoT</w:t>
            </w:r>
          </w:p>
          <w:p w14:paraId="65EE53C6" w14:textId="77777777" w:rsidR="00A9510D" w:rsidRDefault="00A9510D" w:rsidP="00A9510D">
            <w:pPr>
              <w:rPr>
                <w:rFonts w:eastAsia="Batang" w:cs="Arial"/>
                <w:color w:val="000000"/>
                <w:lang w:eastAsia="ko-KR"/>
              </w:rPr>
            </w:pPr>
          </w:p>
          <w:p w14:paraId="0310D323" w14:textId="77777777" w:rsidR="00A9510D" w:rsidRPr="00D95972" w:rsidRDefault="00A9510D" w:rsidP="00A9510D">
            <w:pPr>
              <w:rPr>
                <w:rFonts w:eastAsia="Batang" w:cs="Arial"/>
                <w:color w:val="000000"/>
                <w:lang w:eastAsia="ko-KR"/>
              </w:rPr>
            </w:pPr>
          </w:p>
          <w:p w14:paraId="37809106" w14:textId="77777777" w:rsidR="00A9510D" w:rsidRPr="00D95972" w:rsidRDefault="00A9510D" w:rsidP="00A9510D">
            <w:pPr>
              <w:rPr>
                <w:rFonts w:eastAsia="Batang" w:cs="Arial"/>
                <w:lang w:eastAsia="ko-KR"/>
              </w:rPr>
            </w:pPr>
          </w:p>
        </w:tc>
      </w:tr>
      <w:tr w:rsidR="00A9510D"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EB5D3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895FEA" w14:textId="74B2BF59" w:rsidR="00A9510D" w:rsidRPr="00D95972" w:rsidRDefault="003108D7" w:rsidP="00A9510D">
            <w:pPr>
              <w:overflowPunct/>
              <w:autoSpaceDE/>
              <w:autoSpaceDN/>
              <w:adjustRightInd/>
              <w:textAlignment w:val="auto"/>
              <w:rPr>
                <w:rFonts w:cs="Arial"/>
                <w:lang w:val="en-US"/>
              </w:rPr>
            </w:pPr>
            <w:hyperlink r:id="rId233" w:history="1">
              <w:r w:rsidR="00A9510D">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A9510D" w:rsidRPr="00D95972" w:rsidRDefault="00A9510D" w:rsidP="00A9510D">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A9510D" w:rsidRPr="00D95972" w:rsidRDefault="00A9510D" w:rsidP="00A9510D">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A9510D" w:rsidRDefault="00A9510D" w:rsidP="00A9510D">
            <w:pPr>
              <w:rPr>
                <w:rFonts w:eastAsia="Batang" w:cs="Arial"/>
                <w:lang w:eastAsia="ko-KR"/>
              </w:rPr>
            </w:pPr>
            <w:r>
              <w:rPr>
                <w:rFonts w:eastAsia="Batang" w:cs="Arial"/>
                <w:lang w:eastAsia="ko-KR"/>
              </w:rPr>
              <w:t>Agreed</w:t>
            </w:r>
          </w:p>
          <w:p w14:paraId="428A0BB2" w14:textId="77777777" w:rsidR="00A9510D" w:rsidRPr="00D95972" w:rsidRDefault="00A9510D" w:rsidP="00A9510D">
            <w:pPr>
              <w:rPr>
                <w:rFonts w:eastAsia="Batang" w:cs="Arial"/>
                <w:lang w:eastAsia="ko-KR"/>
              </w:rPr>
            </w:pPr>
          </w:p>
        </w:tc>
      </w:tr>
      <w:tr w:rsidR="00A9510D"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A9510D" w:rsidRDefault="00A9510D" w:rsidP="00A9510D">
            <w:pPr>
              <w:rPr>
                <w:rFonts w:cs="Arial"/>
              </w:rPr>
            </w:pPr>
          </w:p>
          <w:p w14:paraId="38EF3164" w14:textId="039058C8" w:rsidR="00A9510D" w:rsidRPr="00D95972" w:rsidRDefault="00A9510D" w:rsidP="00A9510D">
            <w:pPr>
              <w:rPr>
                <w:rFonts w:cs="Arial"/>
              </w:rPr>
            </w:pPr>
          </w:p>
        </w:tc>
        <w:tc>
          <w:tcPr>
            <w:tcW w:w="1317" w:type="dxa"/>
            <w:gridSpan w:val="2"/>
            <w:tcBorders>
              <w:top w:val="nil"/>
              <w:bottom w:val="nil"/>
            </w:tcBorders>
            <w:shd w:val="clear" w:color="auto" w:fill="auto"/>
          </w:tcPr>
          <w:p w14:paraId="4B46A19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FB21D02" w14:textId="2043F3FB" w:rsidR="00A9510D" w:rsidRDefault="003108D7" w:rsidP="00A9510D">
            <w:pPr>
              <w:overflowPunct/>
              <w:autoSpaceDE/>
              <w:autoSpaceDN/>
              <w:adjustRightInd/>
              <w:textAlignment w:val="auto"/>
            </w:pPr>
            <w:hyperlink r:id="rId234" w:history="1">
              <w:r w:rsidR="00A9510D">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A9510D" w:rsidRDefault="00A9510D" w:rsidP="00A9510D">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A9510D" w:rsidRDefault="00A9510D" w:rsidP="00A9510D">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A9510D" w:rsidRDefault="00A9510D" w:rsidP="00A9510D">
            <w:pPr>
              <w:rPr>
                <w:rFonts w:eastAsia="Batang" w:cs="Arial"/>
                <w:lang w:eastAsia="ko-KR"/>
              </w:rPr>
            </w:pPr>
            <w:r>
              <w:rPr>
                <w:rFonts w:eastAsia="Batang" w:cs="Arial"/>
                <w:lang w:eastAsia="ko-KR"/>
              </w:rPr>
              <w:t>Agreed</w:t>
            </w:r>
          </w:p>
          <w:p w14:paraId="4F6B1AC7" w14:textId="77777777" w:rsidR="00A9510D" w:rsidRDefault="00A9510D" w:rsidP="00A9510D">
            <w:pPr>
              <w:rPr>
                <w:rFonts w:eastAsia="Batang" w:cs="Arial"/>
                <w:lang w:eastAsia="ko-KR"/>
              </w:rPr>
            </w:pPr>
          </w:p>
        </w:tc>
      </w:tr>
      <w:tr w:rsidR="00A9510D" w:rsidRPr="00D95972" w14:paraId="657DC29D"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CD51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7B713DC" w14:textId="09F78286" w:rsidR="00A9510D" w:rsidRPr="000B5D45" w:rsidRDefault="00A9510D" w:rsidP="00A9510D">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A9510D" w:rsidRDefault="00A9510D" w:rsidP="00A9510D">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A9510D" w:rsidRDefault="00A9510D" w:rsidP="00A9510D">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A9510D" w:rsidRDefault="00A9510D" w:rsidP="00A9510D">
            <w:pPr>
              <w:rPr>
                <w:rFonts w:cs="Arial"/>
                <w:lang w:val="en-US" w:eastAsia="ko-KR"/>
              </w:rPr>
            </w:pPr>
            <w:r>
              <w:rPr>
                <w:rFonts w:cs="Arial"/>
                <w:lang w:val="en-US" w:eastAsia="ko-KR"/>
              </w:rPr>
              <w:t>Agreed</w:t>
            </w:r>
          </w:p>
          <w:p w14:paraId="426C24C6" w14:textId="77777777" w:rsidR="00A9510D" w:rsidRDefault="00A9510D" w:rsidP="00A9510D">
            <w:pPr>
              <w:rPr>
                <w:rFonts w:cs="Arial"/>
                <w:lang w:val="en-US" w:eastAsia="ko-KR"/>
              </w:rPr>
            </w:pPr>
          </w:p>
          <w:p w14:paraId="49CBA5AF" w14:textId="77777777" w:rsidR="00A9510D" w:rsidRDefault="00A9510D" w:rsidP="00A9510D">
            <w:pPr>
              <w:rPr>
                <w:ins w:id="763" w:author="PeLe" w:date="2021-04-22T08:53:00Z"/>
                <w:rFonts w:cs="Arial"/>
                <w:lang w:val="en-US" w:eastAsia="ko-KR"/>
              </w:rPr>
            </w:pPr>
            <w:ins w:id="764" w:author="PeLe" w:date="2021-04-22T08:53:00Z">
              <w:r>
                <w:rPr>
                  <w:rFonts w:cs="Arial"/>
                  <w:lang w:val="en-US" w:eastAsia="ko-KR"/>
                </w:rPr>
                <w:t>Revision of C1-212289</w:t>
              </w:r>
            </w:ins>
          </w:p>
          <w:p w14:paraId="545BEC1C" w14:textId="77777777" w:rsidR="00A9510D" w:rsidRDefault="00A9510D" w:rsidP="00A9510D">
            <w:pPr>
              <w:rPr>
                <w:rFonts w:eastAsia="Batang" w:cs="Arial"/>
                <w:lang w:eastAsia="ko-KR"/>
              </w:rPr>
            </w:pPr>
          </w:p>
        </w:tc>
      </w:tr>
      <w:tr w:rsidR="00A9510D" w:rsidRPr="00D95972" w14:paraId="29F47BC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4EC1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68765E" w14:textId="7A2D48A1" w:rsidR="00A9510D" w:rsidRPr="00D95972" w:rsidRDefault="00A9510D" w:rsidP="00A9510D">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FF"/>
          </w:tcPr>
          <w:p w14:paraId="4891C54C" w14:textId="77777777" w:rsidR="00A9510D" w:rsidRPr="00D95972" w:rsidRDefault="00A9510D" w:rsidP="00A9510D">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14:paraId="1B4AC396" w14:textId="77777777" w:rsidR="00A9510D" w:rsidRPr="00D95972" w:rsidRDefault="00A9510D" w:rsidP="00A9510D">
            <w:pPr>
              <w:rPr>
                <w:rFonts w:cs="Arial"/>
              </w:rPr>
            </w:pPr>
            <w:r>
              <w:rPr>
                <w:rFonts w:cs="Arial"/>
              </w:rPr>
              <w:t xml:space="preserve">Qualcomm Incorporated, Nokia, Nokia </w:t>
            </w:r>
            <w:r>
              <w:rPr>
                <w:rFonts w:cs="Arial"/>
              </w:rPr>
              <w:lastRenderedPageBreak/>
              <w:t>Shanghai Bell / Lena</w:t>
            </w:r>
          </w:p>
        </w:tc>
        <w:tc>
          <w:tcPr>
            <w:tcW w:w="826" w:type="dxa"/>
            <w:tcBorders>
              <w:top w:val="single" w:sz="4" w:space="0" w:color="auto"/>
              <w:bottom w:val="single" w:sz="4" w:space="0" w:color="auto"/>
            </w:tcBorders>
            <w:shd w:val="clear" w:color="auto" w:fill="FFFFFF"/>
          </w:tcPr>
          <w:p w14:paraId="1E3E1634" w14:textId="77777777" w:rsidR="00A9510D" w:rsidRPr="00D95972" w:rsidRDefault="00A9510D" w:rsidP="00A9510D">
            <w:pPr>
              <w:rPr>
                <w:rFonts w:cs="Arial"/>
              </w:rPr>
            </w:pPr>
            <w:r>
              <w:rPr>
                <w:rFonts w:cs="Arial"/>
              </w:rPr>
              <w:lastRenderedPageBreak/>
              <w:t xml:space="preserve">CR 0024 </w:t>
            </w:r>
            <w:r>
              <w:rPr>
                <w:rFonts w:cs="Arial"/>
              </w:rPr>
              <w:lastRenderedPageBreak/>
              <w:t>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57A4B" w14:textId="77777777" w:rsidR="00A9510D" w:rsidRDefault="00A9510D" w:rsidP="00A9510D">
            <w:pPr>
              <w:rPr>
                <w:rFonts w:eastAsia="Batang" w:cs="Arial"/>
                <w:lang w:eastAsia="ko-KR"/>
              </w:rPr>
            </w:pPr>
            <w:r>
              <w:rPr>
                <w:rFonts w:eastAsia="Batang" w:cs="Arial"/>
                <w:lang w:eastAsia="ko-KR"/>
              </w:rPr>
              <w:lastRenderedPageBreak/>
              <w:t>Agreed</w:t>
            </w:r>
          </w:p>
          <w:p w14:paraId="6B039300" w14:textId="2F67D6BA" w:rsidR="00A9510D" w:rsidRDefault="00A9510D" w:rsidP="00A9510D">
            <w:pPr>
              <w:rPr>
                <w:ins w:id="765" w:author="PeLe" w:date="2021-05-14T07:25:00Z"/>
                <w:rFonts w:eastAsia="Batang" w:cs="Arial"/>
                <w:lang w:eastAsia="ko-KR"/>
              </w:rPr>
            </w:pPr>
            <w:ins w:id="766" w:author="PeLe" w:date="2021-05-14T07:25:00Z">
              <w:r>
                <w:rPr>
                  <w:rFonts w:eastAsia="Batang" w:cs="Arial"/>
                  <w:lang w:eastAsia="ko-KR"/>
                </w:rPr>
                <w:t>Revision of C1-212422</w:t>
              </w:r>
            </w:ins>
          </w:p>
          <w:p w14:paraId="0C56346E" w14:textId="62261BC1" w:rsidR="00A9510D" w:rsidRDefault="00A9510D" w:rsidP="00A9510D">
            <w:pPr>
              <w:rPr>
                <w:ins w:id="767" w:author="PeLe" w:date="2021-05-14T07:25:00Z"/>
                <w:rFonts w:eastAsia="Batang" w:cs="Arial"/>
                <w:lang w:eastAsia="ko-KR"/>
              </w:rPr>
            </w:pPr>
            <w:ins w:id="768" w:author="PeLe" w:date="2021-05-14T07:25:00Z">
              <w:r>
                <w:rPr>
                  <w:rFonts w:eastAsia="Batang" w:cs="Arial"/>
                  <w:lang w:eastAsia="ko-KR"/>
                </w:rPr>
                <w:lastRenderedPageBreak/>
                <w:t>_________________________________________</w:t>
              </w:r>
            </w:ins>
          </w:p>
          <w:p w14:paraId="4EE69205" w14:textId="36483CEE" w:rsidR="00A9510D" w:rsidRDefault="00A9510D" w:rsidP="00A9510D">
            <w:pPr>
              <w:rPr>
                <w:rFonts w:eastAsia="Batang" w:cs="Arial"/>
                <w:lang w:eastAsia="ko-KR"/>
              </w:rPr>
            </w:pPr>
            <w:r>
              <w:rPr>
                <w:rFonts w:eastAsia="Batang" w:cs="Arial"/>
                <w:lang w:eastAsia="ko-KR"/>
              </w:rPr>
              <w:t>Agreed</w:t>
            </w:r>
          </w:p>
          <w:p w14:paraId="7E7CAE71" w14:textId="77777777" w:rsidR="00A9510D" w:rsidRDefault="00A9510D" w:rsidP="00A9510D">
            <w:pPr>
              <w:rPr>
                <w:rFonts w:eastAsia="Batang" w:cs="Arial"/>
                <w:lang w:eastAsia="ko-KR"/>
              </w:rPr>
            </w:pPr>
          </w:p>
          <w:p w14:paraId="103D2315" w14:textId="77777777" w:rsidR="00A9510D" w:rsidRDefault="00A9510D" w:rsidP="00A9510D">
            <w:pPr>
              <w:rPr>
                <w:rFonts w:eastAsia="Batang" w:cs="Arial"/>
                <w:lang w:eastAsia="ko-KR"/>
              </w:rPr>
            </w:pPr>
            <w:ins w:id="769" w:author="PeLe" w:date="2021-04-22T08:07:00Z">
              <w:r>
                <w:rPr>
                  <w:rFonts w:eastAsia="Batang" w:cs="Arial"/>
                  <w:lang w:eastAsia="ko-KR"/>
                </w:rPr>
                <w:t>Revision of C1-212086</w:t>
              </w:r>
            </w:ins>
          </w:p>
          <w:p w14:paraId="1477A430" w14:textId="77777777" w:rsidR="00A9510D" w:rsidRDefault="00A9510D" w:rsidP="00A9510D">
            <w:pPr>
              <w:rPr>
                <w:rFonts w:eastAsia="Batang" w:cs="Arial"/>
                <w:lang w:eastAsia="ko-KR"/>
              </w:rPr>
            </w:pPr>
          </w:p>
          <w:p w14:paraId="4CE28AD2" w14:textId="77777777" w:rsidR="00A9510D" w:rsidRPr="00D95972" w:rsidRDefault="00A9510D" w:rsidP="00A9510D">
            <w:pPr>
              <w:rPr>
                <w:rFonts w:eastAsia="Batang" w:cs="Arial"/>
                <w:lang w:eastAsia="ko-KR"/>
              </w:rPr>
            </w:pPr>
          </w:p>
        </w:tc>
      </w:tr>
      <w:tr w:rsidR="00A9510D" w:rsidRPr="00D95972" w14:paraId="782772C9"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E4A6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5C229BE" w14:textId="2CDAA487" w:rsidR="00A9510D" w:rsidRPr="00D95972" w:rsidRDefault="00A9510D" w:rsidP="00A9510D">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FF"/>
          </w:tcPr>
          <w:p w14:paraId="24C837B7" w14:textId="77777777" w:rsidR="00A9510D" w:rsidRPr="00D95972"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300E2B38"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9CBE9D" w14:textId="77777777" w:rsidR="00A9510D" w:rsidRPr="00D95972"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5C025" w14:textId="77777777" w:rsidR="00A9510D" w:rsidRDefault="00A9510D" w:rsidP="00A9510D">
            <w:pPr>
              <w:rPr>
                <w:rFonts w:eastAsia="Batang" w:cs="Arial"/>
                <w:lang w:eastAsia="ko-KR"/>
              </w:rPr>
            </w:pPr>
            <w:r>
              <w:rPr>
                <w:rFonts w:eastAsia="Batang" w:cs="Arial"/>
                <w:lang w:eastAsia="ko-KR"/>
              </w:rPr>
              <w:t>Agreed</w:t>
            </w:r>
          </w:p>
          <w:p w14:paraId="00ADCF0F" w14:textId="105173D7" w:rsidR="00A9510D" w:rsidRDefault="00A9510D" w:rsidP="00A9510D">
            <w:pPr>
              <w:rPr>
                <w:ins w:id="770" w:author="PeLe" w:date="2021-05-14T07:28:00Z"/>
                <w:rFonts w:eastAsia="Batang" w:cs="Arial"/>
                <w:lang w:eastAsia="ko-KR"/>
              </w:rPr>
            </w:pPr>
            <w:ins w:id="771" w:author="PeLe" w:date="2021-05-14T07:28:00Z">
              <w:r>
                <w:rPr>
                  <w:rFonts w:eastAsia="Batang" w:cs="Arial"/>
                  <w:lang w:eastAsia="ko-KR"/>
                </w:rPr>
                <w:t>Revision of C1-212287</w:t>
              </w:r>
            </w:ins>
          </w:p>
          <w:p w14:paraId="5BA511E5" w14:textId="66AC7267" w:rsidR="00A9510D" w:rsidRDefault="00A9510D" w:rsidP="00A9510D">
            <w:pPr>
              <w:rPr>
                <w:ins w:id="772" w:author="PeLe" w:date="2021-05-14T07:28:00Z"/>
                <w:rFonts w:eastAsia="Batang" w:cs="Arial"/>
                <w:lang w:eastAsia="ko-KR"/>
              </w:rPr>
            </w:pPr>
            <w:ins w:id="773" w:author="PeLe" w:date="2021-05-14T07:28:00Z">
              <w:r>
                <w:rPr>
                  <w:rFonts w:eastAsia="Batang" w:cs="Arial"/>
                  <w:lang w:eastAsia="ko-KR"/>
                </w:rPr>
                <w:t>_________________________________________</w:t>
              </w:r>
            </w:ins>
          </w:p>
          <w:p w14:paraId="5A495A82" w14:textId="5AE699BF" w:rsidR="00A9510D" w:rsidRDefault="00A9510D" w:rsidP="00A9510D">
            <w:pPr>
              <w:rPr>
                <w:rFonts w:eastAsia="Batang" w:cs="Arial"/>
                <w:lang w:eastAsia="ko-KR"/>
              </w:rPr>
            </w:pPr>
            <w:r>
              <w:rPr>
                <w:rFonts w:eastAsia="Batang" w:cs="Arial"/>
                <w:lang w:eastAsia="ko-KR"/>
              </w:rPr>
              <w:t>Agreed</w:t>
            </w:r>
          </w:p>
          <w:p w14:paraId="4B222663" w14:textId="77777777" w:rsidR="00A9510D" w:rsidRPr="00D95972" w:rsidRDefault="00A9510D" w:rsidP="00A9510D">
            <w:pPr>
              <w:rPr>
                <w:rFonts w:eastAsia="Batang" w:cs="Arial"/>
                <w:lang w:eastAsia="ko-KR"/>
              </w:rPr>
            </w:pPr>
          </w:p>
        </w:tc>
      </w:tr>
      <w:tr w:rsidR="00A9510D" w:rsidRPr="00D95972" w14:paraId="702E8C5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26C0814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2CAE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F9908" w14:textId="12276ED8" w:rsidR="00A9510D" w:rsidRPr="000B5D45" w:rsidRDefault="00A9510D" w:rsidP="00A9510D">
            <w:pPr>
              <w:overflowPunct/>
              <w:autoSpaceDE/>
              <w:autoSpaceDN/>
              <w:adjustRightInd/>
              <w:textAlignment w:val="auto"/>
            </w:pPr>
            <w:r>
              <w:t>C1-213609</w:t>
            </w:r>
          </w:p>
        </w:tc>
        <w:tc>
          <w:tcPr>
            <w:tcW w:w="4191" w:type="dxa"/>
            <w:gridSpan w:val="3"/>
            <w:tcBorders>
              <w:top w:val="single" w:sz="4" w:space="0" w:color="auto"/>
              <w:bottom w:val="single" w:sz="4" w:space="0" w:color="auto"/>
            </w:tcBorders>
            <w:shd w:val="clear" w:color="auto" w:fill="FFFFFF"/>
          </w:tcPr>
          <w:p w14:paraId="6DDEA710"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11BC04E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13ED26"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C10857" w14:textId="77777777" w:rsidR="00B572E8" w:rsidRDefault="00B572E8" w:rsidP="00A9510D">
            <w:pPr>
              <w:rPr>
                <w:rFonts w:cs="Arial"/>
                <w:lang w:val="en-US" w:eastAsia="ko-KR"/>
              </w:rPr>
            </w:pPr>
            <w:r>
              <w:rPr>
                <w:rFonts w:cs="Arial"/>
                <w:lang w:val="en-US" w:eastAsia="ko-KR"/>
              </w:rPr>
              <w:t>Agreed</w:t>
            </w:r>
          </w:p>
          <w:p w14:paraId="0C0EF0F4" w14:textId="43E84C39" w:rsidR="00A9510D" w:rsidRDefault="00A9510D" w:rsidP="00A9510D">
            <w:pPr>
              <w:rPr>
                <w:ins w:id="774" w:author="PeLe" w:date="2021-05-25T08:52:00Z"/>
                <w:rFonts w:cs="Arial"/>
                <w:lang w:val="en-US" w:eastAsia="ko-KR"/>
              </w:rPr>
            </w:pPr>
            <w:ins w:id="775" w:author="PeLe" w:date="2021-05-25T08:52:00Z">
              <w:r>
                <w:rPr>
                  <w:rFonts w:cs="Arial"/>
                  <w:lang w:val="en-US" w:eastAsia="ko-KR"/>
                </w:rPr>
                <w:t>Revision of C1-213534</w:t>
              </w:r>
            </w:ins>
          </w:p>
          <w:p w14:paraId="1CC8637D" w14:textId="4E9D8548" w:rsidR="00A9510D" w:rsidRDefault="00A9510D" w:rsidP="00A9510D">
            <w:pPr>
              <w:rPr>
                <w:ins w:id="776" w:author="PeLe" w:date="2021-05-25T08:52:00Z"/>
                <w:rFonts w:cs="Arial"/>
                <w:lang w:val="en-US" w:eastAsia="ko-KR"/>
              </w:rPr>
            </w:pPr>
            <w:ins w:id="777" w:author="PeLe" w:date="2021-05-25T08:52:00Z">
              <w:r>
                <w:rPr>
                  <w:rFonts w:cs="Arial"/>
                  <w:lang w:val="en-US" w:eastAsia="ko-KR"/>
                </w:rPr>
                <w:t>_________________________________________</w:t>
              </w:r>
            </w:ins>
          </w:p>
          <w:p w14:paraId="187DBA9A" w14:textId="0DD418CF" w:rsidR="00A9510D" w:rsidRDefault="00A9510D" w:rsidP="00A9510D">
            <w:pPr>
              <w:rPr>
                <w:rFonts w:cs="Arial"/>
                <w:lang w:val="en-US" w:eastAsia="ko-KR"/>
              </w:rPr>
            </w:pPr>
            <w:ins w:id="778" w:author="PeLe" w:date="2021-05-14T07:30:00Z">
              <w:r>
                <w:rPr>
                  <w:rFonts w:cs="Arial"/>
                  <w:lang w:val="en-US" w:eastAsia="ko-KR"/>
                </w:rPr>
                <w:t>Revision of C1-212431</w:t>
              </w:r>
            </w:ins>
          </w:p>
          <w:p w14:paraId="2A6C59B9" w14:textId="77777777" w:rsidR="00A9510D" w:rsidRDefault="00A9510D" w:rsidP="00A9510D">
            <w:pPr>
              <w:rPr>
                <w:rFonts w:cs="Arial"/>
                <w:lang w:val="en-US" w:eastAsia="ko-KR"/>
              </w:rPr>
            </w:pPr>
          </w:p>
          <w:p w14:paraId="19BAD564" w14:textId="77777777" w:rsidR="00A9510D" w:rsidRDefault="00A9510D" w:rsidP="00A9510D">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2F99263C" w14:textId="77777777" w:rsidR="00A9510D" w:rsidRDefault="00A9510D" w:rsidP="00A9510D">
            <w:pPr>
              <w:rPr>
                <w:ins w:id="779" w:author="PeLe" w:date="2021-05-14T07:30:00Z"/>
                <w:rFonts w:cs="Arial"/>
                <w:lang w:val="en-US" w:eastAsia="ko-KR"/>
              </w:rPr>
            </w:pPr>
            <w:r>
              <w:rPr>
                <w:rFonts w:cs="Arial"/>
                <w:lang w:val="en-US" w:eastAsia="ko-KR"/>
              </w:rPr>
              <w:t>Rev required of own paper</w:t>
            </w:r>
          </w:p>
          <w:p w14:paraId="215C9B86" w14:textId="77777777" w:rsidR="00A9510D" w:rsidRDefault="00A9510D" w:rsidP="00A9510D">
            <w:pPr>
              <w:rPr>
                <w:ins w:id="780" w:author="PeLe" w:date="2021-05-14T07:30:00Z"/>
                <w:rFonts w:cs="Arial"/>
                <w:lang w:val="en-US" w:eastAsia="ko-KR"/>
              </w:rPr>
            </w:pPr>
            <w:ins w:id="781" w:author="PeLe" w:date="2021-05-14T07:30:00Z">
              <w:r>
                <w:rPr>
                  <w:rFonts w:cs="Arial"/>
                  <w:lang w:val="en-US" w:eastAsia="ko-KR"/>
                </w:rPr>
                <w:t>_________________________________________</w:t>
              </w:r>
            </w:ins>
          </w:p>
          <w:p w14:paraId="78C72158" w14:textId="77777777" w:rsidR="00A9510D" w:rsidRDefault="00A9510D" w:rsidP="00A9510D">
            <w:pPr>
              <w:rPr>
                <w:rFonts w:cs="Arial"/>
                <w:lang w:val="en-US" w:eastAsia="ko-KR"/>
              </w:rPr>
            </w:pPr>
            <w:r>
              <w:rPr>
                <w:rFonts w:cs="Arial"/>
                <w:lang w:val="en-US" w:eastAsia="ko-KR"/>
              </w:rPr>
              <w:t>Agreed</w:t>
            </w:r>
          </w:p>
          <w:p w14:paraId="0A57199E" w14:textId="77777777" w:rsidR="00A9510D" w:rsidRDefault="00A9510D" w:rsidP="00A9510D">
            <w:pPr>
              <w:rPr>
                <w:rFonts w:cs="Arial"/>
                <w:lang w:val="en-US" w:eastAsia="ko-KR"/>
              </w:rPr>
            </w:pPr>
          </w:p>
          <w:p w14:paraId="4A7E848F" w14:textId="77777777" w:rsidR="00A9510D" w:rsidRDefault="00A9510D" w:rsidP="00A9510D">
            <w:pPr>
              <w:rPr>
                <w:ins w:id="782" w:author="PeLe" w:date="2021-04-22T09:05:00Z"/>
                <w:rFonts w:cs="Arial"/>
                <w:lang w:val="en-US" w:eastAsia="ko-KR"/>
              </w:rPr>
            </w:pPr>
            <w:ins w:id="783" w:author="PeLe" w:date="2021-04-22T09:05:00Z">
              <w:r>
                <w:rPr>
                  <w:rFonts w:cs="Arial"/>
                  <w:lang w:val="en-US" w:eastAsia="ko-KR"/>
                </w:rPr>
                <w:t>Revision of C1-212285</w:t>
              </w:r>
            </w:ins>
          </w:p>
          <w:p w14:paraId="72B04AB2" w14:textId="77777777" w:rsidR="00A9510D" w:rsidRDefault="00A9510D" w:rsidP="00A9510D">
            <w:pPr>
              <w:rPr>
                <w:rFonts w:eastAsia="Batang" w:cs="Arial"/>
                <w:lang w:eastAsia="ko-KR"/>
              </w:rPr>
            </w:pPr>
          </w:p>
        </w:tc>
      </w:tr>
      <w:tr w:rsidR="00A9510D" w:rsidRPr="00D95972" w14:paraId="436456ED"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85ABD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1824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341208" w14:textId="5057F832" w:rsidR="00A9510D" w:rsidRPr="000B5D45" w:rsidRDefault="00A9510D" w:rsidP="00A9510D">
            <w:pPr>
              <w:overflowPunct/>
              <w:autoSpaceDE/>
              <w:autoSpaceDN/>
              <w:adjustRightInd/>
              <w:textAlignment w:val="auto"/>
            </w:pPr>
            <w:r>
              <w:t>C1-213735</w:t>
            </w:r>
          </w:p>
        </w:tc>
        <w:tc>
          <w:tcPr>
            <w:tcW w:w="4191" w:type="dxa"/>
            <w:gridSpan w:val="3"/>
            <w:tcBorders>
              <w:top w:val="single" w:sz="4" w:space="0" w:color="auto"/>
              <w:bottom w:val="single" w:sz="4" w:space="0" w:color="auto"/>
            </w:tcBorders>
            <w:shd w:val="clear" w:color="auto" w:fill="FFFFFF" w:themeFill="background1"/>
          </w:tcPr>
          <w:p w14:paraId="59A481C4" w14:textId="77777777" w:rsidR="00A9510D" w:rsidRDefault="00A9510D" w:rsidP="00A9510D">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FF" w:themeFill="background1"/>
          </w:tcPr>
          <w:p w14:paraId="17131346" w14:textId="77777777" w:rsidR="00A9510D"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51D71A74" w14:textId="77777777" w:rsidR="00A9510D" w:rsidRDefault="00A9510D" w:rsidP="00A9510D">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4B9772" w14:textId="5C5070C4" w:rsidR="00B572E8" w:rsidRDefault="00B572E8" w:rsidP="00A9510D">
            <w:pPr>
              <w:rPr>
                <w:rFonts w:eastAsia="Batang" w:cs="Arial"/>
                <w:lang w:eastAsia="ko-KR"/>
              </w:rPr>
            </w:pPr>
            <w:r>
              <w:rPr>
                <w:rFonts w:eastAsia="Batang" w:cs="Arial"/>
                <w:lang w:eastAsia="ko-KR"/>
              </w:rPr>
              <w:t>Agreed</w:t>
            </w:r>
          </w:p>
          <w:p w14:paraId="2EE937AF" w14:textId="77777777" w:rsidR="00B572E8" w:rsidRDefault="00B572E8" w:rsidP="00A9510D">
            <w:pPr>
              <w:rPr>
                <w:rFonts w:eastAsia="Batang" w:cs="Arial"/>
                <w:lang w:eastAsia="ko-KR"/>
              </w:rPr>
            </w:pPr>
          </w:p>
          <w:p w14:paraId="5F81D28A" w14:textId="1502FE79" w:rsidR="00A9510D" w:rsidRDefault="00A9510D" w:rsidP="00A9510D">
            <w:pPr>
              <w:rPr>
                <w:rFonts w:eastAsia="Batang" w:cs="Arial"/>
                <w:lang w:eastAsia="ko-KR"/>
              </w:rPr>
            </w:pPr>
            <w:ins w:id="784" w:author="PeLe" w:date="2021-05-27T08:01:00Z">
              <w:r>
                <w:rPr>
                  <w:rFonts w:eastAsia="Batang" w:cs="Arial"/>
                  <w:lang w:eastAsia="ko-KR"/>
                </w:rPr>
                <w:t>Revision of C1-212982</w:t>
              </w:r>
            </w:ins>
          </w:p>
          <w:p w14:paraId="7689CAC9" w14:textId="77777777" w:rsidR="00A9510D" w:rsidRDefault="00A9510D" w:rsidP="00A9510D">
            <w:pPr>
              <w:rPr>
                <w:rFonts w:eastAsia="Batang" w:cs="Arial"/>
                <w:lang w:eastAsia="ko-KR"/>
              </w:rPr>
            </w:pPr>
          </w:p>
          <w:p w14:paraId="6188E697" w14:textId="77777777" w:rsidR="00A9510D" w:rsidRDefault="00A9510D" w:rsidP="00A9510D">
            <w:pPr>
              <w:rPr>
                <w:rFonts w:eastAsia="Batang" w:cs="Arial"/>
                <w:lang w:eastAsia="ko-KR"/>
              </w:rPr>
            </w:pPr>
          </w:p>
          <w:p w14:paraId="7C997903" w14:textId="77777777" w:rsidR="00A9510D" w:rsidRDefault="00A9510D" w:rsidP="00A9510D">
            <w:pPr>
              <w:rPr>
                <w:rFonts w:eastAsia="Batang" w:cs="Arial"/>
                <w:lang w:eastAsia="ko-KR"/>
              </w:rPr>
            </w:pPr>
          </w:p>
          <w:p w14:paraId="5771BBF6" w14:textId="122E503B" w:rsidR="00A9510D" w:rsidRDefault="00A9510D" w:rsidP="00A9510D">
            <w:pPr>
              <w:rPr>
                <w:rFonts w:eastAsia="Batang" w:cs="Arial"/>
                <w:lang w:eastAsia="ko-KR"/>
              </w:rPr>
            </w:pPr>
            <w:r>
              <w:rPr>
                <w:rFonts w:eastAsia="Batang" w:cs="Arial"/>
                <w:lang w:eastAsia="ko-KR"/>
              </w:rPr>
              <w:t>----------------------------------------------</w:t>
            </w:r>
          </w:p>
          <w:p w14:paraId="02AEA529" w14:textId="77777777" w:rsidR="00A9510D" w:rsidRDefault="00A9510D" w:rsidP="00A9510D">
            <w:pPr>
              <w:rPr>
                <w:rFonts w:eastAsia="Batang" w:cs="Arial"/>
                <w:lang w:eastAsia="ko-KR"/>
              </w:rPr>
            </w:pPr>
          </w:p>
          <w:p w14:paraId="441EAC8E" w14:textId="4144AD06" w:rsidR="00A9510D" w:rsidRDefault="00A9510D" w:rsidP="00A9510D">
            <w:pPr>
              <w:rPr>
                <w:rFonts w:eastAsia="Batang" w:cs="Arial"/>
                <w:lang w:eastAsia="ko-KR"/>
              </w:rPr>
            </w:pPr>
            <w:ins w:id="785" w:author="PeLe" w:date="2021-05-14T07:25:00Z">
              <w:r>
                <w:rPr>
                  <w:rFonts w:eastAsia="Batang" w:cs="Arial"/>
                  <w:lang w:eastAsia="ko-KR"/>
                </w:rPr>
                <w:t>Revision of C1-212482</w:t>
              </w:r>
            </w:ins>
          </w:p>
          <w:p w14:paraId="67CEAA4F" w14:textId="77777777" w:rsidR="00A9510D" w:rsidRDefault="00A9510D" w:rsidP="00A9510D">
            <w:pPr>
              <w:rPr>
                <w:rFonts w:eastAsia="Batang" w:cs="Arial"/>
                <w:lang w:eastAsia="ko-KR"/>
              </w:rPr>
            </w:pPr>
          </w:p>
          <w:p w14:paraId="7E689A0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DE9C5A7" w14:textId="77777777" w:rsidR="00A9510D" w:rsidRDefault="00A9510D" w:rsidP="00A9510D">
            <w:pPr>
              <w:rPr>
                <w:rFonts w:eastAsia="Batang" w:cs="Arial"/>
                <w:lang w:eastAsia="ko-KR"/>
              </w:rPr>
            </w:pPr>
            <w:r>
              <w:rPr>
                <w:rFonts w:eastAsia="Batang" w:cs="Arial"/>
                <w:lang w:eastAsia="ko-KR"/>
              </w:rPr>
              <w:t>Rev required</w:t>
            </w:r>
          </w:p>
          <w:p w14:paraId="5C5059AE" w14:textId="77777777" w:rsidR="00A9510D" w:rsidRDefault="00A9510D" w:rsidP="00A9510D">
            <w:pPr>
              <w:rPr>
                <w:rFonts w:eastAsia="Batang" w:cs="Arial"/>
                <w:lang w:eastAsia="ko-KR"/>
              </w:rPr>
            </w:pPr>
          </w:p>
          <w:p w14:paraId="118D4307"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73511CB6" w14:textId="77777777" w:rsidR="00A9510D" w:rsidRDefault="00A9510D" w:rsidP="00A9510D">
            <w:pPr>
              <w:rPr>
                <w:rFonts w:eastAsia="Batang" w:cs="Arial"/>
                <w:lang w:eastAsia="ko-KR"/>
              </w:rPr>
            </w:pPr>
            <w:r>
              <w:rPr>
                <w:rFonts w:eastAsia="Batang" w:cs="Arial"/>
                <w:lang w:eastAsia="ko-KR"/>
              </w:rPr>
              <w:t>Replies</w:t>
            </w:r>
          </w:p>
          <w:p w14:paraId="09C762AA" w14:textId="77777777" w:rsidR="00A9510D" w:rsidRDefault="00A9510D" w:rsidP="00A9510D">
            <w:pPr>
              <w:rPr>
                <w:rFonts w:eastAsia="Batang" w:cs="Arial"/>
                <w:lang w:eastAsia="ko-KR"/>
              </w:rPr>
            </w:pPr>
          </w:p>
          <w:p w14:paraId="4120C0A4" w14:textId="77777777" w:rsidR="00A9510D" w:rsidRDefault="00A9510D" w:rsidP="00A9510D">
            <w:pPr>
              <w:rPr>
                <w:rFonts w:eastAsia="Batang" w:cs="Arial"/>
                <w:lang w:eastAsia="ko-KR"/>
              </w:rPr>
            </w:pPr>
            <w:r>
              <w:rPr>
                <w:rFonts w:eastAsia="Batang" w:cs="Arial"/>
                <w:lang w:eastAsia="ko-KR"/>
              </w:rPr>
              <w:t>Lena Sat 0107</w:t>
            </w:r>
          </w:p>
          <w:p w14:paraId="208B25DA" w14:textId="77777777" w:rsidR="00A9510D" w:rsidRDefault="00A9510D" w:rsidP="00A9510D">
            <w:pPr>
              <w:rPr>
                <w:rFonts w:eastAsia="Batang" w:cs="Arial"/>
                <w:lang w:eastAsia="ko-KR"/>
              </w:rPr>
            </w:pPr>
            <w:r>
              <w:rPr>
                <w:rFonts w:eastAsia="Batang" w:cs="Arial"/>
                <w:lang w:eastAsia="ko-KR"/>
              </w:rPr>
              <w:t>Some minor comments</w:t>
            </w:r>
          </w:p>
          <w:p w14:paraId="1537E09C" w14:textId="77777777" w:rsidR="00A9510D" w:rsidRDefault="00A9510D" w:rsidP="00A9510D">
            <w:pPr>
              <w:rPr>
                <w:rFonts w:eastAsia="Batang" w:cs="Arial"/>
                <w:lang w:eastAsia="ko-KR"/>
              </w:rPr>
            </w:pPr>
          </w:p>
          <w:p w14:paraId="1BB06DEE" w14:textId="77777777" w:rsidR="00A9510D" w:rsidRDefault="00A9510D" w:rsidP="00A9510D">
            <w:pPr>
              <w:rPr>
                <w:rFonts w:eastAsia="Batang" w:cs="Arial"/>
                <w:lang w:eastAsia="ko-KR"/>
              </w:rPr>
            </w:pPr>
            <w:r>
              <w:rPr>
                <w:rFonts w:eastAsia="Batang" w:cs="Arial"/>
                <w:lang w:eastAsia="ko-KR"/>
              </w:rPr>
              <w:t>Joy Mon 0321</w:t>
            </w:r>
          </w:p>
          <w:p w14:paraId="5A761236" w14:textId="77777777" w:rsidR="00A9510D" w:rsidRDefault="00A9510D" w:rsidP="00A9510D">
            <w:pPr>
              <w:rPr>
                <w:rFonts w:eastAsia="Batang" w:cs="Arial"/>
                <w:lang w:eastAsia="ko-KR"/>
              </w:rPr>
            </w:pPr>
            <w:r>
              <w:rPr>
                <w:rFonts w:eastAsia="Batang" w:cs="Arial"/>
                <w:lang w:eastAsia="ko-KR"/>
              </w:rPr>
              <w:t>Provides rev</w:t>
            </w:r>
          </w:p>
          <w:p w14:paraId="7EA577C8" w14:textId="77777777" w:rsidR="00A9510D" w:rsidRDefault="00A9510D" w:rsidP="00A9510D">
            <w:pPr>
              <w:rPr>
                <w:rFonts w:eastAsia="Batang" w:cs="Arial"/>
                <w:lang w:eastAsia="ko-KR"/>
              </w:rPr>
            </w:pPr>
          </w:p>
          <w:p w14:paraId="2CF12F84" w14:textId="77777777" w:rsidR="00A9510D" w:rsidRDefault="00A9510D" w:rsidP="00A9510D">
            <w:pPr>
              <w:rPr>
                <w:rFonts w:eastAsia="Batang" w:cs="Arial"/>
                <w:lang w:eastAsia="ko-KR"/>
              </w:rPr>
            </w:pPr>
            <w:r>
              <w:rPr>
                <w:rFonts w:eastAsia="Batang" w:cs="Arial"/>
                <w:lang w:eastAsia="ko-KR"/>
              </w:rPr>
              <w:t>Lena Mon 1640</w:t>
            </w:r>
          </w:p>
          <w:p w14:paraId="3BB8982C" w14:textId="77777777" w:rsidR="00A9510D" w:rsidRDefault="00A9510D" w:rsidP="00A9510D">
            <w:pPr>
              <w:rPr>
                <w:rFonts w:eastAsia="Batang" w:cs="Arial"/>
                <w:lang w:eastAsia="ko-KR"/>
              </w:rPr>
            </w:pPr>
            <w:r>
              <w:rPr>
                <w:rFonts w:eastAsia="Batang" w:cs="Arial"/>
                <w:lang w:eastAsia="ko-KR"/>
              </w:rPr>
              <w:t>Ok, coversheet issue</w:t>
            </w:r>
          </w:p>
          <w:p w14:paraId="33B292D2" w14:textId="77777777" w:rsidR="00A9510D" w:rsidRDefault="00A9510D" w:rsidP="00A9510D">
            <w:pPr>
              <w:rPr>
                <w:rFonts w:eastAsia="Batang" w:cs="Arial"/>
                <w:lang w:eastAsia="ko-KR"/>
              </w:rPr>
            </w:pPr>
          </w:p>
          <w:p w14:paraId="64B75D0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0451</w:t>
            </w:r>
          </w:p>
          <w:p w14:paraId="6978AE1B" w14:textId="77777777" w:rsidR="00A9510D" w:rsidRDefault="00A9510D" w:rsidP="00A9510D">
            <w:pPr>
              <w:rPr>
                <w:rFonts w:eastAsia="Batang" w:cs="Arial"/>
                <w:lang w:eastAsia="ko-KR"/>
              </w:rPr>
            </w:pPr>
            <w:r>
              <w:rPr>
                <w:rFonts w:eastAsia="Batang" w:cs="Arial"/>
                <w:lang w:eastAsia="ko-KR"/>
              </w:rPr>
              <w:t>Confirms that he will make changes</w:t>
            </w:r>
          </w:p>
          <w:p w14:paraId="55BC3679" w14:textId="77777777" w:rsidR="00A9510D" w:rsidRDefault="00A9510D" w:rsidP="00A9510D">
            <w:pPr>
              <w:rPr>
                <w:rFonts w:eastAsia="Batang" w:cs="Arial"/>
                <w:lang w:eastAsia="ko-KR"/>
              </w:rPr>
            </w:pPr>
          </w:p>
          <w:p w14:paraId="308292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0510</w:t>
            </w:r>
          </w:p>
          <w:p w14:paraId="1C41E512" w14:textId="77777777" w:rsidR="00A9510D" w:rsidRDefault="00A9510D" w:rsidP="00A9510D">
            <w:pPr>
              <w:rPr>
                <w:ins w:id="786" w:author="PeLe" w:date="2021-05-14T07:25:00Z"/>
                <w:rFonts w:eastAsia="Batang" w:cs="Arial"/>
                <w:lang w:eastAsia="ko-KR"/>
              </w:rPr>
            </w:pPr>
            <w:r>
              <w:rPr>
                <w:rFonts w:eastAsia="Batang" w:cs="Arial"/>
                <w:lang w:eastAsia="ko-KR"/>
              </w:rPr>
              <w:t>Provides revision</w:t>
            </w:r>
          </w:p>
          <w:p w14:paraId="26FD9E6F" w14:textId="77777777" w:rsidR="00A9510D" w:rsidRDefault="00A9510D" w:rsidP="00A9510D">
            <w:pPr>
              <w:rPr>
                <w:ins w:id="787" w:author="PeLe" w:date="2021-05-14T07:25:00Z"/>
                <w:rFonts w:eastAsia="Batang" w:cs="Arial"/>
                <w:lang w:eastAsia="ko-KR"/>
              </w:rPr>
            </w:pPr>
            <w:ins w:id="788" w:author="PeLe" w:date="2021-05-14T07:25:00Z">
              <w:r>
                <w:rPr>
                  <w:rFonts w:eastAsia="Batang" w:cs="Arial"/>
                  <w:lang w:eastAsia="ko-KR"/>
                </w:rPr>
                <w:t>_________________________________________</w:t>
              </w:r>
            </w:ins>
          </w:p>
          <w:p w14:paraId="6AB3D952" w14:textId="77777777" w:rsidR="00A9510D" w:rsidRDefault="00A9510D" w:rsidP="00A9510D">
            <w:pPr>
              <w:rPr>
                <w:rFonts w:eastAsia="Batang" w:cs="Arial"/>
                <w:lang w:eastAsia="ko-KR"/>
              </w:rPr>
            </w:pPr>
            <w:r>
              <w:rPr>
                <w:rFonts w:eastAsia="Batang" w:cs="Arial"/>
                <w:lang w:eastAsia="ko-KR"/>
              </w:rPr>
              <w:t>Agreed</w:t>
            </w:r>
          </w:p>
          <w:p w14:paraId="10A50631" w14:textId="77777777" w:rsidR="00A9510D" w:rsidRDefault="00A9510D" w:rsidP="00A9510D">
            <w:pPr>
              <w:rPr>
                <w:rFonts w:eastAsia="Batang" w:cs="Arial"/>
                <w:lang w:eastAsia="ko-KR"/>
              </w:rPr>
            </w:pPr>
          </w:p>
          <w:p w14:paraId="25EB52C1" w14:textId="77777777" w:rsidR="00A9510D" w:rsidRDefault="00A9510D" w:rsidP="00A9510D">
            <w:pPr>
              <w:rPr>
                <w:rFonts w:eastAsia="Batang" w:cs="Arial"/>
                <w:lang w:eastAsia="ko-KR"/>
              </w:rPr>
            </w:pPr>
            <w:ins w:id="789" w:author="PeLe" w:date="2021-04-22T11:30:00Z">
              <w:r>
                <w:rPr>
                  <w:rFonts w:eastAsia="Batang" w:cs="Arial"/>
                  <w:lang w:eastAsia="ko-KR"/>
                </w:rPr>
                <w:t>Revision of C1-212095</w:t>
              </w:r>
            </w:ins>
          </w:p>
          <w:p w14:paraId="4FD27E7E" w14:textId="77777777" w:rsidR="00A9510D" w:rsidRDefault="00A9510D" w:rsidP="00A9510D">
            <w:pPr>
              <w:rPr>
                <w:rFonts w:eastAsia="Batang" w:cs="Arial"/>
                <w:lang w:eastAsia="ko-KR"/>
              </w:rPr>
            </w:pPr>
          </w:p>
          <w:p w14:paraId="594B9372" w14:textId="77777777" w:rsidR="00A9510D" w:rsidRDefault="00A9510D" w:rsidP="00A9510D">
            <w:pPr>
              <w:rPr>
                <w:rFonts w:eastAsia="Batang" w:cs="Arial"/>
                <w:lang w:eastAsia="ko-KR"/>
              </w:rPr>
            </w:pPr>
          </w:p>
        </w:tc>
      </w:tr>
      <w:tr w:rsidR="00A9510D" w:rsidRPr="00D95972" w14:paraId="21D0B9B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06D0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81634D"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F96F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62A73D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A9510D" w:rsidRDefault="00A9510D" w:rsidP="00A9510D">
            <w:pPr>
              <w:rPr>
                <w:rFonts w:eastAsia="Batang" w:cs="Arial"/>
                <w:lang w:eastAsia="ko-KR"/>
              </w:rPr>
            </w:pPr>
          </w:p>
        </w:tc>
      </w:tr>
      <w:tr w:rsidR="00A9510D" w:rsidRPr="00D95972" w14:paraId="194EC820"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703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445D14" w14:textId="2A61989B" w:rsidR="00A9510D" w:rsidRPr="00E75359" w:rsidRDefault="003108D7" w:rsidP="00A9510D">
            <w:pPr>
              <w:overflowPunct/>
              <w:autoSpaceDE/>
              <w:autoSpaceDN/>
              <w:adjustRightInd/>
              <w:textAlignment w:val="auto"/>
            </w:pPr>
            <w:hyperlink r:id="rId235" w:history="1">
              <w:r w:rsidR="00A9510D">
                <w:rPr>
                  <w:rStyle w:val="Hyperlink"/>
                </w:rPr>
                <w:t>C1-212830</w:t>
              </w:r>
            </w:hyperlink>
          </w:p>
        </w:tc>
        <w:tc>
          <w:tcPr>
            <w:tcW w:w="4191" w:type="dxa"/>
            <w:gridSpan w:val="3"/>
            <w:tcBorders>
              <w:top w:val="single" w:sz="4" w:space="0" w:color="auto"/>
              <w:bottom w:val="single" w:sz="4" w:space="0" w:color="auto"/>
            </w:tcBorders>
            <w:shd w:val="clear" w:color="auto" w:fill="FFFFFF"/>
          </w:tcPr>
          <w:p w14:paraId="11B39359" w14:textId="4D695858" w:rsidR="00A9510D" w:rsidRDefault="00A9510D" w:rsidP="00A9510D">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312870F5" w14:textId="5D6F0D0C"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82469C" w14:textId="25F867A7" w:rsidR="00A9510D"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EEB712" w14:textId="77777777" w:rsidR="00A9510D" w:rsidRDefault="00A9510D" w:rsidP="00A9510D">
            <w:pPr>
              <w:rPr>
                <w:rFonts w:eastAsia="Batang" w:cs="Arial"/>
                <w:lang w:eastAsia="ko-KR"/>
              </w:rPr>
            </w:pPr>
            <w:r>
              <w:rPr>
                <w:rFonts w:eastAsia="Batang" w:cs="Arial"/>
                <w:lang w:eastAsia="ko-KR"/>
              </w:rPr>
              <w:t>Noted</w:t>
            </w:r>
          </w:p>
          <w:p w14:paraId="5BDBC62E" w14:textId="086A6699" w:rsidR="00A9510D" w:rsidRDefault="00A9510D" w:rsidP="00A9510D">
            <w:pPr>
              <w:rPr>
                <w:rFonts w:eastAsia="Batang" w:cs="Arial"/>
                <w:lang w:eastAsia="ko-KR"/>
              </w:rPr>
            </w:pPr>
          </w:p>
        </w:tc>
      </w:tr>
      <w:tr w:rsidR="00A9510D"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AC6ED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262A24" w14:textId="697B3BCE" w:rsidR="00A9510D" w:rsidRPr="00E75359" w:rsidRDefault="003108D7" w:rsidP="00A9510D">
            <w:pPr>
              <w:overflowPunct/>
              <w:autoSpaceDE/>
              <w:autoSpaceDN/>
              <w:adjustRightInd/>
              <w:textAlignment w:val="auto"/>
            </w:pPr>
            <w:hyperlink r:id="rId236" w:history="1">
              <w:r w:rsidR="00A9510D">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A9510D" w:rsidRDefault="00A9510D" w:rsidP="00A9510D">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A9510D" w:rsidRDefault="00A9510D" w:rsidP="00A9510D">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A9510D" w:rsidRDefault="00A9510D" w:rsidP="00A9510D">
            <w:pPr>
              <w:rPr>
                <w:rFonts w:eastAsia="Batang" w:cs="Arial"/>
                <w:lang w:eastAsia="ko-KR"/>
              </w:rPr>
            </w:pPr>
            <w:r>
              <w:rPr>
                <w:rFonts w:eastAsia="Batang" w:cs="Arial"/>
                <w:lang w:eastAsia="ko-KR"/>
              </w:rPr>
              <w:t>Postponed</w:t>
            </w:r>
          </w:p>
          <w:p w14:paraId="48349A4F" w14:textId="0D5A694E"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A9510D" w:rsidRDefault="00A9510D" w:rsidP="00A9510D">
            <w:pPr>
              <w:rPr>
                <w:rFonts w:eastAsia="Batang" w:cs="Arial"/>
                <w:lang w:eastAsia="ko-KR"/>
              </w:rPr>
            </w:pPr>
          </w:p>
          <w:p w14:paraId="1A5FC263" w14:textId="3F5C04E5"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A9510D" w:rsidRDefault="00A9510D" w:rsidP="00A9510D">
            <w:pPr>
              <w:rPr>
                <w:rFonts w:eastAsia="Batang" w:cs="Arial"/>
                <w:lang w:eastAsia="ko-KR"/>
              </w:rPr>
            </w:pPr>
            <w:r>
              <w:rPr>
                <w:rFonts w:eastAsia="Batang" w:cs="Arial"/>
                <w:lang w:eastAsia="ko-KR"/>
              </w:rPr>
              <w:t>Request to postpone</w:t>
            </w:r>
          </w:p>
          <w:p w14:paraId="35F6DD03" w14:textId="5A898717" w:rsidR="00A9510D" w:rsidRDefault="00A9510D" w:rsidP="00A9510D">
            <w:pPr>
              <w:rPr>
                <w:rFonts w:eastAsia="Batang" w:cs="Arial"/>
                <w:lang w:eastAsia="ko-KR"/>
              </w:rPr>
            </w:pPr>
          </w:p>
          <w:p w14:paraId="691076BD" w14:textId="09C272EC"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A9510D" w:rsidRDefault="00A9510D" w:rsidP="00A9510D">
            <w:pPr>
              <w:rPr>
                <w:rFonts w:eastAsia="Batang" w:cs="Arial"/>
                <w:lang w:eastAsia="ko-KR"/>
              </w:rPr>
            </w:pPr>
            <w:r>
              <w:rPr>
                <w:rFonts w:eastAsia="Batang" w:cs="Arial"/>
                <w:lang w:eastAsia="ko-KR"/>
              </w:rPr>
              <w:t>Rev required</w:t>
            </w:r>
          </w:p>
          <w:p w14:paraId="6DD73C32" w14:textId="752D3622" w:rsidR="00A9510D" w:rsidRDefault="00A9510D" w:rsidP="00A9510D">
            <w:pPr>
              <w:rPr>
                <w:rFonts w:eastAsia="Batang" w:cs="Arial"/>
                <w:lang w:eastAsia="ko-KR"/>
              </w:rPr>
            </w:pPr>
          </w:p>
          <w:p w14:paraId="6282ACD0" w14:textId="3F9380D0"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A9510D" w:rsidRDefault="00A9510D" w:rsidP="00A9510D">
            <w:pPr>
              <w:rPr>
                <w:rFonts w:eastAsia="Batang" w:cs="Arial"/>
                <w:lang w:eastAsia="ko-KR"/>
              </w:rPr>
            </w:pPr>
            <w:r>
              <w:rPr>
                <w:rFonts w:eastAsia="Batang" w:cs="Arial"/>
                <w:lang w:eastAsia="ko-KR"/>
              </w:rPr>
              <w:t>Replies</w:t>
            </w:r>
          </w:p>
          <w:p w14:paraId="1658BCA9" w14:textId="57C16F78" w:rsidR="00A9510D" w:rsidRDefault="00A9510D" w:rsidP="00A9510D">
            <w:pPr>
              <w:rPr>
                <w:rFonts w:eastAsia="Batang" w:cs="Arial"/>
                <w:lang w:eastAsia="ko-KR"/>
              </w:rPr>
            </w:pPr>
          </w:p>
          <w:p w14:paraId="32DE3279" w14:textId="601F1E1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A9510D" w:rsidRDefault="00A9510D" w:rsidP="00A9510D">
            <w:pPr>
              <w:rPr>
                <w:rFonts w:eastAsia="Batang" w:cs="Arial"/>
                <w:lang w:eastAsia="ko-KR"/>
              </w:rPr>
            </w:pPr>
            <w:r>
              <w:rPr>
                <w:rFonts w:eastAsia="Batang" w:cs="Arial"/>
                <w:lang w:eastAsia="ko-KR"/>
              </w:rPr>
              <w:t>Asking back</w:t>
            </w:r>
          </w:p>
          <w:p w14:paraId="638489B3" w14:textId="6EA38B90" w:rsidR="00A9510D" w:rsidRDefault="00A9510D" w:rsidP="00A9510D">
            <w:pPr>
              <w:rPr>
                <w:rFonts w:eastAsia="Batang" w:cs="Arial"/>
                <w:lang w:eastAsia="ko-KR"/>
              </w:rPr>
            </w:pPr>
          </w:p>
          <w:p w14:paraId="132E16F7" w14:textId="1385DA5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A9510D" w:rsidRDefault="00A9510D" w:rsidP="00A9510D">
            <w:pPr>
              <w:rPr>
                <w:rFonts w:eastAsia="Batang" w:cs="Arial"/>
                <w:lang w:eastAsia="ko-KR"/>
              </w:rPr>
            </w:pPr>
            <w:r>
              <w:rPr>
                <w:rFonts w:eastAsia="Batang" w:cs="Arial"/>
                <w:lang w:eastAsia="ko-KR"/>
              </w:rPr>
              <w:t>Replies</w:t>
            </w:r>
          </w:p>
          <w:p w14:paraId="043B8957" w14:textId="7B08CB3E" w:rsidR="00A9510D" w:rsidRDefault="00A9510D" w:rsidP="00A9510D">
            <w:pPr>
              <w:rPr>
                <w:rFonts w:eastAsia="Batang" w:cs="Arial"/>
                <w:lang w:eastAsia="ko-KR"/>
              </w:rPr>
            </w:pPr>
          </w:p>
          <w:p w14:paraId="1B6A0A7A" w14:textId="29E1BABF"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A9510D" w:rsidRDefault="00A9510D" w:rsidP="00A9510D">
            <w:pPr>
              <w:rPr>
                <w:rFonts w:eastAsia="Batang" w:cs="Arial"/>
                <w:lang w:eastAsia="ko-KR"/>
              </w:rPr>
            </w:pPr>
            <w:r>
              <w:rPr>
                <w:rFonts w:eastAsia="Batang" w:cs="Arial"/>
                <w:lang w:eastAsia="ko-KR"/>
              </w:rPr>
              <w:lastRenderedPageBreak/>
              <w:t>Replies</w:t>
            </w:r>
          </w:p>
          <w:p w14:paraId="086D1F2C" w14:textId="1E9E9F2C" w:rsidR="00A9510D" w:rsidRDefault="00A9510D" w:rsidP="00A9510D">
            <w:pPr>
              <w:rPr>
                <w:rFonts w:eastAsia="Batang" w:cs="Arial"/>
                <w:lang w:eastAsia="ko-KR"/>
              </w:rPr>
            </w:pPr>
          </w:p>
          <w:p w14:paraId="464D2BC2" w14:textId="2431D82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A9510D" w:rsidRDefault="00A9510D" w:rsidP="00A9510D">
            <w:pPr>
              <w:rPr>
                <w:rFonts w:eastAsia="Batang" w:cs="Arial"/>
                <w:lang w:eastAsia="ko-KR"/>
              </w:rPr>
            </w:pPr>
            <w:r>
              <w:rPr>
                <w:rFonts w:eastAsia="Batang" w:cs="Arial"/>
                <w:lang w:eastAsia="ko-KR"/>
              </w:rPr>
              <w:t>Needs to check with sa2</w:t>
            </w:r>
          </w:p>
          <w:p w14:paraId="13C8E845" w14:textId="1D8355FE" w:rsidR="00A9510D" w:rsidRDefault="00A9510D" w:rsidP="00A9510D">
            <w:pPr>
              <w:rPr>
                <w:rFonts w:eastAsia="Batang" w:cs="Arial"/>
                <w:lang w:eastAsia="ko-KR"/>
              </w:rPr>
            </w:pPr>
          </w:p>
          <w:p w14:paraId="5286AA38" w14:textId="7587DC86" w:rsidR="00A9510D" w:rsidRDefault="00A9510D" w:rsidP="00A9510D">
            <w:pPr>
              <w:rPr>
                <w:rFonts w:eastAsia="Batang" w:cs="Arial"/>
                <w:lang w:eastAsia="ko-KR"/>
              </w:rPr>
            </w:pPr>
            <w:r>
              <w:rPr>
                <w:rFonts w:eastAsia="Batang" w:cs="Arial"/>
                <w:lang w:eastAsia="ko-KR"/>
              </w:rPr>
              <w:t>DISC not captured</w:t>
            </w:r>
          </w:p>
          <w:p w14:paraId="7823EB60" w14:textId="1509B4E5" w:rsidR="00A9510D" w:rsidRDefault="00A9510D" w:rsidP="00A9510D">
            <w:pPr>
              <w:rPr>
                <w:rFonts w:eastAsia="Batang" w:cs="Arial"/>
                <w:lang w:eastAsia="ko-KR"/>
              </w:rPr>
            </w:pPr>
          </w:p>
          <w:p w14:paraId="306D61C6" w14:textId="468D8F09"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A9510D" w:rsidRDefault="00A9510D" w:rsidP="00A9510D">
            <w:pPr>
              <w:rPr>
                <w:rFonts w:eastAsia="Batang" w:cs="Arial"/>
                <w:lang w:eastAsia="ko-KR"/>
              </w:rPr>
            </w:pPr>
            <w:r>
              <w:rPr>
                <w:rFonts w:eastAsia="Batang" w:cs="Arial"/>
                <w:lang w:eastAsia="ko-KR"/>
              </w:rPr>
              <w:t>fine</w:t>
            </w:r>
          </w:p>
          <w:p w14:paraId="2DA2DF48" w14:textId="4A4795F6" w:rsidR="00A9510D" w:rsidRDefault="00A9510D" w:rsidP="00A9510D">
            <w:pPr>
              <w:rPr>
                <w:rFonts w:eastAsia="Batang" w:cs="Arial"/>
                <w:lang w:eastAsia="ko-KR"/>
              </w:rPr>
            </w:pPr>
          </w:p>
        </w:tc>
      </w:tr>
      <w:tr w:rsidR="00A9510D" w:rsidRPr="00D95972" w14:paraId="7A522C6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0EB6A8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263550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C2A59F" w14:textId="3642E320" w:rsidR="00A9510D" w:rsidRPr="00E75359" w:rsidRDefault="00A9510D" w:rsidP="00A9510D">
            <w:pPr>
              <w:overflowPunct/>
              <w:autoSpaceDE/>
              <w:autoSpaceDN/>
              <w:adjustRightInd/>
              <w:textAlignment w:val="auto"/>
            </w:pPr>
            <w:r w:rsidRPr="008F6949">
              <w:t>C1-213608</w:t>
            </w:r>
          </w:p>
        </w:tc>
        <w:tc>
          <w:tcPr>
            <w:tcW w:w="4191" w:type="dxa"/>
            <w:gridSpan w:val="3"/>
            <w:tcBorders>
              <w:top w:val="single" w:sz="4" w:space="0" w:color="auto"/>
              <w:bottom w:val="single" w:sz="4" w:space="0" w:color="auto"/>
            </w:tcBorders>
            <w:shd w:val="clear" w:color="auto" w:fill="FFFFFF" w:themeFill="background1"/>
          </w:tcPr>
          <w:p w14:paraId="51588CB1"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hemeFill="background1"/>
          </w:tcPr>
          <w:p w14:paraId="4D1A4A87"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04A9E9EC"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35D6C1" w14:textId="43689C29" w:rsidR="00B572E8" w:rsidRDefault="00B572E8" w:rsidP="00A9510D">
            <w:pPr>
              <w:rPr>
                <w:rFonts w:eastAsia="Batang" w:cs="Arial"/>
                <w:lang w:eastAsia="ko-KR"/>
              </w:rPr>
            </w:pPr>
            <w:r>
              <w:rPr>
                <w:rFonts w:eastAsia="Batang" w:cs="Arial"/>
                <w:lang w:eastAsia="ko-KR"/>
              </w:rPr>
              <w:t>Agreed</w:t>
            </w:r>
          </w:p>
          <w:p w14:paraId="4E73A715" w14:textId="77777777" w:rsidR="00B572E8" w:rsidRDefault="00B572E8" w:rsidP="00A9510D">
            <w:pPr>
              <w:rPr>
                <w:rFonts w:eastAsia="Batang" w:cs="Arial"/>
                <w:lang w:eastAsia="ko-KR"/>
              </w:rPr>
            </w:pPr>
          </w:p>
          <w:p w14:paraId="22E9120E" w14:textId="1F3BA69D" w:rsidR="00A9510D" w:rsidRDefault="00A9510D" w:rsidP="00A9510D">
            <w:pPr>
              <w:rPr>
                <w:ins w:id="790" w:author="PeLe" w:date="2021-05-25T08:51:00Z"/>
                <w:rFonts w:eastAsia="Batang" w:cs="Arial"/>
                <w:lang w:eastAsia="ko-KR"/>
              </w:rPr>
            </w:pPr>
            <w:ins w:id="791" w:author="PeLe" w:date="2021-05-25T08:51:00Z">
              <w:r>
                <w:rPr>
                  <w:rFonts w:eastAsia="Batang" w:cs="Arial"/>
                  <w:lang w:eastAsia="ko-KR"/>
                </w:rPr>
                <w:t>Revision of C1-213533</w:t>
              </w:r>
            </w:ins>
          </w:p>
          <w:p w14:paraId="64975BA3" w14:textId="1DA375C0" w:rsidR="00A9510D" w:rsidRDefault="00A9510D" w:rsidP="00A9510D">
            <w:pPr>
              <w:rPr>
                <w:ins w:id="792" w:author="PeLe" w:date="2021-05-25T08:51:00Z"/>
                <w:rFonts w:eastAsia="Batang" w:cs="Arial"/>
                <w:lang w:eastAsia="ko-KR"/>
              </w:rPr>
            </w:pPr>
            <w:ins w:id="793" w:author="PeLe" w:date="2021-05-25T08:51:00Z">
              <w:r>
                <w:rPr>
                  <w:rFonts w:eastAsia="Batang" w:cs="Arial"/>
                  <w:lang w:eastAsia="ko-KR"/>
                </w:rPr>
                <w:t>_________________________________________</w:t>
              </w:r>
            </w:ins>
          </w:p>
          <w:p w14:paraId="057FC427" w14:textId="3F1004DD" w:rsidR="00A9510D" w:rsidRDefault="00A9510D" w:rsidP="00A9510D">
            <w:pPr>
              <w:rPr>
                <w:rFonts w:eastAsia="Batang" w:cs="Arial"/>
                <w:lang w:eastAsia="ko-KR"/>
              </w:rPr>
            </w:pPr>
            <w:r>
              <w:rPr>
                <w:rFonts w:eastAsia="Batang" w:cs="Arial"/>
                <w:lang w:eastAsia="ko-KR"/>
              </w:rPr>
              <w:t>Revision of C1-212428</w:t>
            </w:r>
          </w:p>
          <w:p w14:paraId="1194AF3D" w14:textId="77777777" w:rsidR="00A9510D" w:rsidRDefault="00A9510D" w:rsidP="00A9510D">
            <w:pPr>
              <w:rPr>
                <w:rFonts w:eastAsia="Batang" w:cs="Arial"/>
                <w:lang w:eastAsia="ko-KR"/>
              </w:rPr>
            </w:pPr>
          </w:p>
          <w:p w14:paraId="10136AF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53FA405E" w14:textId="77777777" w:rsidR="00A9510D" w:rsidRDefault="00A9510D" w:rsidP="00A9510D">
            <w:pPr>
              <w:rPr>
                <w:rFonts w:eastAsia="Batang" w:cs="Arial"/>
                <w:lang w:eastAsia="ko-KR"/>
              </w:rPr>
            </w:pPr>
            <w:r>
              <w:rPr>
                <w:rFonts w:eastAsia="Batang" w:cs="Arial"/>
                <w:lang w:eastAsia="ko-KR"/>
              </w:rPr>
              <w:t>Rev required</w:t>
            </w:r>
          </w:p>
          <w:p w14:paraId="4284456B" w14:textId="77777777" w:rsidR="00A9510D" w:rsidRDefault="00A9510D" w:rsidP="00A9510D">
            <w:pPr>
              <w:rPr>
                <w:rFonts w:eastAsia="Batang" w:cs="Arial"/>
                <w:lang w:eastAsia="ko-KR"/>
              </w:rPr>
            </w:pPr>
          </w:p>
          <w:p w14:paraId="6767E998"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18795040" w14:textId="77777777" w:rsidR="00A9510D" w:rsidRDefault="00A9510D" w:rsidP="00A9510D">
            <w:pPr>
              <w:rPr>
                <w:rFonts w:eastAsia="Batang" w:cs="Arial"/>
                <w:lang w:eastAsia="ko-KR"/>
              </w:rPr>
            </w:pPr>
            <w:r>
              <w:rPr>
                <w:rFonts w:eastAsia="Batang" w:cs="Arial"/>
                <w:lang w:eastAsia="ko-KR"/>
              </w:rPr>
              <w:t>Provides rev</w:t>
            </w:r>
          </w:p>
          <w:p w14:paraId="01086D89" w14:textId="77777777" w:rsidR="00A9510D" w:rsidRDefault="00A9510D" w:rsidP="00A9510D">
            <w:pPr>
              <w:rPr>
                <w:rFonts w:eastAsia="Batang" w:cs="Arial"/>
                <w:lang w:eastAsia="ko-KR"/>
              </w:rPr>
            </w:pPr>
          </w:p>
          <w:p w14:paraId="3B5EE2C8" w14:textId="77777777" w:rsidR="00A9510D" w:rsidRDefault="00A9510D" w:rsidP="00A9510D">
            <w:pPr>
              <w:rPr>
                <w:rFonts w:eastAsia="Batang" w:cs="Arial"/>
                <w:lang w:eastAsia="ko-KR"/>
              </w:rPr>
            </w:pPr>
            <w:r>
              <w:rPr>
                <w:rFonts w:eastAsia="Batang" w:cs="Arial"/>
                <w:lang w:eastAsia="ko-KR"/>
              </w:rPr>
              <w:t>Lena Sat 0108</w:t>
            </w:r>
          </w:p>
          <w:p w14:paraId="422EED78" w14:textId="77777777" w:rsidR="00A9510D" w:rsidRDefault="00A9510D" w:rsidP="00A9510D">
            <w:pPr>
              <w:rPr>
                <w:ins w:id="794" w:author="PeLe" w:date="2021-05-14T07:25:00Z"/>
                <w:rFonts w:eastAsia="Batang" w:cs="Arial"/>
                <w:lang w:eastAsia="ko-KR"/>
              </w:rPr>
            </w:pPr>
            <w:r>
              <w:rPr>
                <w:rFonts w:eastAsia="Batang" w:cs="Arial"/>
                <w:lang w:eastAsia="ko-KR"/>
              </w:rPr>
              <w:t>fine</w:t>
            </w:r>
          </w:p>
          <w:p w14:paraId="1D58FF98" w14:textId="77777777" w:rsidR="00A9510D" w:rsidRDefault="00A9510D" w:rsidP="00A9510D">
            <w:pPr>
              <w:rPr>
                <w:rFonts w:eastAsia="Batang" w:cs="Arial"/>
                <w:lang w:eastAsia="ko-KR"/>
              </w:rPr>
            </w:pPr>
          </w:p>
        </w:tc>
      </w:tr>
      <w:tr w:rsidR="00A9510D" w:rsidRPr="00D95972" w14:paraId="62E05E4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5215B2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B2A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FD056F" w14:textId="3BD9590D" w:rsidR="00A9510D" w:rsidRPr="00E75359" w:rsidRDefault="00A9510D" w:rsidP="00A9510D">
            <w:pPr>
              <w:overflowPunct/>
              <w:autoSpaceDE/>
              <w:autoSpaceDN/>
              <w:adjustRightInd/>
              <w:textAlignment w:val="auto"/>
            </w:pPr>
            <w:r w:rsidRPr="009B41D6">
              <w:t>C1-213647</w:t>
            </w:r>
          </w:p>
        </w:tc>
        <w:tc>
          <w:tcPr>
            <w:tcW w:w="4191" w:type="dxa"/>
            <w:gridSpan w:val="3"/>
            <w:tcBorders>
              <w:top w:val="single" w:sz="4" w:space="0" w:color="auto"/>
              <w:bottom w:val="single" w:sz="4" w:space="0" w:color="auto"/>
            </w:tcBorders>
            <w:shd w:val="clear" w:color="auto" w:fill="FFFFFF" w:themeFill="background1"/>
          </w:tcPr>
          <w:p w14:paraId="78C6230D" w14:textId="77777777" w:rsidR="00A9510D" w:rsidRDefault="00A9510D" w:rsidP="00A9510D">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FF" w:themeFill="background1"/>
          </w:tcPr>
          <w:p w14:paraId="643B9E9C"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5E40AE4C" w14:textId="77777777" w:rsidR="00A9510D" w:rsidRDefault="00A9510D" w:rsidP="00A9510D">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7B6453" w14:textId="61387C12" w:rsidR="00B572E8" w:rsidRDefault="00B572E8" w:rsidP="00A9510D">
            <w:pPr>
              <w:rPr>
                <w:rFonts w:eastAsia="Batang" w:cs="Arial"/>
                <w:lang w:eastAsia="ko-KR"/>
              </w:rPr>
            </w:pPr>
            <w:r>
              <w:rPr>
                <w:rFonts w:eastAsia="Batang" w:cs="Arial"/>
                <w:lang w:eastAsia="ko-KR"/>
              </w:rPr>
              <w:t>Agreed</w:t>
            </w:r>
          </w:p>
          <w:p w14:paraId="4F14C8E1" w14:textId="77777777" w:rsidR="00B572E8" w:rsidRDefault="00B572E8" w:rsidP="00A9510D">
            <w:pPr>
              <w:rPr>
                <w:rFonts w:eastAsia="Batang" w:cs="Arial"/>
                <w:lang w:eastAsia="ko-KR"/>
              </w:rPr>
            </w:pPr>
          </w:p>
          <w:p w14:paraId="68DC4F44" w14:textId="4EFCB0BB" w:rsidR="00A9510D" w:rsidRDefault="00A9510D" w:rsidP="00A9510D">
            <w:pPr>
              <w:rPr>
                <w:ins w:id="795" w:author="PeLe" w:date="2021-05-27T08:35:00Z"/>
                <w:rFonts w:eastAsia="Batang" w:cs="Arial"/>
                <w:lang w:eastAsia="ko-KR"/>
              </w:rPr>
            </w:pPr>
            <w:ins w:id="796" w:author="PeLe" w:date="2021-05-27T08:35:00Z">
              <w:r>
                <w:rPr>
                  <w:rFonts w:eastAsia="Batang" w:cs="Arial"/>
                  <w:lang w:eastAsia="ko-KR"/>
                </w:rPr>
                <w:t>Revision of C1-212971</w:t>
              </w:r>
            </w:ins>
          </w:p>
          <w:p w14:paraId="7B23DA21" w14:textId="29742C82" w:rsidR="00A9510D" w:rsidRDefault="00A9510D" w:rsidP="00A9510D">
            <w:pPr>
              <w:rPr>
                <w:ins w:id="797" w:author="PeLe" w:date="2021-05-27T08:35:00Z"/>
                <w:rFonts w:eastAsia="Batang" w:cs="Arial"/>
                <w:lang w:eastAsia="ko-KR"/>
              </w:rPr>
            </w:pPr>
            <w:ins w:id="798" w:author="PeLe" w:date="2021-05-27T08:35:00Z">
              <w:r>
                <w:rPr>
                  <w:rFonts w:eastAsia="Batang" w:cs="Arial"/>
                  <w:lang w:eastAsia="ko-KR"/>
                </w:rPr>
                <w:t>_________________________________________</w:t>
              </w:r>
            </w:ins>
          </w:p>
          <w:p w14:paraId="726B7B77" w14:textId="1C3A142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206C669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9A95B8A" w14:textId="77777777" w:rsidR="00A9510D" w:rsidRDefault="00A9510D" w:rsidP="00A9510D">
            <w:pPr>
              <w:rPr>
                <w:rFonts w:eastAsia="Batang" w:cs="Arial"/>
                <w:lang w:eastAsia="ko-KR"/>
              </w:rPr>
            </w:pPr>
          </w:p>
          <w:p w14:paraId="7129BA6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68E142F5" w14:textId="77777777" w:rsidR="00A9510D" w:rsidRDefault="00A9510D" w:rsidP="00A9510D">
            <w:pPr>
              <w:rPr>
                <w:rFonts w:eastAsia="Batang" w:cs="Arial"/>
                <w:lang w:eastAsia="ko-KR"/>
              </w:rPr>
            </w:pPr>
            <w:r>
              <w:rPr>
                <w:rFonts w:eastAsia="Batang" w:cs="Arial"/>
                <w:lang w:eastAsia="ko-KR"/>
              </w:rPr>
              <w:t>Explains</w:t>
            </w:r>
          </w:p>
          <w:p w14:paraId="24D291BD" w14:textId="77777777" w:rsidR="00A9510D" w:rsidRDefault="00A9510D" w:rsidP="00A9510D">
            <w:pPr>
              <w:rPr>
                <w:rFonts w:eastAsia="Batang" w:cs="Arial"/>
                <w:lang w:eastAsia="ko-KR"/>
              </w:rPr>
            </w:pPr>
          </w:p>
          <w:p w14:paraId="3D2DC63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201B1669" w14:textId="77777777" w:rsidR="00A9510D" w:rsidRDefault="00A9510D" w:rsidP="00A9510D">
            <w:pPr>
              <w:rPr>
                <w:rFonts w:eastAsia="Batang" w:cs="Arial"/>
                <w:lang w:eastAsia="ko-KR"/>
              </w:rPr>
            </w:pPr>
            <w:r>
              <w:rPr>
                <w:rFonts w:eastAsia="Batang" w:cs="Arial"/>
                <w:lang w:eastAsia="ko-KR"/>
              </w:rPr>
              <w:t>Replies</w:t>
            </w:r>
          </w:p>
          <w:p w14:paraId="4A378479" w14:textId="77777777" w:rsidR="00A9510D" w:rsidRDefault="00A9510D" w:rsidP="00A9510D">
            <w:pPr>
              <w:rPr>
                <w:rFonts w:eastAsia="Batang" w:cs="Arial"/>
                <w:lang w:eastAsia="ko-KR"/>
              </w:rPr>
            </w:pPr>
          </w:p>
          <w:p w14:paraId="4EE1F6FD" w14:textId="77777777" w:rsidR="00A9510D" w:rsidRDefault="00A9510D" w:rsidP="00A9510D">
            <w:pPr>
              <w:rPr>
                <w:rFonts w:eastAsia="Batang" w:cs="Arial"/>
                <w:lang w:eastAsia="ko-KR"/>
              </w:rPr>
            </w:pPr>
            <w:r>
              <w:rPr>
                <w:rFonts w:eastAsia="Batang" w:cs="Arial"/>
                <w:lang w:eastAsia="ko-KR"/>
              </w:rPr>
              <w:t>Carlson Mon 0957</w:t>
            </w:r>
          </w:p>
          <w:p w14:paraId="4DCD2A5E" w14:textId="77777777" w:rsidR="00A9510D" w:rsidRDefault="00A9510D" w:rsidP="00A9510D">
            <w:pPr>
              <w:rPr>
                <w:rFonts w:eastAsia="Batang" w:cs="Arial"/>
                <w:lang w:eastAsia="ko-KR"/>
              </w:rPr>
            </w:pPr>
            <w:r>
              <w:rPr>
                <w:rFonts w:eastAsia="Batang" w:cs="Arial"/>
                <w:lang w:eastAsia="ko-KR"/>
              </w:rPr>
              <w:t>Explains</w:t>
            </w:r>
          </w:p>
          <w:p w14:paraId="52DF258C" w14:textId="77777777" w:rsidR="00A9510D" w:rsidRDefault="00A9510D" w:rsidP="00A9510D">
            <w:pPr>
              <w:rPr>
                <w:rFonts w:eastAsia="Batang" w:cs="Arial"/>
                <w:lang w:eastAsia="ko-KR"/>
              </w:rPr>
            </w:pPr>
          </w:p>
          <w:p w14:paraId="55B05E0D" w14:textId="77777777" w:rsidR="00A9510D" w:rsidRDefault="00A9510D" w:rsidP="00A9510D">
            <w:pPr>
              <w:rPr>
                <w:rFonts w:eastAsia="Batang" w:cs="Arial"/>
                <w:lang w:eastAsia="ko-KR"/>
              </w:rPr>
            </w:pPr>
            <w:r>
              <w:rPr>
                <w:rFonts w:eastAsia="Batang" w:cs="Arial"/>
                <w:lang w:eastAsia="ko-KR"/>
              </w:rPr>
              <w:t>Sung Tue 0616</w:t>
            </w:r>
          </w:p>
          <w:p w14:paraId="6A14EBAB" w14:textId="77777777" w:rsidR="00A9510D" w:rsidRDefault="00A9510D" w:rsidP="00A9510D">
            <w:pPr>
              <w:rPr>
                <w:rFonts w:eastAsia="Batang" w:cs="Arial"/>
                <w:lang w:eastAsia="ko-KR"/>
              </w:rPr>
            </w:pPr>
            <w:r>
              <w:rPr>
                <w:rFonts w:eastAsia="Batang" w:cs="Arial"/>
                <w:lang w:eastAsia="ko-KR"/>
              </w:rPr>
              <w:t>Cannot agree</w:t>
            </w:r>
          </w:p>
          <w:p w14:paraId="3FA1DBE2" w14:textId="77777777" w:rsidR="00A9510D" w:rsidRDefault="00A9510D" w:rsidP="00A9510D">
            <w:pPr>
              <w:rPr>
                <w:rFonts w:eastAsia="Batang" w:cs="Arial"/>
                <w:lang w:eastAsia="ko-KR"/>
              </w:rPr>
            </w:pPr>
          </w:p>
          <w:p w14:paraId="3F7D41FF" w14:textId="77777777" w:rsidR="00A9510D" w:rsidRDefault="00A9510D" w:rsidP="00A9510D">
            <w:pPr>
              <w:rPr>
                <w:rFonts w:eastAsia="Batang" w:cs="Arial"/>
                <w:lang w:eastAsia="ko-KR"/>
              </w:rPr>
            </w:pPr>
            <w:r>
              <w:rPr>
                <w:rFonts w:eastAsia="Batang" w:cs="Arial"/>
                <w:lang w:eastAsia="ko-KR"/>
              </w:rPr>
              <w:t>Carlson wed 0358</w:t>
            </w:r>
          </w:p>
          <w:p w14:paraId="4359A5C2" w14:textId="77777777" w:rsidR="00A9510D" w:rsidRDefault="00A9510D" w:rsidP="00A9510D">
            <w:pPr>
              <w:rPr>
                <w:rFonts w:eastAsia="Batang" w:cs="Arial"/>
                <w:lang w:eastAsia="ko-KR"/>
              </w:rPr>
            </w:pPr>
            <w:r>
              <w:rPr>
                <w:rFonts w:eastAsia="Batang" w:cs="Arial"/>
                <w:lang w:eastAsia="ko-KR"/>
              </w:rPr>
              <w:t>New rev</w:t>
            </w:r>
          </w:p>
          <w:p w14:paraId="6138E050" w14:textId="77777777" w:rsidR="00A9510D" w:rsidRDefault="00A9510D" w:rsidP="00A9510D">
            <w:pPr>
              <w:rPr>
                <w:rFonts w:eastAsia="Batang" w:cs="Arial"/>
                <w:lang w:eastAsia="ko-KR"/>
              </w:rPr>
            </w:pPr>
          </w:p>
          <w:p w14:paraId="5E0238EC" w14:textId="77777777" w:rsidR="00A9510D" w:rsidRDefault="00A9510D" w:rsidP="00A9510D">
            <w:pPr>
              <w:rPr>
                <w:rFonts w:eastAsia="Batang" w:cs="Arial"/>
                <w:lang w:eastAsia="ko-KR"/>
              </w:rPr>
            </w:pPr>
            <w:r>
              <w:rPr>
                <w:rFonts w:eastAsia="Batang" w:cs="Arial"/>
                <w:lang w:eastAsia="ko-KR"/>
              </w:rPr>
              <w:t>Sung wed 0423</w:t>
            </w:r>
          </w:p>
          <w:p w14:paraId="164EAA1A" w14:textId="77777777" w:rsidR="00A9510D" w:rsidRDefault="00A9510D" w:rsidP="00A9510D">
            <w:pPr>
              <w:rPr>
                <w:rFonts w:eastAsia="Batang" w:cs="Arial"/>
                <w:lang w:eastAsia="ko-KR"/>
              </w:rPr>
            </w:pPr>
            <w:r>
              <w:rPr>
                <w:rFonts w:eastAsia="Batang" w:cs="Arial"/>
                <w:lang w:eastAsia="ko-KR"/>
              </w:rPr>
              <w:t>fine</w:t>
            </w:r>
          </w:p>
        </w:tc>
      </w:tr>
      <w:tr w:rsidR="00A9510D" w:rsidRPr="00D95972" w14:paraId="4AF1FD5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04ADEE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55027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4C0480" w14:textId="634AE97D" w:rsidR="00A9510D" w:rsidRPr="00E75359" w:rsidRDefault="00A9510D" w:rsidP="00A9510D">
            <w:pPr>
              <w:overflowPunct/>
              <w:autoSpaceDE/>
              <w:autoSpaceDN/>
              <w:adjustRightInd/>
              <w:textAlignment w:val="auto"/>
            </w:pPr>
            <w:r w:rsidRPr="009B41D6">
              <w:t>C1-213648</w:t>
            </w:r>
          </w:p>
        </w:tc>
        <w:tc>
          <w:tcPr>
            <w:tcW w:w="4191" w:type="dxa"/>
            <w:gridSpan w:val="3"/>
            <w:tcBorders>
              <w:top w:val="single" w:sz="4" w:space="0" w:color="auto"/>
              <w:bottom w:val="single" w:sz="4" w:space="0" w:color="auto"/>
            </w:tcBorders>
            <w:shd w:val="clear" w:color="auto" w:fill="FFFFFF" w:themeFill="background1"/>
          </w:tcPr>
          <w:p w14:paraId="72555ED1" w14:textId="77777777" w:rsidR="00A9510D" w:rsidRDefault="00A9510D" w:rsidP="00A9510D">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FF" w:themeFill="background1"/>
          </w:tcPr>
          <w:p w14:paraId="50235A3B"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77496F42" w14:textId="77777777" w:rsidR="00A9510D" w:rsidRDefault="00A9510D" w:rsidP="00A9510D">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4A2D73" w14:textId="2991257B" w:rsidR="00B572E8" w:rsidRDefault="00B572E8" w:rsidP="00A9510D">
            <w:pPr>
              <w:rPr>
                <w:rFonts w:eastAsia="Batang" w:cs="Arial"/>
                <w:lang w:eastAsia="ko-KR"/>
              </w:rPr>
            </w:pPr>
            <w:r>
              <w:rPr>
                <w:rFonts w:eastAsia="Batang" w:cs="Arial"/>
                <w:lang w:eastAsia="ko-KR"/>
              </w:rPr>
              <w:t>Agreed</w:t>
            </w:r>
          </w:p>
          <w:p w14:paraId="00723B7C" w14:textId="77777777" w:rsidR="00B572E8" w:rsidRDefault="00B572E8" w:rsidP="00A9510D">
            <w:pPr>
              <w:rPr>
                <w:rFonts w:eastAsia="Batang" w:cs="Arial"/>
                <w:lang w:eastAsia="ko-KR"/>
              </w:rPr>
            </w:pPr>
          </w:p>
          <w:p w14:paraId="5C88F598" w14:textId="4057B973" w:rsidR="00A9510D" w:rsidRDefault="00A9510D" w:rsidP="00A9510D">
            <w:pPr>
              <w:rPr>
                <w:ins w:id="799" w:author="PeLe" w:date="2021-05-27T08:39:00Z"/>
                <w:rFonts w:eastAsia="Batang" w:cs="Arial"/>
                <w:lang w:eastAsia="ko-KR"/>
              </w:rPr>
            </w:pPr>
            <w:ins w:id="800" w:author="PeLe" w:date="2021-05-27T08:39:00Z">
              <w:r>
                <w:rPr>
                  <w:rFonts w:eastAsia="Batang" w:cs="Arial"/>
                  <w:lang w:eastAsia="ko-KR"/>
                </w:rPr>
                <w:t>Revision of C1-212973</w:t>
              </w:r>
            </w:ins>
          </w:p>
          <w:p w14:paraId="438B9801" w14:textId="5D53379A" w:rsidR="00A9510D" w:rsidRDefault="00A9510D" w:rsidP="00A9510D">
            <w:pPr>
              <w:rPr>
                <w:ins w:id="801" w:author="PeLe" w:date="2021-05-27T08:39:00Z"/>
                <w:rFonts w:eastAsia="Batang" w:cs="Arial"/>
                <w:lang w:eastAsia="ko-KR"/>
              </w:rPr>
            </w:pPr>
            <w:ins w:id="802" w:author="PeLe" w:date="2021-05-27T08:39:00Z">
              <w:r>
                <w:rPr>
                  <w:rFonts w:eastAsia="Batang" w:cs="Arial"/>
                  <w:lang w:eastAsia="ko-KR"/>
                </w:rPr>
                <w:t>_________________________________________</w:t>
              </w:r>
            </w:ins>
          </w:p>
          <w:p w14:paraId="573E3169" w14:textId="4BEC4E7B"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7FA5B7F" w14:textId="77777777" w:rsidR="00A9510D" w:rsidRDefault="00A9510D" w:rsidP="00A9510D">
            <w:pPr>
              <w:rPr>
                <w:rFonts w:eastAsia="Batang" w:cs="Arial"/>
                <w:lang w:eastAsia="ko-KR"/>
              </w:rPr>
            </w:pPr>
            <w:r>
              <w:rPr>
                <w:rFonts w:eastAsia="Batang" w:cs="Arial"/>
                <w:lang w:eastAsia="ko-KR"/>
              </w:rPr>
              <w:t>Rev required</w:t>
            </w:r>
          </w:p>
          <w:p w14:paraId="2A94BC27" w14:textId="77777777" w:rsidR="00A9510D" w:rsidRDefault="00A9510D" w:rsidP="00A9510D">
            <w:pPr>
              <w:rPr>
                <w:rFonts w:eastAsia="Batang" w:cs="Arial"/>
                <w:lang w:eastAsia="ko-KR"/>
              </w:rPr>
            </w:pPr>
          </w:p>
          <w:p w14:paraId="2702F3A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374AB63F" w14:textId="77777777" w:rsidR="00A9510D" w:rsidRDefault="00A9510D" w:rsidP="00A9510D">
            <w:pPr>
              <w:rPr>
                <w:rFonts w:eastAsia="Batang" w:cs="Arial"/>
                <w:lang w:eastAsia="ko-KR"/>
              </w:rPr>
            </w:pPr>
            <w:r>
              <w:rPr>
                <w:rFonts w:eastAsia="Batang" w:cs="Arial"/>
                <w:lang w:eastAsia="ko-KR"/>
              </w:rPr>
              <w:t>Rev required</w:t>
            </w:r>
          </w:p>
          <w:p w14:paraId="483E6188" w14:textId="77777777" w:rsidR="00A9510D" w:rsidRDefault="00A9510D" w:rsidP="00A9510D">
            <w:pPr>
              <w:rPr>
                <w:rFonts w:eastAsia="Batang" w:cs="Arial"/>
                <w:lang w:eastAsia="ko-KR"/>
              </w:rPr>
            </w:pPr>
          </w:p>
          <w:p w14:paraId="1C3085A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C84636A" w14:textId="77777777" w:rsidR="00A9510D" w:rsidRDefault="00A9510D" w:rsidP="00A9510D">
            <w:pPr>
              <w:rPr>
                <w:rFonts w:eastAsia="Batang" w:cs="Arial"/>
                <w:lang w:eastAsia="ko-KR"/>
              </w:rPr>
            </w:pPr>
            <w:r>
              <w:rPr>
                <w:rFonts w:eastAsia="Batang" w:cs="Arial"/>
                <w:lang w:eastAsia="ko-KR"/>
              </w:rPr>
              <w:t>Provides rev</w:t>
            </w:r>
          </w:p>
          <w:p w14:paraId="4DE683C4" w14:textId="77777777" w:rsidR="00A9510D" w:rsidRDefault="00A9510D" w:rsidP="00A9510D">
            <w:pPr>
              <w:rPr>
                <w:rFonts w:eastAsia="Batang" w:cs="Arial"/>
                <w:lang w:eastAsia="ko-KR"/>
              </w:rPr>
            </w:pPr>
          </w:p>
          <w:p w14:paraId="1F59E121" w14:textId="77777777" w:rsidR="00A9510D" w:rsidRDefault="00A9510D" w:rsidP="00A9510D">
            <w:pPr>
              <w:rPr>
                <w:rFonts w:eastAsia="Batang" w:cs="Arial"/>
                <w:lang w:eastAsia="ko-KR"/>
              </w:rPr>
            </w:pPr>
            <w:r>
              <w:rPr>
                <w:rFonts w:eastAsia="Batang" w:cs="Arial"/>
                <w:lang w:eastAsia="ko-KR"/>
              </w:rPr>
              <w:t>Lena Sat 0105</w:t>
            </w:r>
          </w:p>
          <w:p w14:paraId="561E6A2E" w14:textId="77777777" w:rsidR="00A9510D" w:rsidRDefault="00A9510D" w:rsidP="00A9510D">
            <w:pPr>
              <w:rPr>
                <w:rFonts w:eastAsia="Batang" w:cs="Arial"/>
                <w:lang w:eastAsia="ko-KR"/>
              </w:rPr>
            </w:pPr>
            <w:r>
              <w:rPr>
                <w:rFonts w:eastAsia="Batang" w:cs="Arial"/>
                <w:lang w:eastAsia="ko-KR"/>
              </w:rPr>
              <w:t>Fine</w:t>
            </w:r>
          </w:p>
          <w:p w14:paraId="67DC5394" w14:textId="77777777" w:rsidR="00A9510D" w:rsidRDefault="00A9510D" w:rsidP="00A9510D">
            <w:pPr>
              <w:rPr>
                <w:rFonts w:eastAsia="Batang" w:cs="Arial"/>
                <w:lang w:eastAsia="ko-KR"/>
              </w:rPr>
            </w:pPr>
          </w:p>
          <w:p w14:paraId="0A7F520D" w14:textId="77777777" w:rsidR="00A9510D" w:rsidRDefault="00A9510D" w:rsidP="00A9510D">
            <w:pPr>
              <w:rPr>
                <w:rFonts w:eastAsia="Batang" w:cs="Arial"/>
                <w:lang w:eastAsia="ko-KR"/>
              </w:rPr>
            </w:pPr>
            <w:r>
              <w:rPr>
                <w:rFonts w:eastAsia="Batang" w:cs="Arial"/>
                <w:lang w:eastAsia="ko-KR"/>
              </w:rPr>
              <w:t>Sung Mon 0350</w:t>
            </w:r>
          </w:p>
          <w:p w14:paraId="517B64CF" w14:textId="77777777" w:rsidR="00A9510D" w:rsidRDefault="00A9510D" w:rsidP="00A9510D">
            <w:pPr>
              <w:rPr>
                <w:rFonts w:eastAsia="Batang" w:cs="Arial"/>
                <w:lang w:eastAsia="ko-KR"/>
              </w:rPr>
            </w:pPr>
            <w:r>
              <w:rPr>
                <w:rFonts w:eastAsia="Batang" w:cs="Arial"/>
                <w:lang w:eastAsia="ko-KR"/>
              </w:rPr>
              <w:t>Co-sign</w:t>
            </w:r>
          </w:p>
          <w:p w14:paraId="05D739DC" w14:textId="77777777" w:rsidR="00A9510D" w:rsidRDefault="00A9510D" w:rsidP="00A9510D">
            <w:pPr>
              <w:rPr>
                <w:rFonts w:eastAsia="Batang" w:cs="Arial"/>
                <w:lang w:eastAsia="ko-KR"/>
              </w:rPr>
            </w:pPr>
          </w:p>
          <w:p w14:paraId="2CD36C8A" w14:textId="77777777" w:rsidR="00A9510D" w:rsidRDefault="00A9510D" w:rsidP="00A9510D">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45F7A5C7" w14:textId="77777777" w:rsidR="00A9510D" w:rsidRDefault="00A9510D" w:rsidP="00A9510D">
            <w:pPr>
              <w:rPr>
                <w:rFonts w:eastAsia="Batang" w:cs="Arial"/>
                <w:lang w:eastAsia="ko-KR"/>
              </w:rPr>
            </w:pPr>
            <w:r>
              <w:rPr>
                <w:rFonts w:eastAsia="Batang" w:cs="Arial"/>
                <w:lang w:eastAsia="ko-KR"/>
              </w:rPr>
              <w:t>Provides rev</w:t>
            </w:r>
          </w:p>
          <w:p w14:paraId="489F8D3F" w14:textId="77777777" w:rsidR="00A9510D" w:rsidRDefault="00A9510D" w:rsidP="00A9510D">
            <w:pPr>
              <w:rPr>
                <w:rFonts w:eastAsia="Batang" w:cs="Arial"/>
                <w:lang w:eastAsia="ko-KR"/>
              </w:rPr>
            </w:pPr>
          </w:p>
          <w:p w14:paraId="2BFA8E71" w14:textId="77777777" w:rsidR="00A9510D" w:rsidRDefault="00A9510D" w:rsidP="00A9510D">
            <w:pPr>
              <w:rPr>
                <w:rFonts w:eastAsia="Batang" w:cs="Arial"/>
                <w:lang w:eastAsia="ko-KR"/>
              </w:rPr>
            </w:pPr>
            <w:r>
              <w:rPr>
                <w:rFonts w:eastAsia="Batang" w:cs="Arial"/>
                <w:lang w:eastAsia="ko-KR"/>
              </w:rPr>
              <w:t>Sung Tue 0617</w:t>
            </w:r>
          </w:p>
          <w:p w14:paraId="463755C0" w14:textId="77777777" w:rsidR="00A9510D" w:rsidRDefault="00A9510D" w:rsidP="00A9510D">
            <w:pPr>
              <w:rPr>
                <w:rFonts w:eastAsia="Batang" w:cs="Arial"/>
                <w:lang w:eastAsia="ko-KR"/>
              </w:rPr>
            </w:pPr>
            <w:r>
              <w:rPr>
                <w:rFonts w:eastAsia="Batang" w:cs="Arial"/>
                <w:lang w:eastAsia="ko-KR"/>
              </w:rPr>
              <w:t>Replies</w:t>
            </w:r>
          </w:p>
          <w:p w14:paraId="53E17247" w14:textId="77777777" w:rsidR="00A9510D" w:rsidRDefault="00A9510D" w:rsidP="00A9510D">
            <w:pPr>
              <w:rPr>
                <w:ins w:id="803" w:author="PeLe" w:date="2021-05-14T07:25:00Z"/>
                <w:rFonts w:eastAsia="Batang" w:cs="Arial"/>
                <w:lang w:eastAsia="ko-KR"/>
              </w:rPr>
            </w:pPr>
          </w:p>
          <w:p w14:paraId="0AE9EB3B" w14:textId="77777777" w:rsidR="00A9510D" w:rsidRDefault="00A9510D" w:rsidP="00A9510D">
            <w:pPr>
              <w:rPr>
                <w:rFonts w:eastAsia="Batang" w:cs="Arial"/>
                <w:lang w:eastAsia="ko-KR"/>
              </w:rPr>
            </w:pPr>
          </w:p>
        </w:tc>
      </w:tr>
      <w:tr w:rsidR="00A9510D"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A24C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6E63F6"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3F7459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35EC3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A9510D" w:rsidRDefault="00A9510D" w:rsidP="00A9510D">
            <w:pPr>
              <w:rPr>
                <w:rFonts w:eastAsia="Batang" w:cs="Arial"/>
                <w:lang w:eastAsia="ko-KR"/>
              </w:rPr>
            </w:pPr>
          </w:p>
        </w:tc>
      </w:tr>
      <w:tr w:rsidR="00A9510D"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90B462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08F2362"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EB4C58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80A84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A9510D" w:rsidRDefault="00A9510D" w:rsidP="00A9510D">
            <w:pPr>
              <w:rPr>
                <w:rFonts w:eastAsia="Batang" w:cs="Arial"/>
                <w:lang w:eastAsia="ko-KR"/>
              </w:rPr>
            </w:pPr>
          </w:p>
        </w:tc>
      </w:tr>
      <w:tr w:rsidR="00A9510D"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024A4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E8209E"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76E5F0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0402F3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A9510D" w:rsidRDefault="00A9510D" w:rsidP="00A9510D">
            <w:pPr>
              <w:rPr>
                <w:rFonts w:eastAsia="Batang" w:cs="Arial"/>
                <w:lang w:eastAsia="ko-KR"/>
              </w:rPr>
            </w:pPr>
          </w:p>
        </w:tc>
      </w:tr>
      <w:tr w:rsidR="00A9510D"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074D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286F65" w14:textId="77777777" w:rsidR="00A9510D" w:rsidRPr="00E75359" w:rsidRDefault="00A9510D" w:rsidP="00A9510D">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A9510D"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A9510D"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A9510D" w:rsidRDefault="00A9510D" w:rsidP="00A9510D">
            <w:pPr>
              <w:rPr>
                <w:rFonts w:eastAsia="Batang" w:cs="Arial"/>
                <w:lang w:eastAsia="ko-KR"/>
              </w:rPr>
            </w:pPr>
            <w:r>
              <w:rPr>
                <w:rFonts w:eastAsia="Batang" w:cs="Arial"/>
                <w:lang w:eastAsia="ko-KR"/>
              </w:rPr>
              <w:t>Withdrawn</w:t>
            </w:r>
          </w:p>
          <w:p w14:paraId="48049F82" w14:textId="77777777" w:rsidR="00A9510D" w:rsidRDefault="00A9510D" w:rsidP="00A9510D">
            <w:pPr>
              <w:rPr>
                <w:rFonts w:eastAsia="Batang" w:cs="Arial"/>
                <w:lang w:eastAsia="ko-KR"/>
              </w:rPr>
            </w:pPr>
            <w:r>
              <w:rPr>
                <w:rFonts w:eastAsia="Batang" w:cs="Arial"/>
                <w:lang w:eastAsia="ko-KR"/>
              </w:rPr>
              <w:t>Revision of C1-212287</w:t>
            </w:r>
          </w:p>
        </w:tc>
      </w:tr>
      <w:tr w:rsidR="00A9510D"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EB694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648159" w14:textId="77777777" w:rsidR="00A9510D" w:rsidRPr="00E75359" w:rsidRDefault="00A9510D" w:rsidP="00A9510D">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A9510D" w:rsidRDefault="00A9510D" w:rsidP="00A9510D">
            <w:pPr>
              <w:rPr>
                <w:rFonts w:cs="Arial"/>
              </w:rPr>
            </w:pPr>
            <w:r>
              <w:rPr>
                <w:rFonts w:cs="Arial"/>
              </w:rPr>
              <w:t xml:space="preserve">CR 0028 </w:t>
            </w:r>
            <w:r>
              <w:rPr>
                <w:rFonts w:cs="Arial"/>
              </w:rPr>
              <w:lastRenderedPageBreak/>
              <w:t>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A9510D" w:rsidRDefault="00A9510D" w:rsidP="00A9510D">
            <w:pPr>
              <w:rPr>
                <w:rFonts w:eastAsia="Batang" w:cs="Arial"/>
                <w:lang w:eastAsia="ko-KR"/>
              </w:rPr>
            </w:pPr>
            <w:r>
              <w:rPr>
                <w:rFonts w:eastAsia="Batang" w:cs="Arial"/>
                <w:lang w:eastAsia="ko-KR"/>
              </w:rPr>
              <w:lastRenderedPageBreak/>
              <w:t>Withdrawn</w:t>
            </w:r>
          </w:p>
          <w:p w14:paraId="1599E0B5" w14:textId="77777777" w:rsidR="00A9510D" w:rsidRDefault="00A9510D" w:rsidP="00A9510D">
            <w:pPr>
              <w:rPr>
                <w:rFonts w:eastAsia="Batang" w:cs="Arial"/>
                <w:lang w:eastAsia="ko-KR"/>
              </w:rPr>
            </w:pPr>
            <w:r>
              <w:rPr>
                <w:rFonts w:eastAsia="Batang" w:cs="Arial"/>
                <w:lang w:eastAsia="ko-KR"/>
              </w:rPr>
              <w:t>Revision of C1-212428</w:t>
            </w:r>
          </w:p>
        </w:tc>
      </w:tr>
      <w:tr w:rsidR="00A9510D"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3A90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7364F" w14:textId="77777777" w:rsidR="00A9510D" w:rsidRPr="00E75359" w:rsidRDefault="00A9510D" w:rsidP="00A9510D">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A9510D" w:rsidRDefault="00A9510D" w:rsidP="00A9510D">
            <w:pPr>
              <w:rPr>
                <w:rFonts w:eastAsia="Batang" w:cs="Arial"/>
                <w:lang w:eastAsia="ko-KR"/>
              </w:rPr>
            </w:pPr>
            <w:r>
              <w:rPr>
                <w:rFonts w:eastAsia="Batang" w:cs="Arial"/>
                <w:lang w:eastAsia="ko-KR"/>
              </w:rPr>
              <w:t>Withdrawn</w:t>
            </w:r>
          </w:p>
          <w:p w14:paraId="10442FAE" w14:textId="77777777" w:rsidR="00A9510D" w:rsidRDefault="00A9510D" w:rsidP="00A9510D">
            <w:pPr>
              <w:rPr>
                <w:rFonts w:eastAsia="Batang" w:cs="Arial"/>
                <w:lang w:eastAsia="ko-KR"/>
              </w:rPr>
            </w:pPr>
            <w:r>
              <w:rPr>
                <w:rFonts w:eastAsia="Batang" w:cs="Arial"/>
                <w:lang w:eastAsia="ko-KR"/>
              </w:rPr>
              <w:t>Revision of C1-212431</w:t>
            </w:r>
          </w:p>
        </w:tc>
      </w:tr>
      <w:tr w:rsidR="00A9510D"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399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A377B9" w14:textId="77777777" w:rsidR="00A9510D" w:rsidRPr="000B5D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BB2AF0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0F092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A9510D" w:rsidRDefault="00A9510D" w:rsidP="00A9510D">
            <w:pPr>
              <w:rPr>
                <w:rFonts w:eastAsia="Batang" w:cs="Arial"/>
                <w:lang w:eastAsia="ko-KR"/>
              </w:rPr>
            </w:pPr>
          </w:p>
        </w:tc>
      </w:tr>
      <w:tr w:rsidR="00A9510D"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C7579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77907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BE48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A29AF9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9510D" w:rsidRPr="00D95972" w:rsidRDefault="00A9510D" w:rsidP="00A9510D">
            <w:pPr>
              <w:rPr>
                <w:rFonts w:eastAsia="Batang" w:cs="Arial"/>
                <w:lang w:eastAsia="ko-KR"/>
              </w:rPr>
            </w:pPr>
          </w:p>
        </w:tc>
      </w:tr>
      <w:tr w:rsidR="00A9510D"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9510D" w:rsidRPr="00D95972" w:rsidRDefault="00A9510D" w:rsidP="00A951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D9B9D88"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5EBA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9510D" w:rsidRDefault="00A9510D" w:rsidP="00A9510D">
            <w:pPr>
              <w:rPr>
                <w:rFonts w:eastAsia="Batang" w:cs="Arial"/>
                <w:color w:val="000000"/>
                <w:lang w:eastAsia="ko-KR"/>
              </w:rPr>
            </w:pPr>
            <w:r w:rsidRPr="00BC6EE9">
              <w:rPr>
                <w:rFonts w:cs="Arial"/>
              </w:rPr>
              <w:t xml:space="preserve">CT aspects of Enhanced support of Non-Public Networks </w:t>
            </w:r>
          </w:p>
          <w:p w14:paraId="44BDBF06" w14:textId="77777777" w:rsidR="00A9510D" w:rsidRPr="00D95972" w:rsidRDefault="00A9510D" w:rsidP="00A9510D">
            <w:pPr>
              <w:rPr>
                <w:rFonts w:eastAsia="Batang" w:cs="Arial"/>
                <w:color w:val="000000"/>
                <w:lang w:eastAsia="ko-KR"/>
              </w:rPr>
            </w:pPr>
          </w:p>
          <w:p w14:paraId="3E5624D1" w14:textId="77777777" w:rsidR="00A9510D" w:rsidRPr="00D95972" w:rsidRDefault="00A9510D" w:rsidP="00A9510D">
            <w:pPr>
              <w:rPr>
                <w:rFonts w:eastAsia="Batang" w:cs="Arial"/>
                <w:lang w:eastAsia="ko-KR"/>
              </w:rPr>
            </w:pPr>
          </w:p>
        </w:tc>
      </w:tr>
      <w:tr w:rsidR="00A9510D"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7E57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6F219A3" w14:textId="5C2B2831" w:rsidR="00A9510D" w:rsidRPr="00D95972" w:rsidRDefault="003108D7" w:rsidP="00A9510D">
            <w:pPr>
              <w:overflowPunct/>
              <w:autoSpaceDE/>
              <w:autoSpaceDN/>
              <w:adjustRightInd/>
              <w:textAlignment w:val="auto"/>
              <w:rPr>
                <w:rFonts w:cs="Arial"/>
                <w:lang w:val="en-US"/>
              </w:rPr>
            </w:pPr>
            <w:hyperlink r:id="rId237" w:history="1">
              <w:r w:rsidR="00A9510D">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A9510D" w:rsidRPr="00D95972" w:rsidRDefault="00A9510D" w:rsidP="00A9510D">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A9510D" w:rsidRPr="00D95972" w:rsidRDefault="00A9510D" w:rsidP="00A9510D">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A9510D" w:rsidRDefault="00A9510D" w:rsidP="00A9510D">
            <w:pPr>
              <w:rPr>
                <w:rFonts w:eastAsia="Batang" w:cs="Arial"/>
                <w:lang w:eastAsia="ko-KR"/>
              </w:rPr>
            </w:pPr>
            <w:r>
              <w:rPr>
                <w:rFonts w:eastAsia="Batang" w:cs="Arial"/>
                <w:lang w:eastAsia="ko-KR"/>
              </w:rPr>
              <w:t>Agreed</w:t>
            </w:r>
          </w:p>
          <w:p w14:paraId="6A990C07" w14:textId="77777777" w:rsidR="00A9510D" w:rsidRDefault="00A9510D" w:rsidP="00A9510D">
            <w:pPr>
              <w:rPr>
                <w:rFonts w:eastAsia="Batang" w:cs="Arial"/>
                <w:lang w:eastAsia="ko-KR"/>
              </w:rPr>
            </w:pPr>
          </w:p>
          <w:p w14:paraId="0C6F4E00" w14:textId="77777777" w:rsidR="00A9510D" w:rsidRDefault="00A9510D" w:rsidP="00A9510D">
            <w:pPr>
              <w:rPr>
                <w:ins w:id="804" w:author="PeLe" w:date="2021-04-22T08:52:00Z"/>
                <w:rFonts w:eastAsia="Batang" w:cs="Arial"/>
                <w:lang w:eastAsia="ko-KR"/>
              </w:rPr>
            </w:pPr>
            <w:ins w:id="805" w:author="PeLe" w:date="2021-04-22T08:52:00Z">
              <w:r>
                <w:rPr>
                  <w:rFonts w:eastAsia="Batang" w:cs="Arial"/>
                  <w:lang w:eastAsia="ko-KR"/>
                </w:rPr>
                <w:t>Revision of C1-212299</w:t>
              </w:r>
            </w:ins>
          </w:p>
          <w:p w14:paraId="60358DB7" w14:textId="77777777" w:rsidR="00A9510D" w:rsidRPr="00D95972" w:rsidRDefault="00A9510D" w:rsidP="00A9510D">
            <w:pPr>
              <w:rPr>
                <w:rFonts w:eastAsia="Batang" w:cs="Arial"/>
                <w:lang w:eastAsia="ko-KR"/>
              </w:rPr>
            </w:pPr>
          </w:p>
        </w:tc>
      </w:tr>
      <w:tr w:rsidR="00A9510D"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09691B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B5FF4EF" w14:textId="2510073B" w:rsidR="00A9510D" w:rsidRPr="00D95972" w:rsidRDefault="00A9510D" w:rsidP="00A9510D">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A9510D" w:rsidRPr="00D95972" w:rsidRDefault="00A9510D" w:rsidP="00A9510D">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A9510D" w:rsidRPr="00D95972" w:rsidRDefault="00A9510D" w:rsidP="00A9510D">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A9510D" w:rsidRPr="00D95972" w:rsidRDefault="00A9510D" w:rsidP="00A9510D">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A9510D" w:rsidRDefault="00A9510D" w:rsidP="00A9510D">
            <w:pPr>
              <w:rPr>
                <w:rFonts w:eastAsia="Batang" w:cs="Arial"/>
                <w:lang w:eastAsia="ko-KR"/>
              </w:rPr>
            </w:pPr>
            <w:r>
              <w:rPr>
                <w:rFonts w:eastAsia="Batang" w:cs="Arial"/>
                <w:lang w:eastAsia="ko-KR"/>
              </w:rPr>
              <w:t>Agreed</w:t>
            </w:r>
          </w:p>
          <w:p w14:paraId="5160E5A6" w14:textId="77777777" w:rsidR="00A9510D" w:rsidRDefault="00A9510D" w:rsidP="00A9510D">
            <w:pPr>
              <w:rPr>
                <w:rFonts w:eastAsia="Batang" w:cs="Arial"/>
                <w:lang w:eastAsia="ko-KR"/>
              </w:rPr>
            </w:pPr>
          </w:p>
          <w:p w14:paraId="0D56E0CF" w14:textId="77777777" w:rsidR="00A9510D" w:rsidRDefault="00A9510D" w:rsidP="00A9510D">
            <w:pPr>
              <w:rPr>
                <w:ins w:id="806" w:author="PeLe" w:date="2021-04-22T09:09:00Z"/>
                <w:rFonts w:eastAsia="Batang" w:cs="Arial"/>
                <w:lang w:eastAsia="ko-KR"/>
              </w:rPr>
            </w:pPr>
            <w:ins w:id="807" w:author="PeLe" w:date="2021-04-22T09:09:00Z">
              <w:r>
                <w:rPr>
                  <w:rFonts w:eastAsia="Batang" w:cs="Arial"/>
                  <w:lang w:eastAsia="ko-KR"/>
                </w:rPr>
                <w:t>Revision of C1-212423</w:t>
              </w:r>
            </w:ins>
          </w:p>
          <w:p w14:paraId="58FB0DF6" w14:textId="77777777" w:rsidR="00A9510D" w:rsidRDefault="00A9510D" w:rsidP="00A9510D">
            <w:pPr>
              <w:rPr>
                <w:rFonts w:eastAsia="Batang" w:cs="Arial"/>
                <w:lang w:eastAsia="ko-KR"/>
              </w:rPr>
            </w:pPr>
            <w:ins w:id="808" w:author="PeLe" w:date="2021-04-22T08:12:00Z">
              <w:r>
                <w:rPr>
                  <w:rFonts w:eastAsia="Batang" w:cs="Arial"/>
                  <w:lang w:eastAsia="ko-KR"/>
                </w:rPr>
                <w:t>Revision of C1-212072</w:t>
              </w:r>
            </w:ins>
          </w:p>
          <w:p w14:paraId="26DF32F2" w14:textId="77777777" w:rsidR="00A9510D" w:rsidRPr="00D95972" w:rsidRDefault="00A9510D" w:rsidP="00A9510D">
            <w:pPr>
              <w:rPr>
                <w:rFonts w:eastAsia="Batang" w:cs="Arial"/>
                <w:lang w:eastAsia="ko-KR"/>
              </w:rPr>
            </w:pPr>
          </w:p>
        </w:tc>
      </w:tr>
      <w:tr w:rsidR="00A9510D"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AE89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E25E11" w14:textId="32536904" w:rsidR="00A9510D" w:rsidRPr="00D95972" w:rsidRDefault="00A9510D" w:rsidP="00A9510D">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A9510D" w:rsidRPr="00D95972" w:rsidRDefault="00A9510D" w:rsidP="00A9510D">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A9510D" w:rsidRPr="00D95972" w:rsidRDefault="00A9510D" w:rsidP="00A9510D">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A9510D" w:rsidRDefault="00A9510D" w:rsidP="00A9510D">
            <w:pPr>
              <w:rPr>
                <w:rFonts w:cs="Arial"/>
                <w:lang w:val="en-US" w:eastAsia="ko-KR"/>
              </w:rPr>
            </w:pPr>
            <w:r>
              <w:rPr>
                <w:rFonts w:cs="Arial"/>
                <w:lang w:val="en-US" w:eastAsia="ko-KR"/>
              </w:rPr>
              <w:t>Agreed</w:t>
            </w:r>
          </w:p>
          <w:p w14:paraId="4DAEAB0D" w14:textId="77777777" w:rsidR="00A9510D" w:rsidRDefault="00A9510D" w:rsidP="00A9510D">
            <w:pPr>
              <w:rPr>
                <w:rFonts w:cs="Arial"/>
                <w:lang w:val="en-US" w:eastAsia="ko-KR"/>
              </w:rPr>
            </w:pPr>
          </w:p>
          <w:p w14:paraId="40E4FE98" w14:textId="77777777" w:rsidR="00A9510D" w:rsidRDefault="00A9510D" w:rsidP="00A9510D">
            <w:pPr>
              <w:rPr>
                <w:rFonts w:cs="Arial"/>
                <w:lang w:val="en-US" w:eastAsia="ko-KR"/>
              </w:rPr>
            </w:pPr>
            <w:ins w:id="809" w:author="PeLe" w:date="2021-04-22T09:12:00Z">
              <w:r>
                <w:rPr>
                  <w:rFonts w:cs="Arial"/>
                  <w:lang w:val="en-US" w:eastAsia="ko-KR"/>
                </w:rPr>
                <w:t>Revision of C1-212300</w:t>
              </w:r>
            </w:ins>
          </w:p>
          <w:p w14:paraId="6BFEEB48" w14:textId="77777777" w:rsidR="00A9510D" w:rsidRPr="00D95972" w:rsidRDefault="00A9510D" w:rsidP="00A9510D">
            <w:pPr>
              <w:rPr>
                <w:rFonts w:eastAsia="Batang" w:cs="Arial"/>
                <w:lang w:eastAsia="ko-KR"/>
              </w:rPr>
            </w:pPr>
          </w:p>
        </w:tc>
      </w:tr>
      <w:tr w:rsidR="00A9510D"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1E54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6AB68F9" w14:textId="7101424B" w:rsidR="00A9510D" w:rsidRPr="00D95972" w:rsidRDefault="00A9510D" w:rsidP="00A9510D">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A9510D" w:rsidRPr="00D95972" w:rsidRDefault="00A9510D" w:rsidP="00A9510D">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A9510D" w:rsidRPr="00D95972" w:rsidRDefault="00A9510D" w:rsidP="00A9510D">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A9510D" w:rsidRPr="00D95972" w:rsidRDefault="00A9510D" w:rsidP="00A9510D">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A9510D" w:rsidRDefault="00A9510D" w:rsidP="00A9510D">
            <w:pPr>
              <w:rPr>
                <w:rFonts w:cs="Arial"/>
                <w:lang w:val="en-US" w:eastAsia="ko-KR"/>
              </w:rPr>
            </w:pPr>
            <w:r>
              <w:rPr>
                <w:rFonts w:cs="Arial"/>
                <w:lang w:val="en-US" w:eastAsia="ko-KR"/>
              </w:rPr>
              <w:t>Agreed</w:t>
            </w:r>
          </w:p>
          <w:p w14:paraId="5F8D78CD" w14:textId="77777777" w:rsidR="00A9510D" w:rsidRDefault="00A9510D" w:rsidP="00A9510D">
            <w:pPr>
              <w:rPr>
                <w:rFonts w:cs="Arial"/>
                <w:lang w:val="en-US" w:eastAsia="ko-KR"/>
              </w:rPr>
            </w:pPr>
          </w:p>
          <w:p w14:paraId="51604489" w14:textId="77777777" w:rsidR="00A9510D" w:rsidRDefault="00A9510D" w:rsidP="00A9510D">
            <w:pPr>
              <w:rPr>
                <w:ins w:id="810" w:author="PeLe" w:date="2021-04-22T10:32:00Z"/>
                <w:rFonts w:cs="Arial"/>
                <w:lang w:val="en-US" w:eastAsia="ko-KR"/>
              </w:rPr>
            </w:pPr>
            <w:ins w:id="811" w:author="PeLe" w:date="2021-04-22T10:32:00Z">
              <w:r>
                <w:rPr>
                  <w:rFonts w:cs="Arial"/>
                  <w:lang w:val="en-US" w:eastAsia="ko-KR"/>
                </w:rPr>
                <w:t>Revision of C1-212245</w:t>
              </w:r>
            </w:ins>
          </w:p>
          <w:p w14:paraId="6577D237" w14:textId="77777777" w:rsidR="00A9510D" w:rsidRPr="00D95972" w:rsidRDefault="00A9510D" w:rsidP="00A9510D">
            <w:pPr>
              <w:rPr>
                <w:rFonts w:eastAsia="Batang" w:cs="Arial"/>
                <w:lang w:eastAsia="ko-KR"/>
              </w:rPr>
            </w:pPr>
          </w:p>
        </w:tc>
      </w:tr>
      <w:tr w:rsidR="00A9510D"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CF74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4AB1D82" w14:textId="5B656224" w:rsidR="00A9510D" w:rsidRPr="00F075D7" w:rsidRDefault="00A9510D" w:rsidP="00A9510D">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A9510D" w:rsidRDefault="00A9510D" w:rsidP="00A9510D">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A9510D" w:rsidRDefault="00A9510D" w:rsidP="00A9510D">
            <w:pPr>
              <w:rPr>
                <w:rFonts w:eastAsia="Batang" w:cs="Arial"/>
                <w:lang w:eastAsia="ko-KR"/>
              </w:rPr>
            </w:pPr>
            <w:r>
              <w:rPr>
                <w:rFonts w:eastAsia="Batang" w:cs="Arial"/>
                <w:lang w:eastAsia="ko-KR"/>
              </w:rPr>
              <w:t>Agreed</w:t>
            </w:r>
          </w:p>
          <w:p w14:paraId="4DD3E31A" w14:textId="77777777" w:rsidR="00A9510D" w:rsidRDefault="00A9510D" w:rsidP="00A9510D">
            <w:pPr>
              <w:rPr>
                <w:rFonts w:eastAsia="Batang" w:cs="Arial"/>
                <w:lang w:eastAsia="ko-KR"/>
              </w:rPr>
            </w:pPr>
          </w:p>
          <w:p w14:paraId="54BC493E" w14:textId="77777777" w:rsidR="00A9510D" w:rsidRDefault="00A9510D" w:rsidP="00A9510D">
            <w:pPr>
              <w:rPr>
                <w:ins w:id="812" w:author="PeLe" w:date="2021-04-22T13:21:00Z"/>
                <w:rFonts w:eastAsia="Batang" w:cs="Arial"/>
                <w:lang w:eastAsia="ko-KR"/>
              </w:rPr>
            </w:pPr>
            <w:ins w:id="813" w:author="PeLe" w:date="2021-04-22T13:21:00Z">
              <w:r>
                <w:rPr>
                  <w:rFonts w:eastAsia="Batang" w:cs="Arial"/>
                  <w:lang w:eastAsia="ko-KR"/>
                </w:rPr>
                <w:t>Revision of C1-212206</w:t>
              </w:r>
            </w:ins>
          </w:p>
          <w:p w14:paraId="0052E6C4" w14:textId="77777777" w:rsidR="00A9510D" w:rsidRDefault="00A9510D" w:rsidP="00A9510D">
            <w:pPr>
              <w:rPr>
                <w:rFonts w:cs="Arial"/>
                <w:lang w:val="en-US" w:eastAsia="ko-KR"/>
              </w:rPr>
            </w:pPr>
          </w:p>
        </w:tc>
      </w:tr>
      <w:tr w:rsidR="00A9510D"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6EDE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4E44ED" w14:textId="5652B679" w:rsidR="00A9510D" w:rsidRPr="00F075D7" w:rsidRDefault="00A9510D" w:rsidP="00A9510D">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A9510D" w:rsidRDefault="00A9510D" w:rsidP="00A9510D">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A9510D" w:rsidRDefault="00A9510D" w:rsidP="00A9510D">
            <w:pPr>
              <w:rPr>
                <w:rFonts w:eastAsia="Batang" w:cs="Arial"/>
                <w:lang w:eastAsia="ko-KR"/>
              </w:rPr>
            </w:pPr>
            <w:r>
              <w:rPr>
                <w:rFonts w:eastAsia="Batang" w:cs="Arial"/>
                <w:lang w:eastAsia="ko-KR"/>
              </w:rPr>
              <w:t>Agreed</w:t>
            </w:r>
          </w:p>
          <w:p w14:paraId="3460C8BB" w14:textId="77777777" w:rsidR="00A9510D" w:rsidRDefault="00A9510D" w:rsidP="00A9510D">
            <w:pPr>
              <w:rPr>
                <w:rFonts w:eastAsia="Batang" w:cs="Arial"/>
                <w:lang w:eastAsia="ko-KR"/>
              </w:rPr>
            </w:pPr>
          </w:p>
          <w:p w14:paraId="00017D70" w14:textId="77777777" w:rsidR="00A9510D" w:rsidRDefault="00A9510D" w:rsidP="00A9510D">
            <w:pPr>
              <w:rPr>
                <w:ins w:id="814" w:author="PeLe" w:date="2021-04-22T13:23:00Z"/>
                <w:rFonts w:eastAsia="Batang" w:cs="Arial"/>
                <w:lang w:eastAsia="ko-KR"/>
              </w:rPr>
            </w:pPr>
            <w:ins w:id="815" w:author="PeLe" w:date="2021-04-22T13:23:00Z">
              <w:r>
                <w:rPr>
                  <w:rFonts w:eastAsia="Batang" w:cs="Arial"/>
                  <w:lang w:eastAsia="ko-KR"/>
                </w:rPr>
                <w:t>Revision of C1-212207</w:t>
              </w:r>
            </w:ins>
          </w:p>
          <w:p w14:paraId="7DC61B17" w14:textId="77777777" w:rsidR="00A9510D" w:rsidRDefault="00A9510D" w:rsidP="00A9510D">
            <w:pPr>
              <w:rPr>
                <w:rFonts w:cs="Arial"/>
                <w:lang w:val="en-US" w:eastAsia="ko-KR"/>
              </w:rPr>
            </w:pPr>
          </w:p>
        </w:tc>
      </w:tr>
      <w:tr w:rsidR="00A9510D"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73F9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22F9BC0" w14:textId="5435DA73" w:rsidR="00A9510D" w:rsidRPr="00F075D7" w:rsidRDefault="00A9510D" w:rsidP="00A9510D">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A9510D" w:rsidRDefault="00A9510D" w:rsidP="00A9510D">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A9510D" w:rsidRDefault="00A9510D" w:rsidP="00A9510D">
            <w:pPr>
              <w:rPr>
                <w:rFonts w:eastAsia="Batang" w:cs="Arial"/>
                <w:lang w:eastAsia="ko-KR"/>
              </w:rPr>
            </w:pPr>
            <w:r>
              <w:rPr>
                <w:rFonts w:eastAsia="Batang" w:cs="Arial"/>
                <w:lang w:eastAsia="ko-KR"/>
              </w:rPr>
              <w:t>Agreed</w:t>
            </w:r>
          </w:p>
          <w:p w14:paraId="45244A85" w14:textId="77777777" w:rsidR="00A9510D" w:rsidRDefault="00A9510D" w:rsidP="00A9510D">
            <w:pPr>
              <w:rPr>
                <w:rFonts w:eastAsia="Batang" w:cs="Arial"/>
                <w:lang w:eastAsia="ko-KR"/>
              </w:rPr>
            </w:pPr>
          </w:p>
          <w:p w14:paraId="1C4BAA4F" w14:textId="77777777" w:rsidR="00A9510D" w:rsidRDefault="00A9510D" w:rsidP="00A9510D">
            <w:pPr>
              <w:rPr>
                <w:ins w:id="816" w:author="PeLe" w:date="2021-04-22T13:24:00Z"/>
                <w:rFonts w:eastAsia="Batang" w:cs="Arial"/>
                <w:lang w:eastAsia="ko-KR"/>
              </w:rPr>
            </w:pPr>
            <w:ins w:id="817" w:author="PeLe" w:date="2021-04-22T13:24:00Z">
              <w:r>
                <w:rPr>
                  <w:rFonts w:eastAsia="Batang" w:cs="Arial"/>
                  <w:lang w:eastAsia="ko-KR"/>
                </w:rPr>
                <w:t>Revision of C1-212208</w:t>
              </w:r>
            </w:ins>
          </w:p>
          <w:p w14:paraId="1507B2F3" w14:textId="77777777" w:rsidR="00A9510D" w:rsidRDefault="00A9510D" w:rsidP="00A9510D">
            <w:pPr>
              <w:rPr>
                <w:rFonts w:cs="Arial"/>
                <w:lang w:val="en-US" w:eastAsia="ko-KR"/>
              </w:rPr>
            </w:pPr>
          </w:p>
        </w:tc>
      </w:tr>
      <w:tr w:rsidR="00A9510D"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70E52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B76037E" w14:textId="1DD151F2" w:rsidR="00A9510D" w:rsidRPr="00F075D7" w:rsidRDefault="00A9510D" w:rsidP="00A9510D">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A9510D" w:rsidRDefault="00A9510D" w:rsidP="00A9510D">
            <w:pPr>
              <w:rPr>
                <w:rFonts w:cs="Arial"/>
              </w:rPr>
            </w:pPr>
            <w:r>
              <w:rPr>
                <w:rFonts w:cs="Arial"/>
              </w:rPr>
              <w:t xml:space="preserve">CR 3129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A9510D" w:rsidRDefault="00A9510D" w:rsidP="00A9510D">
            <w:pPr>
              <w:rPr>
                <w:rFonts w:eastAsia="Batang" w:cs="Arial"/>
                <w:lang w:eastAsia="ko-KR"/>
              </w:rPr>
            </w:pPr>
            <w:r>
              <w:rPr>
                <w:rFonts w:eastAsia="Batang" w:cs="Arial"/>
                <w:lang w:eastAsia="ko-KR"/>
              </w:rPr>
              <w:lastRenderedPageBreak/>
              <w:t>Agreed</w:t>
            </w:r>
          </w:p>
          <w:p w14:paraId="29DB1EC2" w14:textId="77777777" w:rsidR="00A9510D" w:rsidRDefault="00A9510D" w:rsidP="00A9510D">
            <w:pPr>
              <w:rPr>
                <w:rFonts w:eastAsia="Batang" w:cs="Arial"/>
                <w:lang w:eastAsia="ko-KR"/>
              </w:rPr>
            </w:pPr>
          </w:p>
          <w:p w14:paraId="5637D0F8" w14:textId="77777777" w:rsidR="00A9510D" w:rsidRDefault="00A9510D" w:rsidP="00A9510D">
            <w:pPr>
              <w:rPr>
                <w:ins w:id="818" w:author="PeLe" w:date="2021-04-22T13:24:00Z"/>
                <w:rFonts w:eastAsia="Batang" w:cs="Arial"/>
                <w:lang w:eastAsia="ko-KR"/>
              </w:rPr>
            </w:pPr>
            <w:ins w:id="819" w:author="PeLe" w:date="2021-04-22T13:24:00Z">
              <w:r>
                <w:rPr>
                  <w:rFonts w:eastAsia="Batang" w:cs="Arial"/>
                  <w:lang w:eastAsia="ko-KR"/>
                </w:rPr>
                <w:t>Revision of C1-212209</w:t>
              </w:r>
            </w:ins>
          </w:p>
          <w:p w14:paraId="3DD091AE" w14:textId="77777777" w:rsidR="00A9510D" w:rsidRDefault="00A9510D" w:rsidP="00A9510D">
            <w:pPr>
              <w:rPr>
                <w:rFonts w:cs="Arial"/>
                <w:lang w:val="en-US" w:eastAsia="ko-KR"/>
              </w:rPr>
            </w:pPr>
          </w:p>
        </w:tc>
      </w:tr>
      <w:tr w:rsidR="00A9510D"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3124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617C8C" w14:textId="36588FD0" w:rsidR="00A9510D" w:rsidRPr="00F075D7" w:rsidRDefault="00A9510D" w:rsidP="00A9510D">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A9510D" w:rsidRDefault="00A9510D" w:rsidP="00A9510D">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A9510D" w:rsidRDefault="00A9510D" w:rsidP="00A9510D">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A9510D" w:rsidRDefault="00A9510D" w:rsidP="00A9510D">
            <w:pPr>
              <w:rPr>
                <w:rFonts w:eastAsia="Batang" w:cs="Arial"/>
                <w:lang w:eastAsia="ko-KR"/>
              </w:rPr>
            </w:pPr>
            <w:r>
              <w:rPr>
                <w:rFonts w:eastAsia="Batang" w:cs="Arial"/>
                <w:lang w:eastAsia="ko-KR"/>
              </w:rPr>
              <w:t>Agreed</w:t>
            </w:r>
          </w:p>
          <w:p w14:paraId="4406E132" w14:textId="77777777" w:rsidR="00A9510D" w:rsidRDefault="00A9510D" w:rsidP="00A9510D">
            <w:pPr>
              <w:rPr>
                <w:rFonts w:eastAsia="Batang" w:cs="Arial"/>
                <w:lang w:eastAsia="ko-KR"/>
              </w:rPr>
            </w:pPr>
          </w:p>
          <w:p w14:paraId="56FA027F" w14:textId="77777777" w:rsidR="00A9510D" w:rsidRDefault="00A9510D" w:rsidP="00A9510D">
            <w:pPr>
              <w:rPr>
                <w:ins w:id="820" w:author="PeLe" w:date="2021-04-22T13:25:00Z"/>
                <w:rFonts w:eastAsia="Batang" w:cs="Arial"/>
                <w:lang w:eastAsia="ko-KR"/>
              </w:rPr>
            </w:pPr>
            <w:ins w:id="821" w:author="PeLe" w:date="2021-04-22T13:25:00Z">
              <w:r>
                <w:rPr>
                  <w:rFonts w:eastAsia="Batang" w:cs="Arial"/>
                  <w:lang w:eastAsia="ko-KR"/>
                </w:rPr>
                <w:t>Revision of C1-212210</w:t>
              </w:r>
            </w:ins>
          </w:p>
          <w:p w14:paraId="503E98FA" w14:textId="77777777" w:rsidR="00A9510D" w:rsidRPr="00D95972" w:rsidRDefault="00A9510D" w:rsidP="00A9510D">
            <w:pPr>
              <w:rPr>
                <w:rFonts w:eastAsia="Batang" w:cs="Arial"/>
                <w:lang w:eastAsia="ko-KR"/>
              </w:rPr>
            </w:pPr>
          </w:p>
          <w:p w14:paraId="07E7AE2E" w14:textId="77777777" w:rsidR="00A9510D" w:rsidRDefault="00A9510D" w:rsidP="00A9510D">
            <w:pPr>
              <w:rPr>
                <w:rFonts w:cs="Arial"/>
                <w:lang w:val="en-US" w:eastAsia="ko-KR"/>
              </w:rPr>
            </w:pPr>
          </w:p>
        </w:tc>
      </w:tr>
      <w:tr w:rsidR="00A9510D" w:rsidRPr="00D95972" w14:paraId="637D0796"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8207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5710B01" w14:textId="0C7F9CAB" w:rsidR="00A9510D" w:rsidRPr="00F075D7" w:rsidRDefault="00A9510D" w:rsidP="00A9510D">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A9510D" w:rsidRDefault="00A9510D" w:rsidP="00A9510D">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A9510D"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A9510D" w:rsidRDefault="00A9510D" w:rsidP="00A9510D">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A9510D" w:rsidRDefault="00A9510D" w:rsidP="00A9510D">
            <w:pPr>
              <w:rPr>
                <w:rFonts w:eastAsia="Batang" w:cs="Arial"/>
                <w:lang w:eastAsia="ko-KR"/>
              </w:rPr>
            </w:pPr>
            <w:r>
              <w:rPr>
                <w:rFonts w:eastAsia="Batang" w:cs="Arial"/>
                <w:lang w:eastAsia="ko-KR"/>
              </w:rPr>
              <w:t>Agreed</w:t>
            </w:r>
          </w:p>
          <w:p w14:paraId="664F5D7B" w14:textId="77777777" w:rsidR="00A9510D" w:rsidRDefault="00A9510D" w:rsidP="00A9510D">
            <w:pPr>
              <w:rPr>
                <w:rFonts w:eastAsia="Batang" w:cs="Arial"/>
                <w:lang w:eastAsia="ko-KR"/>
              </w:rPr>
            </w:pPr>
          </w:p>
          <w:p w14:paraId="0DC219FE" w14:textId="77777777" w:rsidR="00A9510D" w:rsidRDefault="00A9510D" w:rsidP="00A9510D">
            <w:pPr>
              <w:rPr>
                <w:ins w:id="822" w:author="PeLe" w:date="2021-04-22T14:05:00Z"/>
                <w:rFonts w:eastAsia="Batang" w:cs="Arial"/>
                <w:lang w:eastAsia="ko-KR"/>
              </w:rPr>
            </w:pPr>
            <w:ins w:id="823" w:author="PeLe" w:date="2021-04-22T14:05:00Z">
              <w:r>
                <w:rPr>
                  <w:rFonts w:eastAsia="Batang" w:cs="Arial"/>
                  <w:lang w:eastAsia="ko-KR"/>
                </w:rPr>
                <w:t>Revision of C1-212364</w:t>
              </w:r>
            </w:ins>
          </w:p>
          <w:p w14:paraId="14217B1F" w14:textId="77777777" w:rsidR="00A9510D" w:rsidRDefault="00A9510D" w:rsidP="00A9510D">
            <w:pPr>
              <w:rPr>
                <w:rFonts w:cs="Arial"/>
                <w:lang w:val="en-US" w:eastAsia="ko-KR"/>
              </w:rPr>
            </w:pPr>
          </w:p>
        </w:tc>
      </w:tr>
      <w:tr w:rsidR="00A9510D" w:rsidRPr="00D95972" w14:paraId="6B675D2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DAC4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A492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99FEA2" w14:textId="595253BA" w:rsidR="00A9510D" w:rsidRPr="00D95972" w:rsidRDefault="00A9510D" w:rsidP="00A9510D">
            <w:pPr>
              <w:overflowPunct/>
              <w:autoSpaceDE/>
              <w:autoSpaceDN/>
              <w:adjustRightInd/>
              <w:textAlignment w:val="auto"/>
              <w:rPr>
                <w:rFonts w:cs="Arial"/>
                <w:lang w:val="en-US"/>
              </w:rPr>
            </w:pPr>
            <w:r>
              <w:t>C1-213772</w:t>
            </w:r>
          </w:p>
        </w:tc>
        <w:tc>
          <w:tcPr>
            <w:tcW w:w="4191" w:type="dxa"/>
            <w:gridSpan w:val="3"/>
            <w:tcBorders>
              <w:top w:val="single" w:sz="4" w:space="0" w:color="auto"/>
              <w:bottom w:val="single" w:sz="4" w:space="0" w:color="auto"/>
            </w:tcBorders>
            <w:shd w:val="clear" w:color="auto" w:fill="FFFFFF" w:themeFill="background1"/>
          </w:tcPr>
          <w:p w14:paraId="1FCA6605"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hemeFill="background1"/>
          </w:tcPr>
          <w:p w14:paraId="32B8872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C2521D4"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84BB9" w14:textId="46CE8373" w:rsidR="00B572E8" w:rsidRDefault="00B572E8" w:rsidP="00A9510D">
            <w:pPr>
              <w:rPr>
                <w:rFonts w:eastAsia="Batang" w:cs="Arial"/>
                <w:lang w:eastAsia="ko-KR"/>
              </w:rPr>
            </w:pPr>
            <w:r>
              <w:rPr>
                <w:rFonts w:eastAsia="Batang" w:cs="Arial"/>
                <w:lang w:eastAsia="ko-KR"/>
              </w:rPr>
              <w:t>Agreed</w:t>
            </w:r>
          </w:p>
          <w:p w14:paraId="36B30A97" w14:textId="77777777" w:rsidR="00B572E8" w:rsidRDefault="00B572E8" w:rsidP="00A9510D">
            <w:pPr>
              <w:rPr>
                <w:rFonts w:eastAsia="Batang" w:cs="Arial"/>
                <w:lang w:eastAsia="ko-KR"/>
              </w:rPr>
            </w:pPr>
          </w:p>
          <w:p w14:paraId="146B8075" w14:textId="7B95A39F" w:rsidR="00A9510D" w:rsidRDefault="00A9510D" w:rsidP="00A9510D">
            <w:pPr>
              <w:rPr>
                <w:ins w:id="824" w:author="PeLe" w:date="2021-05-27T08:25:00Z"/>
                <w:rFonts w:eastAsia="Batang" w:cs="Arial"/>
                <w:lang w:eastAsia="ko-KR"/>
              </w:rPr>
            </w:pPr>
            <w:ins w:id="825" w:author="PeLe" w:date="2021-05-27T08:25:00Z">
              <w:r>
                <w:rPr>
                  <w:rFonts w:eastAsia="Batang" w:cs="Arial"/>
                  <w:lang w:eastAsia="ko-KR"/>
                </w:rPr>
                <w:t>Revision of C1-213535</w:t>
              </w:r>
            </w:ins>
          </w:p>
          <w:p w14:paraId="5D89884F" w14:textId="003F389D" w:rsidR="00A9510D" w:rsidRDefault="00A9510D" w:rsidP="00A9510D">
            <w:pPr>
              <w:rPr>
                <w:ins w:id="826" w:author="PeLe" w:date="2021-05-27T08:25:00Z"/>
                <w:rFonts w:eastAsia="Batang" w:cs="Arial"/>
                <w:lang w:eastAsia="ko-KR"/>
              </w:rPr>
            </w:pPr>
            <w:ins w:id="827" w:author="PeLe" w:date="2021-05-27T08:25:00Z">
              <w:r>
                <w:rPr>
                  <w:rFonts w:eastAsia="Batang" w:cs="Arial"/>
                  <w:lang w:eastAsia="ko-KR"/>
                </w:rPr>
                <w:t>_________________________________________</w:t>
              </w:r>
            </w:ins>
          </w:p>
          <w:p w14:paraId="678FB33B" w14:textId="4662F623" w:rsidR="00A9510D" w:rsidRDefault="00A9510D" w:rsidP="00A9510D">
            <w:pPr>
              <w:rPr>
                <w:rFonts w:eastAsia="Batang" w:cs="Arial"/>
                <w:lang w:eastAsia="ko-KR"/>
              </w:rPr>
            </w:pPr>
            <w:ins w:id="828" w:author="PeLe" w:date="2021-05-14T07:32:00Z">
              <w:r>
                <w:rPr>
                  <w:rFonts w:eastAsia="Batang" w:cs="Arial"/>
                  <w:lang w:eastAsia="ko-KR"/>
                </w:rPr>
                <w:t>Revision of C1-212466</w:t>
              </w:r>
            </w:ins>
          </w:p>
          <w:p w14:paraId="0EDBC9F6" w14:textId="77777777" w:rsidR="00A9510D" w:rsidRDefault="00A9510D" w:rsidP="00A9510D">
            <w:pPr>
              <w:rPr>
                <w:rFonts w:eastAsia="Batang" w:cs="Arial"/>
                <w:lang w:eastAsia="ko-KR"/>
              </w:rPr>
            </w:pPr>
          </w:p>
          <w:p w14:paraId="20DF8895" w14:textId="77777777" w:rsidR="00A9510D" w:rsidRDefault="00A9510D" w:rsidP="00A9510D">
            <w:pPr>
              <w:rPr>
                <w:rFonts w:eastAsia="Batang" w:cs="Arial"/>
                <w:lang w:eastAsia="ko-KR"/>
              </w:rPr>
            </w:pPr>
            <w:r>
              <w:rPr>
                <w:rFonts w:eastAsia="Batang" w:cs="Arial"/>
                <w:lang w:eastAsia="ko-KR"/>
              </w:rPr>
              <w:t>Lin Mon 1046</w:t>
            </w:r>
          </w:p>
          <w:p w14:paraId="3A878808" w14:textId="77777777" w:rsidR="00A9510D" w:rsidRDefault="00A9510D" w:rsidP="00A9510D">
            <w:pPr>
              <w:rPr>
                <w:rFonts w:eastAsia="Batang" w:cs="Arial"/>
                <w:lang w:eastAsia="ko-KR"/>
              </w:rPr>
            </w:pPr>
            <w:r>
              <w:rPr>
                <w:rFonts w:eastAsia="Batang" w:cs="Arial"/>
                <w:lang w:eastAsia="ko-KR"/>
              </w:rPr>
              <w:t>Rev required</w:t>
            </w:r>
          </w:p>
          <w:p w14:paraId="7C7A74D1" w14:textId="77777777" w:rsidR="00A9510D" w:rsidRDefault="00A9510D" w:rsidP="00A9510D">
            <w:pPr>
              <w:rPr>
                <w:rFonts w:eastAsia="Batang" w:cs="Arial"/>
                <w:lang w:eastAsia="ko-KR"/>
              </w:rPr>
            </w:pPr>
          </w:p>
          <w:p w14:paraId="00E074EF" w14:textId="77777777" w:rsidR="00A9510D" w:rsidRDefault="00A9510D" w:rsidP="00A9510D">
            <w:pPr>
              <w:rPr>
                <w:rFonts w:eastAsia="Batang" w:cs="Arial"/>
                <w:lang w:eastAsia="ko-KR"/>
              </w:rPr>
            </w:pPr>
            <w:r>
              <w:rPr>
                <w:rFonts w:eastAsia="Batang" w:cs="Arial"/>
                <w:lang w:eastAsia="ko-KR"/>
              </w:rPr>
              <w:t>Sung Tue 0933</w:t>
            </w:r>
          </w:p>
          <w:p w14:paraId="3DF2A3CE" w14:textId="77777777" w:rsidR="00A9510D" w:rsidRDefault="00A9510D" w:rsidP="00A9510D">
            <w:pPr>
              <w:rPr>
                <w:rFonts w:eastAsia="Batang" w:cs="Arial"/>
                <w:lang w:eastAsia="ko-KR"/>
              </w:rPr>
            </w:pPr>
            <w:r>
              <w:rPr>
                <w:rFonts w:eastAsia="Batang" w:cs="Arial"/>
                <w:lang w:eastAsia="ko-KR"/>
              </w:rPr>
              <w:t>Provides revision</w:t>
            </w:r>
          </w:p>
          <w:p w14:paraId="2082EB68" w14:textId="77777777" w:rsidR="00A9510D" w:rsidRDefault="00A9510D" w:rsidP="00A9510D">
            <w:pPr>
              <w:rPr>
                <w:rFonts w:eastAsia="Batang" w:cs="Arial"/>
                <w:lang w:eastAsia="ko-KR"/>
              </w:rPr>
            </w:pPr>
          </w:p>
          <w:p w14:paraId="598DC45B"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0958</w:t>
            </w:r>
          </w:p>
          <w:p w14:paraId="2EB2AD27" w14:textId="77777777" w:rsidR="00A9510D" w:rsidRDefault="00A9510D" w:rsidP="00A9510D">
            <w:pPr>
              <w:rPr>
                <w:rFonts w:eastAsia="Batang" w:cs="Arial"/>
                <w:lang w:eastAsia="ko-KR"/>
              </w:rPr>
            </w:pPr>
            <w:r>
              <w:rPr>
                <w:rFonts w:eastAsia="Batang" w:cs="Arial"/>
                <w:lang w:eastAsia="ko-KR"/>
              </w:rPr>
              <w:t>Co-sign</w:t>
            </w:r>
          </w:p>
          <w:p w14:paraId="17A97FB2" w14:textId="77777777" w:rsidR="00A9510D" w:rsidRDefault="00A9510D" w:rsidP="00A9510D">
            <w:pPr>
              <w:rPr>
                <w:rFonts w:eastAsia="Batang" w:cs="Arial"/>
                <w:lang w:eastAsia="ko-KR"/>
              </w:rPr>
            </w:pPr>
          </w:p>
          <w:p w14:paraId="5C9490ED" w14:textId="77777777" w:rsidR="00A9510D" w:rsidRDefault="00A9510D" w:rsidP="00A9510D">
            <w:pPr>
              <w:rPr>
                <w:rFonts w:eastAsia="Batang" w:cs="Arial"/>
                <w:lang w:eastAsia="ko-KR"/>
              </w:rPr>
            </w:pPr>
            <w:r>
              <w:rPr>
                <w:rFonts w:eastAsia="Batang" w:cs="Arial"/>
                <w:lang w:eastAsia="ko-KR"/>
              </w:rPr>
              <w:t>Sung Tue 1028</w:t>
            </w:r>
          </w:p>
          <w:p w14:paraId="4A88B5F4" w14:textId="77777777" w:rsidR="00A9510D" w:rsidRDefault="00A9510D" w:rsidP="00A9510D">
            <w:pPr>
              <w:rPr>
                <w:rFonts w:eastAsia="Batang" w:cs="Arial"/>
                <w:lang w:eastAsia="ko-KR"/>
              </w:rPr>
            </w:pPr>
            <w:r>
              <w:rPr>
                <w:rFonts w:eastAsia="Batang" w:cs="Arial"/>
                <w:lang w:eastAsia="ko-KR"/>
              </w:rPr>
              <w:t>Acks</w:t>
            </w:r>
          </w:p>
          <w:p w14:paraId="79B93405" w14:textId="77777777" w:rsidR="00A9510D" w:rsidRDefault="00A9510D" w:rsidP="00A9510D">
            <w:pPr>
              <w:rPr>
                <w:rFonts w:eastAsia="Batang" w:cs="Arial"/>
                <w:lang w:eastAsia="ko-KR"/>
              </w:rPr>
            </w:pPr>
          </w:p>
          <w:p w14:paraId="510D909D" w14:textId="77777777" w:rsidR="00A9510D" w:rsidRDefault="00A9510D" w:rsidP="00A9510D">
            <w:pPr>
              <w:rPr>
                <w:rFonts w:eastAsia="Batang" w:cs="Arial"/>
                <w:lang w:eastAsia="ko-KR"/>
              </w:rPr>
            </w:pPr>
            <w:r>
              <w:rPr>
                <w:rFonts w:eastAsia="Batang" w:cs="Arial"/>
                <w:lang w:eastAsia="ko-KR"/>
              </w:rPr>
              <w:t>Lin wed 1009</w:t>
            </w:r>
          </w:p>
          <w:p w14:paraId="1071A6FD" w14:textId="77777777" w:rsidR="00A9510D" w:rsidRDefault="00A9510D" w:rsidP="00A9510D">
            <w:pPr>
              <w:rPr>
                <w:ins w:id="829" w:author="PeLe" w:date="2021-05-14T07:32:00Z"/>
                <w:rFonts w:eastAsia="Batang" w:cs="Arial"/>
                <w:lang w:eastAsia="ko-KR"/>
              </w:rPr>
            </w:pPr>
            <w:r>
              <w:rPr>
                <w:rFonts w:eastAsia="Batang" w:cs="Arial"/>
                <w:lang w:eastAsia="ko-KR"/>
              </w:rPr>
              <w:t>fine</w:t>
            </w:r>
          </w:p>
          <w:p w14:paraId="731FE41D" w14:textId="77777777" w:rsidR="00A9510D" w:rsidRDefault="00A9510D" w:rsidP="00A9510D">
            <w:pPr>
              <w:rPr>
                <w:ins w:id="830" w:author="PeLe" w:date="2021-05-14T07:32:00Z"/>
                <w:rFonts w:eastAsia="Batang" w:cs="Arial"/>
                <w:lang w:eastAsia="ko-KR"/>
              </w:rPr>
            </w:pPr>
            <w:ins w:id="831" w:author="PeLe" w:date="2021-05-14T07:32:00Z">
              <w:r>
                <w:rPr>
                  <w:rFonts w:eastAsia="Batang" w:cs="Arial"/>
                  <w:lang w:eastAsia="ko-KR"/>
                </w:rPr>
                <w:t>_________________________________________</w:t>
              </w:r>
            </w:ins>
          </w:p>
          <w:p w14:paraId="297F332F" w14:textId="77777777" w:rsidR="00A9510D" w:rsidRDefault="00A9510D" w:rsidP="00A9510D">
            <w:pPr>
              <w:rPr>
                <w:rFonts w:eastAsia="Batang" w:cs="Arial"/>
                <w:lang w:eastAsia="ko-KR"/>
              </w:rPr>
            </w:pPr>
            <w:r>
              <w:rPr>
                <w:rFonts w:eastAsia="Batang" w:cs="Arial"/>
                <w:lang w:eastAsia="ko-KR"/>
              </w:rPr>
              <w:t>Agreed</w:t>
            </w:r>
          </w:p>
          <w:p w14:paraId="0FDB554A" w14:textId="77777777" w:rsidR="00A9510D" w:rsidRDefault="00A9510D" w:rsidP="00A9510D">
            <w:pPr>
              <w:rPr>
                <w:rFonts w:eastAsia="Batang" w:cs="Arial"/>
                <w:lang w:eastAsia="ko-KR"/>
              </w:rPr>
            </w:pPr>
          </w:p>
          <w:p w14:paraId="6C63A8BC" w14:textId="77777777" w:rsidR="00A9510D" w:rsidRDefault="00A9510D" w:rsidP="00A9510D">
            <w:pPr>
              <w:rPr>
                <w:ins w:id="832" w:author="PeLe" w:date="2021-04-22T10:32:00Z"/>
                <w:rFonts w:eastAsia="Batang" w:cs="Arial"/>
                <w:lang w:eastAsia="ko-KR"/>
              </w:rPr>
            </w:pPr>
            <w:ins w:id="833" w:author="PeLe" w:date="2021-04-22T10:32:00Z">
              <w:r>
                <w:rPr>
                  <w:rFonts w:eastAsia="Batang" w:cs="Arial"/>
                  <w:lang w:eastAsia="ko-KR"/>
                </w:rPr>
                <w:t>Revision of C1-212446</w:t>
              </w:r>
            </w:ins>
          </w:p>
          <w:p w14:paraId="464D1E9F" w14:textId="77777777" w:rsidR="00A9510D" w:rsidRDefault="00A9510D" w:rsidP="00A9510D">
            <w:pPr>
              <w:rPr>
                <w:rFonts w:eastAsia="Batang" w:cs="Arial"/>
                <w:lang w:eastAsia="ko-KR"/>
              </w:rPr>
            </w:pPr>
            <w:ins w:id="834" w:author="PeLe" w:date="2021-04-22T09:13:00Z">
              <w:r>
                <w:rPr>
                  <w:rFonts w:eastAsia="Batang" w:cs="Arial"/>
                  <w:lang w:eastAsia="ko-KR"/>
                </w:rPr>
                <w:t>Revision of C1-212301</w:t>
              </w:r>
            </w:ins>
          </w:p>
          <w:p w14:paraId="179C8A03" w14:textId="77777777" w:rsidR="00A9510D" w:rsidRPr="00D95972" w:rsidRDefault="00A9510D" w:rsidP="00A9510D">
            <w:pPr>
              <w:rPr>
                <w:rFonts w:eastAsia="Batang" w:cs="Arial"/>
                <w:lang w:eastAsia="ko-KR"/>
              </w:rPr>
            </w:pPr>
          </w:p>
        </w:tc>
      </w:tr>
      <w:tr w:rsidR="00A9510D"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4424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3C9AFC"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A3D6B4"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97076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A9510D" w:rsidRDefault="00A9510D" w:rsidP="00A9510D">
            <w:pPr>
              <w:rPr>
                <w:rFonts w:eastAsia="Batang" w:cs="Arial"/>
                <w:lang w:eastAsia="ko-KR"/>
              </w:rPr>
            </w:pPr>
          </w:p>
        </w:tc>
      </w:tr>
      <w:tr w:rsidR="00A9510D"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694B1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7274F1"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B24E79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1D5F7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A9510D" w:rsidRDefault="00A9510D" w:rsidP="00A9510D">
            <w:pPr>
              <w:rPr>
                <w:rFonts w:eastAsia="Batang" w:cs="Arial"/>
                <w:lang w:eastAsia="ko-KR"/>
              </w:rPr>
            </w:pPr>
          </w:p>
        </w:tc>
      </w:tr>
      <w:tr w:rsidR="00A9510D" w:rsidRPr="00D95972" w14:paraId="19657ED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83EC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21CBB3" w14:textId="7322C3FB" w:rsidR="00A9510D" w:rsidRPr="00D95972" w:rsidRDefault="003108D7" w:rsidP="00A9510D">
            <w:pPr>
              <w:overflowPunct/>
              <w:autoSpaceDE/>
              <w:autoSpaceDN/>
              <w:adjustRightInd/>
              <w:textAlignment w:val="auto"/>
              <w:rPr>
                <w:rFonts w:cs="Arial"/>
                <w:lang w:val="en-US"/>
              </w:rPr>
            </w:pPr>
            <w:hyperlink r:id="rId238" w:history="1">
              <w:r w:rsidR="00A9510D">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A9510D" w:rsidRPr="00D95972" w:rsidRDefault="00A9510D" w:rsidP="00A9510D">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A9510D" w:rsidRPr="00D95972" w:rsidRDefault="00A9510D" w:rsidP="00A9510D">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A9510D" w:rsidRDefault="00A9510D" w:rsidP="00A9510D">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A9510D" w:rsidRDefault="00A9510D" w:rsidP="00A9510D">
            <w:pPr>
              <w:rPr>
                <w:rFonts w:eastAsia="Batang" w:cs="Arial"/>
                <w:lang w:eastAsia="ko-KR"/>
              </w:rPr>
            </w:pPr>
          </w:p>
          <w:p w14:paraId="56C8A598" w14:textId="6104B984" w:rsidR="00A9510D" w:rsidRDefault="00A9510D" w:rsidP="00A9510D">
            <w:pPr>
              <w:rPr>
                <w:rFonts w:eastAsia="Batang" w:cs="Arial"/>
                <w:lang w:eastAsia="ko-KR"/>
              </w:rPr>
            </w:pPr>
            <w:r w:rsidRPr="004312A8">
              <w:rPr>
                <w:rFonts w:eastAsia="Batang" w:cs="Arial"/>
                <w:lang w:eastAsia="ko-KR"/>
              </w:rPr>
              <w:t>C1-212867 conflicts with C1-213271</w:t>
            </w:r>
          </w:p>
          <w:p w14:paraId="21D97445" w14:textId="77777777" w:rsidR="00A9510D" w:rsidRDefault="00A9510D" w:rsidP="00A9510D">
            <w:pPr>
              <w:rPr>
                <w:rFonts w:eastAsia="Batang" w:cs="Arial"/>
                <w:lang w:eastAsia="ko-KR"/>
              </w:rPr>
            </w:pPr>
          </w:p>
          <w:p w14:paraId="2A537C9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A9510D" w:rsidRDefault="00A9510D" w:rsidP="00A9510D">
            <w:pPr>
              <w:rPr>
                <w:rFonts w:eastAsia="Batang" w:cs="Arial"/>
                <w:lang w:eastAsia="ko-KR"/>
              </w:rPr>
            </w:pPr>
            <w:r>
              <w:rPr>
                <w:rFonts w:eastAsia="Batang" w:cs="Arial"/>
                <w:lang w:eastAsia="ko-KR"/>
              </w:rPr>
              <w:t>Comments</w:t>
            </w:r>
          </w:p>
          <w:p w14:paraId="2516B585" w14:textId="733E7778" w:rsidR="00A9510D" w:rsidRDefault="00A9510D" w:rsidP="00A9510D">
            <w:pPr>
              <w:rPr>
                <w:rFonts w:eastAsia="Batang" w:cs="Arial"/>
                <w:lang w:eastAsia="ko-KR"/>
              </w:rPr>
            </w:pPr>
          </w:p>
          <w:p w14:paraId="3E7A33B9" w14:textId="088B0F84"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A9510D" w:rsidRDefault="00A9510D" w:rsidP="00A9510D">
            <w:pPr>
              <w:rPr>
                <w:rFonts w:eastAsia="Batang" w:cs="Arial"/>
                <w:lang w:eastAsia="ko-KR"/>
              </w:rPr>
            </w:pPr>
            <w:r>
              <w:rPr>
                <w:rFonts w:eastAsia="Batang" w:cs="Arial"/>
                <w:lang w:eastAsia="ko-KR"/>
              </w:rPr>
              <w:t>Revision required</w:t>
            </w:r>
          </w:p>
          <w:p w14:paraId="09D3639F" w14:textId="0DA18536" w:rsidR="00A9510D" w:rsidRDefault="00A9510D" w:rsidP="00A9510D">
            <w:pPr>
              <w:rPr>
                <w:rFonts w:eastAsia="Batang" w:cs="Arial"/>
                <w:lang w:eastAsia="ko-KR"/>
              </w:rPr>
            </w:pPr>
          </w:p>
          <w:p w14:paraId="33EB2B9A" w14:textId="77777777" w:rsidR="00A9510D" w:rsidRDefault="00A9510D" w:rsidP="00A9510D">
            <w:pPr>
              <w:rPr>
                <w:rFonts w:eastAsia="Batang" w:cs="Arial"/>
                <w:lang w:eastAsia="ko-KR"/>
              </w:rPr>
            </w:pPr>
            <w:r>
              <w:rPr>
                <w:rFonts w:eastAsia="Batang" w:cs="Arial"/>
                <w:lang w:eastAsia="ko-KR"/>
              </w:rPr>
              <w:t>Ivo Thu 0819</w:t>
            </w:r>
          </w:p>
          <w:p w14:paraId="08800FCF" w14:textId="0211F5D9" w:rsidR="00A9510D" w:rsidRDefault="00A9510D" w:rsidP="00A9510D">
            <w:pPr>
              <w:rPr>
                <w:rFonts w:eastAsia="Batang" w:cs="Arial"/>
                <w:lang w:eastAsia="ko-KR"/>
              </w:rPr>
            </w:pPr>
            <w:r>
              <w:rPr>
                <w:rFonts w:eastAsia="Batang" w:cs="Arial"/>
                <w:lang w:eastAsia="ko-KR"/>
              </w:rPr>
              <w:t>Objection</w:t>
            </w:r>
          </w:p>
          <w:p w14:paraId="6F34FAA5" w14:textId="06113CD5" w:rsidR="00A9510D" w:rsidRDefault="00A9510D" w:rsidP="00A9510D">
            <w:pPr>
              <w:rPr>
                <w:rFonts w:eastAsia="Batang" w:cs="Arial"/>
                <w:lang w:eastAsia="ko-KR"/>
              </w:rPr>
            </w:pPr>
          </w:p>
          <w:p w14:paraId="5E57774B" w14:textId="01E57AE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A9510D" w:rsidRDefault="00A9510D" w:rsidP="00A9510D">
            <w:pPr>
              <w:rPr>
                <w:rFonts w:eastAsia="Batang" w:cs="Arial"/>
                <w:lang w:eastAsia="ko-KR"/>
              </w:rPr>
            </w:pPr>
            <w:r>
              <w:rPr>
                <w:rFonts w:eastAsia="Batang" w:cs="Arial"/>
                <w:lang w:eastAsia="ko-KR"/>
              </w:rPr>
              <w:t>Replies</w:t>
            </w:r>
          </w:p>
          <w:p w14:paraId="63C0F6FF" w14:textId="2C4F15B8" w:rsidR="00A9510D" w:rsidRDefault="00A9510D" w:rsidP="00A9510D">
            <w:pPr>
              <w:rPr>
                <w:rFonts w:eastAsia="Batang" w:cs="Arial"/>
                <w:lang w:eastAsia="ko-KR"/>
              </w:rPr>
            </w:pPr>
          </w:p>
          <w:p w14:paraId="4DB0C430" w14:textId="4D28815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A9510D" w:rsidRDefault="00A9510D" w:rsidP="00A9510D">
            <w:pPr>
              <w:rPr>
                <w:ins w:id="835" w:author="PeLe" w:date="2021-05-14T07:25:00Z"/>
                <w:rFonts w:eastAsia="Batang" w:cs="Arial"/>
                <w:lang w:eastAsia="ko-KR"/>
              </w:rPr>
            </w:pPr>
            <w:r>
              <w:rPr>
                <w:rFonts w:eastAsia="Batang" w:cs="Arial"/>
                <w:lang w:eastAsia="ko-KR"/>
              </w:rPr>
              <w:t>Rev required</w:t>
            </w:r>
          </w:p>
          <w:p w14:paraId="7100FB2C" w14:textId="77777777" w:rsidR="00A9510D" w:rsidRDefault="00A9510D" w:rsidP="00A9510D">
            <w:pPr>
              <w:rPr>
                <w:rFonts w:eastAsia="Batang" w:cs="Arial"/>
                <w:lang w:eastAsia="ko-KR"/>
              </w:rPr>
            </w:pPr>
          </w:p>
          <w:p w14:paraId="23309233" w14:textId="00FDB32D" w:rsidR="00A9510D" w:rsidRPr="00D95972" w:rsidRDefault="00A9510D" w:rsidP="00A9510D">
            <w:pPr>
              <w:rPr>
                <w:rFonts w:eastAsia="Batang" w:cs="Arial"/>
                <w:lang w:eastAsia="ko-KR"/>
              </w:rPr>
            </w:pPr>
          </w:p>
        </w:tc>
      </w:tr>
      <w:tr w:rsidR="00A9510D" w:rsidRPr="00D95972" w14:paraId="3BCA87C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CBA52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8AF074" w14:textId="3D696B81" w:rsidR="00A9510D" w:rsidRPr="00D95972" w:rsidRDefault="003108D7" w:rsidP="00A9510D">
            <w:pPr>
              <w:overflowPunct/>
              <w:autoSpaceDE/>
              <w:autoSpaceDN/>
              <w:adjustRightInd/>
              <w:textAlignment w:val="auto"/>
              <w:rPr>
                <w:rFonts w:cs="Arial"/>
                <w:lang w:val="en-US"/>
              </w:rPr>
            </w:pPr>
            <w:hyperlink r:id="rId239" w:history="1">
              <w:r w:rsidR="00A9510D">
                <w:rPr>
                  <w:rStyle w:val="Hyperlink"/>
                </w:rPr>
                <w:t>C1-213014</w:t>
              </w:r>
            </w:hyperlink>
          </w:p>
        </w:tc>
        <w:tc>
          <w:tcPr>
            <w:tcW w:w="4191" w:type="dxa"/>
            <w:gridSpan w:val="3"/>
            <w:tcBorders>
              <w:top w:val="single" w:sz="4" w:space="0" w:color="auto"/>
              <w:bottom w:val="single" w:sz="4" w:space="0" w:color="auto"/>
            </w:tcBorders>
            <w:shd w:val="clear" w:color="auto" w:fill="FFFFFF"/>
          </w:tcPr>
          <w:p w14:paraId="21376996" w14:textId="2CC77ED1" w:rsidR="00A9510D" w:rsidRPr="00D95972" w:rsidRDefault="00A9510D" w:rsidP="00A9510D">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FF"/>
          </w:tcPr>
          <w:p w14:paraId="65DA51FE" w14:textId="7C58E074"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3886773" w14:textId="236A7515"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95507" w14:textId="77777777" w:rsidR="00A9510D" w:rsidRDefault="00A9510D" w:rsidP="00A9510D">
            <w:pPr>
              <w:rPr>
                <w:rFonts w:eastAsia="Batang" w:cs="Arial"/>
                <w:lang w:eastAsia="ko-KR"/>
              </w:rPr>
            </w:pPr>
            <w:r>
              <w:rPr>
                <w:rFonts w:eastAsia="Batang" w:cs="Arial"/>
                <w:lang w:eastAsia="ko-KR"/>
              </w:rPr>
              <w:t>Noted</w:t>
            </w:r>
          </w:p>
          <w:p w14:paraId="7A4B41C2" w14:textId="04F2364A" w:rsidR="00A9510D" w:rsidRDefault="00A9510D" w:rsidP="00A9510D">
            <w:pPr>
              <w:rPr>
                <w:rFonts w:eastAsia="Batang" w:cs="Arial"/>
                <w:lang w:eastAsia="ko-KR"/>
              </w:rPr>
            </w:pPr>
            <w:r>
              <w:rPr>
                <w:rFonts w:eastAsia="Batang" w:cs="Arial"/>
                <w:lang w:eastAsia="ko-KR"/>
              </w:rPr>
              <w:t>Revision of C1-212211</w:t>
            </w:r>
          </w:p>
          <w:p w14:paraId="4C81A8B2" w14:textId="77777777" w:rsidR="00A9510D" w:rsidRDefault="00A9510D" w:rsidP="00A9510D">
            <w:pPr>
              <w:rPr>
                <w:rFonts w:eastAsia="Batang" w:cs="Arial"/>
                <w:lang w:eastAsia="ko-KR"/>
              </w:rPr>
            </w:pPr>
          </w:p>
          <w:p w14:paraId="2FA00698" w14:textId="77777777" w:rsidR="00A9510D" w:rsidRDefault="00A9510D" w:rsidP="00A9510D">
            <w:pPr>
              <w:rPr>
                <w:rFonts w:eastAsia="Batang" w:cs="Arial"/>
                <w:lang w:eastAsia="ko-KR"/>
              </w:rPr>
            </w:pPr>
            <w:r>
              <w:rPr>
                <w:rFonts w:eastAsia="Batang" w:cs="Arial"/>
                <w:lang w:eastAsia="ko-KR"/>
              </w:rPr>
              <w:t>Discussion not captured</w:t>
            </w:r>
          </w:p>
          <w:p w14:paraId="441BC292" w14:textId="77777777" w:rsidR="00A9510D" w:rsidRDefault="00A9510D" w:rsidP="00A9510D">
            <w:pPr>
              <w:rPr>
                <w:rFonts w:eastAsia="Batang" w:cs="Arial"/>
                <w:lang w:eastAsia="ko-KR"/>
              </w:rPr>
            </w:pPr>
          </w:p>
          <w:p w14:paraId="7D453D26" w14:textId="77777777" w:rsidR="00A9510D" w:rsidRDefault="00A9510D" w:rsidP="00A9510D">
            <w:pPr>
              <w:rPr>
                <w:rFonts w:eastAsia="Batang" w:cs="Arial"/>
                <w:lang w:eastAsia="ko-KR"/>
              </w:rPr>
            </w:pPr>
            <w:r>
              <w:rPr>
                <w:rFonts w:eastAsia="Batang" w:cs="Arial"/>
                <w:lang w:eastAsia="ko-KR"/>
              </w:rPr>
              <w:t>Joy, Thu, 0841</w:t>
            </w:r>
          </w:p>
          <w:p w14:paraId="22F56904" w14:textId="380393F7" w:rsidR="00A9510D" w:rsidRPr="00D95972" w:rsidRDefault="00A9510D" w:rsidP="00A9510D">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A9510D" w:rsidRPr="00D95972" w14:paraId="1E789D6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9E535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4D561C" w14:textId="0B6878DC" w:rsidR="00A9510D" w:rsidRPr="00D95972" w:rsidRDefault="003108D7" w:rsidP="00A9510D">
            <w:pPr>
              <w:overflowPunct/>
              <w:autoSpaceDE/>
              <w:autoSpaceDN/>
              <w:adjustRightInd/>
              <w:textAlignment w:val="auto"/>
              <w:rPr>
                <w:rFonts w:cs="Arial"/>
                <w:lang w:val="en-US"/>
              </w:rPr>
            </w:pPr>
            <w:hyperlink r:id="rId240" w:history="1">
              <w:r w:rsidR="00A9510D">
                <w:rPr>
                  <w:rStyle w:val="Hyperlink"/>
                </w:rPr>
                <w:t>C1-213016</w:t>
              </w:r>
            </w:hyperlink>
          </w:p>
        </w:tc>
        <w:tc>
          <w:tcPr>
            <w:tcW w:w="4191" w:type="dxa"/>
            <w:gridSpan w:val="3"/>
            <w:tcBorders>
              <w:top w:val="single" w:sz="4" w:space="0" w:color="auto"/>
              <w:bottom w:val="single" w:sz="4" w:space="0" w:color="auto"/>
            </w:tcBorders>
            <w:shd w:val="clear" w:color="auto" w:fill="FFFFFF"/>
          </w:tcPr>
          <w:p w14:paraId="16ED2DD7" w14:textId="46395855" w:rsidR="00A9510D" w:rsidRPr="00D95972" w:rsidRDefault="00A9510D" w:rsidP="00A9510D">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FF"/>
          </w:tcPr>
          <w:p w14:paraId="24045764" w14:textId="20FE9B75"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55995957" w14:textId="629EA487" w:rsidR="00A9510D" w:rsidRPr="00D95972" w:rsidRDefault="00A9510D" w:rsidP="00A9510D">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9A313" w14:textId="77777777" w:rsidR="00A9510D" w:rsidRDefault="00A9510D" w:rsidP="00A9510D">
            <w:pPr>
              <w:rPr>
                <w:rFonts w:eastAsia="Batang" w:cs="Arial"/>
                <w:lang w:eastAsia="ko-KR"/>
              </w:rPr>
            </w:pPr>
            <w:r>
              <w:rPr>
                <w:rFonts w:eastAsia="Batang" w:cs="Arial"/>
                <w:lang w:eastAsia="ko-KR"/>
              </w:rPr>
              <w:t>Agreed</w:t>
            </w:r>
          </w:p>
          <w:p w14:paraId="7705396A" w14:textId="66391864" w:rsidR="00A9510D" w:rsidRPr="00D95972" w:rsidRDefault="00A9510D" w:rsidP="00A9510D">
            <w:pPr>
              <w:rPr>
                <w:rFonts w:eastAsia="Batang" w:cs="Arial"/>
                <w:lang w:eastAsia="ko-KR"/>
              </w:rPr>
            </w:pPr>
          </w:p>
        </w:tc>
      </w:tr>
      <w:tr w:rsidR="00A9510D" w:rsidRPr="00D95972" w14:paraId="2038513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43D9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FAE2EE" w14:textId="2CABAA6C" w:rsidR="00A9510D" w:rsidRPr="00D95972" w:rsidRDefault="003108D7" w:rsidP="00A9510D">
            <w:pPr>
              <w:overflowPunct/>
              <w:autoSpaceDE/>
              <w:autoSpaceDN/>
              <w:adjustRightInd/>
              <w:textAlignment w:val="auto"/>
              <w:rPr>
                <w:rFonts w:cs="Arial"/>
                <w:lang w:val="en-US"/>
              </w:rPr>
            </w:pPr>
            <w:hyperlink r:id="rId241" w:history="1">
              <w:r w:rsidR="00A9510D">
                <w:rPr>
                  <w:rStyle w:val="Hyperlink"/>
                </w:rPr>
                <w:t>C1-213019</w:t>
              </w:r>
            </w:hyperlink>
          </w:p>
        </w:tc>
        <w:tc>
          <w:tcPr>
            <w:tcW w:w="4191" w:type="dxa"/>
            <w:gridSpan w:val="3"/>
            <w:tcBorders>
              <w:top w:val="single" w:sz="4" w:space="0" w:color="auto"/>
              <w:bottom w:val="single" w:sz="4" w:space="0" w:color="auto"/>
            </w:tcBorders>
            <w:shd w:val="clear" w:color="auto" w:fill="FFFFFF"/>
          </w:tcPr>
          <w:p w14:paraId="15E0947D" w14:textId="6DC3B987" w:rsidR="00A9510D" w:rsidRPr="00D95972" w:rsidRDefault="00A9510D" w:rsidP="00A951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3AD3296" w14:textId="08B16FCD"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67A80A8" w14:textId="7F8906BD"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80B152" w14:textId="77777777" w:rsidR="00A9510D" w:rsidRDefault="00A9510D" w:rsidP="00A9510D">
            <w:pPr>
              <w:rPr>
                <w:rFonts w:eastAsia="Batang" w:cs="Arial"/>
                <w:lang w:eastAsia="ko-KR"/>
              </w:rPr>
            </w:pPr>
            <w:r>
              <w:rPr>
                <w:rFonts w:eastAsia="Batang" w:cs="Arial"/>
                <w:lang w:eastAsia="ko-KR"/>
              </w:rPr>
              <w:t>Noted</w:t>
            </w:r>
          </w:p>
          <w:p w14:paraId="24A6708B" w14:textId="75DFC475" w:rsidR="00A9510D" w:rsidRPr="00D95972" w:rsidRDefault="00A9510D" w:rsidP="00A9510D">
            <w:pPr>
              <w:rPr>
                <w:rFonts w:eastAsia="Batang" w:cs="Arial"/>
                <w:lang w:eastAsia="ko-KR"/>
              </w:rPr>
            </w:pPr>
          </w:p>
        </w:tc>
      </w:tr>
      <w:tr w:rsidR="00A9510D" w:rsidRPr="00D95972" w14:paraId="2D6D08C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C0877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18E0ED" w14:textId="56F6BEED" w:rsidR="00A9510D" w:rsidRPr="00D95972" w:rsidRDefault="003108D7" w:rsidP="00A9510D">
            <w:pPr>
              <w:overflowPunct/>
              <w:autoSpaceDE/>
              <w:autoSpaceDN/>
              <w:adjustRightInd/>
              <w:textAlignment w:val="auto"/>
              <w:rPr>
                <w:rFonts w:cs="Arial"/>
                <w:lang w:val="en-US"/>
              </w:rPr>
            </w:pPr>
            <w:hyperlink r:id="rId242" w:history="1">
              <w:r w:rsidR="00A9510D">
                <w:rPr>
                  <w:rStyle w:val="Hyperlink"/>
                </w:rPr>
                <w:t>C1-213027</w:t>
              </w:r>
            </w:hyperlink>
          </w:p>
        </w:tc>
        <w:tc>
          <w:tcPr>
            <w:tcW w:w="4191" w:type="dxa"/>
            <w:gridSpan w:val="3"/>
            <w:tcBorders>
              <w:top w:val="single" w:sz="4" w:space="0" w:color="auto"/>
              <w:bottom w:val="single" w:sz="4" w:space="0" w:color="auto"/>
            </w:tcBorders>
            <w:shd w:val="clear" w:color="auto" w:fill="FFFFFF"/>
          </w:tcPr>
          <w:p w14:paraId="0479CD00" w14:textId="170473BB" w:rsidR="00A9510D" w:rsidRPr="00D95972" w:rsidRDefault="00A9510D" w:rsidP="00A9510D">
            <w:pPr>
              <w:rPr>
                <w:rFonts w:cs="Arial"/>
              </w:rPr>
            </w:pPr>
            <w:r>
              <w:rPr>
                <w:rFonts w:cs="Arial"/>
              </w:rPr>
              <w:t>Inter-network mobility</w:t>
            </w:r>
          </w:p>
        </w:tc>
        <w:tc>
          <w:tcPr>
            <w:tcW w:w="1767" w:type="dxa"/>
            <w:tcBorders>
              <w:top w:val="single" w:sz="4" w:space="0" w:color="auto"/>
              <w:bottom w:val="single" w:sz="4" w:space="0" w:color="auto"/>
            </w:tcBorders>
            <w:shd w:val="clear" w:color="auto" w:fill="FFFFFF"/>
          </w:tcPr>
          <w:p w14:paraId="4FBA37DD" w14:textId="20D897A4"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35FE0256" w14:textId="303E25BA" w:rsidR="00A9510D" w:rsidRPr="00D95972" w:rsidRDefault="00A9510D" w:rsidP="00A9510D">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7D5321" w14:textId="77777777" w:rsidR="00A9510D" w:rsidRDefault="00A9510D" w:rsidP="00A9510D">
            <w:pPr>
              <w:rPr>
                <w:rFonts w:eastAsia="Batang" w:cs="Arial"/>
                <w:lang w:eastAsia="ko-KR"/>
              </w:rPr>
            </w:pPr>
            <w:r>
              <w:rPr>
                <w:rFonts w:eastAsia="Batang" w:cs="Arial"/>
                <w:lang w:eastAsia="ko-KR"/>
              </w:rPr>
              <w:t>Agreed</w:t>
            </w:r>
          </w:p>
          <w:p w14:paraId="6CAC6A0B" w14:textId="6AA1D535" w:rsidR="00A9510D" w:rsidRPr="00D95972" w:rsidRDefault="00A9510D" w:rsidP="00A9510D">
            <w:pPr>
              <w:rPr>
                <w:rFonts w:eastAsia="Batang" w:cs="Arial"/>
                <w:lang w:eastAsia="ko-KR"/>
              </w:rPr>
            </w:pPr>
          </w:p>
        </w:tc>
      </w:tr>
      <w:tr w:rsidR="00A9510D" w:rsidRPr="00D95972" w14:paraId="6ED765B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F1E1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6553DB8" w14:textId="793546B6" w:rsidR="00A9510D" w:rsidRPr="00D95972" w:rsidRDefault="003108D7" w:rsidP="00A9510D">
            <w:pPr>
              <w:overflowPunct/>
              <w:autoSpaceDE/>
              <w:autoSpaceDN/>
              <w:adjustRightInd/>
              <w:textAlignment w:val="auto"/>
              <w:rPr>
                <w:rFonts w:cs="Arial"/>
                <w:lang w:val="en-US"/>
              </w:rPr>
            </w:pPr>
            <w:hyperlink r:id="rId243" w:history="1">
              <w:r w:rsidR="00A9510D">
                <w:rPr>
                  <w:rStyle w:val="Hyperlink"/>
                </w:rPr>
                <w:t>C1-213035</w:t>
              </w:r>
            </w:hyperlink>
          </w:p>
        </w:tc>
        <w:tc>
          <w:tcPr>
            <w:tcW w:w="4191" w:type="dxa"/>
            <w:gridSpan w:val="3"/>
            <w:tcBorders>
              <w:top w:val="single" w:sz="4" w:space="0" w:color="auto"/>
              <w:bottom w:val="single" w:sz="4" w:space="0" w:color="auto"/>
            </w:tcBorders>
            <w:shd w:val="clear" w:color="auto" w:fill="FFFFFF" w:themeFill="background1"/>
          </w:tcPr>
          <w:p w14:paraId="1F2D9A2E" w14:textId="51ACDFC0" w:rsidR="00A9510D" w:rsidRPr="00D95972" w:rsidRDefault="00A9510D" w:rsidP="00A9510D">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FF" w:themeFill="background1"/>
          </w:tcPr>
          <w:p w14:paraId="3380A47D" w14:textId="7010BCE3"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693317B7" w14:textId="4D2B3F22" w:rsidR="00A9510D" w:rsidRPr="00D95972" w:rsidRDefault="00A9510D" w:rsidP="00A9510D">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DA1B10" w14:textId="377E2574" w:rsidR="00B572E8" w:rsidRDefault="00B572E8" w:rsidP="00A9510D">
            <w:pPr>
              <w:rPr>
                <w:rFonts w:eastAsia="Batang" w:cs="Arial"/>
                <w:lang w:eastAsia="ko-KR"/>
              </w:rPr>
            </w:pPr>
            <w:r>
              <w:rPr>
                <w:rFonts w:eastAsia="Batang" w:cs="Arial"/>
                <w:lang w:eastAsia="ko-KR"/>
              </w:rPr>
              <w:t>Postponed</w:t>
            </w:r>
          </w:p>
          <w:p w14:paraId="3EF8BA1E" w14:textId="77777777" w:rsidR="00B572E8" w:rsidRDefault="00B572E8" w:rsidP="00A9510D">
            <w:pPr>
              <w:rPr>
                <w:rFonts w:eastAsia="Batang" w:cs="Arial"/>
                <w:lang w:eastAsia="ko-KR"/>
              </w:rPr>
            </w:pPr>
          </w:p>
          <w:p w14:paraId="47060EA1" w14:textId="7D6FA422" w:rsidR="00A9510D" w:rsidRDefault="00A9510D" w:rsidP="00A9510D">
            <w:pPr>
              <w:rPr>
                <w:rFonts w:eastAsia="Batang" w:cs="Arial"/>
                <w:lang w:eastAsia="ko-KR"/>
              </w:rPr>
            </w:pPr>
            <w:r w:rsidRPr="007E4D4A">
              <w:rPr>
                <w:rFonts w:eastAsia="Batang" w:cs="Arial"/>
                <w:lang w:eastAsia="ko-KR"/>
              </w:rPr>
              <w:t>C1-213035 conflicts with C1-213259</w:t>
            </w:r>
          </w:p>
          <w:p w14:paraId="27315A81" w14:textId="2B69D16B" w:rsidR="00A9510D" w:rsidRDefault="00A9510D" w:rsidP="00A9510D">
            <w:pPr>
              <w:rPr>
                <w:rFonts w:eastAsia="Batang" w:cs="Arial"/>
                <w:lang w:eastAsia="ko-KR"/>
              </w:rPr>
            </w:pPr>
          </w:p>
          <w:p w14:paraId="610A7C81" w14:textId="77777777" w:rsidR="00A9510D" w:rsidRDefault="00A9510D" w:rsidP="00A9510D">
            <w:pPr>
              <w:rPr>
                <w:rFonts w:eastAsia="Batang" w:cs="Arial"/>
                <w:lang w:eastAsia="ko-KR"/>
              </w:rPr>
            </w:pPr>
            <w:r>
              <w:rPr>
                <w:rFonts w:eastAsia="Batang" w:cs="Arial"/>
                <w:lang w:eastAsia="ko-KR"/>
              </w:rPr>
              <w:t>Anuj, Thu 0255</w:t>
            </w:r>
          </w:p>
          <w:p w14:paraId="1593C573" w14:textId="2C197E5B" w:rsidR="00A9510D" w:rsidRDefault="00A9510D" w:rsidP="00A9510D">
            <w:pPr>
              <w:rPr>
                <w:rFonts w:eastAsia="Batang" w:cs="Arial"/>
                <w:lang w:eastAsia="ko-KR"/>
              </w:rPr>
            </w:pPr>
            <w:r>
              <w:rPr>
                <w:rFonts w:eastAsia="Batang" w:cs="Arial"/>
                <w:lang w:eastAsia="ko-KR"/>
              </w:rPr>
              <w:t>Question for clarification</w:t>
            </w:r>
          </w:p>
          <w:p w14:paraId="4F4D7E7F" w14:textId="6911437F" w:rsidR="00A9510D" w:rsidRDefault="00A9510D" w:rsidP="00A9510D">
            <w:pPr>
              <w:rPr>
                <w:rFonts w:eastAsia="Batang" w:cs="Arial"/>
                <w:lang w:eastAsia="ko-KR"/>
              </w:rPr>
            </w:pPr>
          </w:p>
          <w:p w14:paraId="56574231" w14:textId="5D712928" w:rsidR="00A9510D" w:rsidRDefault="00A9510D" w:rsidP="00A9510D">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A9510D" w:rsidRDefault="00A9510D" w:rsidP="00A9510D">
            <w:pPr>
              <w:rPr>
                <w:rFonts w:eastAsia="Batang" w:cs="Arial"/>
                <w:lang w:eastAsia="ko-KR"/>
              </w:rPr>
            </w:pPr>
            <w:r>
              <w:rPr>
                <w:rFonts w:eastAsia="Batang" w:cs="Arial"/>
                <w:lang w:eastAsia="ko-KR"/>
              </w:rPr>
              <w:t>Comment</w:t>
            </w:r>
          </w:p>
          <w:p w14:paraId="345CC97E" w14:textId="40A120E3" w:rsidR="00A9510D" w:rsidRDefault="00A9510D" w:rsidP="00A9510D">
            <w:pPr>
              <w:rPr>
                <w:rFonts w:eastAsia="Batang" w:cs="Arial"/>
                <w:lang w:eastAsia="ko-KR"/>
              </w:rPr>
            </w:pPr>
          </w:p>
          <w:p w14:paraId="04E194B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A9510D" w:rsidRDefault="00A9510D" w:rsidP="00A9510D">
            <w:pPr>
              <w:rPr>
                <w:rFonts w:eastAsia="Batang" w:cs="Arial"/>
                <w:lang w:eastAsia="ko-KR"/>
              </w:rPr>
            </w:pPr>
            <w:r>
              <w:rPr>
                <w:rFonts w:eastAsia="Batang" w:cs="Arial"/>
                <w:lang w:eastAsia="ko-KR"/>
              </w:rPr>
              <w:t>Rev required</w:t>
            </w:r>
          </w:p>
          <w:p w14:paraId="731ACD9C" w14:textId="664ED9A6" w:rsidR="00A9510D" w:rsidRDefault="00A9510D" w:rsidP="00A9510D">
            <w:pPr>
              <w:rPr>
                <w:rFonts w:eastAsia="Batang" w:cs="Arial"/>
                <w:lang w:eastAsia="ko-KR"/>
              </w:rPr>
            </w:pPr>
          </w:p>
          <w:p w14:paraId="7A00986E" w14:textId="4615515D"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A9510D" w:rsidRDefault="00A9510D" w:rsidP="00A9510D">
            <w:pPr>
              <w:rPr>
                <w:rFonts w:eastAsia="Batang" w:cs="Arial"/>
                <w:lang w:eastAsia="ko-KR"/>
              </w:rPr>
            </w:pPr>
            <w:r>
              <w:rPr>
                <w:rFonts w:eastAsia="Batang" w:cs="Arial"/>
                <w:lang w:eastAsia="ko-KR"/>
              </w:rPr>
              <w:t>Question</w:t>
            </w:r>
          </w:p>
          <w:p w14:paraId="697D0693" w14:textId="6B0F5178" w:rsidR="00A9510D" w:rsidRDefault="00A9510D" w:rsidP="00A9510D">
            <w:pPr>
              <w:rPr>
                <w:rFonts w:eastAsia="Batang" w:cs="Arial"/>
                <w:lang w:eastAsia="ko-KR"/>
              </w:rPr>
            </w:pPr>
          </w:p>
          <w:p w14:paraId="45B54DBF" w14:textId="24726F6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A9510D" w:rsidRDefault="00A9510D" w:rsidP="00A9510D">
            <w:pPr>
              <w:rPr>
                <w:rFonts w:eastAsia="Batang" w:cs="Arial"/>
                <w:lang w:eastAsia="ko-KR"/>
              </w:rPr>
            </w:pPr>
            <w:r>
              <w:rPr>
                <w:rFonts w:eastAsia="Batang" w:cs="Arial"/>
                <w:lang w:eastAsia="ko-KR"/>
              </w:rPr>
              <w:t>Provides rev</w:t>
            </w:r>
          </w:p>
          <w:p w14:paraId="123555CC" w14:textId="232935B9" w:rsidR="00A9510D" w:rsidRDefault="00A9510D" w:rsidP="00A9510D">
            <w:pPr>
              <w:rPr>
                <w:rFonts w:eastAsia="Batang" w:cs="Arial"/>
                <w:lang w:eastAsia="ko-KR"/>
              </w:rPr>
            </w:pPr>
          </w:p>
          <w:p w14:paraId="4C1FF991" w14:textId="6EFE8A46"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A9510D" w:rsidRDefault="00A9510D" w:rsidP="00A9510D">
            <w:pPr>
              <w:rPr>
                <w:rFonts w:eastAsia="Batang" w:cs="Arial"/>
                <w:lang w:eastAsia="ko-KR"/>
              </w:rPr>
            </w:pPr>
            <w:r>
              <w:rPr>
                <w:rFonts w:eastAsia="Batang" w:cs="Arial"/>
                <w:lang w:eastAsia="ko-KR"/>
              </w:rPr>
              <w:t>Rev required</w:t>
            </w:r>
          </w:p>
          <w:p w14:paraId="7EFEC009" w14:textId="10F7FE22" w:rsidR="00A9510D" w:rsidRDefault="00A9510D" w:rsidP="00A9510D">
            <w:pPr>
              <w:rPr>
                <w:rFonts w:eastAsia="Batang" w:cs="Arial"/>
                <w:lang w:eastAsia="ko-KR"/>
              </w:rPr>
            </w:pPr>
          </w:p>
          <w:p w14:paraId="14DD0E62" w14:textId="1C7AD913"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A9510D" w:rsidRDefault="00A9510D" w:rsidP="00A9510D">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A9510D" w:rsidRDefault="00A9510D" w:rsidP="00A9510D">
            <w:pPr>
              <w:rPr>
                <w:rFonts w:eastAsia="Batang" w:cs="Arial"/>
                <w:lang w:eastAsia="ko-KR"/>
              </w:rPr>
            </w:pPr>
          </w:p>
          <w:p w14:paraId="167D77CE" w14:textId="1E35825C"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A9510D" w:rsidRDefault="00A9510D" w:rsidP="00A9510D">
            <w:pPr>
              <w:rPr>
                <w:rFonts w:eastAsia="Batang" w:cs="Arial"/>
                <w:lang w:eastAsia="ko-KR"/>
              </w:rPr>
            </w:pPr>
            <w:r>
              <w:rPr>
                <w:rFonts w:eastAsia="Batang" w:cs="Arial"/>
                <w:lang w:eastAsia="ko-KR"/>
              </w:rPr>
              <w:t>Ok</w:t>
            </w:r>
          </w:p>
          <w:p w14:paraId="4F085D92" w14:textId="27F2C940" w:rsidR="00A9510D" w:rsidRDefault="00A9510D" w:rsidP="00A9510D">
            <w:pPr>
              <w:rPr>
                <w:rFonts w:eastAsia="Batang" w:cs="Arial"/>
                <w:lang w:eastAsia="ko-KR"/>
              </w:rPr>
            </w:pPr>
          </w:p>
          <w:p w14:paraId="281F5F2A" w14:textId="5E9AB321"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A9510D" w:rsidRDefault="00A9510D" w:rsidP="00A9510D">
            <w:pPr>
              <w:rPr>
                <w:rFonts w:eastAsia="Batang" w:cs="Arial"/>
                <w:lang w:eastAsia="ko-KR"/>
              </w:rPr>
            </w:pPr>
            <w:r>
              <w:rPr>
                <w:rFonts w:eastAsia="Batang" w:cs="Arial"/>
                <w:lang w:eastAsia="ko-KR"/>
              </w:rPr>
              <w:t>Defend</w:t>
            </w:r>
          </w:p>
          <w:p w14:paraId="556D964C" w14:textId="28585A21" w:rsidR="00A9510D" w:rsidRDefault="00A9510D" w:rsidP="00A9510D">
            <w:pPr>
              <w:rPr>
                <w:rFonts w:eastAsia="Batang" w:cs="Arial"/>
                <w:lang w:eastAsia="ko-KR"/>
              </w:rPr>
            </w:pPr>
          </w:p>
          <w:p w14:paraId="60867B6E" w14:textId="40BB29E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A9510D" w:rsidRDefault="00A9510D" w:rsidP="00A9510D">
            <w:pPr>
              <w:rPr>
                <w:rFonts w:eastAsia="Batang" w:cs="Arial"/>
                <w:lang w:eastAsia="ko-KR"/>
              </w:rPr>
            </w:pPr>
            <w:r>
              <w:rPr>
                <w:rFonts w:eastAsia="Batang" w:cs="Arial"/>
                <w:lang w:eastAsia="ko-KR"/>
              </w:rPr>
              <w:t>Same as Sung</w:t>
            </w:r>
          </w:p>
          <w:p w14:paraId="30D24370" w14:textId="02B93FC7" w:rsidR="00A9510D" w:rsidRDefault="00A9510D" w:rsidP="00A9510D">
            <w:pPr>
              <w:rPr>
                <w:rFonts w:eastAsia="Batang" w:cs="Arial"/>
                <w:lang w:eastAsia="ko-KR"/>
              </w:rPr>
            </w:pPr>
          </w:p>
          <w:p w14:paraId="17D05A76" w14:textId="5548EDB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A9510D" w:rsidRDefault="00A9510D" w:rsidP="00A9510D">
            <w:pPr>
              <w:rPr>
                <w:rFonts w:eastAsia="Batang" w:cs="Arial"/>
                <w:lang w:eastAsia="ko-KR"/>
              </w:rPr>
            </w:pPr>
            <w:r>
              <w:rPr>
                <w:rFonts w:eastAsia="Batang" w:cs="Arial"/>
                <w:lang w:eastAsia="ko-KR"/>
              </w:rPr>
              <w:t>Concern</w:t>
            </w:r>
          </w:p>
          <w:p w14:paraId="5987F298" w14:textId="643947A7" w:rsidR="00A9510D" w:rsidRDefault="00A9510D" w:rsidP="00A9510D">
            <w:pPr>
              <w:rPr>
                <w:rFonts w:eastAsia="Batang" w:cs="Arial"/>
                <w:lang w:eastAsia="ko-KR"/>
              </w:rPr>
            </w:pPr>
          </w:p>
          <w:p w14:paraId="047EB7F3" w14:textId="3C124F49" w:rsidR="00A9510D" w:rsidRDefault="00A9510D" w:rsidP="00A9510D">
            <w:pPr>
              <w:rPr>
                <w:rFonts w:eastAsia="Batang" w:cs="Arial"/>
                <w:lang w:eastAsia="ko-KR"/>
              </w:rPr>
            </w:pPr>
            <w:r>
              <w:rPr>
                <w:rFonts w:eastAsia="Batang" w:cs="Arial"/>
                <w:lang w:eastAsia="ko-KR"/>
              </w:rPr>
              <w:t>Sunhee Fri 1546</w:t>
            </w:r>
          </w:p>
          <w:p w14:paraId="25787DF6" w14:textId="0488E8B0" w:rsidR="00A9510D" w:rsidRDefault="00A9510D" w:rsidP="00A9510D">
            <w:pPr>
              <w:rPr>
                <w:rFonts w:eastAsia="Batang" w:cs="Arial"/>
                <w:lang w:eastAsia="ko-KR"/>
              </w:rPr>
            </w:pPr>
            <w:r w:rsidRPr="002A74B3">
              <w:rPr>
                <w:rFonts w:eastAsia="Batang" w:cs="Arial"/>
                <w:lang w:eastAsia="ko-KR"/>
              </w:rPr>
              <w:t>prefer C-213259</w:t>
            </w:r>
          </w:p>
          <w:p w14:paraId="13536010" w14:textId="0098FB2A" w:rsidR="00A9510D" w:rsidRDefault="00A9510D" w:rsidP="00A9510D">
            <w:pPr>
              <w:rPr>
                <w:rFonts w:eastAsia="Batang" w:cs="Arial"/>
                <w:lang w:eastAsia="ko-KR"/>
              </w:rPr>
            </w:pPr>
          </w:p>
          <w:p w14:paraId="07E83A53" w14:textId="536F13E1" w:rsidR="00A9510D" w:rsidRDefault="00A9510D" w:rsidP="00A9510D">
            <w:pPr>
              <w:rPr>
                <w:rFonts w:eastAsia="Batang" w:cs="Arial"/>
                <w:lang w:eastAsia="ko-KR"/>
              </w:rPr>
            </w:pPr>
            <w:r>
              <w:rPr>
                <w:rFonts w:eastAsia="Batang" w:cs="Arial"/>
                <w:lang w:eastAsia="ko-KR"/>
              </w:rPr>
              <w:t>Lin Mon 0627</w:t>
            </w:r>
          </w:p>
          <w:p w14:paraId="675A78BA" w14:textId="71FA7079" w:rsidR="00A9510D" w:rsidRDefault="00A9510D" w:rsidP="00A9510D">
            <w:pPr>
              <w:rPr>
                <w:rFonts w:eastAsia="Batang" w:cs="Arial"/>
                <w:lang w:eastAsia="ko-KR"/>
              </w:rPr>
            </w:pPr>
            <w:r>
              <w:rPr>
                <w:rFonts w:eastAsia="Batang" w:cs="Arial"/>
                <w:lang w:eastAsia="ko-KR"/>
              </w:rPr>
              <w:t>Asking back</w:t>
            </w:r>
          </w:p>
          <w:p w14:paraId="2FB9C31A" w14:textId="758A6970" w:rsidR="00A9510D" w:rsidRDefault="00A9510D" w:rsidP="00A9510D">
            <w:pPr>
              <w:rPr>
                <w:rFonts w:eastAsia="Batang" w:cs="Arial"/>
                <w:lang w:eastAsia="ko-KR"/>
              </w:rPr>
            </w:pPr>
          </w:p>
          <w:p w14:paraId="59FBE5DF" w14:textId="6FC4496D" w:rsidR="00A9510D" w:rsidRDefault="00A9510D" w:rsidP="00A9510D">
            <w:pPr>
              <w:rPr>
                <w:rFonts w:eastAsia="Batang" w:cs="Arial"/>
                <w:lang w:eastAsia="ko-KR"/>
              </w:rPr>
            </w:pPr>
            <w:r>
              <w:rPr>
                <w:rFonts w:eastAsia="Batang" w:cs="Arial"/>
                <w:lang w:eastAsia="ko-KR"/>
              </w:rPr>
              <w:t>Ivo Mon 1040/1046</w:t>
            </w:r>
          </w:p>
          <w:p w14:paraId="526AF88B" w14:textId="39B59CAF" w:rsidR="00A9510D" w:rsidRDefault="00A9510D" w:rsidP="00A9510D">
            <w:pPr>
              <w:rPr>
                <w:rFonts w:eastAsia="Batang" w:cs="Arial"/>
                <w:lang w:eastAsia="ko-KR"/>
              </w:rPr>
            </w:pPr>
            <w:r>
              <w:rPr>
                <w:rFonts w:eastAsia="Batang" w:cs="Arial"/>
                <w:lang w:eastAsia="ko-KR"/>
              </w:rPr>
              <w:t>Replies</w:t>
            </w:r>
          </w:p>
          <w:p w14:paraId="6A796F0E" w14:textId="4F6F3CE4" w:rsidR="00A9510D" w:rsidRDefault="00A9510D" w:rsidP="00A9510D">
            <w:pPr>
              <w:rPr>
                <w:rFonts w:eastAsia="Batang" w:cs="Arial"/>
                <w:lang w:eastAsia="ko-KR"/>
              </w:rPr>
            </w:pPr>
          </w:p>
          <w:p w14:paraId="797FD875" w14:textId="6A9D67D7" w:rsidR="00A9510D" w:rsidRDefault="00A9510D" w:rsidP="00A9510D">
            <w:pPr>
              <w:rPr>
                <w:rFonts w:eastAsia="Batang" w:cs="Arial"/>
                <w:lang w:eastAsia="ko-KR"/>
              </w:rPr>
            </w:pPr>
            <w:r>
              <w:rPr>
                <w:rFonts w:eastAsia="Batang" w:cs="Arial"/>
                <w:lang w:eastAsia="ko-KR"/>
              </w:rPr>
              <w:t>Michelle Tue 05010</w:t>
            </w:r>
          </w:p>
          <w:p w14:paraId="33A58C3B" w14:textId="2FF7570F" w:rsidR="00A9510D" w:rsidRDefault="00A9510D" w:rsidP="00A9510D">
            <w:pPr>
              <w:rPr>
                <w:rFonts w:eastAsia="Batang" w:cs="Arial"/>
                <w:lang w:eastAsia="ko-KR"/>
              </w:rPr>
            </w:pPr>
            <w:r>
              <w:rPr>
                <w:rFonts w:eastAsia="Batang" w:cs="Arial"/>
                <w:lang w:eastAsia="ko-KR"/>
              </w:rPr>
              <w:t>Objection</w:t>
            </w:r>
          </w:p>
          <w:p w14:paraId="697E5D25" w14:textId="3ED3AAC6" w:rsidR="00A9510D" w:rsidRDefault="00A9510D" w:rsidP="00A9510D">
            <w:pPr>
              <w:rPr>
                <w:rFonts w:eastAsia="Batang" w:cs="Arial"/>
                <w:lang w:eastAsia="ko-KR"/>
              </w:rPr>
            </w:pPr>
          </w:p>
          <w:p w14:paraId="594B3CFA" w14:textId="6EB9C291" w:rsidR="00A9510D" w:rsidRDefault="00A9510D" w:rsidP="00A9510D">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0828</w:t>
            </w:r>
          </w:p>
          <w:p w14:paraId="676A2477" w14:textId="31CE04E3" w:rsidR="00A9510D" w:rsidRDefault="00A9510D" w:rsidP="00A9510D">
            <w:pPr>
              <w:rPr>
                <w:rFonts w:eastAsia="Batang" w:cs="Arial"/>
                <w:lang w:eastAsia="ko-KR"/>
              </w:rPr>
            </w:pPr>
            <w:r>
              <w:rPr>
                <w:rFonts w:eastAsia="Batang" w:cs="Arial"/>
                <w:lang w:eastAsia="ko-KR"/>
              </w:rPr>
              <w:t>Explains</w:t>
            </w:r>
          </w:p>
          <w:p w14:paraId="164CA761" w14:textId="479E3CF3" w:rsidR="00A9510D" w:rsidRDefault="00A9510D" w:rsidP="00A9510D">
            <w:pPr>
              <w:rPr>
                <w:rFonts w:eastAsia="Batang" w:cs="Arial"/>
                <w:lang w:eastAsia="ko-KR"/>
              </w:rPr>
            </w:pPr>
          </w:p>
          <w:p w14:paraId="1C9510DE" w14:textId="70406781" w:rsidR="00A9510D" w:rsidRDefault="00A9510D" w:rsidP="00A9510D">
            <w:pPr>
              <w:rPr>
                <w:rFonts w:eastAsia="Batang" w:cs="Arial"/>
                <w:lang w:eastAsia="ko-KR"/>
              </w:rPr>
            </w:pPr>
            <w:r>
              <w:rPr>
                <w:rFonts w:eastAsia="Batang" w:cs="Arial"/>
                <w:lang w:eastAsia="ko-KR"/>
              </w:rPr>
              <w:t>Lin Tue 0942</w:t>
            </w:r>
          </w:p>
          <w:p w14:paraId="1FE8DD5D" w14:textId="5A93A083" w:rsidR="00A9510D" w:rsidRDefault="00A9510D" w:rsidP="00A9510D">
            <w:pPr>
              <w:jc w:val="both"/>
              <w:rPr>
                <w:rFonts w:eastAsia="Batang" w:cs="Arial"/>
                <w:lang w:eastAsia="ko-KR"/>
              </w:rPr>
            </w:pPr>
            <w:r>
              <w:rPr>
                <w:rFonts w:eastAsia="Batang" w:cs="Arial"/>
                <w:lang w:eastAsia="ko-KR"/>
              </w:rPr>
              <w:t>Comments</w:t>
            </w:r>
          </w:p>
          <w:p w14:paraId="6C81B92C" w14:textId="47A9C94A" w:rsidR="00A9510D" w:rsidRDefault="00A9510D" w:rsidP="00A9510D">
            <w:pPr>
              <w:jc w:val="both"/>
              <w:rPr>
                <w:rFonts w:eastAsia="Batang" w:cs="Arial"/>
                <w:lang w:eastAsia="ko-KR"/>
              </w:rPr>
            </w:pPr>
          </w:p>
          <w:p w14:paraId="579C02E8" w14:textId="037940C4" w:rsidR="00A9510D" w:rsidRDefault="00A9510D" w:rsidP="00A9510D">
            <w:pPr>
              <w:jc w:val="both"/>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1026</w:t>
            </w:r>
          </w:p>
          <w:p w14:paraId="5DB64A5C" w14:textId="0A3526B8" w:rsidR="00A9510D" w:rsidRDefault="00A9510D" w:rsidP="00A9510D">
            <w:pPr>
              <w:jc w:val="both"/>
              <w:rPr>
                <w:rFonts w:eastAsia="Batang" w:cs="Arial"/>
                <w:lang w:eastAsia="ko-KR"/>
              </w:rPr>
            </w:pPr>
            <w:r>
              <w:rPr>
                <w:rFonts w:eastAsia="Batang" w:cs="Arial"/>
                <w:lang w:eastAsia="ko-KR"/>
              </w:rPr>
              <w:t>Explains</w:t>
            </w:r>
          </w:p>
          <w:p w14:paraId="36D031DA" w14:textId="341B1AEA" w:rsidR="00A9510D" w:rsidRDefault="00A9510D" w:rsidP="00A9510D">
            <w:pPr>
              <w:jc w:val="both"/>
              <w:rPr>
                <w:rFonts w:eastAsia="Batang" w:cs="Arial"/>
                <w:lang w:eastAsia="ko-KR"/>
              </w:rPr>
            </w:pPr>
          </w:p>
          <w:p w14:paraId="0EE45415" w14:textId="20E84C8F" w:rsidR="00A9510D" w:rsidRDefault="00A9510D" w:rsidP="00A9510D">
            <w:pPr>
              <w:jc w:val="both"/>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ACDC226" w14:textId="32832D93" w:rsidR="00A9510D" w:rsidRDefault="00A9510D" w:rsidP="00A9510D">
            <w:pPr>
              <w:jc w:val="both"/>
              <w:rPr>
                <w:rFonts w:eastAsia="Batang" w:cs="Arial"/>
                <w:lang w:eastAsia="ko-KR"/>
              </w:rPr>
            </w:pPr>
            <w:r>
              <w:rPr>
                <w:rFonts w:eastAsia="Batang" w:cs="Arial"/>
                <w:lang w:eastAsia="ko-KR"/>
              </w:rPr>
              <w:t>Same as sung</w:t>
            </w:r>
          </w:p>
          <w:p w14:paraId="6D782B7A" w14:textId="3628E7AC" w:rsidR="00A9510D" w:rsidRDefault="00A9510D" w:rsidP="00A9510D">
            <w:pPr>
              <w:jc w:val="both"/>
              <w:rPr>
                <w:rFonts w:eastAsia="Batang" w:cs="Arial"/>
                <w:lang w:eastAsia="ko-KR"/>
              </w:rPr>
            </w:pPr>
          </w:p>
          <w:p w14:paraId="5A4C912B" w14:textId="3F090078" w:rsidR="00A9510D" w:rsidRDefault="00A9510D" w:rsidP="00A9510D">
            <w:pPr>
              <w:jc w:val="both"/>
              <w:rPr>
                <w:rFonts w:eastAsia="Batang" w:cs="Arial"/>
                <w:lang w:eastAsia="ko-KR"/>
              </w:rPr>
            </w:pPr>
            <w:r>
              <w:rPr>
                <w:rFonts w:eastAsia="Batang" w:cs="Arial"/>
                <w:lang w:eastAsia="ko-KR"/>
              </w:rPr>
              <w:t>Lin wed 0936</w:t>
            </w:r>
          </w:p>
          <w:p w14:paraId="5763C0E7" w14:textId="4718B185" w:rsidR="00A9510D" w:rsidRDefault="00A9510D" w:rsidP="00A9510D">
            <w:pPr>
              <w:jc w:val="both"/>
              <w:rPr>
                <w:rFonts w:eastAsia="Batang" w:cs="Arial"/>
                <w:lang w:eastAsia="ko-KR"/>
              </w:rPr>
            </w:pPr>
            <w:r>
              <w:rPr>
                <w:rFonts w:eastAsia="Batang" w:cs="Arial"/>
                <w:lang w:eastAsia="ko-KR"/>
              </w:rPr>
              <w:t>Replies</w:t>
            </w:r>
          </w:p>
          <w:p w14:paraId="0CEA5ACF" w14:textId="466297BD" w:rsidR="00A9510D" w:rsidRDefault="00A9510D" w:rsidP="00A9510D">
            <w:pPr>
              <w:jc w:val="both"/>
              <w:rPr>
                <w:rFonts w:eastAsia="Batang" w:cs="Arial"/>
                <w:lang w:eastAsia="ko-KR"/>
              </w:rPr>
            </w:pPr>
          </w:p>
          <w:p w14:paraId="4F641463" w14:textId="2B06C977" w:rsidR="00A9510D" w:rsidRDefault="00A9510D" w:rsidP="00A9510D">
            <w:pPr>
              <w:jc w:val="both"/>
              <w:rPr>
                <w:rFonts w:eastAsia="Batang" w:cs="Arial"/>
                <w:lang w:eastAsia="ko-KR"/>
              </w:rPr>
            </w:pPr>
            <w:r>
              <w:rPr>
                <w:rFonts w:eastAsia="Batang" w:cs="Arial"/>
                <w:lang w:eastAsia="ko-KR"/>
              </w:rPr>
              <w:t>Ivo wed 1115</w:t>
            </w:r>
          </w:p>
          <w:p w14:paraId="3E6BA2E9" w14:textId="5B9F2EB0" w:rsidR="00A9510D" w:rsidRDefault="00A9510D" w:rsidP="00A9510D">
            <w:pPr>
              <w:jc w:val="both"/>
              <w:rPr>
                <w:rFonts w:eastAsia="Batang" w:cs="Arial"/>
                <w:lang w:eastAsia="ko-KR"/>
              </w:rPr>
            </w:pPr>
            <w:r>
              <w:rPr>
                <w:rFonts w:eastAsia="Batang" w:cs="Arial"/>
                <w:lang w:eastAsia="ko-KR"/>
              </w:rPr>
              <w:t>Replies</w:t>
            </w:r>
          </w:p>
          <w:p w14:paraId="7BF6EC66" w14:textId="04CEEC1C" w:rsidR="00A9510D" w:rsidRDefault="00A9510D" w:rsidP="00A9510D">
            <w:pPr>
              <w:jc w:val="both"/>
              <w:rPr>
                <w:rFonts w:eastAsia="Batang" w:cs="Arial"/>
                <w:lang w:eastAsia="ko-KR"/>
              </w:rPr>
            </w:pPr>
          </w:p>
          <w:p w14:paraId="11449D4E" w14:textId="11B09F73" w:rsidR="00A9510D" w:rsidRDefault="00A9510D" w:rsidP="00A9510D">
            <w:pPr>
              <w:jc w:val="both"/>
              <w:rPr>
                <w:rFonts w:eastAsia="Batang" w:cs="Arial"/>
                <w:lang w:eastAsia="ko-KR"/>
              </w:rPr>
            </w:pPr>
            <w:r>
              <w:rPr>
                <w:rFonts w:eastAsia="Batang" w:cs="Arial"/>
                <w:lang w:eastAsia="ko-KR"/>
              </w:rPr>
              <w:t>Michelle wed 1325</w:t>
            </w:r>
          </w:p>
          <w:p w14:paraId="3FE1BD0B" w14:textId="016AAA78" w:rsidR="00A9510D" w:rsidRDefault="00A9510D" w:rsidP="00A9510D">
            <w:pPr>
              <w:jc w:val="both"/>
              <w:rPr>
                <w:rFonts w:eastAsia="Batang" w:cs="Arial"/>
                <w:lang w:eastAsia="ko-KR"/>
              </w:rPr>
            </w:pPr>
            <w:r>
              <w:rPr>
                <w:rFonts w:eastAsia="Batang" w:cs="Arial"/>
                <w:lang w:eastAsia="ko-KR"/>
              </w:rPr>
              <w:t>Supports 3259</w:t>
            </w:r>
          </w:p>
          <w:p w14:paraId="741A6BBF" w14:textId="34A47A65" w:rsidR="00A9510D" w:rsidRDefault="00A9510D" w:rsidP="00A9510D">
            <w:pPr>
              <w:jc w:val="both"/>
              <w:rPr>
                <w:rFonts w:eastAsia="Batang" w:cs="Arial"/>
                <w:lang w:eastAsia="ko-KR"/>
              </w:rPr>
            </w:pPr>
          </w:p>
          <w:p w14:paraId="24F84B63" w14:textId="5ED7B361" w:rsidR="00A9510D" w:rsidRDefault="00A9510D" w:rsidP="00A9510D">
            <w:pPr>
              <w:jc w:val="both"/>
              <w:rPr>
                <w:rFonts w:eastAsia="Batang" w:cs="Arial"/>
                <w:lang w:eastAsia="ko-KR"/>
              </w:rPr>
            </w:pPr>
            <w:r>
              <w:rPr>
                <w:rFonts w:eastAsia="Batang" w:cs="Arial"/>
                <w:lang w:eastAsia="ko-KR"/>
              </w:rPr>
              <w:t>Sung wed 1330</w:t>
            </w:r>
          </w:p>
          <w:p w14:paraId="140975EB" w14:textId="60FBDC53" w:rsidR="00A9510D" w:rsidRDefault="00A9510D" w:rsidP="00A9510D">
            <w:pPr>
              <w:jc w:val="both"/>
              <w:rPr>
                <w:rFonts w:eastAsia="Batang" w:cs="Arial"/>
                <w:lang w:eastAsia="ko-KR"/>
              </w:rPr>
            </w:pPr>
            <w:r>
              <w:rPr>
                <w:rFonts w:eastAsia="Batang" w:cs="Arial"/>
                <w:lang w:eastAsia="ko-KR"/>
              </w:rPr>
              <w:t>Defends</w:t>
            </w:r>
          </w:p>
          <w:p w14:paraId="69FF8677" w14:textId="394044AE" w:rsidR="00A9510D" w:rsidRDefault="00A9510D" w:rsidP="00A9510D">
            <w:pPr>
              <w:jc w:val="both"/>
              <w:rPr>
                <w:rFonts w:eastAsia="Batang" w:cs="Arial"/>
                <w:lang w:eastAsia="ko-KR"/>
              </w:rPr>
            </w:pPr>
          </w:p>
          <w:p w14:paraId="71978998" w14:textId="5A95104A" w:rsidR="00A9510D" w:rsidRDefault="00A9510D" w:rsidP="00A9510D">
            <w:pPr>
              <w:jc w:val="both"/>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0528</w:t>
            </w:r>
          </w:p>
          <w:p w14:paraId="239ED807" w14:textId="1CF46365" w:rsidR="00A9510D" w:rsidRDefault="00A9510D" w:rsidP="00A9510D">
            <w:pPr>
              <w:jc w:val="both"/>
              <w:rPr>
                <w:rFonts w:eastAsia="Batang" w:cs="Arial"/>
                <w:lang w:eastAsia="ko-KR"/>
              </w:rPr>
            </w:pPr>
            <w:r>
              <w:rPr>
                <w:rFonts w:eastAsia="Batang" w:cs="Arial"/>
                <w:lang w:eastAsia="ko-KR"/>
              </w:rPr>
              <w:t>Replies</w:t>
            </w:r>
          </w:p>
          <w:p w14:paraId="1B9918FD" w14:textId="6695CF1D" w:rsidR="00A9510D" w:rsidRDefault="00A9510D" w:rsidP="00A9510D">
            <w:pPr>
              <w:jc w:val="both"/>
              <w:rPr>
                <w:rFonts w:eastAsia="Batang" w:cs="Arial"/>
                <w:lang w:eastAsia="ko-KR"/>
              </w:rPr>
            </w:pPr>
          </w:p>
          <w:p w14:paraId="1C3778EF" w14:textId="30FEF1BD" w:rsidR="00A9510D" w:rsidRDefault="00A9510D" w:rsidP="00A9510D">
            <w:pPr>
              <w:jc w:val="both"/>
              <w:rPr>
                <w:rFonts w:eastAsia="Batang" w:cs="Arial"/>
                <w:lang w:eastAsia="ko-KR"/>
              </w:rPr>
            </w:pPr>
            <w:r>
              <w:rPr>
                <w:rFonts w:eastAsia="Batang" w:cs="Arial"/>
                <w:lang w:eastAsia="ko-KR"/>
              </w:rPr>
              <w:t>Sung Thu 0539</w:t>
            </w:r>
          </w:p>
          <w:p w14:paraId="3F8CB8FA" w14:textId="6EBD26E0" w:rsidR="00A9510D" w:rsidRPr="007E4D4A" w:rsidRDefault="00A9510D" w:rsidP="00A9510D">
            <w:pPr>
              <w:jc w:val="both"/>
              <w:rPr>
                <w:rFonts w:eastAsia="Batang" w:cs="Arial"/>
                <w:lang w:eastAsia="ko-KR"/>
              </w:rPr>
            </w:pPr>
            <w:r>
              <w:rPr>
                <w:rFonts w:eastAsia="Batang" w:cs="Arial"/>
                <w:lang w:eastAsia="ko-KR"/>
              </w:rPr>
              <w:t>replies</w:t>
            </w:r>
          </w:p>
          <w:p w14:paraId="6821AC2F" w14:textId="77777777" w:rsidR="00A9510D" w:rsidRPr="00D95972" w:rsidRDefault="00A9510D" w:rsidP="00A9510D">
            <w:pPr>
              <w:rPr>
                <w:rFonts w:eastAsia="Batang" w:cs="Arial"/>
                <w:lang w:eastAsia="ko-KR"/>
              </w:rPr>
            </w:pPr>
          </w:p>
        </w:tc>
      </w:tr>
      <w:tr w:rsidR="00A9510D"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A9510D" w:rsidRPr="00D95972" w:rsidRDefault="00A9510D" w:rsidP="00A9510D">
            <w:pPr>
              <w:rPr>
                <w:rFonts w:cs="Arial"/>
              </w:rPr>
            </w:pPr>
          </w:p>
        </w:tc>
        <w:tc>
          <w:tcPr>
            <w:tcW w:w="1317" w:type="dxa"/>
            <w:gridSpan w:val="2"/>
            <w:tcBorders>
              <w:top w:val="nil"/>
              <w:bottom w:val="nil"/>
            </w:tcBorders>
            <w:shd w:val="clear" w:color="auto" w:fill="auto"/>
          </w:tcPr>
          <w:p w14:paraId="3EA16A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86BFF9" w14:textId="70AB7663" w:rsidR="00A9510D" w:rsidRPr="00D95972" w:rsidRDefault="003108D7" w:rsidP="00A9510D">
            <w:pPr>
              <w:overflowPunct/>
              <w:autoSpaceDE/>
              <w:autoSpaceDN/>
              <w:adjustRightInd/>
              <w:textAlignment w:val="auto"/>
              <w:rPr>
                <w:rFonts w:cs="Arial"/>
                <w:lang w:val="en-US"/>
              </w:rPr>
            </w:pPr>
            <w:hyperlink r:id="rId244" w:history="1">
              <w:r w:rsidR="00A9510D">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A9510D" w:rsidRPr="00D95972" w:rsidRDefault="00A9510D" w:rsidP="00A9510D">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A9510D" w:rsidRPr="00D95972" w:rsidRDefault="00A9510D" w:rsidP="00A9510D">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A9510D" w:rsidRDefault="00A9510D" w:rsidP="00A9510D">
            <w:pPr>
              <w:rPr>
                <w:rFonts w:eastAsia="Batang" w:cs="Arial"/>
                <w:lang w:eastAsia="ko-KR"/>
              </w:rPr>
            </w:pPr>
            <w:r>
              <w:rPr>
                <w:rFonts w:eastAsia="Batang" w:cs="Arial"/>
                <w:lang w:eastAsia="ko-KR"/>
              </w:rPr>
              <w:t>Postponed</w:t>
            </w:r>
          </w:p>
          <w:p w14:paraId="5B57033C" w14:textId="77777777" w:rsidR="00A9510D" w:rsidRDefault="00A9510D" w:rsidP="00A9510D">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A9510D" w:rsidRDefault="00A9510D" w:rsidP="00A9510D">
            <w:pPr>
              <w:rPr>
                <w:rFonts w:eastAsia="Batang" w:cs="Arial"/>
                <w:lang w:eastAsia="ko-KR"/>
              </w:rPr>
            </w:pPr>
            <w:r>
              <w:rPr>
                <w:rFonts w:eastAsia="Batang" w:cs="Arial"/>
                <w:lang w:eastAsia="ko-KR"/>
              </w:rPr>
              <w:t>Ivo Thu 0819</w:t>
            </w:r>
          </w:p>
          <w:p w14:paraId="5C6FC9D3" w14:textId="02C75F4F" w:rsidR="00A9510D" w:rsidRPr="00D95972" w:rsidRDefault="00A9510D" w:rsidP="00A9510D">
            <w:pPr>
              <w:rPr>
                <w:rFonts w:eastAsia="Batang" w:cs="Arial"/>
                <w:lang w:eastAsia="ko-KR"/>
              </w:rPr>
            </w:pPr>
            <w:r>
              <w:rPr>
                <w:rFonts w:eastAsia="Batang" w:cs="Arial"/>
                <w:lang w:eastAsia="ko-KR"/>
              </w:rPr>
              <w:t>objection</w:t>
            </w:r>
          </w:p>
        </w:tc>
      </w:tr>
      <w:tr w:rsidR="00A9510D" w:rsidRPr="00D95972" w14:paraId="5A5C64F6"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A9510D" w:rsidRPr="00D95972" w:rsidRDefault="00A9510D" w:rsidP="00A9510D">
            <w:pPr>
              <w:rPr>
                <w:rFonts w:cs="Arial"/>
              </w:rPr>
            </w:pPr>
          </w:p>
        </w:tc>
        <w:tc>
          <w:tcPr>
            <w:tcW w:w="1317" w:type="dxa"/>
            <w:gridSpan w:val="2"/>
            <w:tcBorders>
              <w:top w:val="nil"/>
              <w:bottom w:val="nil"/>
            </w:tcBorders>
            <w:shd w:val="clear" w:color="auto" w:fill="auto"/>
          </w:tcPr>
          <w:p w14:paraId="034BD9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E95920" w14:textId="29795B71" w:rsidR="00A9510D" w:rsidRPr="00D95972" w:rsidRDefault="00A9510D" w:rsidP="00A9510D">
            <w:pPr>
              <w:overflowPunct/>
              <w:autoSpaceDE/>
              <w:autoSpaceDN/>
              <w:adjustRightInd/>
              <w:textAlignment w:val="auto"/>
              <w:rPr>
                <w:rFonts w:cs="Arial"/>
                <w:lang w:val="en-US"/>
              </w:rPr>
            </w:pPr>
            <w:r w:rsidRPr="00F901DD">
              <w:t>C1-213855</w:t>
            </w:r>
          </w:p>
        </w:tc>
        <w:tc>
          <w:tcPr>
            <w:tcW w:w="4191" w:type="dxa"/>
            <w:gridSpan w:val="3"/>
            <w:tcBorders>
              <w:top w:val="single" w:sz="4" w:space="0" w:color="auto"/>
              <w:bottom w:val="single" w:sz="4" w:space="0" w:color="auto"/>
            </w:tcBorders>
            <w:shd w:val="clear" w:color="auto" w:fill="FFFFFF" w:themeFill="background1"/>
          </w:tcPr>
          <w:p w14:paraId="060CCD5D" w14:textId="26418D2A" w:rsidR="00A9510D" w:rsidRPr="00D95972" w:rsidRDefault="00A9510D" w:rsidP="00A9510D">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FF" w:themeFill="background1"/>
          </w:tcPr>
          <w:p w14:paraId="342F1DC3" w14:textId="3BD13DE1"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E95856E" w14:textId="653FAE5D" w:rsidR="00A9510D" w:rsidRPr="00D95972" w:rsidRDefault="00A9510D" w:rsidP="00A9510D">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59FD07" w14:textId="70ABA08F" w:rsidR="00B572E8" w:rsidRDefault="00B572E8" w:rsidP="00A9510D">
            <w:pPr>
              <w:rPr>
                <w:rFonts w:eastAsia="Batang" w:cs="Arial"/>
                <w:lang w:eastAsia="ko-KR"/>
              </w:rPr>
            </w:pPr>
            <w:r>
              <w:rPr>
                <w:rFonts w:eastAsia="Batang" w:cs="Arial"/>
                <w:lang w:eastAsia="ko-KR"/>
              </w:rPr>
              <w:t>Agreed</w:t>
            </w:r>
          </w:p>
          <w:p w14:paraId="1A261567" w14:textId="77777777" w:rsidR="00B572E8" w:rsidRDefault="00B572E8" w:rsidP="00A9510D">
            <w:pPr>
              <w:rPr>
                <w:rFonts w:eastAsia="Batang" w:cs="Arial"/>
                <w:lang w:eastAsia="ko-KR"/>
              </w:rPr>
            </w:pPr>
          </w:p>
          <w:p w14:paraId="7973D5D2" w14:textId="033B6F36" w:rsidR="00A9510D" w:rsidRDefault="00A9510D" w:rsidP="00A9510D">
            <w:pPr>
              <w:rPr>
                <w:rFonts w:eastAsia="Batang" w:cs="Arial"/>
                <w:lang w:eastAsia="ko-KR"/>
              </w:rPr>
            </w:pPr>
            <w:r>
              <w:rPr>
                <w:rFonts w:eastAsia="Batang" w:cs="Arial"/>
                <w:lang w:eastAsia="ko-KR"/>
              </w:rPr>
              <w:t>Revision of C1-213260</w:t>
            </w:r>
          </w:p>
          <w:p w14:paraId="5DB81AA0" w14:textId="77777777" w:rsidR="00A9510D" w:rsidRDefault="00A9510D" w:rsidP="00A9510D">
            <w:pPr>
              <w:rPr>
                <w:rFonts w:eastAsia="Batang" w:cs="Arial"/>
                <w:lang w:eastAsia="ko-KR"/>
              </w:rPr>
            </w:pPr>
          </w:p>
          <w:p w14:paraId="56D9586F" w14:textId="77777777" w:rsidR="00A9510D" w:rsidRDefault="00A9510D" w:rsidP="00A9510D">
            <w:pPr>
              <w:rPr>
                <w:rFonts w:eastAsia="Batang" w:cs="Arial"/>
                <w:lang w:eastAsia="ko-KR"/>
              </w:rPr>
            </w:pPr>
          </w:p>
          <w:p w14:paraId="260E2711" w14:textId="5F5E3D6D" w:rsidR="00A9510D" w:rsidRDefault="00A9510D" w:rsidP="00A9510D">
            <w:pPr>
              <w:rPr>
                <w:rFonts w:eastAsia="Batang" w:cs="Arial"/>
                <w:lang w:eastAsia="ko-KR"/>
              </w:rPr>
            </w:pPr>
            <w:r>
              <w:rPr>
                <w:rFonts w:eastAsia="Batang" w:cs="Arial"/>
                <w:lang w:eastAsia="ko-KR"/>
              </w:rPr>
              <w:t>------------------------------------------------</w:t>
            </w:r>
          </w:p>
          <w:p w14:paraId="22DCB8B8" w14:textId="77777777" w:rsidR="00A9510D" w:rsidRDefault="00A9510D" w:rsidP="00A9510D">
            <w:pPr>
              <w:rPr>
                <w:rFonts w:eastAsia="Batang" w:cs="Arial"/>
                <w:lang w:eastAsia="ko-KR"/>
              </w:rPr>
            </w:pPr>
          </w:p>
          <w:p w14:paraId="063D5B7A" w14:textId="07FD7E23"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A9510D" w:rsidRDefault="00A9510D" w:rsidP="00A9510D">
            <w:pPr>
              <w:rPr>
                <w:rFonts w:eastAsia="Batang" w:cs="Arial"/>
                <w:lang w:eastAsia="ko-KR"/>
              </w:rPr>
            </w:pPr>
            <w:r>
              <w:rPr>
                <w:rFonts w:eastAsia="Batang" w:cs="Arial"/>
                <w:lang w:eastAsia="ko-KR"/>
              </w:rPr>
              <w:t>Rev required</w:t>
            </w:r>
          </w:p>
          <w:p w14:paraId="48E91E03" w14:textId="323135B4" w:rsidR="00A9510D" w:rsidRDefault="00A9510D" w:rsidP="00A9510D">
            <w:pPr>
              <w:rPr>
                <w:rFonts w:eastAsia="Batang" w:cs="Arial"/>
                <w:lang w:eastAsia="ko-KR"/>
              </w:rPr>
            </w:pPr>
          </w:p>
          <w:p w14:paraId="24E6015A" w14:textId="4BA1D119"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A9510D" w:rsidRDefault="00A9510D" w:rsidP="00A9510D">
            <w:pPr>
              <w:rPr>
                <w:rFonts w:eastAsia="Batang" w:cs="Arial"/>
                <w:lang w:eastAsia="ko-KR"/>
              </w:rPr>
            </w:pPr>
            <w:r>
              <w:rPr>
                <w:rFonts w:eastAsia="Batang" w:cs="Arial"/>
                <w:lang w:eastAsia="ko-KR"/>
              </w:rPr>
              <w:lastRenderedPageBreak/>
              <w:t>Rev required</w:t>
            </w:r>
          </w:p>
          <w:p w14:paraId="676D7688" w14:textId="6D693AE3" w:rsidR="00A9510D" w:rsidRDefault="00A9510D" w:rsidP="00A9510D">
            <w:pPr>
              <w:rPr>
                <w:rFonts w:eastAsia="Batang" w:cs="Arial"/>
                <w:lang w:eastAsia="ko-KR"/>
              </w:rPr>
            </w:pPr>
          </w:p>
          <w:p w14:paraId="7904FD7D" w14:textId="3AB855E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9510D" w:rsidRDefault="00A9510D" w:rsidP="00A9510D">
            <w:pPr>
              <w:rPr>
                <w:rFonts w:eastAsia="Batang" w:cs="Arial"/>
                <w:lang w:eastAsia="ko-KR"/>
              </w:rPr>
            </w:pPr>
            <w:r>
              <w:rPr>
                <w:rFonts w:eastAsia="Batang" w:cs="Arial"/>
                <w:lang w:eastAsia="ko-KR"/>
              </w:rPr>
              <w:t>Provides revision</w:t>
            </w:r>
          </w:p>
          <w:p w14:paraId="13C0C252" w14:textId="64EB6DAC" w:rsidR="00A9510D" w:rsidRDefault="00A9510D" w:rsidP="00A9510D">
            <w:pPr>
              <w:rPr>
                <w:rFonts w:eastAsia="Batang" w:cs="Arial"/>
                <w:lang w:eastAsia="ko-KR"/>
              </w:rPr>
            </w:pPr>
          </w:p>
          <w:p w14:paraId="36DB4DEE" w14:textId="4E76B12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9510D" w:rsidRDefault="00A9510D" w:rsidP="00A9510D">
            <w:pPr>
              <w:rPr>
                <w:rFonts w:eastAsia="Batang" w:cs="Arial"/>
                <w:lang w:eastAsia="ko-KR"/>
              </w:rPr>
            </w:pPr>
            <w:r>
              <w:rPr>
                <w:rFonts w:eastAsia="Batang" w:cs="Arial"/>
                <w:lang w:eastAsia="ko-KR"/>
              </w:rPr>
              <w:t>Some replies</w:t>
            </w:r>
          </w:p>
          <w:p w14:paraId="360A3356" w14:textId="406043A2" w:rsidR="00A9510D" w:rsidRDefault="00A9510D" w:rsidP="00A9510D">
            <w:pPr>
              <w:rPr>
                <w:rFonts w:eastAsia="Batang" w:cs="Arial"/>
                <w:lang w:eastAsia="ko-KR"/>
              </w:rPr>
            </w:pPr>
          </w:p>
          <w:p w14:paraId="480F6C14" w14:textId="5B5A56D8" w:rsidR="00A9510D" w:rsidRDefault="00A9510D" w:rsidP="00A9510D">
            <w:pPr>
              <w:rPr>
                <w:rFonts w:eastAsia="Batang" w:cs="Arial"/>
                <w:lang w:eastAsia="ko-KR"/>
              </w:rPr>
            </w:pPr>
            <w:r>
              <w:rPr>
                <w:rFonts w:eastAsia="Batang" w:cs="Arial"/>
                <w:lang w:eastAsia="ko-KR"/>
              </w:rPr>
              <w:t>Lin Mon 0939</w:t>
            </w:r>
          </w:p>
          <w:p w14:paraId="33C27602" w14:textId="2A9E87B2" w:rsidR="00A9510D" w:rsidRDefault="00A9510D" w:rsidP="00A9510D">
            <w:pPr>
              <w:rPr>
                <w:rFonts w:eastAsia="Batang" w:cs="Arial"/>
                <w:lang w:eastAsia="ko-KR"/>
              </w:rPr>
            </w:pPr>
            <w:r>
              <w:rPr>
                <w:rFonts w:eastAsia="Batang" w:cs="Arial"/>
                <w:lang w:eastAsia="ko-KR"/>
              </w:rPr>
              <w:t>Replies</w:t>
            </w:r>
          </w:p>
          <w:p w14:paraId="1B774F38" w14:textId="1EC87C27" w:rsidR="00A9510D" w:rsidRDefault="00A9510D" w:rsidP="00A9510D">
            <w:pPr>
              <w:rPr>
                <w:rFonts w:eastAsia="Batang" w:cs="Arial"/>
                <w:lang w:eastAsia="ko-KR"/>
              </w:rPr>
            </w:pPr>
          </w:p>
          <w:p w14:paraId="0C4F9865" w14:textId="6ED45A8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31E8086D" w:rsidR="00A9510D" w:rsidRDefault="00A9510D" w:rsidP="00A9510D">
            <w:pPr>
              <w:rPr>
                <w:rFonts w:eastAsia="Batang" w:cs="Arial"/>
                <w:lang w:eastAsia="ko-KR"/>
              </w:rPr>
            </w:pPr>
            <w:r>
              <w:rPr>
                <w:rFonts w:eastAsia="Batang" w:cs="Arial"/>
                <w:lang w:eastAsia="ko-KR"/>
              </w:rPr>
              <w:t>Provides revision</w:t>
            </w:r>
          </w:p>
          <w:p w14:paraId="2D980BC0" w14:textId="3D078989" w:rsidR="00A9510D" w:rsidRDefault="00A9510D" w:rsidP="00A9510D">
            <w:pPr>
              <w:rPr>
                <w:rFonts w:eastAsia="Batang" w:cs="Arial"/>
                <w:lang w:eastAsia="ko-KR"/>
              </w:rPr>
            </w:pPr>
          </w:p>
          <w:p w14:paraId="1B445129" w14:textId="77777777" w:rsidR="00A9510D" w:rsidRDefault="00A9510D" w:rsidP="00A9510D">
            <w:pPr>
              <w:rPr>
                <w:rFonts w:eastAsia="Batang" w:cs="Arial"/>
                <w:lang w:eastAsia="ko-KR"/>
              </w:rPr>
            </w:pPr>
            <w:r>
              <w:rPr>
                <w:rFonts w:eastAsia="Batang" w:cs="Arial"/>
                <w:lang w:eastAsia="ko-KR"/>
              </w:rPr>
              <w:t>Lena Mon 2055</w:t>
            </w:r>
          </w:p>
          <w:p w14:paraId="26EA4393" w14:textId="042F224B" w:rsidR="00A9510D" w:rsidRDefault="00A9510D" w:rsidP="00A9510D">
            <w:pPr>
              <w:rPr>
                <w:rFonts w:eastAsia="Batang" w:cs="Arial"/>
                <w:lang w:eastAsia="ko-KR"/>
              </w:rPr>
            </w:pPr>
            <w:r>
              <w:rPr>
                <w:rFonts w:eastAsia="Batang" w:cs="Arial"/>
                <w:lang w:eastAsia="ko-KR"/>
              </w:rPr>
              <w:t xml:space="preserve">Ok </w:t>
            </w:r>
          </w:p>
          <w:p w14:paraId="65341CDE" w14:textId="3F549528" w:rsidR="00A9510D" w:rsidRDefault="00A9510D" w:rsidP="00A9510D">
            <w:pPr>
              <w:rPr>
                <w:rFonts w:eastAsia="Batang" w:cs="Arial"/>
                <w:lang w:eastAsia="ko-KR"/>
              </w:rPr>
            </w:pPr>
          </w:p>
          <w:p w14:paraId="2AEB0583" w14:textId="2A0D2206" w:rsidR="00A9510D" w:rsidRDefault="00A9510D" w:rsidP="00A9510D">
            <w:pPr>
              <w:rPr>
                <w:rFonts w:eastAsia="Batang" w:cs="Arial"/>
                <w:lang w:eastAsia="ko-KR"/>
              </w:rPr>
            </w:pPr>
            <w:r>
              <w:rPr>
                <w:rFonts w:eastAsia="Batang" w:cs="Arial"/>
                <w:lang w:eastAsia="ko-KR"/>
              </w:rPr>
              <w:t>Ivo Tue 1050</w:t>
            </w:r>
          </w:p>
          <w:p w14:paraId="54DEFCDF" w14:textId="4BDC1DCD" w:rsidR="00A9510D" w:rsidRDefault="00A9510D" w:rsidP="00A9510D">
            <w:pPr>
              <w:rPr>
                <w:rFonts w:eastAsia="Batang" w:cs="Arial"/>
                <w:lang w:eastAsia="ko-KR"/>
              </w:rPr>
            </w:pPr>
            <w:r>
              <w:rPr>
                <w:rFonts w:eastAsia="Batang" w:cs="Arial"/>
                <w:lang w:eastAsia="ko-KR"/>
              </w:rPr>
              <w:t>Was ok with 3260, but in revision there is a problem</w:t>
            </w:r>
          </w:p>
          <w:p w14:paraId="56702D12" w14:textId="287DDF16" w:rsidR="00A9510D" w:rsidRDefault="00A9510D" w:rsidP="00A9510D">
            <w:pPr>
              <w:rPr>
                <w:rFonts w:eastAsia="Batang" w:cs="Arial"/>
                <w:lang w:eastAsia="ko-KR"/>
              </w:rPr>
            </w:pPr>
          </w:p>
          <w:p w14:paraId="7FE416C5" w14:textId="0C09B1FB"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6AFDAD04" w14:textId="577AEA08" w:rsidR="00A9510D" w:rsidRDefault="00A9510D" w:rsidP="00A9510D">
            <w:pPr>
              <w:rPr>
                <w:rFonts w:eastAsia="Batang" w:cs="Arial"/>
                <w:lang w:eastAsia="ko-KR"/>
              </w:rPr>
            </w:pPr>
            <w:r>
              <w:rPr>
                <w:rFonts w:eastAsia="Batang" w:cs="Arial"/>
                <w:lang w:eastAsia="ko-KR"/>
              </w:rPr>
              <w:t>Replies</w:t>
            </w:r>
          </w:p>
          <w:p w14:paraId="2B9F8A01" w14:textId="21712B38" w:rsidR="00A9510D" w:rsidRDefault="00A9510D" w:rsidP="00A9510D">
            <w:pPr>
              <w:rPr>
                <w:rFonts w:eastAsia="Batang" w:cs="Arial"/>
                <w:lang w:eastAsia="ko-KR"/>
              </w:rPr>
            </w:pPr>
          </w:p>
          <w:p w14:paraId="0D93D5EB" w14:textId="6EC4F175" w:rsidR="00A9510D" w:rsidRDefault="00A9510D" w:rsidP="00A9510D">
            <w:pPr>
              <w:rPr>
                <w:rFonts w:eastAsia="Batang" w:cs="Arial"/>
                <w:lang w:eastAsia="ko-KR"/>
              </w:rPr>
            </w:pPr>
            <w:r>
              <w:rPr>
                <w:rFonts w:eastAsia="Batang" w:cs="Arial"/>
                <w:lang w:eastAsia="ko-KR"/>
              </w:rPr>
              <w:t>Ivo wed 0928</w:t>
            </w:r>
          </w:p>
          <w:p w14:paraId="14700141" w14:textId="0E35DFAD" w:rsidR="00A9510D" w:rsidRDefault="00A9510D" w:rsidP="00A9510D">
            <w:pPr>
              <w:rPr>
                <w:rFonts w:eastAsia="Batang" w:cs="Arial"/>
                <w:lang w:eastAsia="ko-KR"/>
              </w:rPr>
            </w:pPr>
            <w:r>
              <w:rPr>
                <w:rFonts w:eastAsia="Batang" w:cs="Arial"/>
                <w:lang w:eastAsia="ko-KR"/>
              </w:rPr>
              <w:t>Ok</w:t>
            </w:r>
          </w:p>
          <w:p w14:paraId="05C510A8" w14:textId="43D2983C" w:rsidR="00A9510D" w:rsidRDefault="00A9510D" w:rsidP="00A9510D">
            <w:pPr>
              <w:rPr>
                <w:rFonts w:eastAsia="Batang" w:cs="Arial"/>
                <w:lang w:eastAsia="ko-KR"/>
              </w:rPr>
            </w:pPr>
          </w:p>
          <w:p w14:paraId="01270BF8" w14:textId="19BCBDD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1045</w:t>
            </w:r>
          </w:p>
          <w:p w14:paraId="78CAFAFA" w14:textId="6FCA6116" w:rsidR="00A9510D" w:rsidRDefault="00A9510D" w:rsidP="00A9510D">
            <w:pPr>
              <w:rPr>
                <w:rFonts w:eastAsia="Batang" w:cs="Arial"/>
                <w:lang w:eastAsia="ko-KR"/>
              </w:rPr>
            </w:pPr>
            <w:r>
              <w:rPr>
                <w:rFonts w:eastAsia="Batang" w:cs="Arial"/>
                <w:lang w:eastAsia="ko-KR"/>
              </w:rPr>
              <w:t>Provides rev</w:t>
            </w:r>
          </w:p>
          <w:p w14:paraId="41FB8885" w14:textId="69B13626" w:rsidR="00A9510D" w:rsidRDefault="00A9510D" w:rsidP="00A9510D">
            <w:pPr>
              <w:rPr>
                <w:rFonts w:eastAsia="Batang" w:cs="Arial"/>
                <w:lang w:eastAsia="ko-KR"/>
              </w:rPr>
            </w:pPr>
          </w:p>
          <w:p w14:paraId="4E7735DB" w14:textId="678FD405" w:rsidR="00A9510D" w:rsidRDefault="00A9510D" w:rsidP="00A9510D">
            <w:pPr>
              <w:rPr>
                <w:rFonts w:eastAsia="Batang" w:cs="Arial"/>
                <w:lang w:eastAsia="ko-KR"/>
              </w:rPr>
            </w:pPr>
            <w:r>
              <w:rPr>
                <w:rFonts w:eastAsia="Batang" w:cs="Arial"/>
                <w:lang w:eastAsia="ko-KR"/>
              </w:rPr>
              <w:t>Lena wed 2328</w:t>
            </w:r>
          </w:p>
          <w:p w14:paraId="13C5AAD9" w14:textId="7B966EF0" w:rsidR="00A9510D" w:rsidRDefault="00A9510D" w:rsidP="00A9510D">
            <w:pPr>
              <w:rPr>
                <w:rFonts w:eastAsia="Batang" w:cs="Arial"/>
                <w:lang w:eastAsia="ko-KR"/>
              </w:rPr>
            </w:pPr>
            <w:r>
              <w:rPr>
                <w:rFonts w:eastAsia="Batang" w:cs="Arial"/>
                <w:lang w:eastAsia="ko-KR"/>
              </w:rPr>
              <w:t>Comments</w:t>
            </w:r>
          </w:p>
          <w:p w14:paraId="54EFDC4D" w14:textId="552AEA18" w:rsidR="00A9510D" w:rsidRDefault="00A9510D" w:rsidP="00A9510D">
            <w:pPr>
              <w:rPr>
                <w:rFonts w:eastAsia="Batang" w:cs="Arial"/>
                <w:lang w:eastAsia="ko-KR"/>
              </w:rPr>
            </w:pPr>
          </w:p>
          <w:p w14:paraId="6A636CC3" w14:textId="15156A6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0055</w:t>
            </w:r>
          </w:p>
          <w:p w14:paraId="719E9427" w14:textId="610F989C" w:rsidR="00A9510D" w:rsidRDefault="00A9510D" w:rsidP="00A9510D">
            <w:pPr>
              <w:rPr>
                <w:rFonts w:eastAsia="Batang" w:cs="Arial"/>
                <w:lang w:eastAsia="ko-KR"/>
              </w:rPr>
            </w:pPr>
            <w:proofErr w:type="spellStart"/>
            <w:r>
              <w:rPr>
                <w:rFonts w:eastAsia="Batang" w:cs="Arial"/>
                <w:lang w:eastAsia="ko-KR"/>
              </w:rPr>
              <w:t>Suggestin</w:t>
            </w:r>
            <w:proofErr w:type="spellEnd"/>
          </w:p>
          <w:p w14:paraId="346D214B" w14:textId="2E5E847F" w:rsidR="00A9510D" w:rsidRDefault="00A9510D" w:rsidP="00A9510D">
            <w:pPr>
              <w:rPr>
                <w:rFonts w:eastAsia="Batang" w:cs="Arial"/>
                <w:lang w:eastAsia="ko-KR"/>
              </w:rPr>
            </w:pPr>
          </w:p>
          <w:p w14:paraId="7B0DBE38" w14:textId="5BFC78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0403</w:t>
            </w:r>
          </w:p>
          <w:p w14:paraId="7FAEA26B" w14:textId="292DE470" w:rsidR="00A9510D" w:rsidRDefault="00A9510D" w:rsidP="00A9510D">
            <w:pPr>
              <w:rPr>
                <w:rFonts w:eastAsia="Batang" w:cs="Arial"/>
                <w:lang w:eastAsia="ko-KR"/>
              </w:rPr>
            </w:pPr>
            <w:r>
              <w:rPr>
                <w:rFonts w:eastAsia="Batang" w:cs="Arial"/>
                <w:lang w:eastAsia="ko-KR"/>
              </w:rPr>
              <w:t>Revision</w:t>
            </w:r>
          </w:p>
          <w:p w14:paraId="5221E1C6" w14:textId="60A15DCC" w:rsidR="00A9510D" w:rsidRDefault="00A9510D" w:rsidP="00A9510D">
            <w:pPr>
              <w:rPr>
                <w:rFonts w:eastAsia="Batang" w:cs="Arial"/>
                <w:lang w:eastAsia="ko-KR"/>
              </w:rPr>
            </w:pPr>
          </w:p>
          <w:p w14:paraId="29985565" w14:textId="41050982"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0548</w:t>
            </w:r>
          </w:p>
          <w:p w14:paraId="794A912F" w14:textId="12151E14" w:rsidR="00A9510D" w:rsidRDefault="00A9510D" w:rsidP="00A9510D">
            <w:pPr>
              <w:rPr>
                <w:rFonts w:eastAsia="Batang" w:cs="Arial"/>
                <w:lang w:eastAsia="ko-KR"/>
              </w:rPr>
            </w:pPr>
            <w:r>
              <w:rPr>
                <w:rFonts w:eastAsia="Batang" w:cs="Arial"/>
                <w:lang w:eastAsia="ko-KR"/>
              </w:rPr>
              <w:t>Ok</w:t>
            </w:r>
          </w:p>
          <w:p w14:paraId="05294A59" w14:textId="4F2FA148" w:rsidR="00A9510D" w:rsidRDefault="00A9510D" w:rsidP="00A9510D">
            <w:pPr>
              <w:rPr>
                <w:rFonts w:eastAsia="Batang" w:cs="Arial"/>
                <w:lang w:eastAsia="ko-KR"/>
              </w:rPr>
            </w:pPr>
          </w:p>
          <w:p w14:paraId="714B33F3" w14:textId="2B3BF7EE" w:rsidR="00A9510D" w:rsidRDefault="00A9510D" w:rsidP="00A9510D">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1106</w:t>
            </w:r>
          </w:p>
          <w:p w14:paraId="36A323F4" w14:textId="46C1BD42" w:rsidR="00A9510D" w:rsidRDefault="00A9510D" w:rsidP="00A9510D">
            <w:pPr>
              <w:rPr>
                <w:rFonts w:eastAsia="Batang" w:cs="Arial"/>
                <w:lang w:eastAsia="ko-KR"/>
              </w:rPr>
            </w:pPr>
            <w:r>
              <w:rPr>
                <w:rFonts w:eastAsia="Batang" w:cs="Arial"/>
                <w:lang w:eastAsia="ko-KR"/>
              </w:rPr>
              <w:t>Co-sign</w:t>
            </w:r>
          </w:p>
          <w:p w14:paraId="118674C1" w14:textId="6E39D98A" w:rsidR="00A9510D" w:rsidRDefault="00A9510D" w:rsidP="00A9510D">
            <w:pPr>
              <w:rPr>
                <w:rFonts w:eastAsia="Batang" w:cs="Arial"/>
                <w:lang w:eastAsia="ko-KR"/>
              </w:rPr>
            </w:pPr>
          </w:p>
          <w:p w14:paraId="3C5B83A3" w14:textId="223DB1A2"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33D46586" w14:textId="1F81B61B" w:rsidR="00A9510D" w:rsidRDefault="00A9510D" w:rsidP="00A9510D">
            <w:pPr>
              <w:rPr>
                <w:rFonts w:eastAsia="Batang" w:cs="Arial"/>
                <w:lang w:eastAsia="ko-KR"/>
              </w:rPr>
            </w:pPr>
            <w:r>
              <w:rPr>
                <w:rFonts w:eastAsia="Batang" w:cs="Arial"/>
                <w:lang w:eastAsia="ko-KR"/>
              </w:rPr>
              <w:t>Ok</w:t>
            </w:r>
          </w:p>
          <w:p w14:paraId="0667AD4A" w14:textId="4E33E97F" w:rsidR="00A9510D" w:rsidRDefault="00A9510D" w:rsidP="00A9510D">
            <w:pPr>
              <w:rPr>
                <w:rFonts w:eastAsia="Batang" w:cs="Arial"/>
                <w:lang w:eastAsia="ko-KR"/>
              </w:rPr>
            </w:pPr>
          </w:p>
          <w:p w14:paraId="3891961D" w14:textId="708673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1209</w:t>
            </w:r>
          </w:p>
          <w:p w14:paraId="7110D8E9" w14:textId="5FD55560" w:rsidR="00A9510D" w:rsidRDefault="00A9510D" w:rsidP="00A9510D">
            <w:pPr>
              <w:rPr>
                <w:rFonts w:eastAsia="Batang" w:cs="Arial"/>
                <w:lang w:eastAsia="ko-KR"/>
              </w:rPr>
            </w:pPr>
            <w:r>
              <w:rPr>
                <w:rFonts w:eastAsia="Batang" w:cs="Arial"/>
                <w:lang w:eastAsia="ko-KR"/>
              </w:rPr>
              <w:t>rev</w:t>
            </w:r>
          </w:p>
          <w:p w14:paraId="192C7A4C" w14:textId="77777777" w:rsidR="00A9510D" w:rsidRPr="00D95972" w:rsidRDefault="00A9510D" w:rsidP="00A9510D">
            <w:pPr>
              <w:rPr>
                <w:rFonts w:eastAsia="Batang" w:cs="Arial"/>
                <w:lang w:eastAsia="ko-KR"/>
              </w:rPr>
            </w:pPr>
          </w:p>
        </w:tc>
      </w:tr>
      <w:tr w:rsidR="00A9510D" w:rsidRPr="00D95972" w14:paraId="1BE2228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6D1D7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00FA18B" w14:textId="7004F03A" w:rsidR="00A9510D" w:rsidRPr="00D95972" w:rsidRDefault="003108D7" w:rsidP="00A9510D">
            <w:pPr>
              <w:overflowPunct/>
              <w:autoSpaceDE/>
              <w:autoSpaceDN/>
              <w:adjustRightInd/>
              <w:textAlignment w:val="auto"/>
              <w:rPr>
                <w:rFonts w:cs="Arial"/>
                <w:lang w:val="en-US"/>
              </w:rPr>
            </w:pPr>
            <w:hyperlink r:id="rId245" w:history="1">
              <w:r w:rsidR="00A9510D">
                <w:rPr>
                  <w:rStyle w:val="Hyperlink"/>
                </w:rPr>
                <w:t>C1-213856</w:t>
              </w:r>
            </w:hyperlink>
          </w:p>
        </w:tc>
        <w:tc>
          <w:tcPr>
            <w:tcW w:w="4191" w:type="dxa"/>
            <w:gridSpan w:val="3"/>
            <w:tcBorders>
              <w:top w:val="single" w:sz="4" w:space="0" w:color="auto"/>
              <w:bottom w:val="single" w:sz="4" w:space="0" w:color="auto"/>
            </w:tcBorders>
            <w:shd w:val="clear" w:color="auto" w:fill="FFFFFF" w:themeFill="background1"/>
          </w:tcPr>
          <w:p w14:paraId="72B50006" w14:textId="7D2BF621" w:rsidR="00A9510D" w:rsidRPr="00D95972" w:rsidRDefault="00A9510D" w:rsidP="00A9510D">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FF" w:themeFill="background1"/>
          </w:tcPr>
          <w:p w14:paraId="24CEDEAB" w14:textId="1A8E5896"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2F410A62" w14:textId="61E92B10" w:rsidR="00A9510D" w:rsidRPr="00D95972" w:rsidRDefault="00A9510D" w:rsidP="00A9510D">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B17C1" w14:textId="3A514A01" w:rsidR="00B572E8" w:rsidRDefault="00B572E8" w:rsidP="00A9510D">
            <w:pPr>
              <w:rPr>
                <w:rFonts w:eastAsia="Batang" w:cs="Arial"/>
                <w:lang w:eastAsia="ko-KR"/>
              </w:rPr>
            </w:pPr>
            <w:r>
              <w:rPr>
                <w:rFonts w:eastAsia="Batang" w:cs="Arial"/>
                <w:lang w:eastAsia="ko-KR"/>
              </w:rPr>
              <w:t>Agreed</w:t>
            </w:r>
          </w:p>
          <w:p w14:paraId="5C6E82A9" w14:textId="77777777" w:rsidR="00B572E8" w:rsidRDefault="00B572E8" w:rsidP="00A9510D">
            <w:pPr>
              <w:rPr>
                <w:rFonts w:eastAsia="Batang" w:cs="Arial"/>
                <w:lang w:eastAsia="ko-KR"/>
              </w:rPr>
            </w:pPr>
          </w:p>
          <w:p w14:paraId="64DE4D06" w14:textId="5B90C8A7" w:rsidR="00A9510D" w:rsidRDefault="00A9510D" w:rsidP="00A9510D">
            <w:pPr>
              <w:rPr>
                <w:rFonts w:eastAsia="Batang" w:cs="Arial"/>
                <w:lang w:eastAsia="ko-KR"/>
              </w:rPr>
            </w:pPr>
            <w:r>
              <w:rPr>
                <w:rFonts w:eastAsia="Batang" w:cs="Arial"/>
                <w:lang w:eastAsia="ko-KR"/>
              </w:rPr>
              <w:t>Revision of C1-213261</w:t>
            </w:r>
          </w:p>
          <w:p w14:paraId="3F3DD69E" w14:textId="77777777" w:rsidR="00A9510D" w:rsidRDefault="00A9510D" w:rsidP="00A9510D">
            <w:pPr>
              <w:rPr>
                <w:rFonts w:eastAsia="Batang" w:cs="Arial"/>
                <w:lang w:eastAsia="ko-KR"/>
              </w:rPr>
            </w:pPr>
          </w:p>
          <w:p w14:paraId="425F3368" w14:textId="77777777" w:rsidR="00A9510D" w:rsidRDefault="00A9510D" w:rsidP="00A9510D">
            <w:pPr>
              <w:rPr>
                <w:rFonts w:eastAsia="Batang" w:cs="Arial"/>
                <w:lang w:eastAsia="ko-KR"/>
              </w:rPr>
            </w:pPr>
          </w:p>
          <w:p w14:paraId="5943E59C" w14:textId="77777777" w:rsidR="00A9510D" w:rsidRDefault="00A9510D" w:rsidP="00A9510D">
            <w:pPr>
              <w:rPr>
                <w:rFonts w:eastAsia="Batang" w:cs="Arial"/>
                <w:lang w:eastAsia="ko-KR"/>
              </w:rPr>
            </w:pPr>
            <w:r>
              <w:rPr>
                <w:rFonts w:eastAsia="Batang" w:cs="Arial"/>
                <w:lang w:eastAsia="ko-KR"/>
              </w:rPr>
              <w:t>------------------------------------------------</w:t>
            </w:r>
          </w:p>
          <w:p w14:paraId="1CCC80CB" w14:textId="77777777" w:rsidR="00A9510D" w:rsidRDefault="00A9510D" w:rsidP="00A9510D">
            <w:pPr>
              <w:rPr>
                <w:rFonts w:eastAsia="Batang" w:cs="Arial"/>
                <w:lang w:eastAsia="ko-KR"/>
              </w:rPr>
            </w:pPr>
          </w:p>
          <w:p w14:paraId="75DC4BB4" w14:textId="77777777" w:rsidR="00A9510D" w:rsidRDefault="00A9510D" w:rsidP="00A951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A9510D" w:rsidRDefault="00A9510D" w:rsidP="00A9510D">
            <w:pPr>
              <w:rPr>
                <w:rFonts w:eastAsia="Batang" w:cs="Arial"/>
                <w:lang w:eastAsia="ko-KR"/>
              </w:rPr>
            </w:pPr>
            <w:r>
              <w:rPr>
                <w:rFonts w:eastAsia="Batang" w:cs="Arial"/>
                <w:lang w:eastAsia="ko-KR"/>
              </w:rPr>
              <w:t>Rev required</w:t>
            </w:r>
          </w:p>
          <w:p w14:paraId="51CC9933" w14:textId="77777777" w:rsidR="00A9510D" w:rsidRDefault="00A9510D" w:rsidP="00A9510D">
            <w:pPr>
              <w:rPr>
                <w:rFonts w:eastAsia="Batang" w:cs="Arial"/>
                <w:lang w:eastAsia="ko-KR"/>
              </w:rPr>
            </w:pPr>
          </w:p>
          <w:p w14:paraId="6BF1662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A9510D" w:rsidRDefault="00A9510D" w:rsidP="00A9510D">
            <w:pPr>
              <w:rPr>
                <w:rFonts w:eastAsia="Batang" w:cs="Arial"/>
                <w:lang w:eastAsia="ko-KR"/>
              </w:rPr>
            </w:pPr>
            <w:r>
              <w:rPr>
                <w:rFonts w:eastAsia="Batang" w:cs="Arial"/>
                <w:lang w:eastAsia="ko-KR"/>
              </w:rPr>
              <w:t>Revision</w:t>
            </w:r>
          </w:p>
          <w:p w14:paraId="57896796" w14:textId="234AB044" w:rsidR="00A9510D" w:rsidRDefault="00A9510D" w:rsidP="00A9510D">
            <w:pPr>
              <w:rPr>
                <w:rFonts w:eastAsia="Batang" w:cs="Arial"/>
                <w:lang w:eastAsia="ko-KR"/>
              </w:rPr>
            </w:pPr>
          </w:p>
          <w:p w14:paraId="0358EE1C" w14:textId="0CCC627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A9510D" w:rsidRDefault="00A9510D" w:rsidP="00A9510D">
            <w:pPr>
              <w:rPr>
                <w:rFonts w:eastAsia="Batang" w:cs="Arial"/>
                <w:lang w:eastAsia="ko-KR"/>
              </w:rPr>
            </w:pPr>
            <w:r>
              <w:rPr>
                <w:rFonts w:eastAsia="Batang" w:cs="Arial"/>
                <w:lang w:eastAsia="ko-KR"/>
              </w:rPr>
              <w:t>Rev required</w:t>
            </w:r>
          </w:p>
          <w:p w14:paraId="4231D47B" w14:textId="0CB13DD7" w:rsidR="00A9510D" w:rsidRDefault="00A9510D" w:rsidP="00A9510D">
            <w:pPr>
              <w:rPr>
                <w:rFonts w:eastAsia="Batang" w:cs="Arial"/>
                <w:lang w:eastAsia="ko-KR"/>
              </w:rPr>
            </w:pPr>
          </w:p>
          <w:p w14:paraId="069E1BB4" w14:textId="3CCC077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A9510D" w:rsidRDefault="00A9510D" w:rsidP="00A9510D">
            <w:pPr>
              <w:rPr>
                <w:rFonts w:eastAsia="Batang" w:cs="Arial"/>
                <w:lang w:eastAsia="ko-KR"/>
              </w:rPr>
            </w:pPr>
            <w:r>
              <w:rPr>
                <w:rFonts w:eastAsia="Batang" w:cs="Arial"/>
                <w:lang w:eastAsia="ko-KR"/>
              </w:rPr>
              <w:t>replies</w:t>
            </w:r>
          </w:p>
          <w:p w14:paraId="385D9EDF" w14:textId="6EBDD723" w:rsidR="00A9510D" w:rsidRDefault="00A9510D" w:rsidP="00A9510D">
            <w:pPr>
              <w:rPr>
                <w:rFonts w:eastAsia="Batang" w:cs="Arial"/>
                <w:lang w:eastAsia="ko-KR"/>
              </w:rPr>
            </w:pPr>
          </w:p>
          <w:p w14:paraId="03F34F5B" w14:textId="4203A0E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A9510D" w:rsidRDefault="00A9510D" w:rsidP="00A9510D">
            <w:pPr>
              <w:rPr>
                <w:rFonts w:eastAsia="Batang" w:cs="Arial"/>
                <w:lang w:eastAsia="ko-KR"/>
              </w:rPr>
            </w:pPr>
            <w:r>
              <w:rPr>
                <w:rFonts w:eastAsia="Batang" w:cs="Arial"/>
                <w:lang w:eastAsia="ko-KR"/>
              </w:rPr>
              <w:t>questions</w:t>
            </w:r>
          </w:p>
          <w:p w14:paraId="399D5F76" w14:textId="6563F587" w:rsidR="00A9510D" w:rsidRDefault="00A9510D" w:rsidP="00A9510D">
            <w:pPr>
              <w:rPr>
                <w:rFonts w:eastAsia="Batang" w:cs="Arial"/>
                <w:lang w:eastAsia="ko-KR"/>
              </w:rPr>
            </w:pPr>
          </w:p>
          <w:p w14:paraId="46CF16B5" w14:textId="2BD491E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A9510D" w:rsidRDefault="00A9510D" w:rsidP="00A9510D">
            <w:pPr>
              <w:rPr>
                <w:rFonts w:eastAsia="Batang" w:cs="Arial"/>
                <w:lang w:eastAsia="ko-KR"/>
              </w:rPr>
            </w:pPr>
            <w:r>
              <w:rPr>
                <w:rFonts w:eastAsia="Batang" w:cs="Arial"/>
                <w:lang w:eastAsia="ko-KR"/>
              </w:rPr>
              <w:t>provides rev</w:t>
            </w:r>
          </w:p>
          <w:p w14:paraId="5F71EE3D" w14:textId="30CD7DC7" w:rsidR="00A9510D" w:rsidRDefault="00A9510D" w:rsidP="00A9510D">
            <w:pPr>
              <w:rPr>
                <w:rFonts w:eastAsia="Batang" w:cs="Arial"/>
                <w:lang w:eastAsia="ko-KR"/>
              </w:rPr>
            </w:pPr>
          </w:p>
          <w:p w14:paraId="565F14C2" w14:textId="441DBD58" w:rsidR="00A9510D" w:rsidRDefault="00A9510D" w:rsidP="00A9510D">
            <w:pPr>
              <w:rPr>
                <w:rFonts w:eastAsia="Batang" w:cs="Arial"/>
                <w:lang w:eastAsia="ko-KR"/>
              </w:rPr>
            </w:pPr>
            <w:r>
              <w:rPr>
                <w:rFonts w:eastAsia="Batang" w:cs="Arial"/>
                <w:lang w:eastAsia="ko-KR"/>
              </w:rPr>
              <w:t>lin mon 1014</w:t>
            </w:r>
          </w:p>
          <w:p w14:paraId="43F5B521" w14:textId="1B452397" w:rsidR="00A9510D" w:rsidRDefault="00A9510D" w:rsidP="00A9510D">
            <w:pPr>
              <w:rPr>
                <w:rFonts w:eastAsia="Batang" w:cs="Arial"/>
                <w:lang w:eastAsia="ko-KR"/>
              </w:rPr>
            </w:pPr>
            <w:r>
              <w:rPr>
                <w:rFonts w:eastAsia="Batang" w:cs="Arial"/>
                <w:lang w:eastAsia="ko-KR"/>
              </w:rPr>
              <w:t>replies</w:t>
            </w:r>
          </w:p>
          <w:p w14:paraId="46731718" w14:textId="4849D93F" w:rsidR="00A9510D" w:rsidRDefault="00A9510D" w:rsidP="00A9510D">
            <w:pPr>
              <w:rPr>
                <w:rFonts w:eastAsia="Batang" w:cs="Arial"/>
                <w:lang w:eastAsia="ko-KR"/>
              </w:rPr>
            </w:pPr>
          </w:p>
          <w:p w14:paraId="54202472" w14:textId="5E52CBBA" w:rsidR="00A9510D" w:rsidRDefault="00A9510D" w:rsidP="00A9510D">
            <w:pPr>
              <w:rPr>
                <w:rFonts w:eastAsia="Batang" w:cs="Arial"/>
                <w:lang w:eastAsia="ko-KR"/>
              </w:rPr>
            </w:pPr>
            <w:r>
              <w:rPr>
                <w:rFonts w:eastAsia="Batang" w:cs="Arial"/>
                <w:lang w:eastAsia="ko-KR"/>
              </w:rPr>
              <w:t>Lena Mon 2101</w:t>
            </w:r>
          </w:p>
          <w:p w14:paraId="295E8D9E" w14:textId="76CF1E13" w:rsidR="00A9510D" w:rsidRDefault="00A9510D" w:rsidP="00A9510D">
            <w:pPr>
              <w:rPr>
                <w:rFonts w:eastAsia="Batang" w:cs="Arial"/>
                <w:lang w:eastAsia="ko-KR"/>
              </w:rPr>
            </w:pPr>
            <w:r>
              <w:rPr>
                <w:rFonts w:eastAsia="Batang" w:cs="Arial"/>
                <w:lang w:eastAsia="ko-KR"/>
              </w:rPr>
              <w:t>Comments</w:t>
            </w:r>
          </w:p>
          <w:p w14:paraId="68A164D1" w14:textId="02C1A449" w:rsidR="00A9510D" w:rsidRDefault="00A9510D" w:rsidP="00A9510D">
            <w:pPr>
              <w:rPr>
                <w:rFonts w:eastAsia="Batang" w:cs="Arial"/>
                <w:lang w:eastAsia="ko-KR"/>
              </w:rPr>
            </w:pPr>
          </w:p>
          <w:p w14:paraId="59C82EDA" w14:textId="07D1BEA0"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0418</w:t>
            </w:r>
          </w:p>
          <w:p w14:paraId="148AC5A9" w14:textId="3B899DAD" w:rsidR="00A9510D" w:rsidRDefault="00A9510D" w:rsidP="00A9510D">
            <w:pPr>
              <w:rPr>
                <w:rFonts w:eastAsia="Batang" w:cs="Arial"/>
                <w:lang w:eastAsia="ko-KR"/>
              </w:rPr>
            </w:pPr>
            <w:r>
              <w:rPr>
                <w:rFonts w:eastAsia="Batang" w:cs="Arial"/>
                <w:lang w:eastAsia="ko-KR"/>
              </w:rPr>
              <w:t>Provides rev</w:t>
            </w:r>
          </w:p>
          <w:p w14:paraId="2972D250" w14:textId="34FB0015" w:rsidR="00A9510D" w:rsidRDefault="00A9510D" w:rsidP="00A9510D">
            <w:pPr>
              <w:rPr>
                <w:rFonts w:eastAsia="Batang" w:cs="Arial"/>
                <w:lang w:eastAsia="ko-KR"/>
              </w:rPr>
            </w:pPr>
          </w:p>
          <w:p w14:paraId="1C3F083D" w14:textId="4608F625" w:rsidR="00A9510D" w:rsidRDefault="00A9510D" w:rsidP="00A9510D">
            <w:pPr>
              <w:rPr>
                <w:rFonts w:eastAsia="Batang" w:cs="Arial"/>
                <w:lang w:eastAsia="ko-KR"/>
              </w:rPr>
            </w:pPr>
            <w:r>
              <w:rPr>
                <w:rFonts w:eastAsia="Batang" w:cs="Arial"/>
                <w:lang w:eastAsia="ko-KR"/>
              </w:rPr>
              <w:t>Lin wed 0959</w:t>
            </w:r>
          </w:p>
          <w:p w14:paraId="60D7CF6B" w14:textId="461C4EB7" w:rsidR="00A9510D" w:rsidRDefault="00A9510D" w:rsidP="00A9510D">
            <w:pPr>
              <w:rPr>
                <w:rFonts w:eastAsia="Batang" w:cs="Arial"/>
                <w:lang w:eastAsia="ko-KR"/>
              </w:rPr>
            </w:pPr>
            <w:r>
              <w:rPr>
                <w:rFonts w:eastAsia="Batang" w:cs="Arial"/>
                <w:lang w:eastAsia="ko-KR"/>
              </w:rPr>
              <w:t>Fine, minor</w:t>
            </w:r>
          </w:p>
          <w:p w14:paraId="47049055" w14:textId="1521DC28" w:rsidR="00A9510D" w:rsidRDefault="00A9510D" w:rsidP="00A9510D">
            <w:pPr>
              <w:rPr>
                <w:rFonts w:eastAsia="Batang" w:cs="Arial"/>
                <w:lang w:eastAsia="ko-KR"/>
              </w:rPr>
            </w:pPr>
          </w:p>
          <w:p w14:paraId="4F07A4C0" w14:textId="38D5A61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1114</w:t>
            </w:r>
          </w:p>
          <w:p w14:paraId="7751B76A" w14:textId="40A573C7" w:rsidR="00A9510D" w:rsidRDefault="00A9510D" w:rsidP="00A9510D">
            <w:pPr>
              <w:rPr>
                <w:rFonts w:eastAsia="Batang" w:cs="Arial"/>
                <w:lang w:eastAsia="ko-KR"/>
              </w:rPr>
            </w:pPr>
            <w:r>
              <w:rPr>
                <w:rFonts w:eastAsia="Batang" w:cs="Arial"/>
                <w:lang w:eastAsia="ko-KR"/>
              </w:rPr>
              <w:t>Rev</w:t>
            </w:r>
          </w:p>
          <w:p w14:paraId="743AFBD7" w14:textId="2657741C" w:rsidR="00A9510D" w:rsidRDefault="00A9510D" w:rsidP="00A9510D">
            <w:pPr>
              <w:rPr>
                <w:rFonts w:eastAsia="Batang" w:cs="Arial"/>
                <w:lang w:eastAsia="ko-KR"/>
              </w:rPr>
            </w:pPr>
          </w:p>
          <w:p w14:paraId="040E0F59" w14:textId="5A2F09E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0035</w:t>
            </w:r>
          </w:p>
          <w:p w14:paraId="599BE884" w14:textId="43E27790" w:rsidR="00A9510D" w:rsidRDefault="00A9510D" w:rsidP="00A9510D">
            <w:pPr>
              <w:rPr>
                <w:rFonts w:eastAsia="Batang" w:cs="Arial"/>
                <w:lang w:eastAsia="ko-KR"/>
              </w:rPr>
            </w:pPr>
            <w:r>
              <w:rPr>
                <w:rFonts w:eastAsia="Batang" w:cs="Arial"/>
                <w:lang w:eastAsia="ko-KR"/>
              </w:rPr>
              <w:t>Rev required</w:t>
            </w:r>
          </w:p>
          <w:p w14:paraId="6211A1CF" w14:textId="59795B83" w:rsidR="00A9510D" w:rsidRDefault="00A9510D" w:rsidP="00A9510D">
            <w:pPr>
              <w:rPr>
                <w:rFonts w:eastAsia="Batang" w:cs="Arial"/>
                <w:lang w:eastAsia="ko-KR"/>
              </w:rPr>
            </w:pPr>
          </w:p>
          <w:p w14:paraId="1FB89E36" w14:textId="2B5E3CD6"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0440</w:t>
            </w:r>
          </w:p>
          <w:p w14:paraId="5950AE37" w14:textId="113CF9DC" w:rsidR="00A9510D" w:rsidRDefault="00A9510D" w:rsidP="00A9510D">
            <w:pPr>
              <w:rPr>
                <w:rFonts w:eastAsia="Batang" w:cs="Arial"/>
                <w:lang w:eastAsia="ko-KR"/>
              </w:rPr>
            </w:pPr>
            <w:r>
              <w:rPr>
                <w:rFonts w:eastAsia="Batang" w:cs="Arial"/>
                <w:lang w:eastAsia="ko-KR"/>
              </w:rPr>
              <w:t>Explains</w:t>
            </w:r>
          </w:p>
          <w:p w14:paraId="726E8A7C" w14:textId="6B4A1B3A" w:rsidR="00A9510D" w:rsidRDefault="00A9510D" w:rsidP="00A9510D">
            <w:pPr>
              <w:rPr>
                <w:rFonts w:eastAsia="Batang" w:cs="Arial"/>
                <w:lang w:eastAsia="ko-KR"/>
              </w:rPr>
            </w:pPr>
          </w:p>
          <w:p w14:paraId="150363A7" w14:textId="1E35A439"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0514</w:t>
            </w:r>
          </w:p>
          <w:p w14:paraId="0AE9DEC6" w14:textId="6AF3D659" w:rsidR="00A9510D" w:rsidRDefault="00A9510D" w:rsidP="00A9510D">
            <w:pPr>
              <w:rPr>
                <w:rFonts w:eastAsia="Batang" w:cs="Arial"/>
                <w:lang w:eastAsia="ko-KR"/>
              </w:rPr>
            </w:pPr>
            <w:r>
              <w:rPr>
                <w:rFonts w:eastAsia="Batang" w:cs="Arial"/>
                <w:lang w:eastAsia="ko-KR"/>
              </w:rPr>
              <w:t>New rev</w:t>
            </w:r>
          </w:p>
          <w:p w14:paraId="2772F5F7" w14:textId="0052D249" w:rsidR="00A9510D" w:rsidRDefault="00A9510D" w:rsidP="00A9510D">
            <w:pPr>
              <w:rPr>
                <w:rFonts w:eastAsia="Batang" w:cs="Arial"/>
                <w:lang w:eastAsia="ko-KR"/>
              </w:rPr>
            </w:pPr>
          </w:p>
          <w:p w14:paraId="0459EDED" w14:textId="45BF9235"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0550</w:t>
            </w:r>
          </w:p>
          <w:p w14:paraId="6158C668" w14:textId="60E58225" w:rsidR="00A9510D" w:rsidRDefault="00A9510D" w:rsidP="00A9510D">
            <w:pPr>
              <w:rPr>
                <w:rFonts w:eastAsia="Batang" w:cs="Arial"/>
                <w:lang w:eastAsia="ko-KR"/>
              </w:rPr>
            </w:pPr>
            <w:r>
              <w:rPr>
                <w:rFonts w:eastAsia="Batang" w:cs="Arial"/>
                <w:lang w:eastAsia="ko-KR"/>
              </w:rPr>
              <w:t>ok</w:t>
            </w:r>
          </w:p>
          <w:p w14:paraId="6D381748" w14:textId="26E8F475" w:rsidR="00A9510D" w:rsidRPr="00D95972" w:rsidRDefault="00A9510D" w:rsidP="00A9510D">
            <w:pPr>
              <w:rPr>
                <w:rFonts w:eastAsia="Batang" w:cs="Arial"/>
                <w:lang w:eastAsia="ko-KR"/>
              </w:rPr>
            </w:pPr>
          </w:p>
        </w:tc>
      </w:tr>
      <w:tr w:rsidR="00A9510D" w:rsidRPr="00D95972" w14:paraId="2154E5FC"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8B6F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134C9EC" w14:textId="4853D785" w:rsidR="00A9510D" w:rsidRPr="00D95972" w:rsidRDefault="003108D7" w:rsidP="00A9510D">
            <w:pPr>
              <w:overflowPunct/>
              <w:autoSpaceDE/>
              <w:autoSpaceDN/>
              <w:adjustRightInd/>
              <w:textAlignment w:val="auto"/>
              <w:rPr>
                <w:rFonts w:cs="Arial"/>
                <w:lang w:val="en-US"/>
              </w:rPr>
            </w:pPr>
            <w:hyperlink r:id="rId246" w:history="1">
              <w:r w:rsidR="00A9510D">
                <w:rPr>
                  <w:rStyle w:val="Hyperlink"/>
                </w:rPr>
                <w:t>C1-213262</w:t>
              </w:r>
            </w:hyperlink>
          </w:p>
        </w:tc>
        <w:tc>
          <w:tcPr>
            <w:tcW w:w="4191" w:type="dxa"/>
            <w:gridSpan w:val="3"/>
            <w:tcBorders>
              <w:top w:val="single" w:sz="4" w:space="0" w:color="auto"/>
              <w:bottom w:val="single" w:sz="4" w:space="0" w:color="auto"/>
            </w:tcBorders>
            <w:shd w:val="clear" w:color="auto" w:fill="FFFFFF"/>
          </w:tcPr>
          <w:p w14:paraId="31331B88" w14:textId="30B11E3A" w:rsidR="00A9510D" w:rsidRPr="00D95972" w:rsidRDefault="00A9510D" w:rsidP="00A9510D">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FF"/>
          </w:tcPr>
          <w:p w14:paraId="10B3FE1C" w14:textId="15E17329"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4283982" w14:textId="050BA871" w:rsidR="00A9510D" w:rsidRPr="00D95972" w:rsidRDefault="00A9510D" w:rsidP="00A9510D">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DF64C0" w14:textId="77777777" w:rsidR="00A9510D" w:rsidRDefault="00A9510D" w:rsidP="00A9510D">
            <w:pPr>
              <w:rPr>
                <w:rFonts w:eastAsia="Batang" w:cs="Arial"/>
                <w:lang w:eastAsia="ko-KR"/>
              </w:rPr>
            </w:pPr>
            <w:r>
              <w:rPr>
                <w:rFonts w:eastAsia="Batang" w:cs="Arial"/>
                <w:lang w:eastAsia="ko-KR"/>
              </w:rPr>
              <w:t>Agreed</w:t>
            </w:r>
          </w:p>
          <w:p w14:paraId="7633190C" w14:textId="2BEB0303" w:rsidR="00A9510D" w:rsidRPr="00D95972" w:rsidRDefault="00A9510D" w:rsidP="00A9510D">
            <w:pPr>
              <w:rPr>
                <w:rFonts w:eastAsia="Batang" w:cs="Arial"/>
                <w:lang w:eastAsia="ko-KR"/>
              </w:rPr>
            </w:pPr>
          </w:p>
        </w:tc>
      </w:tr>
      <w:tr w:rsidR="00A9510D" w:rsidRPr="00D95972" w14:paraId="659039B4" w14:textId="77777777" w:rsidTr="006F19E6">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F26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75481" w14:textId="20FE6F0E" w:rsidR="00A9510D" w:rsidRPr="00D95972" w:rsidRDefault="003108D7" w:rsidP="00A9510D">
            <w:pPr>
              <w:overflowPunct/>
              <w:autoSpaceDE/>
              <w:autoSpaceDN/>
              <w:adjustRightInd/>
              <w:textAlignment w:val="auto"/>
              <w:rPr>
                <w:rFonts w:cs="Arial"/>
                <w:lang w:val="en-US"/>
              </w:rPr>
            </w:pPr>
            <w:hyperlink r:id="rId247" w:history="1">
              <w:r w:rsidR="00A9510D">
                <w:rPr>
                  <w:rStyle w:val="Hyperlink"/>
                </w:rPr>
                <w:t>C1-213312</w:t>
              </w:r>
            </w:hyperlink>
          </w:p>
        </w:tc>
        <w:tc>
          <w:tcPr>
            <w:tcW w:w="4191" w:type="dxa"/>
            <w:gridSpan w:val="3"/>
            <w:tcBorders>
              <w:top w:val="single" w:sz="4" w:space="0" w:color="auto"/>
              <w:bottom w:val="single" w:sz="4" w:space="0" w:color="auto"/>
            </w:tcBorders>
            <w:shd w:val="clear" w:color="auto" w:fill="FFFFFF"/>
          </w:tcPr>
          <w:p w14:paraId="5241ABCF" w14:textId="217EAD9E" w:rsidR="00A9510D" w:rsidRPr="00D95972" w:rsidRDefault="00A9510D" w:rsidP="00A9510D">
            <w:pPr>
              <w:rPr>
                <w:rFonts w:cs="Arial"/>
              </w:rPr>
            </w:pPr>
            <w:r>
              <w:rPr>
                <w:rFonts w:cs="Arial"/>
              </w:rPr>
              <w:t>IMS voice over SNPN</w:t>
            </w:r>
          </w:p>
        </w:tc>
        <w:tc>
          <w:tcPr>
            <w:tcW w:w="1767" w:type="dxa"/>
            <w:tcBorders>
              <w:top w:val="single" w:sz="4" w:space="0" w:color="auto"/>
              <w:bottom w:val="single" w:sz="4" w:space="0" w:color="auto"/>
            </w:tcBorders>
            <w:shd w:val="clear" w:color="auto" w:fill="FFFFFF"/>
          </w:tcPr>
          <w:p w14:paraId="3C6900F6" w14:textId="13D73D4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2356B243" w14:textId="4355723A" w:rsidR="00A9510D" w:rsidRPr="00D95972" w:rsidRDefault="00A9510D" w:rsidP="00A9510D">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3E665" w14:textId="77777777" w:rsidR="00A9510D" w:rsidRDefault="00A9510D" w:rsidP="00A9510D">
            <w:pPr>
              <w:rPr>
                <w:rFonts w:eastAsia="Batang" w:cs="Arial"/>
                <w:lang w:eastAsia="ko-KR"/>
              </w:rPr>
            </w:pPr>
            <w:r>
              <w:rPr>
                <w:rFonts w:eastAsia="Batang" w:cs="Arial"/>
                <w:lang w:eastAsia="ko-KR"/>
              </w:rPr>
              <w:t>Postponed</w:t>
            </w:r>
          </w:p>
          <w:p w14:paraId="3E479586" w14:textId="45198616" w:rsidR="00A9510D" w:rsidRDefault="00A9510D" w:rsidP="00A9510D">
            <w:pPr>
              <w:rPr>
                <w:rFonts w:eastAsia="Batang" w:cs="Arial"/>
                <w:lang w:eastAsia="ko-KR"/>
              </w:rPr>
            </w:pPr>
            <w:r>
              <w:rPr>
                <w:rFonts w:eastAsia="Batang" w:cs="Arial"/>
                <w:lang w:eastAsia="ko-KR"/>
              </w:rPr>
              <w:t>Bill wed 1029</w:t>
            </w:r>
          </w:p>
          <w:p w14:paraId="7F39E583" w14:textId="77777777" w:rsidR="00A9510D" w:rsidRDefault="00A9510D" w:rsidP="00A9510D">
            <w:pPr>
              <w:rPr>
                <w:rFonts w:eastAsia="Batang" w:cs="Arial"/>
                <w:lang w:eastAsia="ko-KR"/>
              </w:rPr>
            </w:pPr>
          </w:p>
          <w:p w14:paraId="6B1FD68B" w14:textId="799AAF64" w:rsidR="00A9510D" w:rsidRDefault="00A9510D" w:rsidP="00A9510D">
            <w:pPr>
              <w:rPr>
                <w:rFonts w:eastAsia="Batang" w:cs="Arial"/>
                <w:lang w:eastAsia="ko-KR"/>
              </w:rPr>
            </w:pPr>
            <w:r>
              <w:rPr>
                <w:rFonts w:eastAsia="Batang" w:cs="Arial"/>
                <w:lang w:eastAsia="ko-KR"/>
              </w:rPr>
              <w:t>Revision of C1-212312</w:t>
            </w:r>
          </w:p>
          <w:p w14:paraId="3EE19D13" w14:textId="77777777" w:rsidR="00A9510D" w:rsidRDefault="00A9510D" w:rsidP="00A9510D">
            <w:pPr>
              <w:rPr>
                <w:rFonts w:eastAsia="Batang" w:cs="Arial"/>
                <w:lang w:eastAsia="ko-KR"/>
              </w:rPr>
            </w:pPr>
          </w:p>
          <w:p w14:paraId="7053AD6D" w14:textId="77777777" w:rsidR="00A9510D" w:rsidRDefault="00A9510D" w:rsidP="00A9510D">
            <w:pPr>
              <w:rPr>
                <w:rFonts w:eastAsia="Batang" w:cs="Arial"/>
                <w:lang w:eastAsia="ko-KR"/>
              </w:rPr>
            </w:pPr>
            <w:r>
              <w:rPr>
                <w:rFonts w:eastAsia="Batang" w:cs="Arial"/>
                <w:lang w:eastAsia="ko-KR"/>
              </w:rPr>
              <w:t>Ivo Thu 0819</w:t>
            </w:r>
          </w:p>
          <w:p w14:paraId="28D51287" w14:textId="0D71EB25" w:rsidR="00A9510D" w:rsidRDefault="00A9510D" w:rsidP="00A9510D">
            <w:pPr>
              <w:rPr>
                <w:rFonts w:eastAsia="Batang" w:cs="Arial"/>
                <w:lang w:eastAsia="ko-KR"/>
              </w:rPr>
            </w:pPr>
            <w:r>
              <w:rPr>
                <w:rFonts w:eastAsia="Batang" w:cs="Arial"/>
                <w:lang w:eastAsia="ko-KR"/>
              </w:rPr>
              <w:t>Objection</w:t>
            </w:r>
          </w:p>
          <w:p w14:paraId="66569A8B" w14:textId="2373B7DD" w:rsidR="00A9510D" w:rsidRDefault="00A9510D" w:rsidP="00A9510D">
            <w:pPr>
              <w:rPr>
                <w:rFonts w:eastAsia="Batang" w:cs="Arial"/>
                <w:lang w:eastAsia="ko-KR"/>
              </w:rPr>
            </w:pPr>
          </w:p>
          <w:p w14:paraId="29616C4F" w14:textId="059630A0" w:rsidR="00A9510D" w:rsidRDefault="00A9510D" w:rsidP="00A9510D">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A9510D" w:rsidRDefault="00A9510D" w:rsidP="00A9510D">
            <w:pPr>
              <w:rPr>
                <w:rFonts w:eastAsia="Batang" w:cs="Arial"/>
                <w:lang w:eastAsia="ko-KR"/>
              </w:rPr>
            </w:pPr>
            <w:r>
              <w:rPr>
                <w:rFonts w:eastAsia="Batang" w:cs="Arial"/>
                <w:lang w:eastAsia="ko-KR"/>
              </w:rPr>
              <w:t>Explains</w:t>
            </w:r>
          </w:p>
          <w:p w14:paraId="0D71337E" w14:textId="13FF3603" w:rsidR="00A9510D" w:rsidRDefault="00A9510D" w:rsidP="00A9510D">
            <w:pPr>
              <w:rPr>
                <w:rFonts w:eastAsia="Batang" w:cs="Arial"/>
                <w:lang w:eastAsia="ko-KR"/>
              </w:rPr>
            </w:pPr>
          </w:p>
          <w:p w14:paraId="40C7DC2B" w14:textId="3DA0E11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A9510D" w:rsidRDefault="00A9510D" w:rsidP="00A9510D">
            <w:pPr>
              <w:rPr>
                <w:rFonts w:eastAsia="Batang" w:cs="Arial"/>
                <w:lang w:eastAsia="ko-KR"/>
              </w:rPr>
            </w:pPr>
            <w:r>
              <w:rPr>
                <w:rFonts w:eastAsia="Batang" w:cs="Arial"/>
                <w:lang w:eastAsia="ko-KR"/>
              </w:rPr>
              <w:t>Objection</w:t>
            </w:r>
          </w:p>
          <w:p w14:paraId="10817F8B" w14:textId="155F192A" w:rsidR="00A9510D" w:rsidRDefault="00A9510D" w:rsidP="00A9510D">
            <w:pPr>
              <w:rPr>
                <w:rFonts w:eastAsia="Batang" w:cs="Arial"/>
                <w:lang w:eastAsia="ko-KR"/>
              </w:rPr>
            </w:pPr>
          </w:p>
          <w:p w14:paraId="7C552CC2" w14:textId="17EFC68E" w:rsidR="00A9510D" w:rsidRDefault="00A9510D" w:rsidP="00A9510D">
            <w:pPr>
              <w:rPr>
                <w:rFonts w:eastAsia="Batang" w:cs="Arial"/>
                <w:lang w:eastAsia="ko-KR"/>
              </w:rPr>
            </w:pPr>
            <w:r>
              <w:rPr>
                <w:rFonts w:eastAsia="Batang" w:cs="Arial"/>
                <w:lang w:eastAsia="ko-KR"/>
              </w:rPr>
              <w:t>Bill Mon 0901</w:t>
            </w:r>
          </w:p>
          <w:p w14:paraId="64A0EA7C" w14:textId="4D94396F" w:rsidR="00A9510D" w:rsidRDefault="00A9510D" w:rsidP="00A9510D">
            <w:pPr>
              <w:rPr>
                <w:rFonts w:eastAsia="Batang" w:cs="Arial"/>
                <w:lang w:eastAsia="ko-KR"/>
              </w:rPr>
            </w:pPr>
            <w:r>
              <w:rPr>
                <w:rFonts w:eastAsia="Batang" w:cs="Arial"/>
                <w:lang w:eastAsia="ko-KR"/>
              </w:rPr>
              <w:t>Replies</w:t>
            </w:r>
          </w:p>
          <w:p w14:paraId="6DB23936" w14:textId="4A6C3C07" w:rsidR="00A9510D" w:rsidRDefault="00A9510D" w:rsidP="00A9510D">
            <w:pPr>
              <w:rPr>
                <w:rFonts w:eastAsia="Batang" w:cs="Arial"/>
                <w:lang w:eastAsia="ko-KR"/>
              </w:rPr>
            </w:pPr>
          </w:p>
          <w:p w14:paraId="3547B72E" w14:textId="5DC61B08" w:rsidR="00A9510D" w:rsidRDefault="00A9510D" w:rsidP="00A9510D">
            <w:pPr>
              <w:rPr>
                <w:rFonts w:eastAsia="Batang" w:cs="Arial"/>
                <w:lang w:eastAsia="ko-KR"/>
              </w:rPr>
            </w:pPr>
            <w:r>
              <w:rPr>
                <w:rFonts w:eastAsia="Batang" w:cs="Arial"/>
                <w:lang w:eastAsia="ko-KR"/>
              </w:rPr>
              <w:t>Ivo mon 1106</w:t>
            </w:r>
          </w:p>
          <w:p w14:paraId="1407FC6B" w14:textId="44D38C03" w:rsidR="00A9510D" w:rsidRDefault="00A9510D" w:rsidP="00A9510D">
            <w:pPr>
              <w:rPr>
                <w:rFonts w:eastAsia="Batang" w:cs="Arial"/>
                <w:lang w:eastAsia="ko-KR"/>
              </w:rPr>
            </w:pPr>
            <w:r>
              <w:rPr>
                <w:rFonts w:eastAsia="Batang" w:cs="Arial"/>
                <w:lang w:eastAsia="ko-KR"/>
              </w:rPr>
              <w:t>Replies</w:t>
            </w:r>
          </w:p>
          <w:p w14:paraId="238F7472" w14:textId="02AF2A48" w:rsidR="00A9510D" w:rsidRDefault="00A9510D" w:rsidP="00A9510D">
            <w:pPr>
              <w:rPr>
                <w:rFonts w:eastAsia="Batang" w:cs="Arial"/>
                <w:lang w:eastAsia="ko-KR"/>
              </w:rPr>
            </w:pPr>
          </w:p>
          <w:p w14:paraId="14F5C1CF" w14:textId="49C42163"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0907</w:t>
            </w:r>
          </w:p>
          <w:p w14:paraId="0441BB7E" w14:textId="78FA654B" w:rsidR="00A9510D" w:rsidRDefault="00A9510D" w:rsidP="00A9510D">
            <w:pPr>
              <w:rPr>
                <w:rFonts w:eastAsia="Batang" w:cs="Arial"/>
                <w:lang w:eastAsia="ko-KR"/>
              </w:rPr>
            </w:pPr>
            <w:r>
              <w:rPr>
                <w:rFonts w:eastAsia="Batang" w:cs="Arial"/>
                <w:lang w:eastAsia="ko-KR"/>
              </w:rPr>
              <w:t xml:space="preserve">Seem ok, </w:t>
            </w:r>
            <w:proofErr w:type="spellStart"/>
            <w:r>
              <w:rPr>
                <w:rFonts w:eastAsia="Batang" w:cs="Arial"/>
                <w:lang w:eastAsia="ko-KR"/>
              </w:rPr>
              <w:t>wic</w:t>
            </w:r>
            <w:proofErr w:type="spellEnd"/>
            <w:r>
              <w:rPr>
                <w:rFonts w:eastAsia="Batang" w:cs="Arial"/>
                <w:lang w:eastAsia="ko-KR"/>
              </w:rPr>
              <w:t xml:space="preserve"> should be 5GProtoc17</w:t>
            </w:r>
          </w:p>
          <w:p w14:paraId="50018676" w14:textId="4235E669" w:rsidR="00A9510D" w:rsidRPr="00D95972" w:rsidRDefault="00A9510D" w:rsidP="00A9510D">
            <w:pPr>
              <w:rPr>
                <w:rFonts w:eastAsia="Batang" w:cs="Arial"/>
                <w:lang w:eastAsia="ko-KR"/>
              </w:rPr>
            </w:pPr>
          </w:p>
        </w:tc>
      </w:tr>
      <w:tr w:rsidR="00A9510D" w:rsidRPr="00D95972" w14:paraId="49B51C33"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57BD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61BAFE3" w14:textId="7C52F316" w:rsidR="00A9510D" w:rsidRPr="00D95972" w:rsidRDefault="003108D7" w:rsidP="00A9510D">
            <w:pPr>
              <w:overflowPunct/>
              <w:autoSpaceDE/>
              <w:autoSpaceDN/>
              <w:adjustRightInd/>
              <w:textAlignment w:val="auto"/>
              <w:rPr>
                <w:rFonts w:cs="Arial"/>
                <w:lang w:val="en-US"/>
              </w:rPr>
            </w:pPr>
            <w:hyperlink r:id="rId248" w:history="1">
              <w:r w:rsidR="00A9510D">
                <w:rPr>
                  <w:rStyle w:val="Hyperlink"/>
                </w:rPr>
                <w:t>C1-213536</w:t>
              </w:r>
            </w:hyperlink>
          </w:p>
        </w:tc>
        <w:tc>
          <w:tcPr>
            <w:tcW w:w="4191" w:type="dxa"/>
            <w:gridSpan w:val="3"/>
            <w:tcBorders>
              <w:top w:val="single" w:sz="4" w:space="0" w:color="auto"/>
              <w:bottom w:val="single" w:sz="4" w:space="0" w:color="auto"/>
            </w:tcBorders>
            <w:shd w:val="clear" w:color="auto" w:fill="auto"/>
          </w:tcPr>
          <w:p w14:paraId="0F3760D3" w14:textId="776FCF2D"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auto"/>
          </w:tcPr>
          <w:p w14:paraId="5A8A2B75" w14:textId="176BEC28"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auto"/>
          </w:tcPr>
          <w:p w14:paraId="01B2192D" w14:textId="224F8948" w:rsidR="00A9510D" w:rsidRPr="00D95972" w:rsidRDefault="00A9510D" w:rsidP="00A9510D">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4ECB1D" w14:textId="77777777" w:rsidR="00A9510D" w:rsidRPr="00580131" w:rsidRDefault="00A9510D" w:rsidP="00A9510D">
            <w:pPr>
              <w:rPr>
                <w:rFonts w:eastAsia="Batang" w:cs="Arial"/>
                <w:lang w:eastAsia="ko-KR"/>
              </w:rPr>
            </w:pPr>
            <w:r>
              <w:rPr>
                <w:rFonts w:eastAsia="Batang" w:cs="Arial"/>
                <w:lang w:eastAsia="ko-KR"/>
              </w:rPr>
              <w:t xml:space="preserve">Merged into </w:t>
            </w:r>
            <w:r w:rsidRPr="00580131">
              <w:rPr>
                <w:rFonts w:eastAsia="Batang" w:cs="Arial"/>
                <w:lang w:eastAsia="ko-KR"/>
              </w:rPr>
              <w:t>revision of C1-213036</w:t>
            </w:r>
          </w:p>
          <w:p w14:paraId="32724713" w14:textId="77777777" w:rsidR="00A9510D" w:rsidRDefault="00A9510D" w:rsidP="00A9510D">
            <w:pPr>
              <w:rPr>
                <w:rFonts w:ascii="Tahoma" w:hAnsi="Tahoma" w:cs="Tahoma"/>
                <w:color w:val="124191"/>
                <w:lang w:val="en-US"/>
              </w:rPr>
            </w:pPr>
          </w:p>
          <w:p w14:paraId="6E5D6243" w14:textId="64DAA17E" w:rsidR="00A9510D" w:rsidRDefault="00A9510D" w:rsidP="00A9510D">
            <w:pPr>
              <w:rPr>
                <w:rFonts w:eastAsia="Batang" w:cs="Arial"/>
                <w:lang w:eastAsia="ko-KR"/>
              </w:rPr>
            </w:pPr>
            <w:r>
              <w:rPr>
                <w:rFonts w:eastAsia="Batang" w:cs="Arial"/>
                <w:lang w:eastAsia="ko-KR"/>
              </w:rPr>
              <w:t>Anuj, Thu 0255</w:t>
            </w:r>
          </w:p>
          <w:p w14:paraId="1EAC4607" w14:textId="77777777" w:rsidR="00A9510D" w:rsidRDefault="00A9510D" w:rsidP="00A9510D">
            <w:pPr>
              <w:rPr>
                <w:rFonts w:eastAsia="Batang" w:cs="Arial"/>
                <w:lang w:eastAsia="ko-KR"/>
              </w:rPr>
            </w:pPr>
            <w:r>
              <w:rPr>
                <w:rFonts w:eastAsia="Batang" w:cs="Arial"/>
                <w:lang w:eastAsia="ko-KR"/>
              </w:rPr>
              <w:t>Revision required</w:t>
            </w:r>
          </w:p>
          <w:p w14:paraId="7A99AF2C" w14:textId="77777777" w:rsidR="00A9510D" w:rsidRDefault="00A9510D" w:rsidP="00A9510D">
            <w:pPr>
              <w:rPr>
                <w:rFonts w:eastAsia="Batang" w:cs="Arial"/>
                <w:lang w:eastAsia="ko-KR"/>
              </w:rPr>
            </w:pPr>
          </w:p>
          <w:p w14:paraId="74E2233E" w14:textId="77777777" w:rsidR="00A9510D" w:rsidRDefault="00A9510D" w:rsidP="00A9510D">
            <w:pPr>
              <w:rPr>
                <w:rFonts w:eastAsia="Batang" w:cs="Arial"/>
                <w:lang w:eastAsia="ko-KR"/>
              </w:rPr>
            </w:pPr>
            <w:r>
              <w:rPr>
                <w:rFonts w:eastAsia="Batang" w:cs="Arial"/>
                <w:lang w:eastAsia="ko-KR"/>
              </w:rPr>
              <w:t>Ivo Thu 0830</w:t>
            </w:r>
          </w:p>
          <w:p w14:paraId="313E7DB5" w14:textId="77777777" w:rsidR="00A9510D" w:rsidRDefault="00A9510D" w:rsidP="00A9510D">
            <w:pPr>
              <w:rPr>
                <w:rFonts w:eastAsia="Batang" w:cs="Arial"/>
                <w:lang w:eastAsia="ko-KR"/>
              </w:rPr>
            </w:pPr>
            <w:r>
              <w:rPr>
                <w:rFonts w:eastAsia="Batang" w:cs="Arial"/>
                <w:lang w:eastAsia="ko-KR"/>
              </w:rPr>
              <w:t>Rev required</w:t>
            </w:r>
          </w:p>
          <w:p w14:paraId="73747B5E" w14:textId="77777777" w:rsidR="00A9510D" w:rsidRDefault="00A9510D" w:rsidP="00A9510D">
            <w:pPr>
              <w:rPr>
                <w:rFonts w:eastAsia="Batang" w:cs="Arial"/>
                <w:lang w:eastAsia="ko-KR"/>
              </w:rPr>
            </w:pPr>
          </w:p>
          <w:p w14:paraId="56ADB67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A9510D" w:rsidRDefault="00A9510D" w:rsidP="00A9510D">
            <w:pPr>
              <w:rPr>
                <w:rFonts w:eastAsia="Batang" w:cs="Arial"/>
                <w:lang w:eastAsia="ko-KR"/>
              </w:rPr>
            </w:pPr>
            <w:r>
              <w:rPr>
                <w:rFonts w:eastAsia="Batang" w:cs="Arial"/>
                <w:lang w:eastAsia="ko-KR"/>
              </w:rPr>
              <w:t>Rev required</w:t>
            </w:r>
          </w:p>
          <w:p w14:paraId="1E854B8E" w14:textId="7AB039D5" w:rsidR="00A9510D" w:rsidRDefault="00A9510D" w:rsidP="00A9510D">
            <w:pPr>
              <w:rPr>
                <w:rFonts w:eastAsia="Batang" w:cs="Arial"/>
                <w:lang w:eastAsia="ko-KR"/>
              </w:rPr>
            </w:pPr>
          </w:p>
          <w:p w14:paraId="55A7A9DF" w14:textId="7894114B"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A9510D" w:rsidRPr="00D95972" w:rsidRDefault="00A9510D" w:rsidP="00A9510D">
            <w:pPr>
              <w:rPr>
                <w:rFonts w:eastAsia="Batang" w:cs="Arial"/>
                <w:lang w:eastAsia="ko-KR"/>
              </w:rPr>
            </w:pPr>
          </w:p>
        </w:tc>
      </w:tr>
      <w:tr w:rsidR="00A9510D" w:rsidRPr="00D95972" w14:paraId="7139E788"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5FE04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F7E3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CD9C452" w14:textId="6FE5DDCC" w:rsidR="00A9510D" w:rsidRPr="00D95972" w:rsidRDefault="00A9510D" w:rsidP="00A9510D">
            <w:pPr>
              <w:overflowPunct/>
              <w:autoSpaceDE/>
              <w:autoSpaceDN/>
              <w:adjustRightInd/>
              <w:textAlignment w:val="auto"/>
              <w:rPr>
                <w:rFonts w:cs="Arial"/>
                <w:lang w:val="en-US"/>
              </w:rPr>
            </w:pPr>
            <w:r w:rsidRPr="00A46C39">
              <w:t>C1-213642</w:t>
            </w:r>
          </w:p>
        </w:tc>
        <w:tc>
          <w:tcPr>
            <w:tcW w:w="4191" w:type="dxa"/>
            <w:gridSpan w:val="3"/>
            <w:tcBorders>
              <w:top w:val="single" w:sz="4" w:space="0" w:color="auto"/>
              <w:bottom w:val="single" w:sz="4" w:space="0" w:color="auto"/>
            </w:tcBorders>
            <w:shd w:val="clear" w:color="auto" w:fill="FFFFFF" w:themeFill="background1"/>
          </w:tcPr>
          <w:p w14:paraId="694D4259" w14:textId="77777777" w:rsidR="00A9510D" w:rsidRPr="00D95972" w:rsidRDefault="00A9510D" w:rsidP="00A9510D">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FF" w:themeFill="background1"/>
          </w:tcPr>
          <w:p w14:paraId="53F731E3" w14:textId="77777777" w:rsidR="00A9510D" w:rsidRPr="00D95972" w:rsidRDefault="00A9510D" w:rsidP="00A9510D">
            <w:pPr>
              <w:rPr>
                <w:rFonts w:cs="Arial"/>
              </w:rPr>
            </w:pPr>
            <w:r>
              <w:rPr>
                <w:rFonts w:cs="Arial"/>
              </w:rPr>
              <w:t>LG Electronics Inc.</w:t>
            </w:r>
          </w:p>
        </w:tc>
        <w:tc>
          <w:tcPr>
            <w:tcW w:w="826" w:type="dxa"/>
            <w:tcBorders>
              <w:top w:val="single" w:sz="4" w:space="0" w:color="auto"/>
              <w:bottom w:val="single" w:sz="4" w:space="0" w:color="auto"/>
            </w:tcBorders>
            <w:shd w:val="clear" w:color="auto" w:fill="FFFFFF" w:themeFill="background1"/>
          </w:tcPr>
          <w:p w14:paraId="4D41BE56" w14:textId="77777777" w:rsidR="00A9510D" w:rsidRPr="00D95972" w:rsidRDefault="00A9510D" w:rsidP="00A9510D">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A049F4" w14:textId="3B178FAE" w:rsidR="00B572E8" w:rsidRDefault="00B572E8" w:rsidP="00A9510D">
            <w:pPr>
              <w:rPr>
                <w:rFonts w:eastAsia="Batang" w:cs="Arial"/>
                <w:lang w:eastAsia="ko-KR"/>
              </w:rPr>
            </w:pPr>
            <w:r>
              <w:rPr>
                <w:rFonts w:eastAsia="Batang" w:cs="Arial"/>
                <w:lang w:eastAsia="ko-KR"/>
              </w:rPr>
              <w:t>Agreed</w:t>
            </w:r>
          </w:p>
          <w:p w14:paraId="37A76499" w14:textId="77777777" w:rsidR="00B572E8" w:rsidRDefault="00B572E8" w:rsidP="00A9510D">
            <w:pPr>
              <w:rPr>
                <w:rFonts w:eastAsia="Batang" w:cs="Arial"/>
                <w:lang w:eastAsia="ko-KR"/>
              </w:rPr>
            </w:pPr>
          </w:p>
          <w:p w14:paraId="69E99858" w14:textId="11EFCD65" w:rsidR="00A9510D" w:rsidRDefault="00A9510D" w:rsidP="00A9510D">
            <w:pPr>
              <w:rPr>
                <w:ins w:id="836" w:author="PeLe" w:date="2021-05-26T08:39:00Z"/>
                <w:rFonts w:eastAsia="Batang" w:cs="Arial"/>
                <w:lang w:eastAsia="ko-KR"/>
              </w:rPr>
            </w:pPr>
            <w:ins w:id="837" w:author="PeLe" w:date="2021-05-26T08:39:00Z">
              <w:r>
                <w:rPr>
                  <w:rFonts w:eastAsia="Batang" w:cs="Arial"/>
                  <w:lang w:eastAsia="ko-KR"/>
                </w:rPr>
                <w:t>Revision of C1-213437</w:t>
              </w:r>
            </w:ins>
          </w:p>
          <w:p w14:paraId="60EC63E2" w14:textId="67C0C8F0" w:rsidR="00A9510D" w:rsidRDefault="00A9510D" w:rsidP="00A9510D">
            <w:pPr>
              <w:rPr>
                <w:ins w:id="838" w:author="PeLe" w:date="2021-05-26T08:39:00Z"/>
                <w:rFonts w:eastAsia="Batang" w:cs="Arial"/>
                <w:lang w:eastAsia="ko-KR"/>
              </w:rPr>
            </w:pPr>
            <w:ins w:id="839" w:author="PeLe" w:date="2021-05-26T08:39:00Z">
              <w:r>
                <w:rPr>
                  <w:rFonts w:eastAsia="Batang" w:cs="Arial"/>
                  <w:lang w:eastAsia="ko-KR"/>
                </w:rPr>
                <w:t>_________________________________________</w:t>
              </w:r>
            </w:ins>
          </w:p>
          <w:p w14:paraId="6E2FC028" w14:textId="607AC535" w:rsidR="00A9510D" w:rsidRDefault="00A9510D" w:rsidP="00A9510D">
            <w:pPr>
              <w:rPr>
                <w:rFonts w:eastAsia="Batang" w:cs="Arial"/>
                <w:lang w:eastAsia="ko-KR"/>
              </w:rPr>
            </w:pPr>
            <w:r>
              <w:rPr>
                <w:rFonts w:eastAsia="Batang" w:cs="Arial"/>
                <w:lang w:eastAsia="ko-KR"/>
              </w:rPr>
              <w:t>Revision of C1-212458</w:t>
            </w:r>
          </w:p>
          <w:p w14:paraId="38EBB358" w14:textId="77777777" w:rsidR="00A9510D" w:rsidRDefault="00A9510D" w:rsidP="00A9510D">
            <w:pPr>
              <w:rPr>
                <w:rFonts w:eastAsia="Batang" w:cs="Arial"/>
                <w:lang w:eastAsia="ko-KR"/>
              </w:rPr>
            </w:pPr>
          </w:p>
          <w:p w14:paraId="454C17B4" w14:textId="77777777" w:rsidR="00A9510D" w:rsidRDefault="00A9510D" w:rsidP="00A9510D">
            <w:pPr>
              <w:rPr>
                <w:rFonts w:eastAsia="Batang" w:cs="Arial"/>
                <w:lang w:eastAsia="ko-KR"/>
              </w:rPr>
            </w:pPr>
            <w:r>
              <w:rPr>
                <w:rFonts w:eastAsia="Batang" w:cs="Arial"/>
                <w:lang w:eastAsia="ko-KR"/>
              </w:rPr>
              <w:t>Ivo Thu 0830</w:t>
            </w:r>
          </w:p>
          <w:p w14:paraId="13361AFA" w14:textId="77777777" w:rsidR="00A9510D" w:rsidRDefault="00A9510D" w:rsidP="00A9510D">
            <w:pPr>
              <w:rPr>
                <w:rFonts w:eastAsia="Batang" w:cs="Arial"/>
                <w:lang w:eastAsia="ko-KR"/>
              </w:rPr>
            </w:pPr>
            <w:r>
              <w:rPr>
                <w:rFonts w:eastAsia="Batang" w:cs="Arial"/>
                <w:lang w:eastAsia="ko-KR"/>
              </w:rPr>
              <w:t>Rev required</w:t>
            </w:r>
          </w:p>
          <w:p w14:paraId="1DB5A058" w14:textId="77777777" w:rsidR="00A9510D" w:rsidRDefault="00A9510D" w:rsidP="00A9510D">
            <w:pPr>
              <w:rPr>
                <w:rFonts w:eastAsia="Batang" w:cs="Arial"/>
                <w:lang w:eastAsia="ko-KR"/>
              </w:rPr>
            </w:pPr>
          </w:p>
          <w:p w14:paraId="5BD51A4C" w14:textId="77777777" w:rsidR="00A9510D" w:rsidRDefault="00A9510D" w:rsidP="00A9510D">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195EB6A5" w14:textId="77777777" w:rsidR="00A9510D" w:rsidRDefault="00A9510D" w:rsidP="00A9510D">
            <w:pPr>
              <w:rPr>
                <w:rFonts w:eastAsia="Batang" w:cs="Arial"/>
                <w:lang w:eastAsia="ko-KR"/>
              </w:rPr>
            </w:pPr>
            <w:r>
              <w:rPr>
                <w:rFonts w:eastAsia="Batang" w:cs="Arial"/>
                <w:lang w:eastAsia="ko-KR"/>
              </w:rPr>
              <w:t>Provides revision</w:t>
            </w:r>
          </w:p>
          <w:p w14:paraId="61919408" w14:textId="77777777" w:rsidR="00A9510D" w:rsidRDefault="00A9510D" w:rsidP="00A9510D">
            <w:pPr>
              <w:rPr>
                <w:rFonts w:eastAsia="Batang" w:cs="Arial"/>
                <w:lang w:eastAsia="ko-KR"/>
              </w:rPr>
            </w:pPr>
          </w:p>
          <w:p w14:paraId="28E8EAAC" w14:textId="77777777" w:rsidR="00A9510D" w:rsidRDefault="00A9510D" w:rsidP="00A9510D">
            <w:pPr>
              <w:rPr>
                <w:rFonts w:eastAsia="Batang" w:cs="Arial"/>
                <w:lang w:eastAsia="ko-KR"/>
              </w:rPr>
            </w:pPr>
            <w:r>
              <w:rPr>
                <w:rFonts w:eastAsia="Batang" w:cs="Arial"/>
                <w:lang w:eastAsia="ko-KR"/>
              </w:rPr>
              <w:t>Sunhee Fri 1757</w:t>
            </w:r>
          </w:p>
          <w:p w14:paraId="0A7F9451" w14:textId="77777777" w:rsidR="00A9510D" w:rsidRDefault="00A9510D" w:rsidP="00A9510D">
            <w:pPr>
              <w:rPr>
                <w:rFonts w:eastAsia="Batang" w:cs="Arial"/>
                <w:lang w:eastAsia="ko-KR"/>
              </w:rPr>
            </w:pPr>
            <w:proofErr w:type="spellStart"/>
            <w:r>
              <w:rPr>
                <w:rFonts w:eastAsia="Batang" w:cs="Arial"/>
                <w:lang w:eastAsia="ko-KR"/>
              </w:rPr>
              <w:t>Updats</w:t>
            </w:r>
            <w:proofErr w:type="spellEnd"/>
            <w:r>
              <w:rPr>
                <w:rFonts w:eastAsia="Batang" w:cs="Arial"/>
                <w:lang w:eastAsia="ko-KR"/>
              </w:rPr>
              <w:t xml:space="preserve"> the link for the revision</w:t>
            </w:r>
          </w:p>
          <w:p w14:paraId="5B699402" w14:textId="77777777" w:rsidR="00A9510D" w:rsidRDefault="00A9510D" w:rsidP="00A9510D">
            <w:pPr>
              <w:rPr>
                <w:rFonts w:eastAsia="Batang" w:cs="Arial"/>
                <w:lang w:eastAsia="ko-KR"/>
              </w:rPr>
            </w:pPr>
          </w:p>
          <w:p w14:paraId="7C5FED7C" w14:textId="77777777" w:rsidR="00A9510D" w:rsidRDefault="00A9510D" w:rsidP="00A9510D">
            <w:pPr>
              <w:rPr>
                <w:rFonts w:eastAsia="Batang" w:cs="Arial"/>
                <w:lang w:eastAsia="ko-KR"/>
              </w:rPr>
            </w:pPr>
            <w:r>
              <w:rPr>
                <w:rFonts w:eastAsia="Batang" w:cs="Arial"/>
                <w:lang w:eastAsia="ko-KR"/>
              </w:rPr>
              <w:t>Ivo Mon 1157</w:t>
            </w:r>
          </w:p>
          <w:p w14:paraId="0726A94F" w14:textId="77777777" w:rsidR="00A9510D" w:rsidRPr="00D95972" w:rsidRDefault="00A9510D" w:rsidP="00A9510D">
            <w:pPr>
              <w:rPr>
                <w:rFonts w:eastAsia="Batang" w:cs="Arial"/>
                <w:lang w:eastAsia="ko-KR"/>
              </w:rPr>
            </w:pPr>
            <w:proofErr w:type="spellStart"/>
            <w:r>
              <w:rPr>
                <w:rFonts w:eastAsia="Batang" w:cs="Arial"/>
                <w:lang w:eastAsia="ko-KR"/>
              </w:rPr>
              <w:t>cosign</w:t>
            </w:r>
            <w:proofErr w:type="spellEnd"/>
          </w:p>
        </w:tc>
      </w:tr>
      <w:tr w:rsidR="00A9510D" w:rsidRPr="00D95972" w14:paraId="6C65D758"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192DF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A9252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A79CCC1" w14:textId="5BA1319E" w:rsidR="00A9510D" w:rsidRPr="00D95972" w:rsidRDefault="00A9510D" w:rsidP="00A9510D">
            <w:pPr>
              <w:overflowPunct/>
              <w:autoSpaceDE/>
              <w:autoSpaceDN/>
              <w:adjustRightInd/>
              <w:textAlignment w:val="auto"/>
              <w:rPr>
                <w:rFonts w:cs="Arial"/>
                <w:lang w:val="en-US"/>
              </w:rPr>
            </w:pPr>
            <w:r>
              <w:rPr>
                <w:rFonts w:cs="Arial"/>
                <w:lang w:val="en-US"/>
              </w:rPr>
              <w:t>C1-213875</w:t>
            </w:r>
          </w:p>
        </w:tc>
        <w:tc>
          <w:tcPr>
            <w:tcW w:w="4191" w:type="dxa"/>
            <w:gridSpan w:val="3"/>
            <w:tcBorders>
              <w:top w:val="single" w:sz="4" w:space="0" w:color="auto"/>
              <w:bottom w:val="single" w:sz="4" w:space="0" w:color="auto"/>
            </w:tcBorders>
            <w:shd w:val="clear" w:color="auto" w:fill="FFFFFF" w:themeFill="background1"/>
          </w:tcPr>
          <w:p w14:paraId="7DB0B3CB" w14:textId="77777777" w:rsidR="00A9510D" w:rsidRPr="00D95972" w:rsidRDefault="00A9510D" w:rsidP="00A9510D">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FF" w:themeFill="background1"/>
          </w:tcPr>
          <w:p w14:paraId="7EEE6EF9"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1C244CF5" w14:textId="77777777" w:rsidR="00A9510D" w:rsidRPr="00D95972" w:rsidRDefault="00A9510D" w:rsidP="00A9510D">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CB90CD" w14:textId="66DAD802" w:rsidR="00B572E8" w:rsidRDefault="00B572E8" w:rsidP="00A9510D">
            <w:pPr>
              <w:rPr>
                <w:rFonts w:eastAsia="Batang" w:cs="Arial"/>
                <w:lang w:eastAsia="ko-KR"/>
              </w:rPr>
            </w:pPr>
            <w:r>
              <w:rPr>
                <w:rFonts w:eastAsia="Batang" w:cs="Arial"/>
                <w:lang w:eastAsia="ko-KR"/>
              </w:rPr>
              <w:t>Agreed</w:t>
            </w:r>
          </w:p>
          <w:p w14:paraId="62AA1ADD" w14:textId="77777777" w:rsidR="00B572E8" w:rsidRDefault="00B572E8" w:rsidP="00A9510D">
            <w:pPr>
              <w:rPr>
                <w:rFonts w:eastAsia="Batang" w:cs="Arial"/>
                <w:lang w:eastAsia="ko-KR"/>
              </w:rPr>
            </w:pPr>
          </w:p>
          <w:p w14:paraId="2C98FA21" w14:textId="749DBEB5" w:rsidR="00A9510D" w:rsidRDefault="00A9510D" w:rsidP="00A9510D">
            <w:pPr>
              <w:rPr>
                <w:rFonts w:eastAsia="Batang" w:cs="Arial"/>
                <w:lang w:eastAsia="ko-KR"/>
              </w:rPr>
            </w:pPr>
            <w:ins w:id="840" w:author="PeLe" w:date="2021-05-27T12:33:00Z">
              <w:r>
                <w:rPr>
                  <w:rFonts w:eastAsia="Batang" w:cs="Arial"/>
                  <w:lang w:eastAsia="ko-KR"/>
                </w:rPr>
                <w:t>Revision of C1-213017</w:t>
              </w:r>
            </w:ins>
          </w:p>
          <w:p w14:paraId="100918F7" w14:textId="77777777" w:rsidR="00A9510D" w:rsidRDefault="00A9510D" w:rsidP="00A9510D">
            <w:pPr>
              <w:rPr>
                <w:rFonts w:eastAsia="Batang" w:cs="Arial"/>
                <w:lang w:eastAsia="ko-KR"/>
              </w:rPr>
            </w:pPr>
          </w:p>
          <w:p w14:paraId="157A3B4A" w14:textId="77777777" w:rsidR="00A9510D" w:rsidRDefault="00A9510D" w:rsidP="00A9510D">
            <w:pPr>
              <w:rPr>
                <w:rFonts w:eastAsia="Batang" w:cs="Arial"/>
                <w:lang w:eastAsia="ko-KR"/>
              </w:rPr>
            </w:pPr>
          </w:p>
          <w:p w14:paraId="19735968" w14:textId="283ADAC2" w:rsidR="00A9510D" w:rsidRDefault="00A9510D" w:rsidP="00A9510D">
            <w:pPr>
              <w:rPr>
                <w:rFonts w:eastAsia="Batang" w:cs="Arial"/>
                <w:lang w:eastAsia="ko-KR"/>
              </w:rPr>
            </w:pPr>
            <w:r>
              <w:rPr>
                <w:rFonts w:eastAsia="Batang" w:cs="Arial"/>
                <w:lang w:eastAsia="ko-KR"/>
              </w:rPr>
              <w:t>---------------------------------</w:t>
            </w:r>
          </w:p>
          <w:p w14:paraId="36A0ABCC" w14:textId="77777777" w:rsidR="00A9510D" w:rsidRDefault="00A9510D" w:rsidP="00A9510D">
            <w:pPr>
              <w:rPr>
                <w:rFonts w:eastAsia="Batang" w:cs="Arial"/>
                <w:lang w:eastAsia="ko-KR"/>
              </w:rPr>
            </w:pPr>
          </w:p>
          <w:p w14:paraId="37A90847" w14:textId="7939B9FA" w:rsidR="00A9510D" w:rsidRDefault="00A9510D" w:rsidP="00A9510D">
            <w:pPr>
              <w:rPr>
                <w:rFonts w:eastAsia="Batang" w:cs="Arial"/>
                <w:lang w:eastAsia="ko-KR"/>
              </w:rPr>
            </w:pPr>
            <w:r>
              <w:rPr>
                <w:rFonts w:eastAsia="Batang" w:cs="Arial"/>
                <w:lang w:eastAsia="ko-KR"/>
              </w:rPr>
              <w:t>Anuj, Thu 0255</w:t>
            </w:r>
          </w:p>
          <w:p w14:paraId="6AAF6B40" w14:textId="77777777" w:rsidR="00A9510D" w:rsidRDefault="00A9510D" w:rsidP="00A9510D">
            <w:pPr>
              <w:rPr>
                <w:rFonts w:eastAsia="Batang" w:cs="Arial"/>
                <w:lang w:eastAsia="ko-KR"/>
              </w:rPr>
            </w:pPr>
            <w:r>
              <w:rPr>
                <w:rFonts w:eastAsia="Batang" w:cs="Arial"/>
                <w:lang w:eastAsia="ko-KR"/>
              </w:rPr>
              <w:t>Revision required</w:t>
            </w:r>
          </w:p>
          <w:p w14:paraId="66B25FD2" w14:textId="77777777" w:rsidR="00A9510D" w:rsidRDefault="00A9510D" w:rsidP="00A9510D">
            <w:pPr>
              <w:rPr>
                <w:rFonts w:eastAsia="Batang" w:cs="Arial"/>
                <w:lang w:eastAsia="ko-KR"/>
              </w:rPr>
            </w:pPr>
          </w:p>
          <w:p w14:paraId="6412F8DE" w14:textId="77777777" w:rsidR="00A9510D" w:rsidRDefault="00A9510D" w:rsidP="00A9510D">
            <w:pPr>
              <w:rPr>
                <w:rFonts w:eastAsia="Batang" w:cs="Arial"/>
                <w:lang w:eastAsia="ko-KR"/>
              </w:rPr>
            </w:pPr>
            <w:r>
              <w:rPr>
                <w:rFonts w:eastAsia="Batang" w:cs="Arial"/>
                <w:lang w:eastAsia="ko-KR"/>
              </w:rPr>
              <w:t>Lufeng Thu 0415</w:t>
            </w:r>
          </w:p>
          <w:p w14:paraId="46E246F9"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71C98EA1" w14:textId="77777777" w:rsidR="00A9510D" w:rsidRDefault="00A9510D" w:rsidP="00A9510D">
            <w:pPr>
              <w:rPr>
                <w:rFonts w:eastAsia="Batang" w:cs="Arial"/>
                <w:lang w:eastAsia="ko-KR"/>
              </w:rPr>
            </w:pPr>
          </w:p>
          <w:p w14:paraId="5C719DF6" w14:textId="77777777" w:rsidR="00A9510D" w:rsidRDefault="00A9510D" w:rsidP="00A951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0751</w:t>
            </w:r>
          </w:p>
          <w:p w14:paraId="0DC5E0BA" w14:textId="77777777" w:rsidR="00A9510D" w:rsidRDefault="00A9510D" w:rsidP="00A9510D">
            <w:pPr>
              <w:rPr>
                <w:rFonts w:eastAsia="Batang" w:cs="Arial"/>
                <w:lang w:eastAsia="ko-KR"/>
              </w:rPr>
            </w:pPr>
            <w:r>
              <w:rPr>
                <w:rFonts w:eastAsia="Batang" w:cs="Arial"/>
                <w:lang w:eastAsia="ko-KR"/>
              </w:rPr>
              <w:t>Revisions required</w:t>
            </w:r>
          </w:p>
          <w:p w14:paraId="7B4B0ACC" w14:textId="77777777" w:rsidR="00A9510D" w:rsidRDefault="00A9510D" w:rsidP="00A9510D">
            <w:pPr>
              <w:rPr>
                <w:rFonts w:eastAsia="Batang" w:cs="Arial"/>
                <w:lang w:eastAsia="ko-KR"/>
              </w:rPr>
            </w:pPr>
          </w:p>
          <w:p w14:paraId="08EA1C0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1015/1050</w:t>
            </w:r>
          </w:p>
          <w:p w14:paraId="18425CB7" w14:textId="77777777" w:rsidR="00A9510D" w:rsidRDefault="00A9510D" w:rsidP="00A9510D">
            <w:pPr>
              <w:rPr>
                <w:rFonts w:eastAsia="Batang" w:cs="Arial"/>
                <w:lang w:eastAsia="ko-KR"/>
              </w:rPr>
            </w:pPr>
            <w:r>
              <w:rPr>
                <w:rFonts w:eastAsia="Batang" w:cs="Arial"/>
                <w:lang w:eastAsia="ko-KR"/>
              </w:rPr>
              <w:t>Replies and rev</w:t>
            </w:r>
          </w:p>
          <w:p w14:paraId="44EB8AFB" w14:textId="77777777" w:rsidR="00A9510D" w:rsidRDefault="00A9510D" w:rsidP="00A9510D">
            <w:pPr>
              <w:rPr>
                <w:rFonts w:eastAsia="Batang" w:cs="Arial"/>
                <w:lang w:eastAsia="ko-KR"/>
              </w:rPr>
            </w:pPr>
          </w:p>
          <w:p w14:paraId="1B3FA95C"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7450F0A8" w14:textId="77777777" w:rsidR="00A9510D" w:rsidRDefault="00A9510D" w:rsidP="00A9510D">
            <w:pPr>
              <w:rPr>
                <w:rFonts w:eastAsia="Batang" w:cs="Arial"/>
                <w:lang w:eastAsia="ko-KR"/>
              </w:rPr>
            </w:pPr>
            <w:r>
              <w:rPr>
                <w:rFonts w:eastAsia="Batang" w:cs="Arial"/>
                <w:lang w:eastAsia="ko-KR"/>
              </w:rPr>
              <w:t>No revision required</w:t>
            </w:r>
          </w:p>
          <w:p w14:paraId="602D4CBF" w14:textId="77777777" w:rsidR="00A9510D" w:rsidRDefault="00A9510D" w:rsidP="00A9510D">
            <w:pPr>
              <w:rPr>
                <w:rFonts w:eastAsia="Batang" w:cs="Arial"/>
                <w:lang w:eastAsia="ko-KR"/>
              </w:rPr>
            </w:pPr>
          </w:p>
          <w:p w14:paraId="44E634F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E8BECE8" w14:textId="77777777" w:rsidR="00A9510D" w:rsidRDefault="00A9510D" w:rsidP="00A9510D">
            <w:pPr>
              <w:rPr>
                <w:rFonts w:eastAsia="Batang" w:cs="Arial"/>
                <w:lang w:eastAsia="ko-KR"/>
              </w:rPr>
            </w:pPr>
            <w:r>
              <w:rPr>
                <w:rFonts w:eastAsia="Batang" w:cs="Arial"/>
                <w:lang w:eastAsia="ko-KR"/>
              </w:rPr>
              <w:t>Editorial in the rev</w:t>
            </w:r>
          </w:p>
          <w:p w14:paraId="690C6B0D" w14:textId="77777777" w:rsidR="00A9510D" w:rsidRDefault="00A9510D" w:rsidP="00A9510D">
            <w:pPr>
              <w:rPr>
                <w:rFonts w:eastAsia="Batang" w:cs="Arial"/>
                <w:lang w:eastAsia="ko-KR"/>
              </w:rPr>
            </w:pPr>
          </w:p>
          <w:p w14:paraId="1C73CBB5"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215AAD81" w14:textId="77777777" w:rsidR="00A9510D" w:rsidRDefault="00A9510D" w:rsidP="00A9510D">
            <w:pPr>
              <w:rPr>
                <w:rFonts w:eastAsia="Batang" w:cs="Arial"/>
                <w:lang w:eastAsia="ko-KR"/>
              </w:rPr>
            </w:pPr>
            <w:r>
              <w:rPr>
                <w:rFonts w:eastAsia="Batang" w:cs="Arial"/>
                <w:lang w:eastAsia="ko-KR"/>
              </w:rPr>
              <w:t>Provides revision</w:t>
            </w:r>
          </w:p>
          <w:p w14:paraId="2EBF0408" w14:textId="77777777" w:rsidR="00A9510D" w:rsidRDefault="00A9510D" w:rsidP="00A9510D">
            <w:pPr>
              <w:rPr>
                <w:rFonts w:eastAsia="Batang" w:cs="Arial"/>
                <w:lang w:eastAsia="ko-KR"/>
              </w:rPr>
            </w:pPr>
          </w:p>
          <w:p w14:paraId="710A7C6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A53388F" w14:textId="77777777" w:rsidR="00A9510D" w:rsidRDefault="00A9510D" w:rsidP="00A9510D">
            <w:pPr>
              <w:rPr>
                <w:rFonts w:eastAsia="Batang" w:cs="Arial"/>
                <w:lang w:eastAsia="ko-KR"/>
              </w:rPr>
            </w:pPr>
            <w:r>
              <w:rPr>
                <w:rFonts w:eastAsia="Batang" w:cs="Arial"/>
                <w:lang w:eastAsia="ko-KR"/>
              </w:rPr>
              <w:t>Ok</w:t>
            </w:r>
          </w:p>
          <w:p w14:paraId="25ADA82F" w14:textId="77777777" w:rsidR="00A9510D" w:rsidRDefault="00A9510D" w:rsidP="00A9510D">
            <w:pPr>
              <w:rPr>
                <w:rFonts w:eastAsia="Batang" w:cs="Arial"/>
                <w:lang w:eastAsia="ko-KR"/>
              </w:rPr>
            </w:pPr>
          </w:p>
          <w:p w14:paraId="1219CB9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2A3783C" w14:textId="77777777" w:rsidR="00A9510D" w:rsidRDefault="00A9510D" w:rsidP="00A9510D">
            <w:pPr>
              <w:rPr>
                <w:rFonts w:eastAsia="Batang" w:cs="Arial"/>
                <w:lang w:eastAsia="ko-KR"/>
              </w:rPr>
            </w:pPr>
            <w:r>
              <w:rPr>
                <w:rFonts w:eastAsia="Batang" w:cs="Arial"/>
                <w:lang w:eastAsia="ko-KR"/>
              </w:rPr>
              <w:t>Rev required</w:t>
            </w:r>
          </w:p>
          <w:p w14:paraId="54484141" w14:textId="77777777" w:rsidR="00A9510D" w:rsidRDefault="00A9510D" w:rsidP="00A9510D">
            <w:pPr>
              <w:rPr>
                <w:rFonts w:eastAsia="Batang" w:cs="Arial"/>
                <w:lang w:eastAsia="ko-KR"/>
              </w:rPr>
            </w:pPr>
          </w:p>
          <w:p w14:paraId="72FC41F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527A9789" w14:textId="77777777" w:rsidR="00A9510D" w:rsidRDefault="00A9510D" w:rsidP="00A9510D">
            <w:pPr>
              <w:rPr>
                <w:rFonts w:eastAsia="Batang" w:cs="Arial"/>
                <w:lang w:eastAsia="ko-KR"/>
              </w:rPr>
            </w:pPr>
            <w:r>
              <w:rPr>
                <w:rFonts w:eastAsia="Batang" w:cs="Arial"/>
                <w:lang w:eastAsia="ko-KR"/>
              </w:rPr>
              <w:t>Asking back</w:t>
            </w:r>
          </w:p>
          <w:p w14:paraId="44144CA5" w14:textId="77777777" w:rsidR="00A9510D" w:rsidRDefault="00A9510D" w:rsidP="00A9510D">
            <w:pPr>
              <w:rPr>
                <w:rFonts w:eastAsia="Batang" w:cs="Arial"/>
                <w:lang w:eastAsia="ko-KR"/>
              </w:rPr>
            </w:pPr>
          </w:p>
          <w:p w14:paraId="59CD22AB" w14:textId="77777777" w:rsidR="00A9510D" w:rsidRPr="002F4B07" w:rsidRDefault="00A9510D" w:rsidP="00A9510D">
            <w:pPr>
              <w:rPr>
                <w:rFonts w:eastAsia="Batang" w:cs="Arial"/>
                <w:lang w:val="de-DE" w:eastAsia="ko-KR"/>
              </w:rPr>
            </w:pPr>
            <w:proofErr w:type="spellStart"/>
            <w:r w:rsidRPr="002F4B07">
              <w:rPr>
                <w:rFonts w:eastAsia="Batang" w:cs="Arial"/>
                <w:lang w:val="de-DE" w:eastAsia="ko-KR"/>
              </w:rPr>
              <w:t>Lufeng</w:t>
            </w:r>
            <w:proofErr w:type="spellEnd"/>
            <w:r w:rsidRPr="002F4B07">
              <w:rPr>
                <w:rFonts w:eastAsia="Batang" w:cs="Arial"/>
                <w:lang w:val="de-DE" w:eastAsia="ko-KR"/>
              </w:rPr>
              <w:t xml:space="preserve"> </w:t>
            </w:r>
            <w:proofErr w:type="spellStart"/>
            <w:r w:rsidRPr="002F4B07">
              <w:rPr>
                <w:rFonts w:eastAsia="Batang" w:cs="Arial"/>
                <w:lang w:val="de-DE" w:eastAsia="ko-KR"/>
              </w:rPr>
              <w:t>fri</w:t>
            </w:r>
            <w:proofErr w:type="spellEnd"/>
            <w:r w:rsidRPr="002F4B07">
              <w:rPr>
                <w:rFonts w:eastAsia="Batang" w:cs="Arial"/>
                <w:lang w:val="de-DE" w:eastAsia="ko-KR"/>
              </w:rPr>
              <w:t xml:space="preserve"> 0404</w:t>
            </w:r>
          </w:p>
          <w:p w14:paraId="2DB7D3F6" w14:textId="77777777" w:rsidR="00A9510D" w:rsidRPr="002F4B07" w:rsidRDefault="00A9510D" w:rsidP="00A9510D">
            <w:pPr>
              <w:rPr>
                <w:rFonts w:eastAsia="Batang" w:cs="Arial"/>
                <w:lang w:val="de-DE" w:eastAsia="ko-KR"/>
              </w:rPr>
            </w:pPr>
            <w:r w:rsidRPr="002F4B07">
              <w:rPr>
                <w:rFonts w:eastAsia="Batang" w:cs="Arial"/>
                <w:lang w:val="de-DE" w:eastAsia="ko-KR"/>
              </w:rPr>
              <w:t>Ok</w:t>
            </w:r>
          </w:p>
          <w:p w14:paraId="004B560B" w14:textId="77777777" w:rsidR="00A9510D" w:rsidRPr="002F4B07" w:rsidRDefault="00A9510D" w:rsidP="00A9510D">
            <w:pPr>
              <w:rPr>
                <w:rFonts w:eastAsia="Batang" w:cs="Arial"/>
                <w:lang w:val="de-DE" w:eastAsia="ko-KR"/>
              </w:rPr>
            </w:pPr>
          </w:p>
          <w:p w14:paraId="65309705" w14:textId="77777777" w:rsidR="00A9510D" w:rsidRPr="002F4B07" w:rsidRDefault="00A9510D" w:rsidP="00A9510D">
            <w:pPr>
              <w:rPr>
                <w:rFonts w:eastAsia="Batang" w:cs="Arial"/>
                <w:lang w:val="de-DE" w:eastAsia="ko-KR"/>
              </w:rPr>
            </w:pPr>
            <w:r w:rsidRPr="002F4B07">
              <w:rPr>
                <w:rFonts w:eastAsia="Batang" w:cs="Arial"/>
                <w:lang w:val="de-DE" w:eastAsia="ko-KR"/>
              </w:rPr>
              <w:t xml:space="preserve">Ivo </w:t>
            </w:r>
            <w:proofErr w:type="spellStart"/>
            <w:r w:rsidRPr="002F4B07">
              <w:rPr>
                <w:rFonts w:eastAsia="Batang" w:cs="Arial"/>
                <w:lang w:val="de-DE" w:eastAsia="ko-KR"/>
              </w:rPr>
              <w:t>fri</w:t>
            </w:r>
            <w:proofErr w:type="spellEnd"/>
            <w:r w:rsidRPr="002F4B07">
              <w:rPr>
                <w:rFonts w:eastAsia="Batang" w:cs="Arial"/>
                <w:lang w:val="de-DE" w:eastAsia="ko-KR"/>
              </w:rPr>
              <w:t xml:space="preserve"> 0956</w:t>
            </w:r>
          </w:p>
          <w:p w14:paraId="141E8F69" w14:textId="77777777" w:rsidR="00A9510D" w:rsidRDefault="00A9510D" w:rsidP="00A9510D">
            <w:pPr>
              <w:rPr>
                <w:rFonts w:eastAsia="Batang" w:cs="Arial"/>
                <w:lang w:eastAsia="ko-KR"/>
              </w:rPr>
            </w:pPr>
            <w:r>
              <w:rPr>
                <w:rFonts w:eastAsia="Batang" w:cs="Arial"/>
                <w:lang w:eastAsia="ko-KR"/>
              </w:rPr>
              <w:t>New revision</w:t>
            </w:r>
          </w:p>
          <w:p w14:paraId="737062EB" w14:textId="77777777" w:rsidR="00A9510D" w:rsidRDefault="00A9510D" w:rsidP="00A9510D">
            <w:pPr>
              <w:rPr>
                <w:rFonts w:eastAsia="Batang" w:cs="Arial"/>
                <w:lang w:eastAsia="ko-KR"/>
              </w:rPr>
            </w:pPr>
          </w:p>
          <w:p w14:paraId="398FBEEB"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5A9C066D" w14:textId="77777777" w:rsidR="00A9510D" w:rsidRDefault="00A9510D" w:rsidP="00A9510D">
            <w:pPr>
              <w:rPr>
                <w:rFonts w:eastAsia="Batang" w:cs="Arial"/>
                <w:lang w:eastAsia="ko-KR"/>
              </w:rPr>
            </w:pPr>
            <w:r>
              <w:rPr>
                <w:rFonts w:eastAsia="Batang" w:cs="Arial"/>
                <w:lang w:eastAsia="ko-KR"/>
              </w:rPr>
              <w:t>Comments</w:t>
            </w:r>
          </w:p>
          <w:p w14:paraId="2EAF6142" w14:textId="77777777" w:rsidR="00A9510D" w:rsidRDefault="00A9510D" w:rsidP="00A9510D">
            <w:pPr>
              <w:rPr>
                <w:rFonts w:eastAsia="Batang" w:cs="Arial"/>
                <w:lang w:eastAsia="ko-KR"/>
              </w:rPr>
            </w:pPr>
          </w:p>
          <w:p w14:paraId="1932FCC4" w14:textId="77777777" w:rsidR="00A9510D" w:rsidRDefault="00A9510D" w:rsidP="00A9510D">
            <w:pPr>
              <w:rPr>
                <w:rFonts w:eastAsia="Batang" w:cs="Arial"/>
                <w:lang w:eastAsia="ko-KR"/>
              </w:rPr>
            </w:pPr>
            <w:r>
              <w:rPr>
                <w:rFonts w:eastAsia="Batang" w:cs="Arial"/>
                <w:lang w:eastAsia="ko-KR"/>
              </w:rPr>
              <w:t>Lin Mon 0545</w:t>
            </w:r>
          </w:p>
          <w:p w14:paraId="5417B23C" w14:textId="77777777" w:rsidR="00A9510D" w:rsidRDefault="00A9510D" w:rsidP="00A9510D">
            <w:pPr>
              <w:rPr>
                <w:rFonts w:eastAsia="Batang" w:cs="Arial"/>
                <w:lang w:eastAsia="ko-KR"/>
              </w:rPr>
            </w:pPr>
            <w:r>
              <w:rPr>
                <w:rFonts w:eastAsia="Batang" w:cs="Arial"/>
                <w:lang w:eastAsia="ko-KR"/>
              </w:rPr>
              <w:t>Comments</w:t>
            </w:r>
          </w:p>
          <w:p w14:paraId="2C1D8921" w14:textId="77777777" w:rsidR="00A9510D" w:rsidRDefault="00A9510D" w:rsidP="00A9510D">
            <w:pPr>
              <w:rPr>
                <w:rFonts w:eastAsia="Batang" w:cs="Arial"/>
                <w:lang w:eastAsia="ko-KR"/>
              </w:rPr>
            </w:pPr>
          </w:p>
          <w:p w14:paraId="04228EF5" w14:textId="77777777" w:rsidR="00A9510D" w:rsidRDefault="00A9510D" w:rsidP="00A9510D">
            <w:pPr>
              <w:rPr>
                <w:rFonts w:eastAsia="Batang" w:cs="Arial"/>
                <w:lang w:eastAsia="ko-KR"/>
              </w:rPr>
            </w:pPr>
            <w:r>
              <w:rPr>
                <w:rFonts w:eastAsia="Batang" w:cs="Arial"/>
                <w:lang w:eastAsia="ko-KR"/>
              </w:rPr>
              <w:t>Ivo Mon 1359</w:t>
            </w:r>
          </w:p>
          <w:p w14:paraId="3CD309EC" w14:textId="77777777" w:rsidR="00A9510D" w:rsidRDefault="00A9510D" w:rsidP="00A9510D">
            <w:pPr>
              <w:rPr>
                <w:rFonts w:eastAsia="Batang" w:cs="Arial"/>
                <w:lang w:eastAsia="ko-KR"/>
              </w:rPr>
            </w:pPr>
            <w:r>
              <w:rPr>
                <w:rFonts w:eastAsia="Batang" w:cs="Arial"/>
                <w:lang w:eastAsia="ko-KR"/>
              </w:rPr>
              <w:t>Replies</w:t>
            </w:r>
          </w:p>
          <w:p w14:paraId="07307010" w14:textId="77777777" w:rsidR="00A9510D" w:rsidRDefault="00A9510D" w:rsidP="00A9510D">
            <w:pPr>
              <w:rPr>
                <w:rFonts w:eastAsia="Batang" w:cs="Arial"/>
                <w:lang w:eastAsia="ko-KR"/>
              </w:rPr>
            </w:pPr>
          </w:p>
          <w:p w14:paraId="6847DAAB" w14:textId="77777777" w:rsidR="00A9510D" w:rsidRDefault="00A9510D" w:rsidP="00A9510D">
            <w:pPr>
              <w:rPr>
                <w:rFonts w:eastAsia="Batang" w:cs="Arial"/>
                <w:lang w:eastAsia="ko-KR"/>
              </w:rPr>
            </w:pPr>
            <w:r>
              <w:rPr>
                <w:rFonts w:eastAsia="Batang" w:cs="Arial"/>
                <w:lang w:eastAsia="ko-KR"/>
              </w:rPr>
              <w:t>Ivo Mon 1444</w:t>
            </w:r>
          </w:p>
          <w:p w14:paraId="279CCF8E" w14:textId="77777777" w:rsidR="00A9510D" w:rsidRDefault="00A9510D" w:rsidP="00A9510D">
            <w:pPr>
              <w:rPr>
                <w:rFonts w:eastAsia="Batang" w:cs="Arial"/>
                <w:lang w:eastAsia="ko-KR"/>
              </w:rPr>
            </w:pPr>
            <w:r>
              <w:rPr>
                <w:rFonts w:eastAsia="Batang" w:cs="Arial"/>
                <w:lang w:eastAsia="ko-KR"/>
              </w:rPr>
              <w:t>Provides rev</w:t>
            </w:r>
          </w:p>
          <w:p w14:paraId="45D3309C" w14:textId="77777777" w:rsidR="00A9510D" w:rsidRDefault="00A9510D" w:rsidP="00A9510D">
            <w:pPr>
              <w:rPr>
                <w:rFonts w:eastAsia="Batang" w:cs="Arial"/>
                <w:lang w:eastAsia="ko-KR"/>
              </w:rPr>
            </w:pPr>
          </w:p>
          <w:p w14:paraId="51FCA916" w14:textId="77777777" w:rsidR="00A9510D" w:rsidRDefault="00A9510D" w:rsidP="00A9510D">
            <w:pPr>
              <w:rPr>
                <w:rFonts w:eastAsia="Batang" w:cs="Arial"/>
                <w:lang w:eastAsia="ko-KR"/>
              </w:rPr>
            </w:pPr>
            <w:r>
              <w:rPr>
                <w:rFonts w:eastAsia="Batang" w:cs="Arial"/>
                <w:lang w:eastAsia="ko-KR"/>
              </w:rPr>
              <w:t>Sung Tue 0714</w:t>
            </w:r>
          </w:p>
          <w:p w14:paraId="64EF97B8" w14:textId="77777777" w:rsidR="00A9510D" w:rsidRDefault="00A9510D" w:rsidP="00A9510D">
            <w:pPr>
              <w:rPr>
                <w:rFonts w:eastAsia="Batang" w:cs="Arial"/>
                <w:lang w:eastAsia="ko-KR"/>
              </w:rPr>
            </w:pPr>
            <w:r>
              <w:rPr>
                <w:rFonts w:eastAsia="Batang" w:cs="Arial"/>
                <w:lang w:eastAsia="ko-KR"/>
              </w:rPr>
              <w:t xml:space="preserve">There is a potential </w:t>
            </w:r>
            <w:proofErr w:type="spellStart"/>
            <w:r>
              <w:rPr>
                <w:rFonts w:eastAsia="Batang" w:cs="Arial"/>
                <w:lang w:eastAsia="ko-KR"/>
              </w:rPr>
              <w:t>isse</w:t>
            </w:r>
            <w:proofErr w:type="spellEnd"/>
            <w:r>
              <w:rPr>
                <w:rFonts w:eastAsia="Batang" w:cs="Arial"/>
                <w:lang w:eastAsia="ko-KR"/>
              </w:rPr>
              <w:t xml:space="preserve"> with 3259</w:t>
            </w:r>
          </w:p>
          <w:p w14:paraId="569C48CE" w14:textId="77777777" w:rsidR="00A9510D" w:rsidRDefault="00A9510D" w:rsidP="00A9510D">
            <w:pPr>
              <w:rPr>
                <w:rFonts w:eastAsia="Batang" w:cs="Arial"/>
                <w:lang w:eastAsia="ko-KR"/>
              </w:rPr>
            </w:pPr>
          </w:p>
          <w:p w14:paraId="44A1F44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0829</w:t>
            </w:r>
          </w:p>
          <w:p w14:paraId="14263CA4" w14:textId="77777777" w:rsidR="00A9510D" w:rsidRDefault="00A9510D" w:rsidP="00A9510D">
            <w:pPr>
              <w:rPr>
                <w:rFonts w:eastAsia="Batang" w:cs="Arial"/>
                <w:lang w:eastAsia="ko-KR"/>
              </w:rPr>
            </w:pPr>
            <w:r>
              <w:rPr>
                <w:rFonts w:eastAsia="Batang" w:cs="Arial"/>
                <w:lang w:eastAsia="ko-KR"/>
              </w:rPr>
              <w:t>To sung, could be sorted out during CT1 or in CT plenary</w:t>
            </w:r>
          </w:p>
          <w:p w14:paraId="19F10D10" w14:textId="77777777" w:rsidR="00A9510D" w:rsidRDefault="00A9510D" w:rsidP="00A9510D">
            <w:pPr>
              <w:rPr>
                <w:rFonts w:eastAsia="Batang" w:cs="Arial"/>
                <w:lang w:eastAsia="ko-KR"/>
              </w:rPr>
            </w:pPr>
          </w:p>
          <w:p w14:paraId="4F8EDC1A" w14:textId="77777777" w:rsidR="00A9510D" w:rsidRDefault="00A9510D" w:rsidP="00A9510D">
            <w:pPr>
              <w:rPr>
                <w:rFonts w:eastAsia="Batang" w:cs="Arial"/>
                <w:lang w:eastAsia="ko-KR"/>
              </w:rPr>
            </w:pPr>
            <w:r>
              <w:rPr>
                <w:rFonts w:eastAsia="Batang" w:cs="Arial"/>
                <w:lang w:eastAsia="ko-KR"/>
              </w:rPr>
              <w:t>Lin wed 0858</w:t>
            </w:r>
          </w:p>
          <w:p w14:paraId="369EC19D" w14:textId="77777777" w:rsidR="00A9510D" w:rsidRDefault="00A9510D" w:rsidP="00A9510D">
            <w:pPr>
              <w:rPr>
                <w:rFonts w:eastAsia="Batang" w:cs="Arial"/>
                <w:lang w:eastAsia="ko-KR"/>
              </w:rPr>
            </w:pPr>
            <w:r>
              <w:rPr>
                <w:rFonts w:eastAsia="Batang" w:cs="Arial"/>
                <w:lang w:eastAsia="ko-KR"/>
              </w:rPr>
              <w:t>Co-sign</w:t>
            </w:r>
          </w:p>
          <w:p w14:paraId="03767AA8" w14:textId="77777777" w:rsidR="00A9510D" w:rsidRDefault="00A9510D" w:rsidP="00A9510D">
            <w:pPr>
              <w:rPr>
                <w:rFonts w:eastAsia="Batang" w:cs="Arial"/>
                <w:lang w:eastAsia="ko-KR"/>
              </w:rPr>
            </w:pPr>
          </w:p>
          <w:p w14:paraId="734C319B" w14:textId="77777777" w:rsidR="00A9510D" w:rsidRDefault="00A9510D" w:rsidP="00A9510D">
            <w:pPr>
              <w:rPr>
                <w:rFonts w:eastAsia="Batang" w:cs="Arial"/>
                <w:lang w:eastAsia="ko-KR"/>
              </w:rPr>
            </w:pPr>
            <w:r>
              <w:rPr>
                <w:rFonts w:eastAsia="Batang" w:cs="Arial"/>
                <w:lang w:eastAsia="ko-KR"/>
              </w:rPr>
              <w:t>Ivo wed 1005</w:t>
            </w:r>
          </w:p>
          <w:p w14:paraId="4D17F873" w14:textId="77777777" w:rsidR="00A9510D" w:rsidRDefault="00A9510D" w:rsidP="00A9510D">
            <w:pPr>
              <w:rPr>
                <w:rFonts w:eastAsia="Batang" w:cs="Arial"/>
                <w:lang w:eastAsia="ko-KR"/>
              </w:rPr>
            </w:pPr>
            <w:r>
              <w:rPr>
                <w:rFonts w:eastAsia="Batang" w:cs="Arial"/>
                <w:lang w:eastAsia="ko-KR"/>
              </w:rPr>
              <w:t>Comments</w:t>
            </w:r>
          </w:p>
          <w:p w14:paraId="2BA33868" w14:textId="77777777" w:rsidR="00A9510D" w:rsidRDefault="00A9510D" w:rsidP="00A9510D">
            <w:pPr>
              <w:rPr>
                <w:rFonts w:eastAsia="Batang" w:cs="Arial"/>
                <w:lang w:eastAsia="ko-KR"/>
              </w:rPr>
            </w:pPr>
          </w:p>
          <w:p w14:paraId="2FB7C573" w14:textId="77777777" w:rsidR="00A9510D" w:rsidRDefault="00A9510D" w:rsidP="00A9510D">
            <w:pPr>
              <w:rPr>
                <w:rFonts w:eastAsia="Batang" w:cs="Arial"/>
                <w:lang w:eastAsia="ko-KR"/>
              </w:rPr>
            </w:pPr>
            <w:r>
              <w:rPr>
                <w:rFonts w:eastAsia="Batang" w:cs="Arial"/>
                <w:lang w:eastAsia="ko-KR"/>
              </w:rPr>
              <w:t>Chen wed 1057</w:t>
            </w:r>
          </w:p>
          <w:p w14:paraId="381E942F" w14:textId="77777777" w:rsidR="00A9510D" w:rsidRDefault="00A9510D" w:rsidP="00A9510D">
            <w:pPr>
              <w:rPr>
                <w:rFonts w:eastAsia="Batang" w:cs="Arial"/>
                <w:lang w:eastAsia="ko-KR"/>
              </w:rPr>
            </w:pPr>
            <w:r>
              <w:rPr>
                <w:rFonts w:eastAsia="Batang" w:cs="Arial"/>
                <w:lang w:eastAsia="ko-KR"/>
              </w:rPr>
              <w:t>Fine</w:t>
            </w:r>
          </w:p>
          <w:p w14:paraId="0827ACE3" w14:textId="77777777" w:rsidR="00A9510D" w:rsidRDefault="00A9510D" w:rsidP="00A9510D">
            <w:pPr>
              <w:rPr>
                <w:rFonts w:eastAsia="Batang" w:cs="Arial"/>
                <w:lang w:eastAsia="ko-KR"/>
              </w:rPr>
            </w:pPr>
          </w:p>
          <w:p w14:paraId="752043D3" w14:textId="77777777" w:rsidR="00A9510D" w:rsidRDefault="00A9510D" w:rsidP="00A9510D">
            <w:pPr>
              <w:rPr>
                <w:rFonts w:eastAsia="Batang" w:cs="Arial"/>
                <w:lang w:eastAsia="ko-KR"/>
              </w:rPr>
            </w:pPr>
            <w:r>
              <w:rPr>
                <w:rFonts w:eastAsia="Batang" w:cs="Arial"/>
                <w:lang w:eastAsia="ko-KR"/>
              </w:rPr>
              <w:t>Ivo wed 2243</w:t>
            </w:r>
          </w:p>
          <w:p w14:paraId="71D6DACE" w14:textId="77777777" w:rsidR="00A9510D" w:rsidRDefault="00A9510D" w:rsidP="00A9510D">
            <w:pPr>
              <w:rPr>
                <w:rFonts w:eastAsia="Batang" w:cs="Arial"/>
                <w:lang w:eastAsia="ko-KR"/>
              </w:rPr>
            </w:pPr>
            <w:r>
              <w:rPr>
                <w:rFonts w:eastAsia="Batang" w:cs="Arial"/>
                <w:lang w:eastAsia="ko-KR"/>
              </w:rPr>
              <w:t>New rev</w:t>
            </w:r>
          </w:p>
          <w:p w14:paraId="5A94F311" w14:textId="77777777" w:rsidR="00A9510D" w:rsidRDefault="00A9510D" w:rsidP="00A9510D">
            <w:pPr>
              <w:rPr>
                <w:rFonts w:eastAsia="Batang" w:cs="Arial"/>
                <w:lang w:eastAsia="ko-KR"/>
              </w:rPr>
            </w:pPr>
          </w:p>
          <w:p w14:paraId="1F3DB21D" w14:textId="77777777" w:rsidR="00A9510D" w:rsidRDefault="00A9510D" w:rsidP="00A9510D">
            <w:pPr>
              <w:rPr>
                <w:rFonts w:eastAsia="Batang" w:cs="Arial"/>
                <w:lang w:eastAsia="ko-KR"/>
              </w:rPr>
            </w:pPr>
            <w:r>
              <w:rPr>
                <w:rFonts w:eastAsia="Batang" w:cs="Arial"/>
                <w:lang w:eastAsia="ko-KR"/>
              </w:rPr>
              <w:t>Lena wed 2313</w:t>
            </w:r>
          </w:p>
          <w:p w14:paraId="1CE6BB55" w14:textId="77777777" w:rsidR="00A9510D" w:rsidRDefault="00A9510D" w:rsidP="00A9510D">
            <w:pPr>
              <w:rPr>
                <w:rFonts w:eastAsia="Batang" w:cs="Arial"/>
                <w:lang w:eastAsia="ko-KR"/>
              </w:rPr>
            </w:pPr>
            <w:r>
              <w:rPr>
                <w:rFonts w:eastAsia="Batang" w:cs="Arial"/>
                <w:lang w:eastAsia="ko-KR"/>
              </w:rPr>
              <w:t>Co-sign</w:t>
            </w:r>
          </w:p>
          <w:p w14:paraId="5AAD7994" w14:textId="77777777" w:rsidR="00A9510D" w:rsidRDefault="00A9510D" w:rsidP="00A9510D">
            <w:pPr>
              <w:rPr>
                <w:rFonts w:eastAsia="Batang" w:cs="Arial"/>
                <w:lang w:eastAsia="ko-KR"/>
              </w:rPr>
            </w:pPr>
          </w:p>
          <w:p w14:paraId="4C1E0A77"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0901</w:t>
            </w:r>
          </w:p>
          <w:p w14:paraId="3784600E" w14:textId="77777777" w:rsidR="00A9510D" w:rsidRPr="00D95972" w:rsidRDefault="00A9510D" w:rsidP="00A9510D">
            <w:pPr>
              <w:rPr>
                <w:rFonts w:eastAsia="Batang" w:cs="Arial"/>
                <w:lang w:eastAsia="ko-KR"/>
              </w:rPr>
            </w:pPr>
            <w:r>
              <w:rPr>
                <w:rFonts w:eastAsia="Batang" w:cs="Arial"/>
                <w:lang w:eastAsia="ko-KR"/>
              </w:rPr>
              <w:t>Co-sign</w:t>
            </w:r>
          </w:p>
        </w:tc>
      </w:tr>
      <w:tr w:rsidR="00A9510D" w:rsidRPr="00D95972" w14:paraId="6B4A841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4227EF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6DD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27B1563" w14:textId="12C2EE92" w:rsidR="00A9510D" w:rsidRPr="00D95972" w:rsidRDefault="00A9510D" w:rsidP="00A9510D">
            <w:pPr>
              <w:overflowPunct/>
              <w:autoSpaceDE/>
              <w:autoSpaceDN/>
              <w:adjustRightInd/>
              <w:textAlignment w:val="auto"/>
              <w:rPr>
                <w:rFonts w:cs="Arial"/>
                <w:lang w:val="en-US"/>
              </w:rPr>
            </w:pPr>
            <w:r>
              <w:rPr>
                <w:rFonts w:cs="Arial"/>
                <w:lang w:val="en-US"/>
              </w:rPr>
              <w:t>C1-213877</w:t>
            </w:r>
          </w:p>
        </w:tc>
        <w:tc>
          <w:tcPr>
            <w:tcW w:w="4191" w:type="dxa"/>
            <w:gridSpan w:val="3"/>
            <w:tcBorders>
              <w:top w:val="single" w:sz="4" w:space="0" w:color="auto"/>
              <w:bottom w:val="single" w:sz="4" w:space="0" w:color="auto"/>
            </w:tcBorders>
            <w:shd w:val="clear" w:color="auto" w:fill="FFFFFF" w:themeFill="background1"/>
          </w:tcPr>
          <w:p w14:paraId="76F07537" w14:textId="77777777" w:rsidR="00A9510D" w:rsidRPr="00D95972" w:rsidRDefault="00A9510D" w:rsidP="00A9510D">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FF" w:themeFill="background1"/>
          </w:tcPr>
          <w:p w14:paraId="01CDC1BC"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4D8DFB6C" w14:textId="77777777" w:rsidR="00A9510D" w:rsidRPr="00D95972" w:rsidRDefault="00A9510D" w:rsidP="00A9510D">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DA6A6" w14:textId="719CF123" w:rsidR="00B572E8" w:rsidRDefault="00B572E8" w:rsidP="00A9510D">
            <w:pPr>
              <w:rPr>
                <w:rFonts w:eastAsia="Batang" w:cs="Arial"/>
                <w:lang w:eastAsia="ko-KR"/>
              </w:rPr>
            </w:pPr>
            <w:r>
              <w:rPr>
                <w:rFonts w:eastAsia="Batang" w:cs="Arial"/>
                <w:lang w:eastAsia="ko-KR"/>
              </w:rPr>
              <w:t>Agreed</w:t>
            </w:r>
          </w:p>
          <w:p w14:paraId="070B2978" w14:textId="77777777" w:rsidR="00B572E8" w:rsidRDefault="00B572E8" w:rsidP="00A9510D">
            <w:pPr>
              <w:rPr>
                <w:rFonts w:eastAsia="Batang" w:cs="Arial"/>
                <w:lang w:eastAsia="ko-KR"/>
              </w:rPr>
            </w:pPr>
          </w:p>
          <w:p w14:paraId="508C50B2" w14:textId="2CDBCB18" w:rsidR="00A9510D" w:rsidRDefault="00A9510D" w:rsidP="00A9510D">
            <w:pPr>
              <w:rPr>
                <w:rFonts w:eastAsia="Batang" w:cs="Arial"/>
                <w:lang w:eastAsia="ko-KR"/>
              </w:rPr>
            </w:pPr>
            <w:ins w:id="841" w:author="PeLe" w:date="2021-05-27T12:35:00Z">
              <w:r>
                <w:rPr>
                  <w:rFonts w:eastAsia="Batang" w:cs="Arial"/>
                  <w:lang w:eastAsia="ko-KR"/>
                </w:rPr>
                <w:t>Revision of C1-213018</w:t>
              </w:r>
            </w:ins>
          </w:p>
          <w:p w14:paraId="5F002D60" w14:textId="77777777" w:rsidR="00A9510D" w:rsidRDefault="00A9510D" w:rsidP="00A9510D">
            <w:pPr>
              <w:rPr>
                <w:rFonts w:eastAsia="Batang" w:cs="Arial"/>
                <w:lang w:eastAsia="ko-KR"/>
              </w:rPr>
            </w:pPr>
          </w:p>
          <w:p w14:paraId="4CA18483" w14:textId="3C3B8E23" w:rsidR="00A9510D" w:rsidRDefault="00A9510D" w:rsidP="00A9510D">
            <w:pPr>
              <w:rPr>
                <w:rFonts w:eastAsia="Batang" w:cs="Arial"/>
                <w:lang w:eastAsia="ko-KR"/>
              </w:rPr>
            </w:pPr>
            <w:r>
              <w:rPr>
                <w:rFonts w:eastAsia="Batang" w:cs="Arial"/>
                <w:lang w:eastAsia="ko-KR"/>
              </w:rPr>
              <w:t>-----------------------------------------------------</w:t>
            </w:r>
          </w:p>
          <w:p w14:paraId="2CA1A9F2" w14:textId="77777777" w:rsidR="00A9510D" w:rsidRDefault="00A9510D" w:rsidP="00A9510D">
            <w:pPr>
              <w:rPr>
                <w:rFonts w:eastAsia="Batang" w:cs="Arial"/>
                <w:lang w:eastAsia="ko-KR"/>
              </w:rPr>
            </w:pPr>
          </w:p>
          <w:p w14:paraId="5AF34BEE" w14:textId="6B656A0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2B4D74E" w14:textId="77777777" w:rsidR="00A9510D" w:rsidRDefault="00A9510D" w:rsidP="00A9510D">
            <w:pPr>
              <w:rPr>
                <w:rFonts w:eastAsia="Batang" w:cs="Arial"/>
                <w:lang w:eastAsia="ko-KR"/>
              </w:rPr>
            </w:pPr>
            <w:r>
              <w:rPr>
                <w:rFonts w:eastAsia="Batang" w:cs="Arial"/>
                <w:lang w:eastAsia="ko-KR"/>
              </w:rPr>
              <w:t>Rev required</w:t>
            </w:r>
          </w:p>
          <w:p w14:paraId="2EB4B01E" w14:textId="77777777" w:rsidR="00A9510D" w:rsidRDefault="00A9510D" w:rsidP="00A9510D">
            <w:pPr>
              <w:rPr>
                <w:rFonts w:eastAsia="Batang" w:cs="Arial"/>
                <w:lang w:eastAsia="ko-KR"/>
              </w:rPr>
            </w:pPr>
          </w:p>
          <w:p w14:paraId="64D52E23"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6157DA3E" w14:textId="77777777" w:rsidR="00A9510D" w:rsidRDefault="00A9510D" w:rsidP="00A9510D">
            <w:pPr>
              <w:rPr>
                <w:rFonts w:eastAsia="Batang" w:cs="Arial"/>
                <w:lang w:eastAsia="ko-KR"/>
              </w:rPr>
            </w:pPr>
            <w:r>
              <w:rPr>
                <w:rFonts w:eastAsia="Batang" w:cs="Arial"/>
                <w:lang w:eastAsia="ko-KR"/>
              </w:rPr>
              <w:t>Provides rev</w:t>
            </w:r>
          </w:p>
          <w:p w14:paraId="025C5B16" w14:textId="77777777" w:rsidR="00A9510D" w:rsidRDefault="00A9510D" w:rsidP="00A9510D">
            <w:pPr>
              <w:rPr>
                <w:rFonts w:eastAsia="Batang" w:cs="Arial"/>
                <w:lang w:eastAsia="ko-KR"/>
              </w:rPr>
            </w:pPr>
          </w:p>
          <w:p w14:paraId="2C1F175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FCE1402" w14:textId="77777777" w:rsidR="00A9510D" w:rsidRDefault="00A9510D" w:rsidP="00A9510D">
            <w:pPr>
              <w:rPr>
                <w:rFonts w:eastAsia="Batang" w:cs="Arial"/>
                <w:lang w:eastAsia="ko-KR"/>
              </w:rPr>
            </w:pPr>
            <w:r>
              <w:rPr>
                <w:rFonts w:eastAsia="Batang" w:cs="Arial"/>
                <w:lang w:eastAsia="ko-KR"/>
              </w:rPr>
              <w:t>Ok</w:t>
            </w:r>
          </w:p>
          <w:p w14:paraId="5FE26731" w14:textId="77777777" w:rsidR="00A9510D" w:rsidRDefault="00A9510D" w:rsidP="00A9510D">
            <w:pPr>
              <w:rPr>
                <w:rFonts w:eastAsia="Batang" w:cs="Arial"/>
                <w:lang w:eastAsia="ko-KR"/>
              </w:rPr>
            </w:pPr>
          </w:p>
          <w:p w14:paraId="0B9DB42C"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C15A8A4" w14:textId="77777777" w:rsidR="00A9510D" w:rsidRDefault="00A9510D" w:rsidP="00A9510D">
            <w:pPr>
              <w:rPr>
                <w:rFonts w:eastAsia="Batang" w:cs="Arial"/>
                <w:lang w:eastAsia="ko-KR"/>
              </w:rPr>
            </w:pPr>
            <w:r>
              <w:rPr>
                <w:rFonts w:eastAsia="Batang" w:cs="Arial"/>
                <w:lang w:eastAsia="ko-KR"/>
              </w:rPr>
              <w:t>Co-sign</w:t>
            </w:r>
          </w:p>
          <w:p w14:paraId="25F37F4F" w14:textId="77777777" w:rsidR="00A9510D" w:rsidRDefault="00A9510D" w:rsidP="00A9510D">
            <w:pPr>
              <w:rPr>
                <w:rFonts w:eastAsia="Batang" w:cs="Arial"/>
                <w:lang w:eastAsia="ko-KR"/>
              </w:rPr>
            </w:pPr>
          </w:p>
          <w:p w14:paraId="0967CA7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6DCF5673" w14:textId="77777777" w:rsidR="00A9510D" w:rsidRDefault="00A9510D" w:rsidP="00A9510D">
            <w:pPr>
              <w:rPr>
                <w:rFonts w:eastAsia="Batang" w:cs="Arial"/>
                <w:lang w:eastAsia="ko-KR"/>
              </w:rPr>
            </w:pPr>
            <w:r>
              <w:rPr>
                <w:rFonts w:eastAsia="Batang" w:cs="Arial"/>
                <w:lang w:eastAsia="ko-KR"/>
              </w:rPr>
              <w:t>Provides revision</w:t>
            </w:r>
          </w:p>
          <w:p w14:paraId="46347975" w14:textId="77777777" w:rsidR="00A9510D" w:rsidRDefault="00A9510D" w:rsidP="00A9510D">
            <w:pPr>
              <w:rPr>
                <w:rFonts w:eastAsia="Batang" w:cs="Arial"/>
                <w:lang w:eastAsia="ko-KR"/>
              </w:rPr>
            </w:pPr>
          </w:p>
          <w:p w14:paraId="662444C2" w14:textId="77777777" w:rsidR="00A9510D" w:rsidRDefault="00A9510D" w:rsidP="00A9510D">
            <w:pPr>
              <w:rPr>
                <w:ins w:id="842" w:author="PeLe" w:date="2021-05-14T07:25:00Z"/>
                <w:rFonts w:eastAsia="Batang" w:cs="Arial"/>
                <w:lang w:eastAsia="ko-KR"/>
              </w:rPr>
            </w:pPr>
          </w:p>
          <w:p w14:paraId="186EBCB7" w14:textId="77777777" w:rsidR="00A9510D" w:rsidRPr="00D95972" w:rsidRDefault="00A9510D" w:rsidP="00A9510D">
            <w:pPr>
              <w:rPr>
                <w:rFonts w:eastAsia="Batang" w:cs="Arial"/>
                <w:lang w:eastAsia="ko-KR"/>
              </w:rPr>
            </w:pPr>
          </w:p>
        </w:tc>
      </w:tr>
      <w:tr w:rsidR="00A9510D"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26C693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0C039F" w14:textId="77777777" w:rsidR="00A9510D" w:rsidRPr="00D95972" w:rsidRDefault="00A9510D" w:rsidP="00A9510D">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A9510D" w:rsidRPr="00D95972" w:rsidRDefault="00A9510D" w:rsidP="00A951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A9510D" w:rsidRDefault="00A9510D" w:rsidP="00A9510D">
            <w:pPr>
              <w:rPr>
                <w:rFonts w:eastAsia="Batang" w:cs="Arial"/>
                <w:lang w:eastAsia="ko-KR"/>
              </w:rPr>
            </w:pPr>
            <w:r>
              <w:rPr>
                <w:rFonts w:eastAsia="Batang" w:cs="Arial"/>
                <w:lang w:eastAsia="ko-KR"/>
              </w:rPr>
              <w:t>Withdrawn</w:t>
            </w:r>
          </w:p>
          <w:p w14:paraId="1DCB34C0" w14:textId="77777777" w:rsidR="00A9510D" w:rsidRPr="00D95972" w:rsidRDefault="00A9510D" w:rsidP="00A9510D">
            <w:pPr>
              <w:rPr>
                <w:rFonts w:eastAsia="Batang" w:cs="Arial"/>
                <w:lang w:eastAsia="ko-KR"/>
              </w:rPr>
            </w:pPr>
            <w:r>
              <w:rPr>
                <w:rFonts w:eastAsia="Batang" w:cs="Arial"/>
                <w:lang w:eastAsia="ko-KR"/>
              </w:rPr>
              <w:t>Revision of C1-212466</w:t>
            </w:r>
          </w:p>
        </w:tc>
      </w:tr>
      <w:tr w:rsidR="00A9510D" w:rsidRPr="00D95972" w14:paraId="72418DBF"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BB78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1D6364" w14:textId="77777777" w:rsidR="00A9510D" w:rsidRPr="00D95972" w:rsidRDefault="00A9510D" w:rsidP="00A9510D">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A9510D" w:rsidRPr="00D95972" w:rsidRDefault="00A9510D" w:rsidP="00A9510D">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A9510D" w:rsidRDefault="00A9510D" w:rsidP="00A9510D">
            <w:pPr>
              <w:rPr>
                <w:rFonts w:eastAsia="Batang" w:cs="Arial"/>
                <w:lang w:eastAsia="ko-KR"/>
              </w:rPr>
            </w:pPr>
            <w:r>
              <w:rPr>
                <w:rFonts w:eastAsia="Batang" w:cs="Arial"/>
                <w:lang w:eastAsia="ko-KR"/>
              </w:rPr>
              <w:t>Withdrawn</w:t>
            </w:r>
          </w:p>
          <w:p w14:paraId="41298E36" w14:textId="77777777" w:rsidR="00A9510D" w:rsidRPr="00D95972" w:rsidRDefault="00A9510D" w:rsidP="00A9510D">
            <w:pPr>
              <w:rPr>
                <w:rFonts w:eastAsia="Batang" w:cs="Arial"/>
                <w:lang w:eastAsia="ko-KR"/>
              </w:rPr>
            </w:pPr>
          </w:p>
        </w:tc>
      </w:tr>
      <w:tr w:rsidR="00A9510D" w:rsidRPr="00D95972" w14:paraId="3FC58CA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F4080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8A00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EFB086B" w14:textId="5DBEE728" w:rsidR="00A9510D" w:rsidRPr="00D95972" w:rsidRDefault="00A9510D" w:rsidP="00A9510D">
            <w:pPr>
              <w:overflowPunct/>
              <w:autoSpaceDE/>
              <w:autoSpaceDN/>
              <w:adjustRightInd/>
              <w:textAlignment w:val="auto"/>
              <w:rPr>
                <w:rFonts w:cs="Arial"/>
                <w:lang w:val="en-US"/>
              </w:rPr>
            </w:pPr>
            <w:r w:rsidRPr="00B2349E">
              <w:t>C1-213902</w:t>
            </w:r>
          </w:p>
        </w:tc>
        <w:tc>
          <w:tcPr>
            <w:tcW w:w="4191" w:type="dxa"/>
            <w:gridSpan w:val="3"/>
            <w:tcBorders>
              <w:top w:val="single" w:sz="4" w:space="0" w:color="auto"/>
              <w:bottom w:val="single" w:sz="4" w:space="0" w:color="auto"/>
            </w:tcBorders>
            <w:shd w:val="clear" w:color="auto" w:fill="FFFFFF" w:themeFill="background1"/>
          </w:tcPr>
          <w:p w14:paraId="6F7EC59D" w14:textId="77777777" w:rsidR="00A9510D" w:rsidRPr="00D95972" w:rsidRDefault="00A9510D" w:rsidP="00A9510D">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FF" w:themeFill="background1"/>
          </w:tcPr>
          <w:p w14:paraId="6D700295"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7D1FF35B" w14:textId="77777777" w:rsidR="00A9510D" w:rsidRPr="00D95972" w:rsidRDefault="00A9510D" w:rsidP="00A9510D">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F878F9" w14:textId="09C57D91" w:rsidR="00B572E8" w:rsidRDefault="00B572E8" w:rsidP="00A9510D">
            <w:pPr>
              <w:rPr>
                <w:rFonts w:eastAsia="Batang" w:cs="Arial"/>
                <w:lang w:eastAsia="ko-KR"/>
              </w:rPr>
            </w:pPr>
            <w:r>
              <w:rPr>
                <w:rFonts w:eastAsia="Batang" w:cs="Arial"/>
                <w:lang w:eastAsia="ko-KR"/>
              </w:rPr>
              <w:t>Agreed</w:t>
            </w:r>
          </w:p>
          <w:p w14:paraId="50D052DD" w14:textId="77777777" w:rsidR="00B572E8" w:rsidRDefault="00B572E8" w:rsidP="00A9510D">
            <w:pPr>
              <w:rPr>
                <w:rFonts w:eastAsia="Batang" w:cs="Arial"/>
                <w:lang w:eastAsia="ko-KR"/>
              </w:rPr>
            </w:pPr>
          </w:p>
          <w:p w14:paraId="66955981" w14:textId="786EE190" w:rsidR="00A9510D" w:rsidRDefault="00A9510D" w:rsidP="00A9510D">
            <w:pPr>
              <w:rPr>
                <w:ins w:id="843" w:author="PeLe" w:date="2021-05-27T12:46:00Z"/>
                <w:rFonts w:eastAsia="Batang" w:cs="Arial"/>
                <w:lang w:eastAsia="ko-KR"/>
              </w:rPr>
            </w:pPr>
            <w:ins w:id="844" w:author="PeLe" w:date="2021-05-27T12:46:00Z">
              <w:r>
                <w:rPr>
                  <w:rFonts w:eastAsia="Batang" w:cs="Arial"/>
                  <w:lang w:eastAsia="ko-KR"/>
                </w:rPr>
                <w:t>Revision of C1-213026</w:t>
              </w:r>
            </w:ins>
          </w:p>
          <w:p w14:paraId="20D6AC2B" w14:textId="6697BF5E" w:rsidR="00A9510D" w:rsidRDefault="00A9510D" w:rsidP="00A9510D">
            <w:pPr>
              <w:rPr>
                <w:ins w:id="845" w:author="PeLe" w:date="2021-05-27T12:46:00Z"/>
                <w:rFonts w:eastAsia="Batang" w:cs="Arial"/>
                <w:lang w:eastAsia="ko-KR"/>
              </w:rPr>
            </w:pPr>
            <w:ins w:id="846" w:author="PeLe" w:date="2021-05-27T12:46:00Z">
              <w:r>
                <w:rPr>
                  <w:rFonts w:eastAsia="Batang" w:cs="Arial"/>
                  <w:lang w:eastAsia="ko-KR"/>
                </w:rPr>
                <w:t>_________________________________________</w:t>
              </w:r>
            </w:ins>
          </w:p>
          <w:p w14:paraId="4DC7D32F" w14:textId="7FB6BF52" w:rsidR="00A9510D" w:rsidRDefault="00A9510D" w:rsidP="00A9510D">
            <w:pPr>
              <w:rPr>
                <w:rFonts w:eastAsia="Batang" w:cs="Arial"/>
                <w:lang w:eastAsia="ko-KR"/>
              </w:rPr>
            </w:pPr>
            <w:r>
              <w:rPr>
                <w:rFonts w:eastAsia="Batang" w:cs="Arial"/>
                <w:lang w:eastAsia="ko-KR"/>
              </w:rPr>
              <w:t>Anuj, Thu 0255</w:t>
            </w:r>
          </w:p>
          <w:p w14:paraId="05FD85EC" w14:textId="77777777" w:rsidR="00A9510D" w:rsidRDefault="00A9510D" w:rsidP="00A9510D">
            <w:pPr>
              <w:rPr>
                <w:rFonts w:eastAsia="Batang" w:cs="Arial"/>
                <w:lang w:eastAsia="ko-KR"/>
              </w:rPr>
            </w:pPr>
            <w:r>
              <w:rPr>
                <w:rFonts w:eastAsia="Batang" w:cs="Arial"/>
                <w:lang w:eastAsia="ko-KR"/>
              </w:rPr>
              <w:t>Revision required</w:t>
            </w:r>
          </w:p>
          <w:p w14:paraId="6A076C06" w14:textId="77777777" w:rsidR="00A9510D" w:rsidRDefault="00A9510D" w:rsidP="00A9510D">
            <w:pPr>
              <w:rPr>
                <w:rFonts w:eastAsia="Batang" w:cs="Arial"/>
                <w:lang w:eastAsia="ko-KR"/>
              </w:rPr>
            </w:pPr>
          </w:p>
          <w:p w14:paraId="39C8125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4B74B6F3" w14:textId="77777777" w:rsidR="00A9510D" w:rsidRDefault="00A9510D" w:rsidP="00A9510D">
            <w:pPr>
              <w:rPr>
                <w:rFonts w:eastAsia="Batang" w:cs="Arial"/>
                <w:lang w:eastAsia="ko-KR"/>
              </w:rPr>
            </w:pPr>
            <w:r>
              <w:rPr>
                <w:rFonts w:eastAsia="Batang" w:cs="Arial"/>
                <w:lang w:eastAsia="ko-KR"/>
              </w:rPr>
              <w:t>Revision</w:t>
            </w:r>
          </w:p>
          <w:p w14:paraId="579B6137" w14:textId="77777777" w:rsidR="00A9510D" w:rsidRDefault="00A9510D" w:rsidP="00A9510D">
            <w:pPr>
              <w:rPr>
                <w:rFonts w:eastAsia="Batang" w:cs="Arial"/>
                <w:lang w:eastAsia="ko-KR"/>
              </w:rPr>
            </w:pPr>
          </w:p>
          <w:p w14:paraId="7EED6C1E"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7559C5BD" w14:textId="77777777" w:rsidR="00A9510D" w:rsidRDefault="00A9510D" w:rsidP="00A9510D">
            <w:pPr>
              <w:rPr>
                <w:rFonts w:eastAsia="Batang" w:cs="Arial"/>
                <w:lang w:eastAsia="ko-KR"/>
              </w:rPr>
            </w:pPr>
            <w:r>
              <w:rPr>
                <w:rFonts w:eastAsia="Batang" w:cs="Arial"/>
                <w:lang w:eastAsia="ko-KR"/>
              </w:rPr>
              <w:t>Fine with the rev</w:t>
            </w:r>
          </w:p>
          <w:p w14:paraId="1003D3D5" w14:textId="77777777" w:rsidR="00A9510D" w:rsidRDefault="00A9510D" w:rsidP="00A9510D">
            <w:pPr>
              <w:rPr>
                <w:rFonts w:eastAsia="Batang" w:cs="Arial"/>
                <w:lang w:eastAsia="ko-KR"/>
              </w:rPr>
            </w:pPr>
          </w:p>
          <w:p w14:paraId="7DE242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6C25F9A9" w14:textId="77777777" w:rsidR="00A9510D" w:rsidRDefault="00A9510D" w:rsidP="00A9510D">
            <w:pPr>
              <w:rPr>
                <w:rFonts w:eastAsia="Batang" w:cs="Arial"/>
                <w:lang w:eastAsia="ko-KR"/>
              </w:rPr>
            </w:pPr>
            <w:r>
              <w:rPr>
                <w:rFonts w:eastAsia="Batang" w:cs="Arial"/>
                <w:lang w:eastAsia="ko-KR"/>
              </w:rPr>
              <w:t>Rev required</w:t>
            </w:r>
          </w:p>
          <w:p w14:paraId="07E7B56B" w14:textId="77777777" w:rsidR="00A9510D" w:rsidRDefault="00A9510D" w:rsidP="00A9510D">
            <w:pPr>
              <w:rPr>
                <w:rFonts w:eastAsia="Batang" w:cs="Arial"/>
                <w:lang w:eastAsia="ko-KR"/>
              </w:rPr>
            </w:pPr>
          </w:p>
          <w:p w14:paraId="5F27886F"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AA9FDDE" w14:textId="77777777" w:rsidR="00A9510D" w:rsidRDefault="00A9510D" w:rsidP="00A9510D">
            <w:pPr>
              <w:rPr>
                <w:rFonts w:eastAsia="Batang" w:cs="Arial"/>
                <w:lang w:eastAsia="ko-KR"/>
              </w:rPr>
            </w:pPr>
            <w:r>
              <w:rPr>
                <w:rFonts w:eastAsia="Batang" w:cs="Arial"/>
                <w:lang w:eastAsia="ko-KR"/>
              </w:rPr>
              <w:t>Provides rev</w:t>
            </w:r>
          </w:p>
          <w:p w14:paraId="367CE492" w14:textId="77777777" w:rsidR="00A9510D" w:rsidRDefault="00A9510D" w:rsidP="00A9510D">
            <w:pPr>
              <w:rPr>
                <w:rFonts w:eastAsia="Batang" w:cs="Arial"/>
                <w:lang w:eastAsia="ko-KR"/>
              </w:rPr>
            </w:pPr>
          </w:p>
          <w:p w14:paraId="70599458" w14:textId="77777777" w:rsidR="00A9510D" w:rsidRDefault="00A9510D" w:rsidP="00A9510D">
            <w:pPr>
              <w:rPr>
                <w:rFonts w:eastAsia="Batang" w:cs="Arial"/>
                <w:lang w:eastAsia="ko-KR"/>
              </w:rPr>
            </w:pPr>
            <w:r>
              <w:rPr>
                <w:rFonts w:eastAsia="Batang" w:cs="Arial"/>
                <w:lang w:eastAsia="ko-KR"/>
              </w:rPr>
              <w:t>Lin Mon 0550</w:t>
            </w:r>
          </w:p>
          <w:p w14:paraId="379CF5F8" w14:textId="77777777" w:rsidR="00A9510D" w:rsidRDefault="00A9510D" w:rsidP="00A9510D">
            <w:pPr>
              <w:rPr>
                <w:rFonts w:eastAsia="Batang" w:cs="Arial"/>
                <w:lang w:eastAsia="ko-KR"/>
              </w:rPr>
            </w:pPr>
            <w:r>
              <w:rPr>
                <w:rFonts w:eastAsia="Batang" w:cs="Arial"/>
                <w:lang w:eastAsia="ko-KR"/>
              </w:rPr>
              <w:t>ok</w:t>
            </w:r>
          </w:p>
          <w:p w14:paraId="1B950AA1" w14:textId="77777777" w:rsidR="00A9510D" w:rsidRPr="00D95972" w:rsidRDefault="00A9510D" w:rsidP="00A9510D">
            <w:pPr>
              <w:rPr>
                <w:rFonts w:eastAsia="Batang" w:cs="Arial"/>
                <w:lang w:eastAsia="ko-KR"/>
              </w:rPr>
            </w:pPr>
          </w:p>
        </w:tc>
      </w:tr>
      <w:tr w:rsidR="00A9510D" w:rsidRPr="00D95972" w14:paraId="5589F30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2110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8D23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88B6896" w14:textId="4E44A1FF" w:rsidR="00A9510D" w:rsidRPr="00D95972" w:rsidRDefault="00A9510D" w:rsidP="00A9510D">
            <w:pPr>
              <w:overflowPunct/>
              <w:autoSpaceDE/>
              <w:autoSpaceDN/>
              <w:adjustRightInd/>
              <w:textAlignment w:val="auto"/>
              <w:rPr>
                <w:rFonts w:cs="Arial"/>
                <w:lang w:val="en-US"/>
              </w:rPr>
            </w:pPr>
            <w:r w:rsidRPr="00CD2FC4">
              <w:t>C1-213918</w:t>
            </w:r>
          </w:p>
        </w:tc>
        <w:tc>
          <w:tcPr>
            <w:tcW w:w="4191" w:type="dxa"/>
            <w:gridSpan w:val="3"/>
            <w:tcBorders>
              <w:top w:val="single" w:sz="4" w:space="0" w:color="auto"/>
              <w:bottom w:val="single" w:sz="4" w:space="0" w:color="auto"/>
            </w:tcBorders>
            <w:shd w:val="clear" w:color="auto" w:fill="FFFFFF" w:themeFill="background1"/>
          </w:tcPr>
          <w:p w14:paraId="27382A45" w14:textId="77777777" w:rsidR="00A9510D" w:rsidRPr="00D95972" w:rsidRDefault="00A9510D" w:rsidP="00A9510D">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FF" w:themeFill="background1"/>
          </w:tcPr>
          <w:p w14:paraId="30BA627F"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79617C46" w14:textId="77777777" w:rsidR="00A9510D" w:rsidRPr="00D95972" w:rsidRDefault="00A9510D" w:rsidP="00A9510D">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513DB9" w14:textId="6752D44D" w:rsidR="00B572E8" w:rsidRDefault="00B572E8" w:rsidP="00A9510D">
            <w:pPr>
              <w:rPr>
                <w:rFonts w:eastAsia="Batang" w:cs="Arial"/>
                <w:lang w:eastAsia="ko-KR"/>
              </w:rPr>
            </w:pPr>
            <w:r>
              <w:rPr>
                <w:rFonts w:eastAsia="Batang" w:cs="Arial"/>
                <w:lang w:eastAsia="ko-KR"/>
              </w:rPr>
              <w:t>Agreed</w:t>
            </w:r>
          </w:p>
          <w:p w14:paraId="09B5A9A5" w14:textId="77777777" w:rsidR="00B572E8" w:rsidRDefault="00B572E8" w:rsidP="00A9510D">
            <w:pPr>
              <w:rPr>
                <w:rFonts w:eastAsia="Batang" w:cs="Arial"/>
                <w:lang w:eastAsia="ko-KR"/>
              </w:rPr>
            </w:pPr>
          </w:p>
          <w:p w14:paraId="3BAD07AF" w14:textId="6FA78C13" w:rsidR="00A9510D" w:rsidRDefault="00A9510D" w:rsidP="00A9510D">
            <w:pPr>
              <w:rPr>
                <w:ins w:id="847" w:author="PeLe" w:date="2021-05-27T12:53:00Z"/>
                <w:rFonts w:eastAsia="Batang" w:cs="Arial"/>
                <w:lang w:eastAsia="ko-KR"/>
              </w:rPr>
            </w:pPr>
            <w:ins w:id="848" w:author="PeLe" w:date="2021-05-27T12:53:00Z">
              <w:r>
                <w:rPr>
                  <w:rFonts w:eastAsia="Batang" w:cs="Arial"/>
                  <w:lang w:eastAsia="ko-KR"/>
                </w:rPr>
                <w:t>Revision of C1-213037</w:t>
              </w:r>
            </w:ins>
          </w:p>
          <w:p w14:paraId="4E63D7A6" w14:textId="6754CF99" w:rsidR="00A9510D" w:rsidRDefault="00A9510D" w:rsidP="00A9510D">
            <w:pPr>
              <w:rPr>
                <w:ins w:id="849" w:author="PeLe" w:date="2021-05-27T12:53:00Z"/>
                <w:rFonts w:eastAsia="Batang" w:cs="Arial"/>
                <w:lang w:eastAsia="ko-KR"/>
              </w:rPr>
            </w:pPr>
            <w:ins w:id="850" w:author="PeLe" w:date="2021-05-27T12:53:00Z">
              <w:r>
                <w:rPr>
                  <w:rFonts w:eastAsia="Batang" w:cs="Arial"/>
                  <w:lang w:eastAsia="ko-KR"/>
                </w:rPr>
                <w:t>_________________________________________</w:t>
              </w:r>
            </w:ins>
          </w:p>
          <w:p w14:paraId="2BE976FA" w14:textId="3A078AC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0359</w:t>
            </w:r>
          </w:p>
          <w:p w14:paraId="36861DE0" w14:textId="77777777" w:rsidR="00A9510D" w:rsidRDefault="00A9510D" w:rsidP="00A9510D">
            <w:pPr>
              <w:rPr>
                <w:rFonts w:eastAsia="Batang" w:cs="Arial"/>
                <w:lang w:eastAsia="ko-KR"/>
              </w:rPr>
            </w:pPr>
            <w:r>
              <w:rPr>
                <w:rFonts w:eastAsia="Batang" w:cs="Arial"/>
                <w:lang w:eastAsia="ko-KR"/>
              </w:rPr>
              <w:t>Rev required, wants to co-sign</w:t>
            </w:r>
          </w:p>
          <w:p w14:paraId="5234F809" w14:textId="77777777" w:rsidR="00A9510D" w:rsidRDefault="00A9510D" w:rsidP="00A9510D">
            <w:pPr>
              <w:rPr>
                <w:rFonts w:eastAsia="Batang" w:cs="Arial"/>
                <w:lang w:eastAsia="ko-KR"/>
              </w:rPr>
            </w:pPr>
          </w:p>
          <w:p w14:paraId="551C4D0E" w14:textId="77777777" w:rsidR="00A9510D" w:rsidRDefault="00A9510D" w:rsidP="00A9510D">
            <w:pPr>
              <w:rPr>
                <w:rFonts w:eastAsia="Batang" w:cs="Arial"/>
                <w:lang w:eastAsia="ko-KR"/>
              </w:rPr>
            </w:pPr>
            <w:r>
              <w:rPr>
                <w:rFonts w:eastAsia="Batang" w:cs="Arial"/>
                <w:lang w:eastAsia="ko-KR"/>
              </w:rPr>
              <w:lastRenderedPageBreak/>
              <w:t>Ivo Fri 1133</w:t>
            </w:r>
          </w:p>
          <w:p w14:paraId="39C4FF7B"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311D40BA"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B497B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D1570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A7EDD52" w14:textId="340A50CF" w:rsidR="00A9510D" w:rsidRPr="00D95972" w:rsidRDefault="00A9510D" w:rsidP="00A9510D">
            <w:pPr>
              <w:overflowPunct/>
              <w:autoSpaceDE/>
              <w:autoSpaceDN/>
              <w:adjustRightInd/>
              <w:textAlignment w:val="auto"/>
              <w:rPr>
                <w:rFonts w:cs="Arial"/>
                <w:lang w:val="en-US"/>
              </w:rPr>
            </w:pPr>
            <w:r>
              <w:rPr>
                <w:rFonts w:cs="Arial"/>
                <w:lang w:val="en-US"/>
              </w:rPr>
              <w:t>C1-213923</w:t>
            </w:r>
          </w:p>
        </w:tc>
        <w:tc>
          <w:tcPr>
            <w:tcW w:w="4191" w:type="dxa"/>
            <w:gridSpan w:val="3"/>
            <w:tcBorders>
              <w:top w:val="single" w:sz="4" w:space="0" w:color="auto"/>
              <w:bottom w:val="single" w:sz="4" w:space="0" w:color="auto"/>
            </w:tcBorders>
            <w:shd w:val="clear" w:color="auto" w:fill="FFFFFF" w:themeFill="background1"/>
          </w:tcPr>
          <w:p w14:paraId="1FFD8FFF" w14:textId="77777777" w:rsidR="00A9510D" w:rsidRPr="00D95972" w:rsidRDefault="00A9510D" w:rsidP="00A9510D">
            <w:pPr>
              <w:rPr>
                <w:rFonts w:cs="Arial"/>
              </w:rPr>
            </w:pPr>
            <w:r>
              <w:rPr>
                <w:rFonts w:cs="Arial"/>
              </w:rPr>
              <w:t>Emergency numbers in SNPN</w:t>
            </w:r>
          </w:p>
        </w:tc>
        <w:tc>
          <w:tcPr>
            <w:tcW w:w="1767" w:type="dxa"/>
            <w:tcBorders>
              <w:top w:val="single" w:sz="4" w:space="0" w:color="auto"/>
              <w:bottom w:val="single" w:sz="4" w:space="0" w:color="auto"/>
            </w:tcBorders>
            <w:shd w:val="clear" w:color="auto" w:fill="FFFFFF" w:themeFill="background1"/>
          </w:tcPr>
          <w:p w14:paraId="5D89F11E"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0FF3F0AE" w14:textId="77777777" w:rsidR="00A9510D" w:rsidRPr="00D95972" w:rsidRDefault="00A9510D" w:rsidP="00A9510D">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046CA1" w14:textId="45FE38FF" w:rsidR="00B572E8" w:rsidRDefault="00B572E8" w:rsidP="00A9510D">
            <w:pPr>
              <w:rPr>
                <w:rFonts w:eastAsia="Batang" w:cs="Arial"/>
                <w:lang w:eastAsia="ko-KR"/>
              </w:rPr>
            </w:pPr>
            <w:r>
              <w:rPr>
                <w:rFonts w:eastAsia="Batang" w:cs="Arial"/>
                <w:lang w:eastAsia="ko-KR"/>
              </w:rPr>
              <w:t>Postponed</w:t>
            </w:r>
          </w:p>
          <w:p w14:paraId="7D2BDFEB" w14:textId="77777777" w:rsidR="00B572E8" w:rsidRDefault="00B572E8" w:rsidP="00A9510D">
            <w:pPr>
              <w:rPr>
                <w:rFonts w:eastAsia="Batang" w:cs="Arial"/>
                <w:lang w:eastAsia="ko-KR"/>
              </w:rPr>
            </w:pPr>
          </w:p>
          <w:p w14:paraId="198C000F" w14:textId="44DD69AD" w:rsidR="00A9510D" w:rsidRDefault="00A9510D" w:rsidP="00A9510D">
            <w:pPr>
              <w:rPr>
                <w:ins w:id="851" w:author="PeLe" w:date="2021-05-27T13:12:00Z"/>
                <w:rFonts w:eastAsia="Batang" w:cs="Arial"/>
                <w:lang w:eastAsia="ko-KR"/>
              </w:rPr>
            </w:pPr>
            <w:ins w:id="852" w:author="PeLe" w:date="2021-05-27T13:12:00Z">
              <w:r>
                <w:rPr>
                  <w:rFonts w:eastAsia="Batang" w:cs="Arial"/>
                  <w:lang w:eastAsia="ko-KR"/>
                </w:rPr>
                <w:t>Revision of C1-213297</w:t>
              </w:r>
            </w:ins>
          </w:p>
          <w:p w14:paraId="7362F80F" w14:textId="77777777" w:rsidR="00A9510D" w:rsidRDefault="00A9510D" w:rsidP="00A9510D">
            <w:pPr>
              <w:rPr>
                <w:rFonts w:eastAsia="Batang" w:cs="Arial"/>
                <w:lang w:eastAsia="ko-KR"/>
              </w:rPr>
            </w:pPr>
          </w:p>
          <w:p w14:paraId="6069E65E" w14:textId="52F68065" w:rsidR="00A9510D" w:rsidRDefault="00B331D2"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1020</w:t>
            </w:r>
          </w:p>
          <w:p w14:paraId="55A88333" w14:textId="3BC8C565" w:rsidR="00B331D2" w:rsidRDefault="00B331D2" w:rsidP="00A9510D">
            <w:pPr>
              <w:rPr>
                <w:rFonts w:eastAsia="Batang" w:cs="Arial"/>
                <w:lang w:eastAsia="ko-KR"/>
              </w:rPr>
            </w:pPr>
            <w:r>
              <w:rPr>
                <w:rFonts w:eastAsia="Batang" w:cs="Arial"/>
                <w:lang w:eastAsia="ko-KR"/>
              </w:rPr>
              <w:t>Request to postpone</w:t>
            </w:r>
          </w:p>
          <w:p w14:paraId="20498417" w14:textId="77777777" w:rsidR="00B331D2" w:rsidRDefault="00B331D2" w:rsidP="00A9510D">
            <w:pPr>
              <w:rPr>
                <w:rFonts w:eastAsia="Batang" w:cs="Arial"/>
                <w:lang w:eastAsia="ko-KR"/>
              </w:rPr>
            </w:pPr>
          </w:p>
          <w:p w14:paraId="724063DC" w14:textId="77777777" w:rsidR="00A9510D" w:rsidRDefault="00A9510D" w:rsidP="00A9510D">
            <w:pPr>
              <w:rPr>
                <w:rFonts w:eastAsia="Batang" w:cs="Arial"/>
                <w:lang w:eastAsia="ko-KR"/>
              </w:rPr>
            </w:pPr>
          </w:p>
          <w:p w14:paraId="67229CFD" w14:textId="63B57D8F" w:rsidR="00A9510D" w:rsidRDefault="00A9510D" w:rsidP="00A9510D">
            <w:pPr>
              <w:rPr>
                <w:rFonts w:eastAsia="Batang" w:cs="Arial"/>
                <w:lang w:eastAsia="ko-KR"/>
              </w:rPr>
            </w:pPr>
            <w:r>
              <w:rPr>
                <w:rFonts w:eastAsia="Batang" w:cs="Arial"/>
                <w:lang w:eastAsia="ko-KR"/>
              </w:rPr>
              <w:t>------------------------</w:t>
            </w:r>
          </w:p>
          <w:p w14:paraId="75545756" w14:textId="77777777" w:rsidR="00A9510D" w:rsidRDefault="00A9510D" w:rsidP="00A9510D">
            <w:pPr>
              <w:rPr>
                <w:rFonts w:eastAsia="Batang" w:cs="Arial"/>
                <w:lang w:eastAsia="ko-KR"/>
              </w:rPr>
            </w:pPr>
          </w:p>
          <w:p w14:paraId="1C650274" w14:textId="35ED8D59" w:rsidR="00A9510D" w:rsidRDefault="00A9510D" w:rsidP="00A9510D">
            <w:pPr>
              <w:rPr>
                <w:rFonts w:eastAsia="Batang" w:cs="Arial"/>
                <w:lang w:eastAsia="ko-KR"/>
              </w:rPr>
            </w:pPr>
            <w:r>
              <w:rPr>
                <w:rFonts w:eastAsia="Batang" w:cs="Arial"/>
                <w:lang w:eastAsia="ko-KR"/>
              </w:rPr>
              <w:t>Anuj, Thu 0255</w:t>
            </w:r>
          </w:p>
          <w:p w14:paraId="6A1BDB4E" w14:textId="77777777" w:rsidR="00A9510D" w:rsidRDefault="00A9510D" w:rsidP="00A9510D">
            <w:pPr>
              <w:rPr>
                <w:rFonts w:eastAsia="Batang" w:cs="Arial"/>
                <w:lang w:eastAsia="ko-KR"/>
              </w:rPr>
            </w:pPr>
            <w:r>
              <w:rPr>
                <w:rFonts w:eastAsia="Batang" w:cs="Arial"/>
                <w:lang w:eastAsia="ko-KR"/>
              </w:rPr>
              <w:t>Revision required</w:t>
            </w:r>
          </w:p>
          <w:p w14:paraId="49B91DE5" w14:textId="77777777" w:rsidR="00A9510D" w:rsidRDefault="00A9510D" w:rsidP="00A9510D">
            <w:pPr>
              <w:rPr>
                <w:rFonts w:eastAsia="Batang" w:cs="Arial"/>
                <w:lang w:eastAsia="ko-KR"/>
              </w:rPr>
            </w:pPr>
          </w:p>
          <w:p w14:paraId="5DBCBCD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2CA69952" w14:textId="77777777" w:rsidR="00A9510D" w:rsidRDefault="00A9510D" w:rsidP="00A9510D">
            <w:pPr>
              <w:rPr>
                <w:rFonts w:eastAsia="Batang" w:cs="Arial"/>
                <w:lang w:eastAsia="ko-KR"/>
              </w:rPr>
            </w:pPr>
            <w:r>
              <w:rPr>
                <w:rFonts w:eastAsia="Batang" w:cs="Arial"/>
                <w:lang w:eastAsia="ko-KR"/>
              </w:rPr>
              <w:t>Rev required</w:t>
            </w:r>
          </w:p>
          <w:p w14:paraId="0E549E42" w14:textId="77777777" w:rsidR="00A9510D" w:rsidRDefault="00A9510D" w:rsidP="00A9510D">
            <w:pPr>
              <w:rPr>
                <w:rFonts w:eastAsia="Batang" w:cs="Arial"/>
                <w:lang w:eastAsia="ko-KR"/>
              </w:rPr>
            </w:pPr>
          </w:p>
          <w:p w14:paraId="5F47F7A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66F5C6C5" w14:textId="77777777" w:rsidR="00A9510D" w:rsidRDefault="00A9510D" w:rsidP="00A9510D">
            <w:pPr>
              <w:rPr>
                <w:rFonts w:eastAsia="Batang" w:cs="Arial"/>
                <w:lang w:eastAsia="ko-KR"/>
              </w:rPr>
            </w:pPr>
            <w:r>
              <w:rPr>
                <w:rFonts w:eastAsia="Batang" w:cs="Arial"/>
                <w:lang w:eastAsia="ko-KR"/>
              </w:rPr>
              <w:t>Rev required</w:t>
            </w:r>
          </w:p>
          <w:p w14:paraId="7DD7575E" w14:textId="77777777" w:rsidR="00A9510D" w:rsidRDefault="00A9510D" w:rsidP="00A9510D">
            <w:pPr>
              <w:rPr>
                <w:rFonts w:eastAsia="Batang" w:cs="Arial"/>
                <w:lang w:eastAsia="ko-KR"/>
              </w:rPr>
            </w:pPr>
          </w:p>
          <w:p w14:paraId="493FAF4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1323/1324/1331</w:t>
            </w:r>
          </w:p>
          <w:p w14:paraId="2B331F11" w14:textId="77777777" w:rsidR="00A9510D" w:rsidRDefault="00A9510D" w:rsidP="00A9510D">
            <w:pPr>
              <w:rPr>
                <w:rFonts w:eastAsia="Batang" w:cs="Arial"/>
                <w:lang w:eastAsia="ko-KR"/>
              </w:rPr>
            </w:pPr>
            <w:r>
              <w:rPr>
                <w:rFonts w:eastAsia="Batang" w:cs="Arial"/>
                <w:lang w:eastAsia="ko-KR"/>
              </w:rPr>
              <w:t>Replies</w:t>
            </w:r>
          </w:p>
          <w:p w14:paraId="633B8978" w14:textId="77777777" w:rsidR="00A9510D" w:rsidRDefault="00A9510D" w:rsidP="00A9510D">
            <w:pPr>
              <w:rPr>
                <w:rFonts w:eastAsia="Batang" w:cs="Arial"/>
                <w:lang w:eastAsia="ko-KR"/>
              </w:rPr>
            </w:pPr>
          </w:p>
          <w:p w14:paraId="7E15A69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FA4110C" w14:textId="77777777" w:rsidR="00A9510D" w:rsidRDefault="00A9510D" w:rsidP="00A9510D">
            <w:pPr>
              <w:rPr>
                <w:rFonts w:eastAsia="Batang" w:cs="Arial"/>
                <w:lang w:eastAsia="ko-KR"/>
              </w:rPr>
            </w:pPr>
            <w:r>
              <w:rPr>
                <w:rFonts w:eastAsia="Batang" w:cs="Arial"/>
                <w:lang w:eastAsia="ko-KR"/>
              </w:rPr>
              <w:t>Comments</w:t>
            </w:r>
          </w:p>
          <w:p w14:paraId="742EC350" w14:textId="77777777" w:rsidR="00A9510D" w:rsidRDefault="00A9510D" w:rsidP="00A9510D">
            <w:pPr>
              <w:rPr>
                <w:rFonts w:eastAsia="Batang" w:cs="Arial"/>
                <w:lang w:eastAsia="ko-KR"/>
              </w:rPr>
            </w:pPr>
          </w:p>
          <w:p w14:paraId="4107B89E" w14:textId="77777777" w:rsidR="00A9510D" w:rsidRDefault="00A9510D" w:rsidP="00A9510D">
            <w:pPr>
              <w:rPr>
                <w:rFonts w:eastAsia="Batang" w:cs="Arial"/>
                <w:lang w:eastAsia="ko-KR"/>
              </w:rPr>
            </w:pPr>
            <w:r>
              <w:rPr>
                <w:rFonts w:eastAsia="Batang" w:cs="Arial"/>
                <w:lang w:eastAsia="ko-KR"/>
              </w:rPr>
              <w:t>Ivo Mon 2150</w:t>
            </w:r>
          </w:p>
          <w:p w14:paraId="6042563F" w14:textId="77777777" w:rsidR="00A9510D" w:rsidRDefault="00A9510D" w:rsidP="00A9510D">
            <w:pPr>
              <w:rPr>
                <w:rFonts w:eastAsia="Batang" w:cs="Arial"/>
                <w:lang w:eastAsia="ko-KR"/>
              </w:rPr>
            </w:pPr>
            <w:r>
              <w:rPr>
                <w:rFonts w:eastAsia="Batang" w:cs="Arial"/>
                <w:lang w:eastAsia="ko-KR"/>
              </w:rPr>
              <w:t>Provides revision</w:t>
            </w:r>
          </w:p>
          <w:p w14:paraId="6BF38859" w14:textId="77777777" w:rsidR="00A9510D" w:rsidRDefault="00A9510D" w:rsidP="00A9510D">
            <w:pPr>
              <w:rPr>
                <w:rFonts w:eastAsia="Batang" w:cs="Arial"/>
                <w:lang w:eastAsia="ko-KR"/>
              </w:rPr>
            </w:pPr>
          </w:p>
          <w:p w14:paraId="78C2B9E3" w14:textId="77777777" w:rsidR="00A9510D" w:rsidRDefault="00A9510D" w:rsidP="00A9510D">
            <w:pPr>
              <w:rPr>
                <w:rFonts w:eastAsia="Batang" w:cs="Arial"/>
                <w:lang w:eastAsia="ko-KR"/>
              </w:rPr>
            </w:pPr>
            <w:r>
              <w:rPr>
                <w:rFonts w:eastAsia="Batang" w:cs="Arial"/>
                <w:lang w:eastAsia="ko-KR"/>
              </w:rPr>
              <w:t>Lena mon 2239</w:t>
            </w:r>
          </w:p>
          <w:p w14:paraId="61622788" w14:textId="77777777" w:rsidR="00A9510D" w:rsidRDefault="00A9510D" w:rsidP="00A9510D">
            <w:pPr>
              <w:rPr>
                <w:rFonts w:eastAsia="Batang" w:cs="Arial"/>
                <w:lang w:eastAsia="ko-KR"/>
              </w:rPr>
            </w:pPr>
            <w:r>
              <w:rPr>
                <w:rFonts w:eastAsia="Batang" w:cs="Arial"/>
                <w:lang w:eastAsia="ko-KR"/>
              </w:rPr>
              <w:t>Rev required</w:t>
            </w:r>
          </w:p>
          <w:p w14:paraId="0D93862B" w14:textId="77777777" w:rsidR="00A9510D" w:rsidRDefault="00A9510D" w:rsidP="00A9510D">
            <w:pPr>
              <w:rPr>
                <w:rFonts w:eastAsia="Batang" w:cs="Arial"/>
                <w:lang w:eastAsia="ko-KR"/>
              </w:rPr>
            </w:pPr>
          </w:p>
          <w:p w14:paraId="6F8ED977" w14:textId="77777777" w:rsidR="00A9510D" w:rsidRDefault="00A9510D" w:rsidP="00A9510D">
            <w:pPr>
              <w:rPr>
                <w:rFonts w:eastAsia="Batang" w:cs="Arial"/>
                <w:lang w:eastAsia="ko-KR"/>
              </w:rPr>
            </w:pPr>
            <w:r>
              <w:rPr>
                <w:rFonts w:eastAsia="Batang" w:cs="Arial"/>
                <w:lang w:eastAsia="ko-KR"/>
              </w:rPr>
              <w:t>Anuj mon 2314</w:t>
            </w:r>
          </w:p>
          <w:p w14:paraId="56398CC3" w14:textId="77777777" w:rsidR="00A9510D" w:rsidRDefault="00A9510D" w:rsidP="00A9510D">
            <w:pPr>
              <w:rPr>
                <w:rFonts w:eastAsia="Batang" w:cs="Arial"/>
                <w:lang w:eastAsia="ko-KR"/>
              </w:rPr>
            </w:pPr>
            <w:r>
              <w:rPr>
                <w:rFonts w:eastAsia="Batang" w:cs="Arial"/>
                <w:lang w:eastAsia="ko-KR"/>
              </w:rPr>
              <w:t>Few typos</w:t>
            </w:r>
          </w:p>
          <w:p w14:paraId="78D9E948" w14:textId="77777777" w:rsidR="00A9510D" w:rsidRDefault="00A9510D" w:rsidP="00A9510D">
            <w:pPr>
              <w:rPr>
                <w:rFonts w:eastAsia="Batang" w:cs="Arial"/>
                <w:lang w:eastAsia="ko-KR"/>
              </w:rPr>
            </w:pPr>
          </w:p>
          <w:p w14:paraId="5AD76431" w14:textId="77777777" w:rsidR="00A9510D" w:rsidRDefault="00A9510D" w:rsidP="00A9510D">
            <w:pPr>
              <w:rPr>
                <w:rFonts w:eastAsia="Batang" w:cs="Arial"/>
                <w:lang w:eastAsia="ko-KR"/>
              </w:rPr>
            </w:pPr>
            <w:r>
              <w:rPr>
                <w:rFonts w:eastAsia="Batang" w:cs="Arial"/>
                <w:lang w:eastAsia="ko-KR"/>
              </w:rPr>
              <w:t>Ivo mon 2334</w:t>
            </w:r>
          </w:p>
          <w:p w14:paraId="142BA184" w14:textId="77777777" w:rsidR="00A9510D" w:rsidRDefault="00A9510D" w:rsidP="00A9510D">
            <w:pPr>
              <w:rPr>
                <w:rFonts w:eastAsia="Batang" w:cs="Arial"/>
                <w:lang w:eastAsia="ko-KR"/>
              </w:rPr>
            </w:pPr>
            <w:r>
              <w:rPr>
                <w:rFonts w:eastAsia="Batang" w:cs="Arial"/>
                <w:lang w:eastAsia="ko-KR"/>
              </w:rPr>
              <w:t>Provides revision</w:t>
            </w:r>
          </w:p>
          <w:p w14:paraId="68E00623" w14:textId="77777777" w:rsidR="00A9510D" w:rsidRDefault="00A9510D" w:rsidP="00A9510D">
            <w:pPr>
              <w:rPr>
                <w:rFonts w:eastAsia="Batang" w:cs="Arial"/>
                <w:lang w:eastAsia="ko-KR"/>
              </w:rPr>
            </w:pPr>
          </w:p>
          <w:p w14:paraId="75586DF7" w14:textId="77777777" w:rsidR="00A9510D" w:rsidRDefault="00A9510D" w:rsidP="00A9510D">
            <w:pPr>
              <w:rPr>
                <w:rFonts w:eastAsia="Batang" w:cs="Arial"/>
                <w:lang w:eastAsia="ko-KR"/>
              </w:rPr>
            </w:pPr>
            <w:r>
              <w:rPr>
                <w:rFonts w:eastAsia="Batang" w:cs="Arial"/>
                <w:lang w:eastAsia="ko-KR"/>
              </w:rPr>
              <w:t>Anuj Mon 2339</w:t>
            </w:r>
          </w:p>
          <w:p w14:paraId="5C7F833B" w14:textId="77777777" w:rsidR="00A9510D" w:rsidRDefault="00A9510D" w:rsidP="00A9510D">
            <w:pPr>
              <w:rPr>
                <w:rFonts w:eastAsia="Batang" w:cs="Arial"/>
                <w:lang w:eastAsia="ko-KR"/>
              </w:rPr>
            </w:pPr>
            <w:r>
              <w:rPr>
                <w:rFonts w:eastAsia="Batang" w:cs="Arial"/>
                <w:lang w:eastAsia="ko-KR"/>
              </w:rPr>
              <w:t>Ok</w:t>
            </w:r>
          </w:p>
          <w:p w14:paraId="22DA5ADB" w14:textId="77777777" w:rsidR="00A9510D" w:rsidRDefault="00A9510D" w:rsidP="00A9510D">
            <w:pPr>
              <w:rPr>
                <w:rFonts w:eastAsia="Batang" w:cs="Arial"/>
                <w:lang w:eastAsia="ko-KR"/>
              </w:rPr>
            </w:pPr>
          </w:p>
          <w:p w14:paraId="2DDC5708" w14:textId="77777777" w:rsidR="00A9510D" w:rsidRDefault="00A9510D" w:rsidP="00A9510D">
            <w:pPr>
              <w:rPr>
                <w:rFonts w:eastAsia="Batang" w:cs="Arial"/>
                <w:lang w:eastAsia="ko-KR"/>
              </w:rPr>
            </w:pPr>
            <w:r>
              <w:rPr>
                <w:rFonts w:eastAsia="Batang" w:cs="Arial"/>
                <w:lang w:eastAsia="ko-KR"/>
              </w:rPr>
              <w:t>Michelle Tue 0501</w:t>
            </w:r>
          </w:p>
          <w:p w14:paraId="79038EB7" w14:textId="77777777" w:rsidR="00A9510D" w:rsidRDefault="00A9510D" w:rsidP="00A9510D">
            <w:pPr>
              <w:rPr>
                <w:rFonts w:eastAsia="Batang" w:cs="Arial"/>
                <w:lang w:eastAsia="ko-KR"/>
              </w:rPr>
            </w:pPr>
            <w:r>
              <w:rPr>
                <w:rFonts w:eastAsia="Batang" w:cs="Arial"/>
                <w:lang w:eastAsia="ko-KR"/>
              </w:rPr>
              <w:t>Objection</w:t>
            </w:r>
          </w:p>
          <w:p w14:paraId="18870742" w14:textId="77777777" w:rsidR="00A9510D" w:rsidRDefault="00A9510D" w:rsidP="00A9510D">
            <w:pPr>
              <w:rPr>
                <w:rFonts w:eastAsia="Batang" w:cs="Arial"/>
                <w:lang w:eastAsia="ko-KR"/>
              </w:rPr>
            </w:pPr>
          </w:p>
          <w:p w14:paraId="0F2E1D5C" w14:textId="77777777" w:rsidR="00A9510D" w:rsidRDefault="00A9510D" w:rsidP="00A9510D">
            <w:pPr>
              <w:rPr>
                <w:rFonts w:eastAsia="Batang" w:cs="Arial"/>
                <w:lang w:eastAsia="ko-KR"/>
              </w:rPr>
            </w:pPr>
            <w:r>
              <w:rPr>
                <w:rFonts w:eastAsia="Batang" w:cs="Arial"/>
                <w:lang w:eastAsia="ko-KR"/>
              </w:rPr>
              <w:lastRenderedPageBreak/>
              <w:t>Chair Tue 0840</w:t>
            </w:r>
          </w:p>
          <w:p w14:paraId="7729169B" w14:textId="77777777" w:rsidR="00A9510D" w:rsidRDefault="00A9510D" w:rsidP="00A9510D">
            <w:pPr>
              <w:rPr>
                <w:rFonts w:eastAsia="Batang" w:cs="Arial"/>
                <w:lang w:eastAsia="ko-KR"/>
              </w:rPr>
            </w:pPr>
            <w:proofErr w:type="spellStart"/>
            <w:r>
              <w:rPr>
                <w:rFonts w:eastAsia="Batang" w:cs="Arial"/>
                <w:lang w:eastAsia="ko-KR"/>
              </w:rPr>
              <w:t>Expains</w:t>
            </w:r>
            <w:proofErr w:type="spellEnd"/>
            <w:r>
              <w:rPr>
                <w:rFonts w:eastAsia="Batang" w:cs="Arial"/>
                <w:lang w:eastAsia="ko-KR"/>
              </w:rPr>
              <w:t xml:space="preserve"> that speculation on IPR is not an argument in the discussion</w:t>
            </w:r>
          </w:p>
          <w:p w14:paraId="7E551D62" w14:textId="77777777" w:rsidR="00A9510D" w:rsidRDefault="00A9510D" w:rsidP="00A9510D">
            <w:pPr>
              <w:rPr>
                <w:rFonts w:eastAsia="Batang" w:cs="Arial"/>
                <w:lang w:eastAsia="ko-KR"/>
              </w:rPr>
            </w:pPr>
          </w:p>
          <w:p w14:paraId="22553A28" w14:textId="77777777" w:rsidR="00A9510D" w:rsidRDefault="00A9510D" w:rsidP="00A9510D">
            <w:pPr>
              <w:rPr>
                <w:rFonts w:eastAsia="Batang" w:cs="Arial"/>
                <w:lang w:eastAsia="ko-KR"/>
              </w:rPr>
            </w:pPr>
            <w:r>
              <w:rPr>
                <w:rFonts w:eastAsia="Batang" w:cs="Arial"/>
                <w:lang w:eastAsia="ko-KR"/>
              </w:rPr>
              <w:t>Michelle Tue 0913</w:t>
            </w:r>
          </w:p>
          <w:p w14:paraId="3AA4C641" w14:textId="77777777" w:rsidR="00A9510D" w:rsidRDefault="00A9510D" w:rsidP="00A9510D">
            <w:pPr>
              <w:rPr>
                <w:rFonts w:eastAsia="Batang" w:cs="Arial"/>
                <w:lang w:eastAsia="ko-KR"/>
              </w:rPr>
            </w:pPr>
            <w:r>
              <w:rPr>
                <w:rFonts w:eastAsia="Batang" w:cs="Arial"/>
                <w:lang w:eastAsia="ko-KR"/>
              </w:rPr>
              <w:t>Replies</w:t>
            </w:r>
          </w:p>
          <w:p w14:paraId="5E568E84" w14:textId="77777777" w:rsidR="00A9510D" w:rsidRDefault="00A9510D" w:rsidP="00A9510D">
            <w:pPr>
              <w:rPr>
                <w:rFonts w:eastAsia="Batang" w:cs="Arial"/>
                <w:lang w:eastAsia="ko-KR"/>
              </w:rPr>
            </w:pPr>
          </w:p>
          <w:p w14:paraId="39A6552A" w14:textId="77777777" w:rsidR="00A9510D" w:rsidRDefault="00A9510D" w:rsidP="00A9510D">
            <w:pPr>
              <w:rPr>
                <w:rFonts w:eastAsia="Batang" w:cs="Arial"/>
                <w:lang w:eastAsia="ko-KR"/>
              </w:rPr>
            </w:pPr>
            <w:r>
              <w:rPr>
                <w:rFonts w:eastAsia="Batang" w:cs="Arial"/>
                <w:lang w:eastAsia="ko-KR"/>
              </w:rPr>
              <w:t>Ivo Tue 0917</w:t>
            </w:r>
          </w:p>
          <w:p w14:paraId="3D1E05B9" w14:textId="77777777" w:rsidR="00A9510D" w:rsidRDefault="00A9510D" w:rsidP="00A9510D">
            <w:pPr>
              <w:rPr>
                <w:rFonts w:eastAsia="Batang" w:cs="Arial"/>
                <w:lang w:eastAsia="ko-KR"/>
              </w:rPr>
            </w:pPr>
            <w:r>
              <w:rPr>
                <w:rFonts w:eastAsia="Batang" w:cs="Arial"/>
                <w:lang w:eastAsia="ko-KR"/>
              </w:rPr>
              <w:t>Shows the SA2 requirements</w:t>
            </w:r>
          </w:p>
          <w:p w14:paraId="43CE5F67" w14:textId="77777777" w:rsidR="00A9510D" w:rsidRDefault="00A9510D" w:rsidP="00A9510D">
            <w:pPr>
              <w:rPr>
                <w:rFonts w:eastAsia="Batang" w:cs="Arial"/>
                <w:lang w:eastAsia="ko-KR"/>
              </w:rPr>
            </w:pPr>
          </w:p>
          <w:p w14:paraId="5F2EBA0C" w14:textId="77777777" w:rsidR="00A9510D" w:rsidRDefault="00A9510D" w:rsidP="00A9510D">
            <w:pPr>
              <w:rPr>
                <w:rFonts w:eastAsia="Batang" w:cs="Arial"/>
                <w:lang w:eastAsia="ko-KR"/>
              </w:rPr>
            </w:pPr>
            <w:proofErr w:type="gramStart"/>
            <w:r>
              <w:rPr>
                <w:rFonts w:eastAsia="Batang" w:cs="Arial"/>
                <w:lang w:eastAsia="ko-KR"/>
              </w:rPr>
              <w:t>Lin  Tue</w:t>
            </w:r>
            <w:proofErr w:type="gramEnd"/>
            <w:r>
              <w:rPr>
                <w:rFonts w:eastAsia="Batang" w:cs="Arial"/>
                <w:lang w:eastAsia="ko-KR"/>
              </w:rPr>
              <w:t xml:space="preserve"> 0932</w:t>
            </w:r>
          </w:p>
          <w:p w14:paraId="1EA45114" w14:textId="77777777" w:rsidR="00A9510D" w:rsidRDefault="00A9510D" w:rsidP="00A9510D">
            <w:pPr>
              <w:rPr>
                <w:rFonts w:eastAsia="Batang" w:cs="Arial"/>
                <w:lang w:eastAsia="ko-KR"/>
              </w:rPr>
            </w:pPr>
            <w:r>
              <w:rPr>
                <w:rFonts w:eastAsia="Batang" w:cs="Arial"/>
                <w:lang w:eastAsia="ko-KR"/>
              </w:rPr>
              <w:t>Comments</w:t>
            </w:r>
          </w:p>
          <w:p w14:paraId="20C72344" w14:textId="77777777" w:rsidR="00A9510D" w:rsidRDefault="00A9510D" w:rsidP="00A9510D">
            <w:pPr>
              <w:rPr>
                <w:rFonts w:eastAsia="Batang" w:cs="Arial"/>
                <w:lang w:eastAsia="ko-KR"/>
              </w:rPr>
            </w:pPr>
          </w:p>
          <w:p w14:paraId="12A0A79F" w14:textId="77777777" w:rsidR="00A9510D" w:rsidRDefault="00A9510D" w:rsidP="00A9510D">
            <w:pPr>
              <w:rPr>
                <w:rFonts w:eastAsia="Batang" w:cs="Arial"/>
                <w:lang w:eastAsia="ko-KR"/>
              </w:rPr>
            </w:pPr>
            <w:r>
              <w:rPr>
                <w:rFonts w:eastAsia="Batang" w:cs="Arial"/>
                <w:lang w:eastAsia="ko-KR"/>
              </w:rPr>
              <w:t>Ivo Tue 0934/0936</w:t>
            </w:r>
          </w:p>
          <w:p w14:paraId="384B2FEA" w14:textId="77777777" w:rsidR="00A9510D" w:rsidRDefault="00A9510D" w:rsidP="00A9510D">
            <w:pPr>
              <w:rPr>
                <w:rFonts w:eastAsia="Batang" w:cs="Arial"/>
                <w:lang w:eastAsia="ko-KR"/>
              </w:rPr>
            </w:pPr>
            <w:r>
              <w:rPr>
                <w:rFonts w:eastAsia="Batang" w:cs="Arial"/>
                <w:lang w:eastAsia="ko-KR"/>
              </w:rPr>
              <w:t>Asking back</w:t>
            </w:r>
          </w:p>
          <w:p w14:paraId="377A03D8" w14:textId="77777777" w:rsidR="00A9510D" w:rsidRDefault="00A9510D" w:rsidP="00A9510D">
            <w:pPr>
              <w:rPr>
                <w:rFonts w:eastAsia="Batang" w:cs="Arial"/>
                <w:lang w:eastAsia="ko-KR"/>
              </w:rPr>
            </w:pPr>
          </w:p>
          <w:p w14:paraId="5EF23528" w14:textId="77777777" w:rsidR="00A9510D" w:rsidRDefault="00A9510D" w:rsidP="00A9510D">
            <w:pPr>
              <w:rPr>
                <w:rFonts w:eastAsia="Batang" w:cs="Arial"/>
                <w:lang w:eastAsia="ko-KR"/>
              </w:rPr>
            </w:pPr>
            <w:r>
              <w:rPr>
                <w:rFonts w:eastAsia="Batang" w:cs="Arial"/>
                <w:lang w:eastAsia="ko-KR"/>
              </w:rPr>
              <w:t>Michelle Tue 1129</w:t>
            </w:r>
          </w:p>
          <w:p w14:paraId="0CEE2882" w14:textId="77777777" w:rsidR="00A9510D" w:rsidRDefault="00A9510D" w:rsidP="00A9510D">
            <w:pPr>
              <w:rPr>
                <w:rFonts w:eastAsia="Batang" w:cs="Arial"/>
                <w:lang w:eastAsia="ko-KR"/>
              </w:rPr>
            </w:pPr>
            <w:r>
              <w:rPr>
                <w:rFonts w:eastAsia="Batang" w:cs="Arial"/>
                <w:lang w:eastAsia="ko-KR"/>
              </w:rPr>
              <w:t>Explains her position</w:t>
            </w:r>
          </w:p>
          <w:p w14:paraId="2794C910" w14:textId="77777777" w:rsidR="00A9510D" w:rsidRDefault="00A9510D" w:rsidP="00A9510D">
            <w:pPr>
              <w:rPr>
                <w:rFonts w:eastAsia="Batang" w:cs="Arial"/>
                <w:lang w:eastAsia="ko-KR"/>
              </w:rPr>
            </w:pPr>
          </w:p>
          <w:p w14:paraId="11F2296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1225</w:t>
            </w:r>
          </w:p>
          <w:p w14:paraId="122A3B6B" w14:textId="77777777" w:rsidR="00A9510D" w:rsidRDefault="00A9510D" w:rsidP="00A9510D">
            <w:pPr>
              <w:rPr>
                <w:rFonts w:eastAsia="Batang" w:cs="Arial"/>
                <w:lang w:eastAsia="ko-KR"/>
              </w:rPr>
            </w:pPr>
            <w:r>
              <w:rPr>
                <w:rFonts w:eastAsia="Batang" w:cs="Arial"/>
                <w:lang w:eastAsia="ko-KR"/>
              </w:rPr>
              <w:t>Explains</w:t>
            </w:r>
          </w:p>
          <w:p w14:paraId="79362ECA" w14:textId="77777777" w:rsidR="00A9510D" w:rsidRDefault="00A9510D" w:rsidP="00A9510D">
            <w:pPr>
              <w:rPr>
                <w:rFonts w:eastAsia="Batang" w:cs="Arial"/>
                <w:lang w:eastAsia="ko-KR"/>
              </w:rPr>
            </w:pPr>
          </w:p>
          <w:p w14:paraId="2EAE01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2238</w:t>
            </w:r>
          </w:p>
          <w:p w14:paraId="646B51B9" w14:textId="77777777" w:rsidR="00A9510D" w:rsidRDefault="00A9510D" w:rsidP="00A9510D">
            <w:pPr>
              <w:rPr>
                <w:rFonts w:eastAsia="Batang" w:cs="Arial"/>
                <w:lang w:eastAsia="ko-KR"/>
              </w:rPr>
            </w:pPr>
            <w:r>
              <w:rPr>
                <w:rFonts w:eastAsia="Batang" w:cs="Arial"/>
                <w:lang w:eastAsia="ko-KR"/>
              </w:rPr>
              <w:t>Co-sign</w:t>
            </w:r>
          </w:p>
          <w:p w14:paraId="042B05AB" w14:textId="77777777" w:rsidR="00A9510D" w:rsidRDefault="00A9510D" w:rsidP="00A9510D">
            <w:pPr>
              <w:rPr>
                <w:rFonts w:eastAsia="Batang" w:cs="Arial"/>
                <w:lang w:eastAsia="ko-KR"/>
              </w:rPr>
            </w:pPr>
          </w:p>
          <w:p w14:paraId="01853456" w14:textId="77777777" w:rsidR="00A9510D" w:rsidRDefault="00A9510D" w:rsidP="00A9510D">
            <w:pPr>
              <w:rPr>
                <w:rFonts w:eastAsia="Batang" w:cs="Arial"/>
                <w:lang w:eastAsia="ko-KR"/>
              </w:rPr>
            </w:pPr>
            <w:r>
              <w:rPr>
                <w:rFonts w:eastAsia="Batang" w:cs="Arial"/>
                <w:lang w:eastAsia="ko-KR"/>
              </w:rPr>
              <w:t>Ivo wed 0040</w:t>
            </w:r>
          </w:p>
          <w:p w14:paraId="6E357818" w14:textId="77777777" w:rsidR="00A9510D" w:rsidRDefault="00A9510D" w:rsidP="00A9510D">
            <w:pPr>
              <w:rPr>
                <w:rFonts w:eastAsia="Batang" w:cs="Arial"/>
                <w:lang w:eastAsia="ko-KR"/>
              </w:rPr>
            </w:pPr>
            <w:r>
              <w:rPr>
                <w:rFonts w:eastAsia="Batang" w:cs="Arial"/>
                <w:lang w:eastAsia="ko-KR"/>
              </w:rPr>
              <w:t>Provides rev</w:t>
            </w:r>
          </w:p>
          <w:p w14:paraId="144D1B0C" w14:textId="77777777" w:rsidR="00A9510D" w:rsidRDefault="00A9510D" w:rsidP="00A9510D">
            <w:pPr>
              <w:rPr>
                <w:rFonts w:eastAsia="Batang" w:cs="Arial"/>
                <w:lang w:eastAsia="ko-KR"/>
              </w:rPr>
            </w:pPr>
          </w:p>
          <w:p w14:paraId="6D1350C8" w14:textId="77777777" w:rsidR="00A9510D" w:rsidRDefault="00A9510D" w:rsidP="00A9510D">
            <w:pPr>
              <w:rPr>
                <w:rFonts w:eastAsia="Batang" w:cs="Arial"/>
                <w:lang w:eastAsia="ko-KR"/>
              </w:rPr>
            </w:pPr>
            <w:r>
              <w:rPr>
                <w:rFonts w:eastAsia="Batang" w:cs="Arial"/>
                <w:lang w:eastAsia="ko-KR"/>
              </w:rPr>
              <w:t>Lena wed 0154</w:t>
            </w:r>
          </w:p>
          <w:p w14:paraId="190EF60E" w14:textId="77777777" w:rsidR="00A9510D" w:rsidRDefault="00A9510D" w:rsidP="00A9510D">
            <w:pPr>
              <w:rPr>
                <w:rFonts w:eastAsia="Batang" w:cs="Arial"/>
                <w:lang w:eastAsia="ko-KR"/>
              </w:rPr>
            </w:pPr>
            <w:r>
              <w:rPr>
                <w:rFonts w:eastAsia="Batang" w:cs="Arial"/>
                <w:lang w:eastAsia="ko-KR"/>
              </w:rPr>
              <w:t>Suggests LS</w:t>
            </w:r>
          </w:p>
          <w:p w14:paraId="6E02320D" w14:textId="77777777" w:rsidR="00A9510D" w:rsidRDefault="00A9510D" w:rsidP="00A9510D">
            <w:pPr>
              <w:rPr>
                <w:rFonts w:eastAsia="Batang" w:cs="Arial"/>
                <w:lang w:eastAsia="ko-KR"/>
              </w:rPr>
            </w:pPr>
          </w:p>
          <w:p w14:paraId="65471B0D" w14:textId="77777777" w:rsidR="00A9510D" w:rsidRDefault="00A9510D" w:rsidP="00A9510D">
            <w:pPr>
              <w:rPr>
                <w:rFonts w:eastAsia="Batang" w:cs="Arial"/>
                <w:lang w:eastAsia="ko-KR"/>
              </w:rPr>
            </w:pPr>
            <w:r>
              <w:rPr>
                <w:rFonts w:eastAsia="Batang" w:cs="Arial"/>
                <w:lang w:eastAsia="ko-KR"/>
              </w:rPr>
              <w:t>Ivo wed 0204</w:t>
            </w:r>
          </w:p>
          <w:p w14:paraId="73E5A526" w14:textId="77777777" w:rsidR="00A9510D" w:rsidRDefault="00A9510D" w:rsidP="00A9510D">
            <w:pPr>
              <w:rPr>
                <w:rFonts w:eastAsia="Batang" w:cs="Arial"/>
                <w:lang w:eastAsia="ko-KR"/>
              </w:rPr>
            </w:pPr>
            <w:r>
              <w:rPr>
                <w:rFonts w:eastAsia="Batang" w:cs="Arial"/>
                <w:lang w:eastAsia="ko-KR"/>
              </w:rPr>
              <w:t>Comments</w:t>
            </w:r>
          </w:p>
          <w:p w14:paraId="4BFDA46E" w14:textId="77777777" w:rsidR="00A9510D" w:rsidRDefault="00A9510D" w:rsidP="00A9510D">
            <w:pPr>
              <w:rPr>
                <w:rFonts w:eastAsia="Batang" w:cs="Arial"/>
                <w:lang w:eastAsia="ko-KR"/>
              </w:rPr>
            </w:pPr>
          </w:p>
          <w:p w14:paraId="5C99F317" w14:textId="77777777" w:rsidR="00A9510D" w:rsidRDefault="00A9510D" w:rsidP="00A9510D">
            <w:pPr>
              <w:rPr>
                <w:rFonts w:eastAsia="Batang" w:cs="Arial"/>
                <w:lang w:eastAsia="ko-KR"/>
              </w:rPr>
            </w:pPr>
            <w:r>
              <w:rPr>
                <w:rFonts w:eastAsia="Batang" w:cs="Arial"/>
                <w:lang w:eastAsia="ko-KR"/>
              </w:rPr>
              <w:t>Lin wed 0600</w:t>
            </w:r>
          </w:p>
          <w:p w14:paraId="190F9F1C" w14:textId="77777777" w:rsidR="00A9510D" w:rsidRDefault="00A9510D" w:rsidP="00A9510D">
            <w:pPr>
              <w:rPr>
                <w:rFonts w:eastAsia="Batang" w:cs="Arial"/>
                <w:lang w:eastAsia="ko-KR"/>
              </w:rPr>
            </w:pPr>
            <w:r>
              <w:rPr>
                <w:rFonts w:eastAsia="Batang" w:cs="Arial"/>
                <w:lang w:eastAsia="ko-KR"/>
              </w:rPr>
              <w:t>Comments</w:t>
            </w:r>
          </w:p>
          <w:p w14:paraId="0757C247" w14:textId="77777777" w:rsidR="00A9510D" w:rsidRDefault="00A9510D" w:rsidP="00A9510D">
            <w:pPr>
              <w:rPr>
                <w:rFonts w:eastAsia="Batang" w:cs="Arial"/>
                <w:lang w:eastAsia="ko-KR"/>
              </w:rPr>
            </w:pPr>
          </w:p>
          <w:p w14:paraId="4CC4CDBF" w14:textId="77777777" w:rsidR="00A9510D" w:rsidRDefault="00A9510D" w:rsidP="00A9510D">
            <w:pPr>
              <w:rPr>
                <w:rFonts w:eastAsia="Batang" w:cs="Arial"/>
                <w:lang w:eastAsia="ko-KR"/>
              </w:rPr>
            </w:pPr>
            <w:r>
              <w:rPr>
                <w:rFonts w:eastAsia="Batang" w:cs="Arial"/>
                <w:lang w:eastAsia="ko-KR"/>
              </w:rPr>
              <w:t>Lin wed 0624</w:t>
            </w:r>
          </w:p>
          <w:p w14:paraId="3515FBD1" w14:textId="77777777" w:rsidR="00A9510D" w:rsidRDefault="00A9510D" w:rsidP="00A9510D">
            <w:pPr>
              <w:rPr>
                <w:rFonts w:eastAsia="Batang" w:cs="Arial"/>
                <w:lang w:eastAsia="ko-KR"/>
              </w:rPr>
            </w:pPr>
            <w:r>
              <w:rPr>
                <w:rFonts w:eastAsia="Batang" w:cs="Arial"/>
                <w:lang w:eastAsia="ko-KR"/>
              </w:rPr>
              <w:t>Request to postpone</w:t>
            </w:r>
          </w:p>
          <w:p w14:paraId="276A5C31" w14:textId="77777777" w:rsidR="00A9510D" w:rsidRDefault="00A9510D" w:rsidP="00A9510D">
            <w:pPr>
              <w:rPr>
                <w:rFonts w:eastAsia="Batang" w:cs="Arial"/>
                <w:lang w:eastAsia="ko-KR"/>
              </w:rPr>
            </w:pPr>
          </w:p>
          <w:p w14:paraId="365F806B" w14:textId="77777777" w:rsidR="00A9510D" w:rsidRDefault="00A9510D" w:rsidP="00A9510D">
            <w:pPr>
              <w:rPr>
                <w:rFonts w:eastAsia="Batang" w:cs="Arial"/>
                <w:lang w:eastAsia="ko-KR"/>
              </w:rPr>
            </w:pPr>
            <w:r>
              <w:rPr>
                <w:rFonts w:eastAsia="Batang" w:cs="Arial"/>
                <w:lang w:eastAsia="ko-KR"/>
              </w:rPr>
              <w:t>Michelle wed 0947</w:t>
            </w:r>
          </w:p>
          <w:p w14:paraId="08CE60B1" w14:textId="77777777" w:rsidR="00A9510D" w:rsidRDefault="00A9510D" w:rsidP="00A9510D">
            <w:pPr>
              <w:rPr>
                <w:rFonts w:eastAsia="Batang" w:cs="Arial"/>
                <w:lang w:eastAsia="ko-KR"/>
              </w:rPr>
            </w:pPr>
            <w:proofErr w:type="spellStart"/>
            <w:r>
              <w:rPr>
                <w:rFonts w:eastAsia="Batang" w:cs="Arial"/>
                <w:lang w:eastAsia="ko-KR"/>
              </w:rPr>
              <w:t>Requrest</w:t>
            </w:r>
            <w:proofErr w:type="spellEnd"/>
            <w:r>
              <w:rPr>
                <w:rFonts w:eastAsia="Batang" w:cs="Arial"/>
                <w:lang w:eastAsia="ko-KR"/>
              </w:rPr>
              <w:t xml:space="preserve"> to postpone</w:t>
            </w:r>
          </w:p>
          <w:p w14:paraId="70601547" w14:textId="77777777" w:rsidR="00A9510D" w:rsidRPr="00D95972" w:rsidRDefault="00A9510D" w:rsidP="00A9510D">
            <w:pPr>
              <w:rPr>
                <w:rFonts w:eastAsia="Batang" w:cs="Arial"/>
                <w:lang w:eastAsia="ko-KR"/>
              </w:rPr>
            </w:pPr>
          </w:p>
        </w:tc>
      </w:tr>
      <w:tr w:rsidR="00A9510D" w:rsidRPr="00D95972" w14:paraId="32438E99"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D1A2C9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2E63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E9F4443" w14:textId="2B5430EE" w:rsidR="00A9510D" w:rsidRPr="00D95972" w:rsidRDefault="00A9510D" w:rsidP="00A9510D">
            <w:pPr>
              <w:overflowPunct/>
              <w:autoSpaceDE/>
              <w:autoSpaceDN/>
              <w:adjustRightInd/>
              <w:textAlignment w:val="auto"/>
              <w:rPr>
                <w:rFonts w:cs="Arial"/>
                <w:lang w:val="en-US"/>
              </w:rPr>
            </w:pPr>
            <w:r>
              <w:rPr>
                <w:rFonts w:cs="Arial"/>
                <w:lang w:val="en-US"/>
              </w:rPr>
              <w:t>C1-213929</w:t>
            </w:r>
          </w:p>
        </w:tc>
        <w:tc>
          <w:tcPr>
            <w:tcW w:w="4191" w:type="dxa"/>
            <w:gridSpan w:val="3"/>
            <w:tcBorders>
              <w:top w:val="single" w:sz="4" w:space="0" w:color="auto"/>
              <w:bottom w:val="single" w:sz="4" w:space="0" w:color="auto"/>
            </w:tcBorders>
            <w:shd w:val="clear" w:color="auto" w:fill="FFFFFF" w:themeFill="background1"/>
          </w:tcPr>
          <w:p w14:paraId="2F0A7770"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hemeFill="background1"/>
          </w:tcPr>
          <w:p w14:paraId="3F94C6E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499F3CC5" w14:textId="77777777" w:rsidR="00A9510D" w:rsidRPr="00D95972" w:rsidRDefault="00A9510D" w:rsidP="00A9510D">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D52FE0" w14:textId="360AA623" w:rsidR="00B572E8" w:rsidRDefault="00B572E8" w:rsidP="00A9510D">
            <w:pPr>
              <w:rPr>
                <w:rFonts w:eastAsia="Batang" w:cs="Arial"/>
                <w:lang w:eastAsia="ko-KR"/>
              </w:rPr>
            </w:pPr>
            <w:r>
              <w:rPr>
                <w:rFonts w:eastAsia="Batang" w:cs="Arial"/>
                <w:lang w:eastAsia="ko-KR"/>
              </w:rPr>
              <w:t>Agreed</w:t>
            </w:r>
          </w:p>
          <w:p w14:paraId="431B5F2F" w14:textId="77777777" w:rsidR="00B572E8" w:rsidRDefault="00B572E8" w:rsidP="00A9510D">
            <w:pPr>
              <w:rPr>
                <w:rFonts w:eastAsia="Batang" w:cs="Arial"/>
                <w:lang w:eastAsia="ko-KR"/>
              </w:rPr>
            </w:pPr>
          </w:p>
          <w:p w14:paraId="606AD30B" w14:textId="519458B1" w:rsidR="00A9510D" w:rsidRDefault="00A9510D" w:rsidP="00A9510D">
            <w:pPr>
              <w:rPr>
                <w:rFonts w:eastAsia="Batang" w:cs="Arial"/>
                <w:lang w:eastAsia="ko-KR"/>
              </w:rPr>
            </w:pPr>
            <w:r>
              <w:rPr>
                <w:rFonts w:eastAsia="Batang" w:cs="Arial"/>
                <w:lang w:eastAsia="ko-KR"/>
              </w:rPr>
              <w:t>Revision of C1-213036</w:t>
            </w:r>
          </w:p>
          <w:p w14:paraId="1755F5DF" w14:textId="77777777" w:rsidR="00A9510D" w:rsidRDefault="00A9510D" w:rsidP="00A9510D">
            <w:pPr>
              <w:rPr>
                <w:rFonts w:eastAsia="Batang" w:cs="Arial"/>
                <w:lang w:eastAsia="ko-KR"/>
              </w:rPr>
            </w:pPr>
          </w:p>
          <w:p w14:paraId="6753C8D6" w14:textId="77777777" w:rsidR="00A9510D" w:rsidRDefault="00A9510D" w:rsidP="00A9510D">
            <w:pPr>
              <w:rPr>
                <w:rFonts w:eastAsia="Batang" w:cs="Arial"/>
                <w:lang w:eastAsia="ko-KR"/>
              </w:rPr>
            </w:pPr>
          </w:p>
          <w:p w14:paraId="5E5E0C65" w14:textId="57077AD4" w:rsidR="00A9510D" w:rsidRDefault="00A9510D" w:rsidP="00A9510D">
            <w:pPr>
              <w:rPr>
                <w:rFonts w:eastAsia="Batang" w:cs="Arial"/>
                <w:lang w:eastAsia="ko-KR"/>
              </w:rPr>
            </w:pPr>
            <w:r>
              <w:rPr>
                <w:rFonts w:eastAsia="Batang" w:cs="Arial"/>
                <w:lang w:eastAsia="ko-KR"/>
              </w:rPr>
              <w:t>-----------------------------------------</w:t>
            </w:r>
          </w:p>
          <w:p w14:paraId="193B8A7E" w14:textId="77777777" w:rsidR="00A9510D" w:rsidRDefault="00A9510D" w:rsidP="00A9510D">
            <w:pPr>
              <w:rPr>
                <w:rFonts w:eastAsia="Batang" w:cs="Arial"/>
                <w:lang w:eastAsia="ko-KR"/>
              </w:rPr>
            </w:pPr>
          </w:p>
          <w:p w14:paraId="7CEB3BE3" w14:textId="590E6B69" w:rsidR="00A9510D" w:rsidRDefault="00A9510D" w:rsidP="00A9510D">
            <w:pPr>
              <w:rPr>
                <w:rFonts w:eastAsia="Batang" w:cs="Arial"/>
                <w:lang w:eastAsia="ko-KR"/>
              </w:rPr>
            </w:pPr>
            <w:r>
              <w:rPr>
                <w:rFonts w:eastAsia="Batang" w:cs="Arial"/>
                <w:lang w:eastAsia="ko-KR"/>
              </w:rPr>
              <w:t>CR number on cover page incorrect</w:t>
            </w:r>
          </w:p>
          <w:p w14:paraId="67656A00" w14:textId="77777777" w:rsidR="00A9510D" w:rsidRDefault="00A9510D" w:rsidP="00A9510D">
            <w:pPr>
              <w:rPr>
                <w:rFonts w:eastAsia="Batang" w:cs="Arial"/>
                <w:lang w:eastAsia="ko-KR"/>
              </w:rPr>
            </w:pPr>
          </w:p>
          <w:p w14:paraId="38A069A0" w14:textId="77777777" w:rsidR="00A9510D" w:rsidRDefault="00A9510D" w:rsidP="00A9510D">
            <w:pPr>
              <w:rPr>
                <w:rFonts w:eastAsia="Batang" w:cs="Arial"/>
                <w:lang w:eastAsia="ko-KR"/>
              </w:rPr>
            </w:pPr>
            <w:r>
              <w:rPr>
                <w:rFonts w:eastAsia="Batang" w:cs="Arial"/>
                <w:lang w:eastAsia="ko-KR"/>
              </w:rPr>
              <w:t>Anuj, Thu 0255</w:t>
            </w:r>
          </w:p>
          <w:p w14:paraId="7D0100FA" w14:textId="77777777" w:rsidR="00A9510D" w:rsidRDefault="00A9510D" w:rsidP="00A9510D">
            <w:pPr>
              <w:rPr>
                <w:rFonts w:eastAsia="Batang" w:cs="Arial"/>
                <w:lang w:eastAsia="ko-KR"/>
              </w:rPr>
            </w:pPr>
            <w:r>
              <w:rPr>
                <w:rFonts w:eastAsia="Batang" w:cs="Arial"/>
                <w:lang w:eastAsia="ko-KR"/>
              </w:rPr>
              <w:t>Revision required</w:t>
            </w:r>
          </w:p>
          <w:p w14:paraId="2A8F7F91" w14:textId="77777777" w:rsidR="00A9510D" w:rsidRDefault="00A9510D" w:rsidP="00A9510D">
            <w:pPr>
              <w:rPr>
                <w:rFonts w:eastAsia="Batang" w:cs="Arial"/>
                <w:lang w:eastAsia="ko-KR"/>
              </w:rPr>
            </w:pPr>
          </w:p>
          <w:p w14:paraId="5E1DA42F" w14:textId="77777777" w:rsidR="00A9510D" w:rsidRDefault="00A9510D" w:rsidP="00A9510D">
            <w:pPr>
              <w:rPr>
                <w:rFonts w:eastAsia="Batang" w:cs="Arial"/>
                <w:lang w:eastAsia="ko-KR"/>
              </w:rPr>
            </w:pPr>
            <w:r>
              <w:rPr>
                <w:rFonts w:eastAsia="Batang" w:cs="Arial"/>
                <w:lang w:eastAsia="ko-KR"/>
              </w:rPr>
              <w:t>Lufeng Thu 0430</w:t>
            </w:r>
          </w:p>
          <w:p w14:paraId="323075FE" w14:textId="77777777" w:rsidR="00A9510D" w:rsidRDefault="00A9510D" w:rsidP="00A9510D">
            <w:pPr>
              <w:rPr>
                <w:rFonts w:eastAsia="Batang" w:cs="Arial"/>
                <w:lang w:eastAsia="ko-KR"/>
              </w:rPr>
            </w:pPr>
            <w:r>
              <w:rPr>
                <w:rFonts w:eastAsia="Batang" w:cs="Arial"/>
                <w:lang w:eastAsia="ko-KR"/>
              </w:rPr>
              <w:t>Question for clarification</w:t>
            </w:r>
          </w:p>
          <w:p w14:paraId="082B5FBA" w14:textId="77777777" w:rsidR="00A9510D" w:rsidRDefault="00A9510D" w:rsidP="00A9510D">
            <w:pPr>
              <w:rPr>
                <w:rFonts w:eastAsia="Batang" w:cs="Arial"/>
                <w:lang w:eastAsia="ko-KR"/>
              </w:rPr>
            </w:pPr>
          </w:p>
          <w:p w14:paraId="03041CDE" w14:textId="77777777" w:rsidR="00A9510D" w:rsidRDefault="00A9510D" w:rsidP="00A9510D">
            <w:pPr>
              <w:rPr>
                <w:rFonts w:eastAsia="Batang" w:cs="Arial"/>
                <w:lang w:eastAsia="ko-KR"/>
              </w:rPr>
            </w:pPr>
            <w:r>
              <w:rPr>
                <w:rFonts w:eastAsia="Batang" w:cs="Arial"/>
                <w:lang w:eastAsia="ko-KR"/>
              </w:rPr>
              <w:t>Chen Thu 0756</w:t>
            </w:r>
          </w:p>
          <w:p w14:paraId="4FD43043" w14:textId="77777777" w:rsidR="00A9510D" w:rsidRDefault="00A9510D" w:rsidP="00A9510D">
            <w:pPr>
              <w:rPr>
                <w:lang w:eastAsia="en-US"/>
              </w:rPr>
            </w:pPr>
            <w:r>
              <w:rPr>
                <w:lang w:eastAsia="en-US"/>
              </w:rPr>
              <w:t>Competing CRs in C1-213036 &amp; C1-213536, prefers 3536</w:t>
            </w:r>
          </w:p>
          <w:p w14:paraId="1A4C5C5A" w14:textId="77777777" w:rsidR="00A9510D" w:rsidRDefault="00A9510D" w:rsidP="00A9510D">
            <w:pPr>
              <w:rPr>
                <w:lang w:eastAsia="en-US"/>
              </w:rPr>
            </w:pPr>
          </w:p>
          <w:p w14:paraId="7E7FA349" w14:textId="77777777" w:rsidR="00A9510D" w:rsidRDefault="00A9510D" w:rsidP="00A9510D">
            <w:pPr>
              <w:rPr>
                <w:lang w:eastAsia="en-US"/>
              </w:rPr>
            </w:pPr>
            <w:r>
              <w:rPr>
                <w:lang w:eastAsia="en-US"/>
              </w:rPr>
              <w:t xml:space="preserve">Ivo </w:t>
            </w:r>
            <w:proofErr w:type="spellStart"/>
            <w:r>
              <w:rPr>
                <w:lang w:eastAsia="en-US"/>
              </w:rPr>
              <w:t>thu</w:t>
            </w:r>
            <w:proofErr w:type="spellEnd"/>
            <w:r>
              <w:rPr>
                <w:lang w:eastAsia="en-US"/>
              </w:rPr>
              <w:t xml:space="preserve"> 0956</w:t>
            </w:r>
          </w:p>
          <w:p w14:paraId="01A82960" w14:textId="77777777" w:rsidR="00A9510D" w:rsidRDefault="00A9510D" w:rsidP="00A9510D">
            <w:pPr>
              <w:rPr>
                <w:lang w:eastAsia="en-US"/>
              </w:rPr>
            </w:pPr>
            <w:r>
              <w:rPr>
                <w:lang w:eastAsia="en-US"/>
              </w:rPr>
              <w:t>Rev</w:t>
            </w:r>
          </w:p>
          <w:p w14:paraId="2B47F31C" w14:textId="77777777" w:rsidR="00A9510D" w:rsidRDefault="00A9510D" w:rsidP="00A9510D">
            <w:pPr>
              <w:rPr>
                <w:lang w:eastAsia="en-US"/>
              </w:rPr>
            </w:pPr>
          </w:p>
          <w:p w14:paraId="02464B9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DCEE411" w14:textId="77777777" w:rsidR="00A9510D" w:rsidRDefault="00A9510D" w:rsidP="00A9510D">
            <w:pPr>
              <w:rPr>
                <w:rFonts w:eastAsia="Batang" w:cs="Arial"/>
                <w:lang w:eastAsia="ko-KR"/>
              </w:rPr>
            </w:pPr>
            <w:r>
              <w:rPr>
                <w:rFonts w:eastAsia="Batang" w:cs="Arial"/>
                <w:lang w:eastAsia="ko-KR"/>
              </w:rPr>
              <w:t>Co-sign</w:t>
            </w:r>
          </w:p>
          <w:p w14:paraId="65103A34" w14:textId="77777777" w:rsidR="00A9510D" w:rsidRDefault="00A9510D" w:rsidP="00A9510D">
            <w:pPr>
              <w:rPr>
                <w:rFonts w:eastAsia="Batang" w:cs="Arial"/>
                <w:lang w:eastAsia="ko-KR"/>
              </w:rPr>
            </w:pPr>
          </w:p>
          <w:p w14:paraId="3A95C3C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E841F1B" w14:textId="77777777" w:rsidR="00A9510D" w:rsidRDefault="00A9510D" w:rsidP="00A9510D">
            <w:pPr>
              <w:rPr>
                <w:rFonts w:eastAsia="Batang" w:cs="Arial"/>
                <w:lang w:eastAsia="ko-KR"/>
              </w:rPr>
            </w:pPr>
            <w:r>
              <w:rPr>
                <w:rFonts w:eastAsia="Batang" w:cs="Arial"/>
                <w:lang w:eastAsia="ko-KR"/>
              </w:rPr>
              <w:t>Replies</w:t>
            </w:r>
          </w:p>
          <w:p w14:paraId="4DAA0DAC" w14:textId="77777777" w:rsidR="00A9510D" w:rsidRDefault="00A9510D" w:rsidP="00A9510D">
            <w:pPr>
              <w:rPr>
                <w:rFonts w:eastAsia="Batang" w:cs="Arial"/>
                <w:lang w:eastAsia="ko-KR"/>
              </w:rPr>
            </w:pPr>
          </w:p>
          <w:p w14:paraId="0FDB688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6F461C92" w14:textId="77777777" w:rsidR="00A9510D" w:rsidRDefault="00A9510D" w:rsidP="00A9510D">
            <w:pPr>
              <w:rPr>
                <w:rFonts w:eastAsia="Batang" w:cs="Arial"/>
                <w:lang w:eastAsia="ko-KR"/>
              </w:rPr>
            </w:pPr>
            <w:r>
              <w:rPr>
                <w:rFonts w:eastAsia="Batang" w:cs="Arial"/>
                <w:lang w:eastAsia="ko-KR"/>
              </w:rPr>
              <w:t>Provides rev</w:t>
            </w:r>
          </w:p>
          <w:p w14:paraId="6FC2EDD8" w14:textId="77777777" w:rsidR="00A9510D" w:rsidRDefault="00A9510D" w:rsidP="00A9510D">
            <w:pPr>
              <w:rPr>
                <w:rFonts w:eastAsia="Batang" w:cs="Arial"/>
                <w:lang w:eastAsia="ko-KR"/>
              </w:rPr>
            </w:pPr>
          </w:p>
          <w:p w14:paraId="242B6B63"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0C36871" w14:textId="77777777" w:rsidR="00A9510D" w:rsidRDefault="00A9510D" w:rsidP="00A9510D">
            <w:pPr>
              <w:rPr>
                <w:rFonts w:eastAsia="Batang" w:cs="Arial"/>
                <w:lang w:eastAsia="ko-KR"/>
              </w:rPr>
            </w:pPr>
            <w:r>
              <w:rPr>
                <w:rFonts w:eastAsia="Batang" w:cs="Arial"/>
                <w:lang w:eastAsia="ko-KR"/>
              </w:rPr>
              <w:t>Proposal</w:t>
            </w:r>
          </w:p>
          <w:p w14:paraId="538A88B9" w14:textId="77777777" w:rsidR="00A9510D" w:rsidRDefault="00A9510D" w:rsidP="00A9510D">
            <w:pPr>
              <w:rPr>
                <w:rFonts w:eastAsia="Batang" w:cs="Arial"/>
                <w:lang w:eastAsia="ko-KR"/>
              </w:rPr>
            </w:pPr>
          </w:p>
          <w:p w14:paraId="04ABFA9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4B98DCE" w14:textId="77777777" w:rsidR="00A9510D" w:rsidRDefault="00A9510D" w:rsidP="00A9510D">
            <w:pPr>
              <w:rPr>
                <w:rFonts w:eastAsia="Batang" w:cs="Arial"/>
                <w:lang w:eastAsia="ko-KR"/>
              </w:rPr>
            </w:pPr>
            <w:r>
              <w:rPr>
                <w:rFonts w:eastAsia="Batang" w:cs="Arial"/>
                <w:lang w:eastAsia="ko-KR"/>
              </w:rPr>
              <w:t>Rev required</w:t>
            </w:r>
          </w:p>
          <w:p w14:paraId="6D8209F3" w14:textId="77777777" w:rsidR="00A9510D" w:rsidRDefault="00A9510D" w:rsidP="00A9510D">
            <w:pPr>
              <w:rPr>
                <w:rFonts w:eastAsia="Batang" w:cs="Arial"/>
                <w:lang w:eastAsia="ko-KR"/>
              </w:rPr>
            </w:pPr>
          </w:p>
          <w:p w14:paraId="30C4A19F"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1028</w:t>
            </w:r>
          </w:p>
          <w:p w14:paraId="02790B6F" w14:textId="77777777" w:rsidR="00A9510D" w:rsidRDefault="00A9510D" w:rsidP="00A9510D">
            <w:pPr>
              <w:rPr>
                <w:rFonts w:eastAsia="Batang" w:cs="Arial"/>
                <w:lang w:eastAsia="ko-KR"/>
              </w:rPr>
            </w:pPr>
            <w:r>
              <w:rPr>
                <w:rFonts w:eastAsia="Batang" w:cs="Arial"/>
                <w:lang w:eastAsia="ko-KR"/>
              </w:rPr>
              <w:t>Rev required, provides a proposal</w:t>
            </w:r>
          </w:p>
          <w:p w14:paraId="78B85D6A" w14:textId="77777777" w:rsidR="00A9510D" w:rsidRDefault="00A9510D" w:rsidP="00A9510D">
            <w:pPr>
              <w:rPr>
                <w:rFonts w:eastAsia="Batang" w:cs="Arial"/>
                <w:lang w:eastAsia="ko-KR"/>
              </w:rPr>
            </w:pPr>
          </w:p>
          <w:p w14:paraId="53E49F4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1042/1053</w:t>
            </w:r>
          </w:p>
          <w:p w14:paraId="04BF2344" w14:textId="77777777" w:rsidR="00A9510D" w:rsidRDefault="00A9510D" w:rsidP="00A9510D">
            <w:pPr>
              <w:rPr>
                <w:rFonts w:eastAsia="Batang" w:cs="Arial"/>
                <w:lang w:eastAsia="ko-KR"/>
              </w:rPr>
            </w:pPr>
            <w:r>
              <w:rPr>
                <w:rFonts w:eastAsia="Batang" w:cs="Arial"/>
                <w:lang w:eastAsia="ko-KR"/>
              </w:rPr>
              <w:t>Replies and provides revision</w:t>
            </w:r>
          </w:p>
          <w:p w14:paraId="33B88B38" w14:textId="77777777" w:rsidR="00A9510D" w:rsidRDefault="00A9510D" w:rsidP="00A9510D">
            <w:pPr>
              <w:rPr>
                <w:rFonts w:eastAsia="Batang" w:cs="Arial"/>
                <w:lang w:eastAsia="ko-KR"/>
              </w:rPr>
            </w:pPr>
          </w:p>
          <w:p w14:paraId="49C1C0E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29133F48" w14:textId="77777777" w:rsidR="00A9510D" w:rsidRDefault="00A9510D" w:rsidP="00A9510D">
            <w:pPr>
              <w:rPr>
                <w:rFonts w:eastAsia="Batang" w:cs="Arial"/>
                <w:lang w:eastAsia="ko-KR"/>
              </w:rPr>
            </w:pPr>
            <w:r>
              <w:rPr>
                <w:rFonts w:eastAsia="Batang" w:cs="Arial"/>
                <w:lang w:eastAsia="ko-KR"/>
              </w:rPr>
              <w:lastRenderedPageBreak/>
              <w:t>Provides revision</w:t>
            </w:r>
          </w:p>
          <w:p w14:paraId="626F784F" w14:textId="77777777" w:rsidR="00A9510D" w:rsidRDefault="00A9510D" w:rsidP="00A9510D">
            <w:pPr>
              <w:rPr>
                <w:rFonts w:eastAsia="Batang" w:cs="Arial"/>
                <w:lang w:eastAsia="ko-KR"/>
              </w:rPr>
            </w:pPr>
          </w:p>
          <w:p w14:paraId="69674FA7" w14:textId="77777777" w:rsidR="00A9510D" w:rsidRDefault="00A9510D" w:rsidP="00A9510D">
            <w:pPr>
              <w:rPr>
                <w:rFonts w:eastAsia="Batang" w:cs="Arial"/>
                <w:lang w:eastAsia="ko-KR"/>
              </w:rPr>
            </w:pPr>
            <w:r>
              <w:rPr>
                <w:rFonts w:eastAsia="Batang" w:cs="Arial"/>
                <w:lang w:eastAsia="ko-KR"/>
              </w:rPr>
              <w:t>Sung, Fri 1139</w:t>
            </w:r>
          </w:p>
          <w:p w14:paraId="3B67BB85" w14:textId="77777777" w:rsidR="00A9510D" w:rsidRDefault="00A9510D" w:rsidP="00A9510D">
            <w:pPr>
              <w:rPr>
                <w:rFonts w:eastAsia="Batang" w:cs="Arial"/>
                <w:lang w:eastAsia="ko-KR"/>
              </w:rPr>
            </w:pPr>
            <w:r>
              <w:rPr>
                <w:rFonts w:eastAsia="Batang" w:cs="Arial"/>
                <w:lang w:eastAsia="ko-KR"/>
              </w:rPr>
              <w:t>Fine</w:t>
            </w:r>
          </w:p>
          <w:p w14:paraId="1591AED7" w14:textId="77777777" w:rsidR="00A9510D" w:rsidRDefault="00A9510D" w:rsidP="00A9510D">
            <w:pPr>
              <w:rPr>
                <w:rFonts w:eastAsia="Batang" w:cs="Arial"/>
                <w:lang w:eastAsia="ko-KR"/>
              </w:rPr>
            </w:pPr>
          </w:p>
          <w:p w14:paraId="10ED3990"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7C5F96A" w14:textId="77777777" w:rsidR="00A9510D" w:rsidRDefault="00A9510D" w:rsidP="00A9510D">
            <w:pPr>
              <w:rPr>
                <w:rFonts w:eastAsia="Batang" w:cs="Arial"/>
                <w:lang w:eastAsia="ko-KR"/>
              </w:rPr>
            </w:pPr>
            <w:r>
              <w:rPr>
                <w:rFonts w:eastAsia="Batang" w:cs="Arial"/>
                <w:lang w:eastAsia="ko-KR"/>
              </w:rPr>
              <w:t>Rev required</w:t>
            </w:r>
          </w:p>
          <w:p w14:paraId="00FE48E1" w14:textId="77777777" w:rsidR="00A9510D" w:rsidRDefault="00A9510D" w:rsidP="00A9510D">
            <w:pPr>
              <w:rPr>
                <w:rFonts w:eastAsia="Batang" w:cs="Arial"/>
                <w:lang w:eastAsia="ko-KR"/>
              </w:rPr>
            </w:pPr>
          </w:p>
          <w:p w14:paraId="363E8C79" w14:textId="77777777" w:rsidR="00A9510D" w:rsidRDefault="00A9510D" w:rsidP="00A9510D">
            <w:pPr>
              <w:rPr>
                <w:rFonts w:eastAsia="Batang" w:cs="Arial"/>
                <w:lang w:eastAsia="ko-KR"/>
              </w:rPr>
            </w:pPr>
            <w:r>
              <w:rPr>
                <w:rFonts w:eastAsia="Batang" w:cs="Arial"/>
                <w:lang w:eastAsia="ko-KR"/>
              </w:rPr>
              <w:t>Anuj Fri 1900</w:t>
            </w:r>
          </w:p>
          <w:p w14:paraId="189FC24C" w14:textId="77777777" w:rsidR="00A9510D" w:rsidRDefault="00A9510D" w:rsidP="00A9510D">
            <w:pPr>
              <w:rPr>
                <w:rFonts w:eastAsia="Batang" w:cs="Arial"/>
                <w:lang w:eastAsia="ko-KR"/>
              </w:rPr>
            </w:pPr>
            <w:r>
              <w:rPr>
                <w:rFonts w:eastAsia="Batang" w:cs="Arial"/>
                <w:lang w:eastAsia="ko-KR"/>
              </w:rPr>
              <w:t>Rev required</w:t>
            </w:r>
          </w:p>
          <w:p w14:paraId="43ED8F5D" w14:textId="77777777" w:rsidR="00A9510D" w:rsidRDefault="00A9510D" w:rsidP="00A9510D">
            <w:pPr>
              <w:rPr>
                <w:rFonts w:eastAsia="Batang" w:cs="Arial"/>
                <w:lang w:eastAsia="ko-KR"/>
              </w:rPr>
            </w:pPr>
          </w:p>
          <w:p w14:paraId="0BA1ADA4" w14:textId="77777777" w:rsidR="00A9510D" w:rsidRDefault="00A9510D" w:rsidP="00A9510D">
            <w:pPr>
              <w:rPr>
                <w:rFonts w:eastAsia="Batang" w:cs="Arial"/>
                <w:lang w:eastAsia="ko-KR"/>
              </w:rPr>
            </w:pPr>
            <w:r>
              <w:rPr>
                <w:rFonts w:eastAsia="Batang" w:cs="Arial"/>
                <w:lang w:eastAsia="ko-KR"/>
              </w:rPr>
              <w:t>Lufeng Mon 0529</w:t>
            </w:r>
          </w:p>
          <w:p w14:paraId="548F31A9" w14:textId="77777777" w:rsidR="00A9510D" w:rsidRDefault="00A9510D" w:rsidP="00A9510D">
            <w:pPr>
              <w:rPr>
                <w:rFonts w:eastAsia="Batang" w:cs="Arial"/>
                <w:lang w:eastAsia="ko-KR"/>
              </w:rPr>
            </w:pPr>
            <w:r>
              <w:rPr>
                <w:rFonts w:eastAsia="Batang" w:cs="Arial"/>
                <w:lang w:eastAsia="ko-KR"/>
              </w:rPr>
              <w:t>Comments</w:t>
            </w:r>
          </w:p>
          <w:p w14:paraId="14710C5F" w14:textId="77777777" w:rsidR="00A9510D" w:rsidRDefault="00A9510D" w:rsidP="00A9510D">
            <w:pPr>
              <w:rPr>
                <w:rFonts w:eastAsia="Batang" w:cs="Arial"/>
                <w:lang w:eastAsia="ko-KR"/>
              </w:rPr>
            </w:pPr>
          </w:p>
          <w:p w14:paraId="4FF4422C" w14:textId="77777777" w:rsidR="00A9510D" w:rsidRDefault="00A9510D" w:rsidP="00A9510D">
            <w:pPr>
              <w:rPr>
                <w:rFonts w:eastAsia="Batang" w:cs="Arial"/>
                <w:lang w:eastAsia="ko-KR"/>
              </w:rPr>
            </w:pPr>
            <w:r>
              <w:rPr>
                <w:rFonts w:eastAsia="Batang" w:cs="Arial"/>
                <w:lang w:eastAsia="ko-KR"/>
              </w:rPr>
              <w:t>Lin Mon 0908</w:t>
            </w:r>
          </w:p>
          <w:p w14:paraId="689B6B86" w14:textId="77777777" w:rsidR="00A9510D" w:rsidRDefault="00A9510D" w:rsidP="00A9510D">
            <w:pPr>
              <w:rPr>
                <w:rFonts w:eastAsia="Batang" w:cs="Arial"/>
                <w:lang w:eastAsia="ko-KR"/>
              </w:rPr>
            </w:pPr>
            <w:r>
              <w:rPr>
                <w:rFonts w:eastAsia="Batang" w:cs="Arial"/>
                <w:lang w:eastAsia="ko-KR"/>
              </w:rPr>
              <w:t>Almost ok</w:t>
            </w:r>
          </w:p>
          <w:p w14:paraId="2D78CFD8" w14:textId="77777777" w:rsidR="00A9510D" w:rsidRDefault="00A9510D" w:rsidP="00A9510D">
            <w:pPr>
              <w:rPr>
                <w:rFonts w:eastAsia="Batang" w:cs="Arial"/>
                <w:lang w:eastAsia="ko-KR"/>
              </w:rPr>
            </w:pPr>
          </w:p>
          <w:p w14:paraId="0ECA54FC" w14:textId="77777777" w:rsidR="00A9510D" w:rsidRDefault="00A9510D" w:rsidP="00A9510D">
            <w:pPr>
              <w:rPr>
                <w:rFonts w:eastAsia="Batang" w:cs="Arial"/>
                <w:lang w:eastAsia="ko-KR"/>
              </w:rPr>
            </w:pPr>
            <w:r>
              <w:rPr>
                <w:rFonts w:eastAsia="Batang" w:cs="Arial"/>
                <w:lang w:eastAsia="ko-KR"/>
              </w:rPr>
              <w:t>Chen mon 1052</w:t>
            </w:r>
          </w:p>
          <w:p w14:paraId="032AEDEA" w14:textId="77777777" w:rsidR="00A9510D" w:rsidRDefault="00A9510D" w:rsidP="00A9510D">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20F5DD7C" w14:textId="77777777" w:rsidR="00A9510D" w:rsidRDefault="00A9510D" w:rsidP="00A9510D">
            <w:pPr>
              <w:rPr>
                <w:rFonts w:eastAsia="Batang" w:cs="Arial"/>
                <w:lang w:eastAsia="ko-KR"/>
              </w:rPr>
            </w:pPr>
          </w:p>
          <w:p w14:paraId="133EAFB9" w14:textId="77777777" w:rsidR="00A9510D" w:rsidRDefault="00A9510D" w:rsidP="00A9510D">
            <w:pPr>
              <w:rPr>
                <w:rFonts w:eastAsia="Batang" w:cs="Arial"/>
                <w:lang w:eastAsia="ko-KR"/>
              </w:rPr>
            </w:pPr>
            <w:r>
              <w:rPr>
                <w:rFonts w:eastAsia="Batang" w:cs="Arial"/>
                <w:lang w:eastAsia="ko-KR"/>
              </w:rPr>
              <w:t>DISCUSSION NOT CAPTURED</w:t>
            </w:r>
          </w:p>
          <w:p w14:paraId="66E8163C" w14:textId="77777777" w:rsidR="00A9510D" w:rsidRDefault="00A9510D" w:rsidP="00A9510D">
            <w:pPr>
              <w:rPr>
                <w:rFonts w:eastAsia="Batang" w:cs="Arial"/>
                <w:lang w:eastAsia="ko-KR"/>
              </w:rPr>
            </w:pPr>
          </w:p>
          <w:p w14:paraId="70A9E75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1127</w:t>
            </w:r>
          </w:p>
          <w:p w14:paraId="411C015E" w14:textId="77777777" w:rsidR="00A9510D" w:rsidRDefault="00A9510D" w:rsidP="00A9510D">
            <w:pPr>
              <w:rPr>
                <w:rFonts w:eastAsia="Batang" w:cs="Arial"/>
                <w:lang w:eastAsia="ko-KR"/>
              </w:rPr>
            </w:pPr>
            <w:r>
              <w:rPr>
                <w:rFonts w:eastAsia="Batang" w:cs="Arial"/>
                <w:lang w:eastAsia="ko-KR"/>
              </w:rPr>
              <w:t>Provides rev</w:t>
            </w:r>
          </w:p>
          <w:p w14:paraId="6A6D3F33" w14:textId="77777777" w:rsidR="00A9510D" w:rsidRDefault="00A9510D" w:rsidP="00A9510D">
            <w:pPr>
              <w:rPr>
                <w:rFonts w:eastAsia="Batang" w:cs="Arial"/>
                <w:lang w:eastAsia="ko-KR"/>
              </w:rPr>
            </w:pPr>
          </w:p>
          <w:p w14:paraId="7C1E6F60" w14:textId="77777777" w:rsidR="00A9510D" w:rsidRDefault="00A9510D" w:rsidP="00A9510D">
            <w:pPr>
              <w:rPr>
                <w:rFonts w:eastAsia="Batang" w:cs="Arial"/>
                <w:lang w:eastAsia="ko-KR"/>
              </w:rPr>
            </w:pPr>
            <w:r>
              <w:rPr>
                <w:rFonts w:eastAsia="Batang" w:cs="Arial"/>
                <w:lang w:eastAsia="ko-KR"/>
              </w:rPr>
              <w:t>Sung Tue 1100</w:t>
            </w:r>
          </w:p>
          <w:p w14:paraId="36A3ACA3" w14:textId="77777777" w:rsidR="00A9510D" w:rsidRDefault="00A9510D" w:rsidP="00A9510D">
            <w:pPr>
              <w:rPr>
                <w:rFonts w:eastAsia="Batang" w:cs="Arial"/>
                <w:lang w:eastAsia="ko-KR"/>
              </w:rPr>
            </w:pPr>
            <w:r>
              <w:rPr>
                <w:rFonts w:eastAsia="Batang" w:cs="Arial"/>
                <w:lang w:eastAsia="ko-KR"/>
              </w:rPr>
              <w:t>Comment</w:t>
            </w:r>
          </w:p>
          <w:p w14:paraId="4022BF4F" w14:textId="77777777" w:rsidR="00A9510D" w:rsidRDefault="00A9510D" w:rsidP="00A9510D">
            <w:pPr>
              <w:rPr>
                <w:rFonts w:eastAsia="Batang" w:cs="Arial"/>
                <w:lang w:eastAsia="ko-KR"/>
              </w:rPr>
            </w:pPr>
          </w:p>
          <w:p w14:paraId="1012083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1239</w:t>
            </w:r>
          </w:p>
          <w:p w14:paraId="1ED25A56" w14:textId="77777777" w:rsidR="00A9510D" w:rsidRDefault="00A9510D" w:rsidP="00A9510D">
            <w:pPr>
              <w:rPr>
                <w:rFonts w:eastAsia="Batang" w:cs="Arial"/>
                <w:lang w:eastAsia="ko-KR"/>
              </w:rPr>
            </w:pPr>
            <w:r>
              <w:rPr>
                <w:rFonts w:eastAsia="Batang" w:cs="Arial"/>
                <w:lang w:eastAsia="ko-KR"/>
              </w:rPr>
              <w:t>Replies</w:t>
            </w:r>
          </w:p>
          <w:p w14:paraId="06E050BD" w14:textId="77777777" w:rsidR="00A9510D" w:rsidRDefault="00A9510D" w:rsidP="00A9510D">
            <w:pPr>
              <w:rPr>
                <w:rFonts w:eastAsia="Batang" w:cs="Arial"/>
                <w:lang w:eastAsia="ko-KR"/>
              </w:rPr>
            </w:pPr>
          </w:p>
          <w:p w14:paraId="66861EA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1242</w:t>
            </w:r>
          </w:p>
          <w:p w14:paraId="4253BFA5" w14:textId="77777777" w:rsidR="00A9510D" w:rsidRDefault="00A9510D" w:rsidP="00A9510D">
            <w:pPr>
              <w:rPr>
                <w:rFonts w:eastAsia="Batang" w:cs="Arial"/>
                <w:lang w:eastAsia="ko-KR"/>
              </w:rPr>
            </w:pPr>
            <w:r>
              <w:rPr>
                <w:rFonts w:eastAsia="Batang" w:cs="Arial"/>
                <w:lang w:eastAsia="ko-KR"/>
              </w:rPr>
              <w:t>Fine</w:t>
            </w:r>
          </w:p>
          <w:p w14:paraId="21EBECE4" w14:textId="77777777" w:rsidR="00A9510D" w:rsidRDefault="00A9510D" w:rsidP="00A9510D">
            <w:pPr>
              <w:rPr>
                <w:rFonts w:eastAsia="Batang" w:cs="Arial"/>
                <w:lang w:eastAsia="ko-KR"/>
              </w:rPr>
            </w:pPr>
          </w:p>
          <w:p w14:paraId="72EBB96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2038</w:t>
            </w:r>
          </w:p>
          <w:p w14:paraId="58345E56" w14:textId="77777777" w:rsidR="00A9510D" w:rsidRDefault="00A9510D" w:rsidP="00A9510D">
            <w:pPr>
              <w:rPr>
                <w:rFonts w:eastAsia="Batang" w:cs="Arial"/>
                <w:lang w:eastAsia="ko-KR"/>
              </w:rPr>
            </w:pPr>
            <w:r>
              <w:rPr>
                <w:rFonts w:eastAsia="Batang" w:cs="Arial"/>
                <w:lang w:eastAsia="ko-KR"/>
              </w:rPr>
              <w:t>Comments</w:t>
            </w:r>
          </w:p>
          <w:p w14:paraId="6C13F2D0" w14:textId="77777777" w:rsidR="00A9510D" w:rsidRDefault="00A9510D" w:rsidP="00A9510D">
            <w:pPr>
              <w:rPr>
                <w:rFonts w:eastAsia="Batang" w:cs="Arial"/>
                <w:lang w:eastAsia="ko-KR"/>
              </w:rPr>
            </w:pPr>
          </w:p>
          <w:p w14:paraId="54571324" w14:textId="77777777" w:rsidR="00A9510D" w:rsidRDefault="00A9510D" w:rsidP="00A9510D">
            <w:pPr>
              <w:rPr>
                <w:rFonts w:eastAsia="Batang" w:cs="Arial"/>
                <w:lang w:eastAsia="ko-KR"/>
              </w:rPr>
            </w:pPr>
            <w:r>
              <w:rPr>
                <w:rFonts w:eastAsia="Batang" w:cs="Arial"/>
                <w:lang w:eastAsia="ko-KR"/>
              </w:rPr>
              <w:t>Anuj Wed 0412</w:t>
            </w:r>
          </w:p>
          <w:p w14:paraId="2B863667" w14:textId="77777777" w:rsidR="00A9510D" w:rsidRDefault="00A9510D" w:rsidP="00A9510D">
            <w:pPr>
              <w:rPr>
                <w:rFonts w:eastAsia="Batang" w:cs="Arial"/>
                <w:lang w:eastAsia="ko-KR"/>
              </w:rPr>
            </w:pPr>
            <w:r>
              <w:rPr>
                <w:rFonts w:eastAsia="Batang" w:cs="Arial"/>
                <w:lang w:eastAsia="ko-KR"/>
              </w:rPr>
              <w:t>Comments</w:t>
            </w:r>
          </w:p>
          <w:p w14:paraId="56E1DD97" w14:textId="77777777" w:rsidR="00A9510D" w:rsidRDefault="00A9510D" w:rsidP="00A9510D">
            <w:pPr>
              <w:rPr>
                <w:rFonts w:eastAsia="Batang" w:cs="Arial"/>
                <w:lang w:eastAsia="ko-KR"/>
              </w:rPr>
            </w:pPr>
          </w:p>
          <w:p w14:paraId="31FED155" w14:textId="77777777" w:rsidR="00A9510D" w:rsidRDefault="00A9510D" w:rsidP="00A9510D">
            <w:pPr>
              <w:rPr>
                <w:rFonts w:eastAsia="Batang" w:cs="Arial"/>
                <w:lang w:eastAsia="ko-KR"/>
              </w:rPr>
            </w:pPr>
            <w:r>
              <w:rPr>
                <w:rFonts w:eastAsia="Batang" w:cs="Arial"/>
                <w:lang w:eastAsia="ko-KR"/>
              </w:rPr>
              <w:t>Lena wed 0435</w:t>
            </w:r>
          </w:p>
          <w:p w14:paraId="17B17DCD" w14:textId="77777777" w:rsidR="00A9510D" w:rsidRDefault="00A9510D" w:rsidP="00A9510D">
            <w:pPr>
              <w:rPr>
                <w:rFonts w:eastAsia="Batang" w:cs="Arial"/>
                <w:lang w:eastAsia="ko-KR"/>
              </w:rPr>
            </w:pPr>
            <w:r>
              <w:rPr>
                <w:rFonts w:eastAsia="Batang" w:cs="Arial"/>
                <w:lang w:eastAsia="ko-KR"/>
              </w:rPr>
              <w:t>Replies</w:t>
            </w:r>
          </w:p>
          <w:p w14:paraId="0F33E5BC" w14:textId="77777777" w:rsidR="00A9510D" w:rsidRDefault="00A9510D" w:rsidP="00A9510D">
            <w:pPr>
              <w:rPr>
                <w:rFonts w:eastAsia="Batang" w:cs="Arial"/>
                <w:lang w:eastAsia="ko-KR"/>
              </w:rPr>
            </w:pPr>
          </w:p>
          <w:p w14:paraId="550122FB" w14:textId="77777777" w:rsidR="00A9510D" w:rsidRDefault="00A9510D" w:rsidP="00A9510D">
            <w:pPr>
              <w:rPr>
                <w:rFonts w:eastAsia="Batang" w:cs="Arial"/>
                <w:lang w:eastAsia="ko-KR"/>
              </w:rPr>
            </w:pPr>
            <w:r>
              <w:rPr>
                <w:rFonts w:eastAsia="Batang" w:cs="Arial"/>
                <w:lang w:eastAsia="ko-KR"/>
              </w:rPr>
              <w:t>Sung wed 0436</w:t>
            </w:r>
          </w:p>
          <w:p w14:paraId="27A7CE2D" w14:textId="77777777" w:rsidR="00A9510D" w:rsidRDefault="00A9510D" w:rsidP="00A9510D">
            <w:pPr>
              <w:rPr>
                <w:rFonts w:eastAsia="Batang" w:cs="Arial"/>
                <w:lang w:eastAsia="ko-KR"/>
              </w:rPr>
            </w:pPr>
            <w:r>
              <w:rPr>
                <w:rFonts w:eastAsia="Batang" w:cs="Arial"/>
                <w:lang w:eastAsia="ko-KR"/>
              </w:rPr>
              <w:t>Replies</w:t>
            </w:r>
          </w:p>
          <w:p w14:paraId="6B9D69C3" w14:textId="77777777" w:rsidR="00A9510D" w:rsidRDefault="00A9510D" w:rsidP="00A9510D">
            <w:pPr>
              <w:rPr>
                <w:rFonts w:eastAsia="Batang" w:cs="Arial"/>
                <w:lang w:eastAsia="ko-KR"/>
              </w:rPr>
            </w:pPr>
          </w:p>
          <w:p w14:paraId="10EF60BE" w14:textId="77777777" w:rsidR="00A9510D" w:rsidRDefault="00A9510D" w:rsidP="00A9510D">
            <w:pPr>
              <w:rPr>
                <w:rFonts w:eastAsia="Batang" w:cs="Arial"/>
                <w:lang w:eastAsia="ko-KR"/>
              </w:rPr>
            </w:pPr>
            <w:r>
              <w:rPr>
                <w:rFonts w:eastAsia="Batang" w:cs="Arial"/>
                <w:lang w:eastAsia="ko-KR"/>
              </w:rPr>
              <w:t>Anuj Wed 0442</w:t>
            </w:r>
          </w:p>
          <w:p w14:paraId="4A5F1916" w14:textId="77777777" w:rsidR="00A9510D" w:rsidRDefault="00A9510D" w:rsidP="00A9510D">
            <w:pPr>
              <w:rPr>
                <w:rFonts w:eastAsia="Batang" w:cs="Arial"/>
                <w:lang w:eastAsia="ko-KR"/>
              </w:rPr>
            </w:pPr>
            <w:r>
              <w:rPr>
                <w:rFonts w:eastAsia="Batang" w:cs="Arial"/>
                <w:lang w:eastAsia="ko-KR"/>
              </w:rPr>
              <w:t>Replies</w:t>
            </w:r>
          </w:p>
          <w:p w14:paraId="3D524672" w14:textId="77777777" w:rsidR="00A9510D" w:rsidRDefault="00A9510D" w:rsidP="00A9510D">
            <w:pPr>
              <w:rPr>
                <w:rFonts w:eastAsia="Batang" w:cs="Arial"/>
                <w:lang w:eastAsia="ko-KR"/>
              </w:rPr>
            </w:pPr>
          </w:p>
          <w:p w14:paraId="18655B02" w14:textId="77777777" w:rsidR="00A9510D" w:rsidRDefault="00A9510D" w:rsidP="00A9510D">
            <w:pPr>
              <w:rPr>
                <w:rFonts w:eastAsia="Batang" w:cs="Arial"/>
                <w:lang w:eastAsia="ko-KR"/>
              </w:rPr>
            </w:pPr>
            <w:r>
              <w:rPr>
                <w:rFonts w:eastAsia="Batang" w:cs="Arial"/>
                <w:lang w:eastAsia="ko-KR"/>
              </w:rPr>
              <w:t>DISC no longer captured</w:t>
            </w:r>
          </w:p>
          <w:p w14:paraId="03611C2B" w14:textId="77777777" w:rsidR="00A9510D" w:rsidRDefault="00A9510D" w:rsidP="00A9510D">
            <w:pPr>
              <w:rPr>
                <w:rFonts w:eastAsia="Batang" w:cs="Arial"/>
                <w:lang w:eastAsia="ko-KR"/>
              </w:rPr>
            </w:pPr>
          </w:p>
          <w:p w14:paraId="3F825930" w14:textId="77777777" w:rsidR="00A9510D" w:rsidRDefault="00A9510D" w:rsidP="00A9510D">
            <w:pPr>
              <w:rPr>
                <w:rFonts w:eastAsia="Batang" w:cs="Arial"/>
                <w:lang w:eastAsia="ko-KR"/>
              </w:rPr>
            </w:pPr>
            <w:r>
              <w:rPr>
                <w:rFonts w:eastAsia="Batang" w:cs="Arial"/>
                <w:lang w:eastAsia="ko-KR"/>
              </w:rPr>
              <w:t>Ivo wed 0904/0907</w:t>
            </w:r>
          </w:p>
          <w:p w14:paraId="06A46FCA" w14:textId="77777777" w:rsidR="00A9510D" w:rsidRDefault="00A9510D" w:rsidP="00A9510D">
            <w:pPr>
              <w:rPr>
                <w:rFonts w:eastAsia="Batang" w:cs="Arial"/>
                <w:lang w:eastAsia="ko-KR"/>
              </w:rPr>
            </w:pPr>
            <w:r>
              <w:rPr>
                <w:rFonts w:eastAsia="Batang" w:cs="Arial"/>
                <w:lang w:eastAsia="ko-KR"/>
              </w:rPr>
              <w:t>Provides rev</w:t>
            </w:r>
          </w:p>
          <w:p w14:paraId="6D615AB1" w14:textId="77777777" w:rsidR="00A9510D" w:rsidRDefault="00A9510D" w:rsidP="00A9510D">
            <w:pPr>
              <w:rPr>
                <w:rFonts w:eastAsia="Batang" w:cs="Arial"/>
                <w:lang w:eastAsia="ko-KR"/>
              </w:rPr>
            </w:pPr>
          </w:p>
          <w:p w14:paraId="4AE12EFD" w14:textId="77777777" w:rsidR="00A9510D" w:rsidRDefault="00A9510D" w:rsidP="00A9510D">
            <w:pPr>
              <w:rPr>
                <w:rFonts w:eastAsia="Batang" w:cs="Arial"/>
                <w:lang w:eastAsia="ko-KR"/>
              </w:rPr>
            </w:pPr>
            <w:r>
              <w:rPr>
                <w:rFonts w:eastAsia="Batang" w:cs="Arial"/>
                <w:lang w:eastAsia="ko-KR"/>
              </w:rPr>
              <w:t>Lin wed 0953</w:t>
            </w:r>
          </w:p>
          <w:p w14:paraId="3BD46EF6" w14:textId="77777777" w:rsidR="00A9510D" w:rsidRDefault="00A9510D" w:rsidP="00A9510D">
            <w:pPr>
              <w:rPr>
                <w:rFonts w:eastAsia="Batang" w:cs="Arial"/>
                <w:lang w:eastAsia="ko-KR"/>
              </w:rPr>
            </w:pPr>
            <w:r>
              <w:rPr>
                <w:rFonts w:eastAsia="Batang" w:cs="Arial"/>
                <w:lang w:eastAsia="ko-KR"/>
              </w:rPr>
              <w:t>Comments</w:t>
            </w:r>
          </w:p>
          <w:p w14:paraId="5FB19F0B" w14:textId="77777777" w:rsidR="00A9510D" w:rsidRDefault="00A9510D" w:rsidP="00A9510D">
            <w:pPr>
              <w:rPr>
                <w:rFonts w:eastAsia="Batang" w:cs="Arial"/>
                <w:lang w:eastAsia="ko-KR"/>
              </w:rPr>
            </w:pPr>
          </w:p>
          <w:p w14:paraId="3C2F545E" w14:textId="77777777" w:rsidR="00A9510D" w:rsidRDefault="00A9510D" w:rsidP="00A9510D">
            <w:pPr>
              <w:rPr>
                <w:rFonts w:eastAsia="Batang" w:cs="Arial"/>
                <w:lang w:eastAsia="ko-KR"/>
              </w:rPr>
            </w:pPr>
            <w:r>
              <w:rPr>
                <w:rFonts w:eastAsia="Batang" w:cs="Arial"/>
                <w:lang w:eastAsia="ko-KR"/>
              </w:rPr>
              <w:t>Anuj wed 1751</w:t>
            </w:r>
          </w:p>
          <w:p w14:paraId="7EC47F26" w14:textId="77777777" w:rsidR="00A9510D" w:rsidRDefault="00A9510D" w:rsidP="00A9510D">
            <w:pPr>
              <w:rPr>
                <w:rFonts w:eastAsia="Batang" w:cs="Arial"/>
                <w:lang w:eastAsia="ko-KR"/>
              </w:rPr>
            </w:pPr>
            <w:r>
              <w:rPr>
                <w:rFonts w:eastAsia="Batang" w:cs="Arial"/>
                <w:lang w:eastAsia="ko-KR"/>
              </w:rPr>
              <w:t>Comments</w:t>
            </w:r>
          </w:p>
          <w:p w14:paraId="534ECF50" w14:textId="77777777" w:rsidR="00A9510D" w:rsidRDefault="00A9510D" w:rsidP="00A9510D">
            <w:pPr>
              <w:rPr>
                <w:rFonts w:eastAsia="Batang" w:cs="Arial"/>
                <w:lang w:eastAsia="ko-KR"/>
              </w:rPr>
            </w:pPr>
          </w:p>
          <w:p w14:paraId="1174094E" w14:textId="77777777" w:rsidR="00A9510D" w:rsidRDefault="00A9510D" w:rsidP="00A9510D">
            <w:pPr>
              <w:rPr>
                <w:rFonts w:eastAsia="Batang" w:cs="Arial"/>
                <w:lang w:eastAsia="ko-KR"/>
              </w:rPr>
            </w:pPr>
            <w:r>
              <w:rPr>
                <w:rFonts w:eastAsia="Batang" w:cs="Arial"/>
                <w:lang w:eastAsia="ko-KR"/>
              </w:rPr>
              <w:t>Ivo wed 2309</w:t>
            </w:r>
          </w:p>
          <w:p w14:paraId="2B95B5A0" w14:textId="77777777" w:rsidR="00A9510D" w:rsidRDefault="00A9510D" w:rsidP="00A9510D">
            <w:pPr>
              <w:rPr>
                <w:rFonts w:eastAsia="Batang" w:cs="Arial"/>
                <w:lang w:eastAsia="ko-KR"/>
              </w:rPr>
            </w:pPr>
            <w:r>
              <w:rPr>
                <w:rFonts w:eastAsia="Batang" w:cs="Arial"/>
                <w:lang w:eastAsia="ko-KR"/>
              </w:rPr>
              <w:t>New rev</w:t>
            </w:r>
          </w:p>
          <w:p w14:paraId="29658F1F" w14:textId="77777777" w:rsidR="00A9510D" w:rsidRDefault="00A9510D" w:rsidP="00A9510D">
            <w:pPr>
              <w:rPr>
                <w:rFonts w:eastAsia="Batang" w:cs="Arial"/>
                <w:lang w:eastAsia="ko-KR"/>
              </w:rPr>
            </w:pPr>
          </w:p>
          <w:p w14:paraId="3830637E" w14:textId="77777777" w:rsidR="00A9510D" w:rsidRDefault="00A9510D" w:rsidP="00A9510D">
            <w:pPr>
              <w:rPr>
                <w:rFonts w:eastAsia="Batang" w:cs="Arial"/>
                <w:lang w:eastAsia="ko-KR"/>
              </w:rPr>
            </w:pPr>
            <w:r>
              <w:rPr>
                <w:rFonts w:eastAsia="Batang" w:cs="Arial"/>
                <w:lang w:eastAsia="ko-KR"/>
              </w:rPr>
              <w:t>Lena wed 2318</w:t>
            </w:r>
          </w:p>
          <w:p w14:paraId="33659A56" w14:textId="77777777" w:rsidR="00A9510D" w:rsidRDefault="00A9510D" w:rsidP="00A9510D">
            <w:pPr>
              <w:rPr>
                <w:rFonts w:eastAsia="Batang" w:cs="Arial"/>
                <w:lang w:eastAsia="ko-KR"/>
              </w:rPr>
            </w:pPr>
            <w:r>
              <w:rPr>
                <w:rFonts w:eastAsia="Batang" w:cs="Arial"/>
                <w:lang w:eastAsia="ko-KR"/>
              </w:rPr>
              <w:t>Ok, one typo</w:t>
            </w:r>
          </w:p>
          <w:p w14:paraId="5BDEAC9B" w14:textId="77777777" w:rsidR="00A9510D" w:rsidRDefault="00A9510D" w:rsidP="00A9510D">
            <w:pPr>
              <w:rPr>
                <w:rFonts w:eastAsia="Batang" w:cs="Arial"/>
                <w:lang w:eastAsia="ko-KR"/>
              </w:rPr>
            </w:pPr>
          </w:p>
          <w:p w14:paraId="0890AE92" w14:textId="77777777" w:rsidR="00A9510D" w:rsidRDefault="00A9510D" w:rsidP="00A9510D">
            <w:pPr>
              <w:rPr>
                <w:rFonts w:eastAsia="Batang" w:cs="Arial"/>
                <w:lang w:eastAsia="ko-KR"/>
              </w:rPr>
            </w:pPr>
            <w:r>
              <w:rPr>
                <w:rFonts w:eastAsia="Batang" w:cs="Arial"/>
                <w:lang w:eastAsia="ko-KR"/>
              </w:rPr>
              <w:t>Ivo wed 2330</w:t>
            </w:r>
          </w:p>
          <w:p w14:paraId="3185DEF9" w14:textId="77777777" w:rsidR="00A9510D" w:rsidRDefault="00A9510D" w:rsidP="00A9510D">
            <w:pPr>
              <w:rPr>
                <w:rFonts w:eastAsia="Batang" w:cs="Arial"/>
                <w:lang w:eastAsia="ko-KR"/>
              </w:rPr>
            </w:pPr>
            <w:r>
              <w:rPr>
                <w:rFonts w:eastAsia="Batang" w:cs="Arial"/>
                <w:lang w:eastAsia="ko-KR"/>
              </w:rPr>
              <w:t>Replies to Anuj</w:t>
            </w:r>
          </w:p>
          <w:p w14:paraId="77C7B851" w14:textId="77777777" w:rsidR="00A9510D" w:rsidRDefault="00A9510D" w:rsidP="00A9510D">
            <w:pPr>
              <w:rPr>
                <w:rFonts w:eastAsia="Batang" w:cs="Arial"/>
                <w:lang w:eastAsia="ko-KR"/>
              </w:rPr>
            </w:pPr>
          </w:p>
          <w:p w14:paraId="43F6EEA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0535</w:t>
            </w:r>
          </w:p>
          <w:p w14:paraId="732ED7AE" w14:textId="77777777" w:rsidR="00A9510D" w:rsidRDefault="00A9510D" w:rsidP="00A9510D">
            <w:pPr>
              <w:rPr>
                <w:rFonts w:eastAsia="Batang" w:cs="Arial"/>
                <w:lang w:eastAsia="ko-KR"/>
              </w:rPr>
            </w:pPr>
            <w:r>
              <w:rPr>
                <w:rFonts w:eastAsia="Batang" w:cs="Arial"/>
                <w:lang w:eastAsia="ko-KR"/>
              </w:rPr>
              <w:t>editorial</w:t>
            </w:r>
          </w:p>
          <w:p w14:paraId="67152BF0" w14:textId="77777777" w:rsidR="00A9510D" w:rsidRPr="00D95972" w:rsidRDefault="00A9510D" w:rsidP="00A9510D">
            <w:pPr>
              <w:rPr>
                <w:rFonts w:eastAsia="Batang" w:cs="Arial"/>
                <w:lang w:eastAsia="ko-KR"/>
              </w:rPr>
            </w:pPr>
          </w:p>
        </w:tc>
      </w:tr>
      <w:tr w:rsidR="00A9510D" w:rsidRPr="00D95972" w14:paraId="1456DE4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267BC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B150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78006A" w14:textId="31C20B54" w:rsidR="00A9510D" w:rsidRPr="00D95972" w:rsidRDefault="00A9510D" w:rsidP="00A9510D">
            <w:pPr>
              <w:overflowPunct/>
              <w:autoSpaceDE/>
              <w:autoSpaceDN/>
              <w:adjustRightInd/>
              <w:textAlignment w:val="auto"/>
              <w:rPr>
                <w:rFonts w:cs="Arial"/>
                <w:lang w:val="en-US"/>
              </w:rPr>
            </w:pPr>
            <w:r>
              <w:rPr>
                <w:rFonts w:cs="Arial"/>
                <w:lang w:val="en-US"/>
              </w:rPr>
              <w:t>C1-213832</w:t>
            </w:r>
          </w:p>
        </w:tc>
        <w:tc>
          <w:tcPr>
            <w:tcW w:w="4191" w:type="dxa"/>
            <w:gridSpan w:val="3"/>
            <w:tcBorders>
              <w:top w:val="single" w:sz="4" w:space="0" w:color="auto"/>
              <w:bottom w:val="single" w:sz="4" w:space="0" w:color="auto"/>
            </w:tcBorders>
            <w:shd w:val="clear" w:color="auto" w:fill="FFFFFF" w:themeFill="background1"/>
          </w:tcPr>
          <w:p w14:paraId="4FB4899F" w14:textId="77777777" w:rsidR="00A9510D" w:rsidRPr="00D95972" w:rsidRDefault="00A9510D" w:rsidP="00A9510D">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FF" w:themeFill="background1"/>
          </w:tcPr>
          <w:p w14:paraId="5C106B8E"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CFB1BC5" w14:textId="77777777" w:rsidR="00A9510D" w:rsidRPr="00D95972" w:rsidRDefault="00A9510D" w:rsidP="00A9510D">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7D48A5" w14:textId="05C1127A" w:rsidR="00B572E8" w:rsidRDefault="00B572E8" w:rsidP="00A9510D">
            <w:pPr>
              <w:rPr>
                <w:rFonts w:eastAsia="Batang" w:cs="Arial"/>
                <w:lang w:eastAsia="ko-KR"/>
              </w:rPr>
            </w:pPr>
            <w:r>
              <w:rPr>
                <w:rFonts w:eastAsia="Batang" w:cs="Arial"/>
                <w:lang w:eastAsia="ko-KR"/>
              </w:rPr>
              <w:t>Agreed</w:t>
            </w:r>
          </w:p>
          <w:p w14:paraId="0D41C142" w14:textId="77777777" w:rsidR="00B572E8" w:rsidRDefault="00B572E8" w:rsidP="00A9510D">
            <w:pPr>
              <w:rPr>
                <w:rFonts w:eastAsia="Batang" w:cs="Arial"/>
                <w:lang w:eastAsia="ko-KR"/>
              </w:rPr>
            </w:pPr>
          </w:p>
          <w:p w14:paraId="13C0FF91" w14:textId="5AEE911C" w:rsidR="00A9510D" w:rsidRDefault="00A9510D" w:rsidP="00A9510D">
            <w:pPr>
              <w:rPr>
                <w:ins w:id="853" w:author="PeLe" w:date="2021-05-27T13:56:00Z"/>
                <w:rFonts w:eastAsia="Batang" w:cs="Arial"/>
                <w:lang w:eastAsia="ko-KR"/>
              </w:rPr>
            </w:pPr>
            <w:ins w:id="854" w:author="PeLe" w:date="2021-05-27T13:56:00Z">
              <w:r>
                <w:rPr>
                  <w:rFonts w:eastAsia="Batang" w:cs="Arial"/>
                  <w:lang w:eastAsia="ko-KR"/>
                </w:rPr>
                <w:t>Revision of C1-213266</w:t>
              </w:r>
            </w:ins>
          </w:p>
          <w:p w14:paraId="672F246A" w14:textId="77777777" w:rsidR="00A9510D" w:rsidRDefault="00A9510D" w:rsidP="00A9510D">
            <w:pPr>
              <w:rPr>
                <w:rFonts w:eastAsia="Batang" w:cs="Arial"/>
                <w:lang w:eastAsia="ko-KR"/>
              </w:rPr>
            </w:pPr>
          </w:p>
          <w:p w14:paraId="68261FB0" w14:textId="77777777" w:rsidR="00A9510D" w:rsidRDefault="00A9510D" w:rsidP="00A9510D">
            <w:pPr>
              <w:rPr>
                <w:rFonts w:eastAsia="Batang" w:cs="Arial"/>
                <w:lang w:eastAsia="ko-KR"/>
              </w:rPr>
            </w:pPr>
          </w:p>
          <w:p w14:paraId="5B40BB75" w14:textId="7BF87212" w:rsidR="00A9510D" w:rsidRDefault="00A9510D" w:rsidP="00A9510D">
            <w:pPr>
              <w:rPr>
                <w:rFonts w:eastAsia="Batang" w:cs="Arial"/>
                <w:lang w:eastAsia="ko-KR"/>
              </w:rPr>
            </w:pPr>
            <w:r>
              <w:rPr>
                <w:rFonts w:eastAsia="Batang" w:cs="Arial"/>
                <w:lang w:eastAsia="ko-KR"/>
              </w:rPr>
              <w:t>--------------------------------</w:t>
            </w:r>
          </w:p>
          <w:p w14:paraId="6EB955CF" w14:textId="77777777" w:rsidR="00A9510D" w:rsidRDefault="00A9510D" w:rsidP="00A9510D">
            <w:pPr>
              <w:rPr>
                <w:rFonts w:eastAsia="Batang" w:cs="Arial"/>
                <w:lang w:eastAsia="ko-KR"/>
              </w:rPr>
            </w:pPr>
          </w:p>
          <w:p w14:paraId="48655811" w14:textId="5D645FBA" w:rsidR="00A9510D" w:rsidRDefault="00A9510D" w:rsidP="00A9510D">
            <w:pPr>
              <w:rPr>
                <w:rFonts w:eastAsia="Batang" w:cs="Arial"/>
                <w:lang w:eastAsia="ko-KR"/>
              </w:rPr>
            </w:pPr>
            <w:r>
              <w:rPr>
                <w:rFonts w:eastAsia="Batang" w:cs="Arial"/>
                <w:lang w:eastAsia="ko-KR"/>
              </w:rPr>
              <w:t>Cover page, release incorrect</w:t>
            </w:r>
          </w:p>
          <w:p w14:paraId="72F0559F" w14:textId="77777777" w:rsidR="00A9510D" w:rsidRDefault="00A9510D" w:rsidP="00A9510D">
            <w:pPr>
              <w:rPr>
                <w:rFonts w:eastAsia="Batang" w:cs="Arial"/>
                <w:lang w:eastAsia="ko-KR"/>
              </w:rPr>
            </w:pPr>
          </w:p>
          <w:p w14:paraId="09119F9D" w14:textId="77777777" w:rsidR="00A9510D" w:rsidRDefault="00A9510D" w:rsidP="00A9510D">
            <w:pPr>
              <w:rPr>
                <w:rFonts w:eastAsia="Batang" w:cs="Arial"/>
                <w:lang w:eastAsia="ko-KR"/>
              </w:rPr>
            </w:pPr>
            <w:r>
              <w:rPr>
                <w:rFonts w:eastAsia="Batang" w:cs="Arial"/>
                <w:lang w:eastAsia="ko-KR"/>
              </w:rPr>
              <w:t>Ivo Thu 0819</w:t>
            </w:r>
          </w:p>
          <w:p w14:paraId="0424FE6A" w14:textId="77777777" w:rsidR="00A9510D" w:rsidRDefault="00A9510D" w:rsidP="00A9510D">
            <w:pPr>
              <w:rPr>
                <w:rFonts w:eastAsia="Batang" w:cs="Arial"/>
                <w:lang w:eastAsia="ko-KR"/>
              </w:rPr>
            </w:pPr>
            <w:r>
              <w:rPr>
                <w:rFonts w:eastAsia="Batang" w:cs="Arial"/>
                <w:lang w:eastAsia="ko-KR"/>
              </w:rPr>
              <w:t>Rev required</w:t>
            </w:r>
          </w:p>
          <w:p w14:paraId="1A40DAB6" w14:textId="77777777" w:rsidR="00A9510D" w:rsidRDefault="00A9510D" w:rsidP="00A9510D">
            <w:pPr>
              <w:rPr>
                <w:rFonts w:eastAsia="Batang" w:cs="Arial"/>
                <w:lang w:eastAsia="ko-KR"/>
              </w:rPr>
            </w:pPr>
          </w:p>
          <w:p w14:paraId="4513466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0F814998" w14:textId="77777777" w:rsidR="00A9510D" w:rsidRDefault="00A9510D" w:rsidP="00A9510D">
            <w:pPr>
              <w:rPr>
                <w:rFonts w:eastAsia="Batang" w:cs="Arial"/>
                <w:lang w:eastAsia="ko-KR"/>
              </w:rPr>
            </w:pPr>
            <w:r>
              <w:rPr>
                <w:rFonts w:eastAsia="Batang" w:cs="Arial"/>
                <w:lang w:eastAsia="ko-KR"/>
              </w:rPr>
              <w:t>Rev required</w:t>
            </w:r>
          </w:p>
          <w:p w14:paraId="6DF11413" w14:textId="77777777" w:rsidR="00A9510D" w:rsidRDefault="00A9510D" w:rsidP="00A9510D">
            <w:pPr>
              <w:rPr>
                <w:rFonts w:eastAsia="Batang" w:cs="Arial"/>
                <w:lang w:eastAsia="ko-KR"/>
              </w:rPr>
            </w:pPr>
          </w:p>
          <w:p w14:paraId="549BFE29" w14:textId="77777777" w:rsidR="00A9510D" w:rsidRDefault="00A9510D" w:rsidP="00A9510D">
            <w:pPr>
              <w:rPr>
                <w:rFonts w:eastAsia="Batang" w:cs="Arial"/>
                <w:lang w:eastAsia="ko-KR"/>
              </w:rPr>
            </w:pPr>
            <w:r>
              <w:rPr>
                <w:rFonts w:eastAsia="Batang" w:cs="Arial"/>
                <w:lang w:eastAsia="ko-KR"/>
              </w:rPr>
              <w:lastRenderedPageBreak/>
              <w:t>Lufeng Mon 0343</w:t>
            </w:r>
          </w:p>
          <w:p w14:paraId="7F723C0A" w14:textId="77777777" w:rsidR="00A9510D" w:rsidRDefault="00A9510D" w:rsidP="00A9510D">
            <w:pPr>
              <w:rPr>
                <w:rFonts w:eastAsia="Batang" w:cs="Arial"/>
                <w:lang w:eastAsia="ko-KR"/>
              </w:rPr>
            </w:pPr>
            <w:r>
              <w:rPr>
                <w:rFonts w:eastAsia="Batang" w:cs="Arial"/>
                <w:lang w:eastAsia="ko-KR"/>
              </w:rPr>
              <w:t>Provides rev</w:t>
            </w:r>
          </w:p>
          <w:p w14:paraId="5C7640F8" w14:textId="77777777" w:rsidR="00A9510D" w:rsidRDefault="00A9510D" w:rsidP="00A9510D">
            <w:pPr>
              <w:rPr>
                <w:rFonts w:eastAsia="Batang" w:cs="Arial"/>
                <w:lang w:eastAsia="ko-KR"/>
              </w:rPr>
            </w:pPr>
          </w:p>
          <w:p w14:paraId="3FA75551" w14:textId="77777777" w:rsidR="00A9510D" w:rsidRDefault="00A9510D" w:rsidP="00A9510D">
            <w:pPr>
              <w:rPr>
                <w:rFonts w:eastAsia="Batang" w:cs="Arial"/>
                <w:lang w:eastAsia="ko-KR"/>
              </w:rPr>
            </w:pPr>
            <w:r>
              <w:rPr>
                <w:rFonts w:eastAsia="Batang" w:cs="Arial"/>
                <w:lang w:eastAsia="ko-KR"/>
              </w:rPr>
              <w:t>Ivo mon 1051</w:t>
            </w:r>
          </w:p>
          <w:p w14:paraId="1180DB7F" w14:textId="77777777" w:rsidR="00A9510D" w:rsidRDefault="00A9510D" w:rsidP="00A9510D">
            <w:pPr>
              <w:rPr>
                <w:rFonts w:eastAsia="Batang" w:cs="Arial"/>
                <w:lang w:eastAsia="ko-KR"/>
              </w:rPr>
            </w:pPr>
            <w:r>
              <w:rPr>
                <w:rFonts w:eastAsia="Batang" w:cs="Arial"/>
                <w:lang w:eastAsia="ko-KR"/>
              </w:rPr>
              <w:t>Ok</w:t>
            </w:r>
          </w:p>
          <w:p w14:paraId="17714D2A" w14:textId="77777777" w:rsidR="00A9510D" w:rsidRDefault="00A9510D" w:rsidP="00A9510D">
            <w:pPr>
              <w:rPr>
                <w:rFonts w:eastAsia="Batang" w:cs="Arial"/>
                <w:lang w:eastAsia="ko-KR"/>
              </w:rPr>
            </w:pPr>
          </w:p>
          <w:p w14:paraId="70A9F64F" w14:textId="77777777" w:rsidR="00A9510D" w:rsidRDefault="00A9510D" w:rsidP="00A9510D">
            <w:pPr>
              <w:rPr>
                <w:rFonts w:eastAsia="Batang" w:cs="Arial"/>
                <w:lang w:eastAsia="ko-KR"/>
              </w:rPr>
            </w:pPr>
            <w:r>
              <w:rPr>
                <w:rFonts w:eastAsia="Batang" w:cs="Arial"/>
                <w:lang w:eastAsia="ko-KR"/>
              </w:rPr>
              <w:t>Lena Mon 2220</w:t>
            </w:r>
          </w:p>
          <w:p w14:paraId="435B1B6D" w14:textId="77777777" w:rsidR="00A9510D" w:rsidRDefault="00A9510D" w:rsidP="00A9510D">
            <w:pPr>
              <w:rPr>
                <w:rFonts w:eastAsia="Batang" w:cs="Arial"/>
                <w:lang w:eastAsia="ko-KR"/>
              </w:rPr>
            </w:pPr>
            <w:r>
              <w:rPr>
                <w:rFonts w:eastAsia="Batang" w:cs="Arial"/>
                <w:lang w:eastAsia="ko-KR"/>
              </w:rPr>
              <w:t>ok</w:t>
            </w:r>
          </w:p>
          <w:p w14:paraId="1937FFA3" w14:textId="77777777" w:rsidR="00A9510D" w:rsidRPr="00D95972" w:rsidRDefault="00A9510D" w:rsidP="00A9510D">
            <w:pPr>
              <w:rPr>
                <w:rFonts w:eastAsia="Batang" w:cs="Arial"/>
                <w:lang w:eastAsia="ko-KR"/>
              </w:rPr>
            </w:pPr>
          </w:p>
        </w:tc>
      </w:tr>
      <w:tr w:rsidR="00A9510D" w:rsidRPr="00D95972" w14:paraId="1CD0313F"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386AF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F4EB7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EFA2B37" w14:textId="1ED5F235" w:rsidR="00A9510D" w:rsidRPr="00D95972" w:rsidRDefault="00A9510D" w:rsidP="00A9510D">
            <w:pPr>
              <w:overflowPunct/>
              <w:autoSpaceDE/>
              <w:autoSpaceDN/>
              <w:adjustRightInd/>
              <w:textAlignment w:val="auto"/>
              <w:rPr>
                <w:rFonts w:cs="Arial"/>
                <w:lang w:val="en-US"/>
              </w:rPr>
            </w:pPr>
            <w:r>
              <w:rPr>
                <w:rFonts w:cs="Arial"/>
                <w:lang w:val="en-US"/>
              </w:rPr>
              <w:t>C1-213854</w:t>
            </w:r>
          </w:p>
        </w:tc>
        <w:tc>
          <w:tcPr>
            <w:tcW w:w="4191" w:type="dxa"/>
            <w:gridSpan w:val="3"/>
            <w:tcBorders>
              <w:top w:val="single" w:sz="4" w:space="0" w:color="auto"/>
              <w:bottom w:val="single" w:sz="4" w:space="0" w:color="auto"/>
            </w:tcBorders>
            <w:shd w:val="clear" w:color="auto" w:fill="FFFFFF" w:themeFill="background1"/>
          </w:tcPr>
          <w:p w14:paraId="0E58C7E8" w14:textId="77777777" w:rsidR="00A9510D" w:rsidRPr="00D95972" w:rsidRDefault="00A9510D" w:rsidP="00A9510D">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FF" w:themeFill="background1"/>
          </w:tcPr>
          <w:p w14:paraId="7EF9CA8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4FDC50B3" w14:textId="77777777" w:rsidR="00A9510D" w:rsidRPr="00D95972" w:rsidRDefault="00A9510D" w:rsidP="00A9510D">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921C18" w14:textId="4E7487A6" w:rsidR="00A9510D" w:rsidRDefault="00B572E8" w:rsidP="00A9510D">
            <w:pPr>
              <w:rPr>
                <w:rFonts w:eastAsia="Batang" w:cs="Arial"/>
                <w:lang w:eastAsia="ko-KR"/>
              </w:rPr>
            </w:pPr>
            <w:r>
              <w:rPr>
                <w:rFonts w:eastAsia="Batang" w:cs="Arial"/>
                <w:lang w:eastAsia="ko-KR"/>
              </w:rPr>
              <w:t>Agreed</w:t>
            </w:r>
          </w:p>
          <w:p w14:paraId="62BCB546" w14:textId="6784CAD6" w:rsidR="00B572E8" w:rsidRDefault="00B572E8" w:rsidP="00A9510D">
            <w:pPr>
              <w:rPr>
                <w:rFonts w:eastAsia="Batang" w:cs="Arial"/>
                <w:lang w:eastAsia="ko-KR"/>
              </w:rPr>
            </w:pPr>
          </w:p>
          <w:p w14:paraId="6C666448" w14:textId="77777777" w:rsidR="00B572E8" w:rsidRDefault="00B572E8" w:rsidP="00A9510D">
            <w:pPr>
              <w:rPr>
                <w:rFonts w:eastAsia="Batang" w:cs="Arial"/>
                <w:lang w:eastAsia="ko-KR"/>
              </w:rPr>
            </w:pPr>
          </w:p>
          <w:p w14:paraId="5DE12ED3" w14:textId="77777777" w:rsidR="00A9510D" w:rsidRDefault="00A9510D" w:rsidP="00A9510D">
            <w:pPr>
              <w:rPr>
                <w:ins w:id="855" w:author="PeLe" w:date="2021-05-27T14:49:00Z"/>
                <w:rFonts w:eastAsia="Batang" w:cs="Arial"/>
                <w:lang w:eastAsia="ko-KR"/>
              </w:rPr>
            </w:pPr>
            <w:ins w:id="856" w:author="PeLe" w:date="2021-05-27T14:49:00Z">
              <w:r>
                <w:rPr>
                  <w:rFonts w:eastAsia="Batang" w:cs="Arial"/>
                  <w:lang w:eastAsia="ko-KR"/>
                </w:rPr>
                <w:t>Revision of C1-213259</w:t>
              </w:r>
            </w:ins>
          </w:p>
          <w:p w14:paraId="2137E7F3" w14:textId="77777777" w:rsidR="00A9510D" w:rsidRDefault="00A9510D" w:rsidP="00A9510D">
            <w:pPr>
              <w:rPr>
                <w:rFonts w:eastAsia="Batang" w:cs="Arial"/>
                <w:lang w:eastAsia="ko-KR"/>
              </w:rPr>
            </w:pPr>
          </w:p>
          <w:p w14:paraId="7F0B68BD" w14:textId="77777777" w:rsidR="00A9510D" w:rsidRDefault="00A9510D" w:rsidP="00A9510D">
            <w:pPr>
              <w:rPr>
                <w:rFonts w:eastAsia="Batang" w:cs="Arial"/>
                <w:lang w:eastAsia="ko-KR"/>
              </w:rPr>
            </w:pPr>
          </w:p>
          <w:p w14:paraId="60C2CEE4" w14:textId="0A7FCF59" w:rsidR="00A9510D" w:rsidRDefault="00A9510D" w:rsidP="00A9510D">
            <w:pPr>
              <w:rPr>
                <w:rFonts w:eastAsia="Batang" w:cs="Arial"/>
                <w:lang w:eastAsia="ko-KR"/>
              </w:rPr>
            </w:pPr>
            <w:r>
              <w:rPr>
                <w:rFonts w:eastAsia="Batang" w:cs="Arial"/>
                <w:lang w:eastAsia="ko-KR"/>
              </w:rPr>
              <w:t>-----------------------</w:t>
            </w:r>
          </w:p>
          <w:p w14:paraId="746F11AF" w14:textId="77777777" w:rsidR="00A9510D" w:rsidRDefault="00A9510D" w:rsidP="00A9510D">
            <w:pPr>
              <w:rPr>
                <w:rFonts w:eastAsia="Batang" w:cs="Arial"/>
                <w:lang w:eastAsia="ko-KR"/>
              </w:rPr>
            </w:pPr>
          </w:p>
          <w:p w14:paraId="5210B5F9" w14:textId="2C87E529" w:rsidR="00A9510D" w:rsidRDefault="00A9510D" w:rsidP="00A9510D">
            <w:pPr>
              <w:rPr>
                <w:rFonts w:eastAsia="Batang" w:cs="Arial"/>
                <w:lang w:eastAsia="ko-KR"/>
              </w:rPr>
            </w:pPr>
            <w:r w:rsidRPr="007E4D4A">
              <w:rPr>
                <w:rFonts w:eastAsia="Batang" w:cs="Arial"/>
                <w:lang w:eastAsia="ko-KR"/>
              </w:rPr>
              <w:t>C1-213035 conflicts with C1-213259</w:t>
            </w:r>
          </w:p>
          <w:p w14:paraId="6621EE37" w14:textId="77777777" w:rsidR="00A9510D" w:rsidRDefault="00A9510D" w:rsidP="00A9510D">
            <w:pPr>
              <w:rPr>
                <w:rFonts w:eastAsia="Batang" w:cs="Arial"/>
                <w:lang w:eastAsia="ko-KR"/>
              </w:rPr>
            </w:pPr>
          </w:p>
          <w:p w14:paraId="3EBCAF3D" w14:textId="77777777" w:rsidR="00A9510D" w:rsidRDefault="00A9510D" w:rsidP="00A9510D">
            <w:pPr>
              <w:rPr>
                <w:rFonts w:eastAsia="Batang" w:cs="Arial"/>
                <w:lang w:eastAsia="ko-KR"/>
              </w:rPr>
            </w:pPr>
            <w:r>
              <w:rPr>
                <w:rFonts w:eastAsia="Batang" w:cs="Arial"/>
                <w:lang w:eastAsia="ko-KR"/>
              </w:rPr>
              <w:t>Ivo Thu 0819</w:t>
            </w:r>
          </w:p>
          <w:p w14:paraId="679B8948" w14:textId="77777777" w:rsidR="00A9510D" w:rsidRDefault="00A9510D" w:rsidP="00A9510D">
            <w:pPr>
              <w:rPr>
                <w:rFonts w:eastAsia="Batang" w:cs="Arial"/>
                <w:lang w:eastAsia="ko-KR"/>
              </w:rPr>
            </w:pPr>
            <w:r>
              <w:rPr>
                <w:rFonts w:eastAsia="Batang" w:cs="Arial"/>
                <w:lang w:eastAsia="ko-KR"/>
              </w:rPr>
              <w:t>Rev required</w:t>
            </w:r>
          </w:p>
          <w:p w14:paraId="54EE6BFE" w14:textId="77777777" w:rsidR="00A9510D" w:rsidRDefault="00A9510D" w:rsidP="00A9510D">
            <w:pPr>
              <w:rPr>
                <w:rFonts w:eastAsia="Batang" w:cs="Arial"/>
                <w:lang w:eastAsia="ko-KR"/>
              </w:rPr>
            </w:pPr>
          </w:p>
          <w:p w14:paraId="59B1CB22"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14CACBB8" w14:textId="77777777" w:rsidR="00A9510D" w:rsidRDefault="00A9510D" w:rsidP="00A9510D">
            <w:pPr>
              <w:rPr>
                <w:rFonts w:eastAsia="Batang" w:cs="Arial"/>
                <w:lang w:eastAsia="ko-KR"/>
              </w:rPr>
            </w:pPr>
            <w:r>
              <w:rPr>
                <w:rFonts w:eastAsia="Batang" w:cs="Arial"/>
                <w:lang w:eastAsia="ko-KR"/>
              </w:rPr>
              <w:t>Revision</w:t>
            </w:r>
          </w:p>
          <w:p w14:paraId="42F608B1" w14:textId="77777777" w:rsidR="00A9510D" w:rsidRDefault="00A9510D" w:rsidP="00A9510D">
            <w:pPr>
              <w:rPr>
                <w:rFonts w:eastAsia="Batang" w:cs="Arial"/>
                <w:lang w:eastAsia="ko-KR"/>
              </w:rPr>
            </w:pPr>
          </w:p>
          <w:p w14:paraId="73B846A3"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F7AE155" w14:textId="77777777" w:rsidR="00A9510D" w:rsidRDefault="00A9510D" w:rsidP="00A9510D">
            <w:pPr>
              <w:rPr>
                <w:rFonts w:eastAsia="Batang" w:cs="Arial"/>
                <w:lang w:eastAsia="ko-KR"/>
              </w:rPr>
            </w:pPr>
            <w:r>
              <w:rPr>
                <w:rFonts w:eastAsia="Batang" w:cs="Arial"/>
                <w:lang w:eastAsia="ko-KR"/>
              </w:rPr>
              <w:t>Rev required</w:t>
            </w:r>
          </w:p>
          <w:p w14:paraId="28237F7A" w14:textId="77777777" w:rsidR="00A9510D" w:rsidRDefault="00A9510D" w:rsidP="00A9510D">
            <w:pPr>
              <w:rPr>
                <w:rFonts w:eastAsia="Batang" w:cs="Arial"/>
                <w:lang w:eastAsia="ko-KR"/>
              </w:rPr>
            </w:pPr>
          </w:p>
          <w:p w14:paraId="74DE401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0D4C905D" w14:textId="77777777" w:rsidR="00A9510D" w:rsidRDefault="00A9510D" w:rsidP="00A9510D">
            <w:pPr>
              <w:rPr>
                <w:rFonts w:eastAsia="Batang" w:cs="Arial"/>
                <w:lang w:eastAsia="ko-KR"/>
              </w:rPr>
            </w:pPr>
            <w:r>
              <w:rPr>
                <w:rFonts w:eastAsia="Batang" w:cs="Arial"/>
                <w:lang w:eastAsia="ko-KR"/>
              </w:rPr>
              <w:t>Comments</w:t>
            </w:r>
          </w:p>
          <w:p w14:paraId="4D4AFEA6" w14:textId="77777777" w:rsidR="00A9510D" w:rsidRDefault="00A9510D" w:rsidP="00A9510D">
            <w:pPr>
              <w:rPr>
                <w:rFonts w:eastAsia="Batang" w:cs="Arial"/>
                <w:lang w:eastAsia="ko-KR"/>
              </w:rPr>
            </w:pPr>
          </w:p>
          <w:p w14:paraId="51180F5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0312</w:t>
            </w:r>
          </w:p>
          <w:p w14:paraId="2311E2DD" w14:textId="77777777" w:rsidR="00A9510D" w:rsidRDefault="00A9510D" w:rsidP="00A9510D">
            <w:pPr>
              <w:rPr>
                <w:rFonts w:eastAsia="Batang" w:cs="Arial"/>
                <w:lang w:eastAsia="ko-KR"/>
              </w:rPr>
            </w:pPr>
            <w:r>
              <w:rPr>
                <w:rFonts w:eastAsia="Batang" w:cs="Arial"/>
                <w:lang w:eastAsia="ko-KR"/>
              </w:rPr>
              <w:t>Rev required</w:t>
            </w:r>
          </w:p>
          <w:p w14:paraId="0038F2BC" w14:textId="77777777" w:rsidR="00A9510D" w:rsidRDefault="00A9510D" w:rsidP="00A9510D">
            <w:pPr>
              <w:rPr>
                <w:rFonts w:eastAsia="Batang" w:cs="Arial"/>
                <w:lang w:eastAsia="ko-KR"/>
              </w:rPr>
            </w:pPr>
          </w:p>
          <w:p w14:paraId="23C4BD7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DA617D0" w14:textId="77777777" w:rsidR="00A9510D" w:rsidRDefault="00A9510D" w:rsidP="00A9510D">
            <w:pPr>
              <w:rPr>
                <w:rFonts w:eastAsia="Batang" w:cs="Arial"/>
                <w:lang w:eastAsia="ko-KR"/>
              </w:rPr>
            </w:pPr>
            <w:r>
              <w:rPr>
                <w:rFonts w:eastAsia="Batang" w:cs="Arial"/>
                <w:lang w:eastAsia="ko-KR"/>
              </w:rPr>
              <w:t>Provides revision</w:t>
            </w:r>
          </w:p>
          <w:p w14:paraId="77EC5FA6" w14:textId="77777777" w:rsidR="00A9510D" w:rsidRDefault="00A9510D" w:rsidP="00A9510D">
            <w:pPr>
              <w:rPr>
                <w:rFonts w:eastAsia="Batang" w:cs="Arial"/>
                <w:lang w:eastAsia="ko-KR"/>
              </w:rPr>
            </w:pPr>
          </w:p>
          <w:p w14:paraId="421E6262"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22B125D7" w14:textId="77777777" w:rsidR="00A9510D" w:rsidRDefault="00A9510D" w:rsidP="00A9510D">
            <w:pPr>
              <w:rPr>
                <w:rFonts w:eastAsia="Batang" w:cs="Arial"/>
                <w:lang w:eastAsia="ko-KR"/>
              </w:rPr>
            </w:pPr>
            <w:r>
              <w:rPr>
                <w:rFonts w:eastAsia="Batang" w:cs="Arial"/>
                <w:lang w:eastAsia="ko-KR"/>
              </w:rPr>
              <w:t>Rev required, prefers 3035</w:t>
            </w:r>
          </w:p>
          <w:p w14:paraId="01057397" w14:textId="77777777" w:rsidR="00A9510D" w:rsidRDefault="00A9510D" w:rsidP="00A9510D">
            <w:pPr>
              <w:rPr>
                <w:rFonts w:eastAsia="Batang" w:cs="Arial"/>
                <w:lang w:eastAsia="ko-KR"/>
              </w:rPr>
            </w:pPr>
          </w:p>
          <w:p w14:paraId="49300A19" w14:textId="77777777" w:rsidR="00A9510D" w:rsidRDefault="00A9510D" w:rsidP="00A9510D">
            <w:pPr>
              <w:rPr>
                <w:rFonts w:eastAsia="Batang" w:cs="Arial"/>
                <w:lang w:eastAsia="ko-KR"/>
              </w:rPr>
            </w:pPr>
            <w:proofErr w:type="spellStart"/>
            <w:r>
              <w:rPr>
                <w:rFonts w:eastAsia="Batang" w:cs="Arial"/>
                <w:lang w:eastAsia="ko-KR"/>
              </w:rPr>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53003B4C" w14:textId="77777777" w:rsidR="00A9510D" w:rsidRDefault="00A9510D" w:rsidP="00A9510D">
            <w:pPr>
              <w:rPr>
                <w:rFonts w:eastAsia="Batang" w:cs="Arial"/>
                <w:lang w:eastAsia="ko-KR"/>
              </w:rPr>
            </w:pPr>
            <w:r>
              <w:rPr>
                <w:rFonts w:eastAsia="Batang" w:cs="Arial"/>
                <w:lang w:eastAsia="ko-KR"/>
              </w:rPr>
              <w:t>Asking back</w:t>
            </w:r>
          </w:p>
          <w:p w14:paraId="4AEFAC39" w14:textId="77777777" w:rsidR="00A9510D" w:rsidRDefault="00A9510D" w:rsidP="00A9510D">
            <w:pPr>
              <w:rPr>
                <w:rFonts w:eastAsia="Batang" w:cs="Arial"/>
                <w:lang w:eastAsia="ko-KR"/>
              </w:rPr>
            </w:pPr>
          </w:p>
          <w:p w14:paraId="67AEE9D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C4D9C7F" w14:textId="77777777" w:rsidR="00A9510D" w:rsidRDefault="00A9510D" w:rsidP="00A9510D">
            <w:pPr>
              <w:rPr>
                <w:rFonts w:eastAsia="Batang" w:cs="Arial"/>
                <w:lang w:eastAsia="ko-KR"/>
              </w:rPr>
            </w:pPr>
            <w:r>
              <w:rPr>
                <w:rFonts w:eastAsia="Batang" w:cs="Arial"/>
                <w:lang w:eastAsia="ko-KR"/>
              </w:rPr>
              <w:t>Replies</w:t>
            </w:r>
          </w:p>
          <w:p w14:paraId="0879813E" w14:textId="77777777" w:rsidR="00A9510D" w:rsidRDefault="00A9510D" w:rsidP="00A9510D">
            <w:pPr>
              <w:rPr>
                <w:rFonts w:eastAsia="Batang" w:cs="Arial"/>
                <w:lang w:eastAsia="ko-KR"/>
              </w:rPr>
            </w:pPr>
          </w:p>
          <w:p w14:paraId="385FD77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1217</w:t>
            </w:r>
          </w:p>
          <w:p w14:paraId="4FDA46C0" w14:textId="77777777" w:rsidR="00A9510D" w:rsidRDefault="00A9510D" w:rsidP="00A9510D">
            <w:pPr>
              <w:rPr>
                <w:rFonts w:eastAsia="Batang" w:cs="Arial"/>
                <w:lang w:eastAsia="ko-KR"/>
              </w:rPr>
            </w:pPr>
            <w:r>
              <w:rPr>
                <w:rFonts w:eastAsia="Batang" w:cs="Arial"/>
                <w:lang w:eastAsia="ko-KR"/>
              </w:rPr>
              <w:t>Replies</w:t>
            </w:r>
          </w:p>
          <w:p w14:paraId="03D90F04" w14:textId="77777777" w:rsidR="00A9510D" w:rsidRDefault="00A9510D" w:rsidP="00A9510D">
            <w:pPr>
              <w:rPr>
                <w:rFonts w:eastAsia="Batang" w:cs="Arial"/>
                <w:lang w:eastAsia="ko-KR"/>
              </w:rPr>
            </w:pPr>
          </w:p>
          <w:p w14:paraId="3921C912" w14:textId="77777777" w:rsidR="00A9510D" w:rsidRDefault="00A9510D" w:rsidP="00A9510D">
            <w:pPr>
              <w:rPr>
                <w:rFonts w:eastAsia="Batang" w:cs="Arial"/>
                <w:lang w:eastAsia="ko-KR"/>
              </w:rPr>
            </w:pPr>
            <w:r>
              <w:rPr>
                <w:rFonts w:eastAsia="Batang" w:cs="Arial"/>
                <w:lang w:eastAsia="ko-KR"/>
              </w:rPr>
              <w:t>Disc not captured anymore</w:t>
            </w:r>
          </w:p>
          <w:p w14:paraId="602B8F5A" w14:textId="77777777" w:rsidR="00A9510D" w:rsidRDefault="00A9510D" w:rsidP="00A9510D">
            <w:pPr>
              <w:rPr>
                <w:rFonts w:eastAsia="Batang" w:cs="Arial"/>
                <w:lang w:eastAsia="ko-KR"/>
              </w:rPr>
            </w:pPr>
          </w:p>
          <w:p w14:paraId="02276B68" w14:textId="77777777" w:rsidR="00A9510D" w:rsidRDefault="00A9510D" w:rsidP="00A9510D">
            <w:pPr>
              <w:rPr>
                <w:rFonts w:eastAsia="Batang" w:cs="Arial"/>
                <w:lang w:eastAsia="ko-KR"/>
              </w:rPr>
            </w:pPr>
            <w:r>
              <w:rPr>
                <w:rFonts w:eastAsia="Batang" w:cs="Arial"/>
                <w:lang w:eastAsia="ko-KR"/>
              </w:rPr>
              <w:t>Lena Sat 0137</w:t>
            </w:r>
          </w:p>
          <w:p w14:paraId="3D5023FD" w14:textId="77777777" w:rsidR="00A9510D" w:rsidRDefault="00A9510D" w:rsidP="00A9510D">
            <w:pPr>
              <w:rPr>
                <w:rFonts w:eastAsia="Batang" w:cs="Arial"/>
                <w:lang w:eastAsia="ko-KR"/>
              </w:rPr>
            </w:pPr>
            <w:r>
              <w:rPr>
                <w:rFonts w:eastAsia="Batang" w:cs="Arial"/>
                <w:lang w:eastAsia="ko-KR"/>
              </w:rPr>
              <w:t>Still an issue in the revision</w:t>
            </w:r>
          </w:p>
          <w:p w14:paraId="46816506" w14:textId="77777777" w:rsidR="00A9510D" w:rsidRDefault="00A9510D" w:rsidP="00A9510D">
            <w:pPr>
              <w:rPr>
                <w:rFonts w:eastAsia="Batang" w:cs="Arial"/>
                <w:lang w:eastAsia="ko-KR"/>
              </w:rPr>
            </w:pPr>
          </w:p>
          <w:p w14:paraId="6D0D65E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360C31A1" w14:textId="77777777" w:rsidR="00A9510D" w:rsidRDefault="00A9510D" w:rsidP="00A9510D">
            <w:pPr>
              <w:rPr>
                <w:rFonts w:eastAsia="Batang" w:cs="Arial"/>
                <w:lang w:eastAsia="ko-KR"/>
              </w:rPr>
            </w:pPr>
            <w:r>
              <w:rPr>
                <w:rFonts w:eastAsia="Batang" w:cs="Arial"/>
                <w:lang w:eastAsia="ko-KR"/>
              </w:rPr>
              <w:t>Provides rev</w:t>
            </w:r>
          </w:p>
          <w:p w14:paraId="0CD8C323" w14:textId="77777777" w:rsidR="00A9510D" w:rsidRDefault="00A9510D" w:rsidP="00A9510D">
            <w:pPr>
              <w:rPr>
                <w:rFonts w:eastAsia="Batang" w:cs="Arial"/>
                <w:lang w:eastAsia="ko-KR"/>
              </w:rPr>
            </w:pPr>
          </w:p>
          <w:p w14:paraId="72C2BA6D" w14:textId="77777777" w:rsidR="00A9510D" w:rsidRDefault="00A9510D" w:rsidP="00A9510D">
            <w:pPr>
              <w:rPr>
                <w:rFonts w:eastAsia="Batang" w:cs="Arial"/>
                <w:lang w:eastAsia="ko-KR"/>
              </w:rPr>
            </w:pPr>
            <w:r>
              <w:rPr>
                <w:rFonts w:eastAsia="Batang" w:cs="Arial"/>
                <w:lang w:eastAsia="ko-KR"/>
              </w:rPr>
              <w:t>Lin Mon 0920</w:t>
            </w:r>
          </w:p>
          <w:p w14:paraId="3376E7F3" w14:textId="77777777" w:rsidR="00A9510D" w:rsidRDefault="00A9510D" w:rsidP="00A9510D">
            <w:pPr>
              <w:rPr>
                <w:rFonts w:eastAsia="Batang" w:cs="Arial"/>
                <w:lang w:eastAsia="ko-KR"/>
              </w:rPr>
            </w:pPr>
            <w:r>
              <w:rPr>
                <w:rFonts w:eastAsia="Batang" w:cs="Arial"/>
                <w:lang w:eastAsia="ko-KR"/>
              </w:rPr>
              <w:t>Answers Sung, FINE with the revision</w:t>
            </w:r>
          </w:p>
          <w:p w14:paraId="73AD34F5" w14:textId="77777777" w:rsidR="00A9510D" w:rsidRDefault="00A9510D" w:rsidP="00A9510D">
            <w:pPr>
              <w:rPr>
                <w:rFonts w:eastAsia="Batang" w:cs="Arial"/>
                <w:lang w:eastAsia="ko-KR"/>
              </w:rPr>
            </w:pPr>
          </w:p>
          <w:p w14:paraId="56D5997B" w14:textId="77777777" w:rsidR="00A9510D" w:rsidRDefault="00A9510D" w:rsidP="00A9510D">
            <w:pPr>
              <w:rPr>
                <w:rFonts w:eastAsia="Batang" w:cs="Arial"/>
                <w:lang w:eastAsia="ko-KR"/>
              </w:rPr>
            </w:pPr>
            <w:r>
              <w:rPr>
                <w:rFonts w:eastAsia="Batang" w:cs="Arial"/>
                <w:lang w:eastAsia="ko-KR"/>
              </w:rPr>
              <w:t>Ivo Mon 1038</w:t>
            </w:r>
          </w:p>
          <w:p w14:paraId="5B6DF4E6" w14:textId="77777777" w:rsidR="00A9510D" w:rsidRDefault="00A9510D" w:rsidP="00A9510D">
            <w:pPr>
              <w:rPr>
                <w:rFonts w:eastAsia="Batang" w:cs="Arial"/>
                <w:lang w:eastAsia="ko-KR"/>
              </w:rPr>
            </w:pPr>
            <w:r>
              <w:rPr>
                <w:rFonts w:eastAsia="Batang" w:cs="Arial"/>
                <w:lang w:eastAsia="ko-KR"/>
              </w:rPr>
              <w:t>Replies</w:t>
            </w:r>
          </w:p>
          <w:p w14:paraId="24590701" w14:textId="77777777" w:rsidR="00A9510D" w:rsidRDefault="00A9510D" w:rsidP="00A9510D">
            <w:pPr>
              <w:rPr>
                <w:rFonts w:eastAsia="Batang" w:cs="Arial"/>
                <w:lang w:eastAsia="ko-KR"/>
              </w:rPr>
            </w:pPr>
          </w:p>
          <w:p w14:paraId="066E76FA" w14:textId="77777777" w:rsidR="00A9510D" w:rsidRDefault="00A9510D" w:rsidP="00A9510D">
            <w:pPr>
              <w:rPr>
                <w:rFonts w:eastAsia="Batang" w:cs="Arial"/>
                <w:lang w:eastAsia="ko-KR"/>
              </w:rPr>
            </w:pPr>
            <w:r>
              <w:rPr>
                <w:rFonts w:eastAsia="Batang" w:cs="Arial"/>
                <w:lang w:eastAsia="ko-KR"/>
              </w:rPr>
              <w:t>Lena Mon 2055</w:t>
            </w:r>
          </w:p>
          <w:p w14:paraId="56D6FE7B" w14:textId="77777777" w:rsidR="00A9510D" w:rsidRDefault="00A9510D" w:rsidP="00A9510D">
            <w:pPr>
              <w:rPr>
                <w:rFonts w:eastAsia="Batang" w:cs="Arial"/>
                <w:lang w:eastAsia="ko-KR"/>
              </w:rPr>
            </w:pPr>
            <w:r>
              <w:rPr>
                <w:rFonts w:eastAsia="Batang" w:cs="Arial"/>
                <w:lang w:eastAsia="ko-KR"/>
              </w:rPr>
              <w:t>Ok with rev3</w:t>
            </w:r>
          </w:p>
          <w:p w14:paraId="10ED8E3A" w14:textId="77777777" w:rsidR="00A9510D" w:rsidRDefault="00A9510D" w:rsidP="00A9510D">
            <w:pPr>
              <w:rPr>
                <w:rFonts w:eastAsia="Batang" w:cs="Arial"/>
                <w:lang w:eastAsia="ko-KR"/>
              </w:rPr>
            </w:pPr>
          </w:p>
          <w:p w14:paraId="0475FCDF" w14:textId="77777777" w:rsidR="00A9510D" w:rsidRDefault="00A9510D" w:rsidP="00A9510D">
            <w:pPr>
              <w:rPr>
                <w:rFonts w:eastAsia="Batang" w:cs="Arial"/>
                <w:lang w:eastAsia="ko-KR"/>
              </w:rPr>
            </w:pPr>
            <w:r>
              <w:rPr>
                <w:rFonts w:eastAsia="Batang" w:cs="Arial"/>
                <w:lang w:eastAsia="ko-KR"/>
              </w:rPr>
              <w:t>Lin wed 0906</w:t>
            </w:r>
          </w:p>
          <w:p w14:paraId="3D72BA86" w14:textId="77777777" w:rsidR="00A9510D" w:rsidRDefault="00A9510D" w:rsidP="00A9510D">
            <w:pPr>
              <w:rPr>
                <w:rFonts w:eastAsia="Batang" w:cs="Arial"/>
                <w:lang w:eastAsia="ko-KR"/>
              </w:rPr>
            </w:pPr>
            <w:r>
              <w:rPr>
                <w:rFonts w:eastAsia="Batang" w:cs="Arial"/>
                <w:lang w:eastAsia="ko-KR"/>
              </w:rPr>
              <w:t>Defends</w:t>
            </w:r>
          </w:p>
          <w:p w14:paraId="756A7367" w14:textId="77777777" w:rsidR="00A9510D" w:rsidRDefault="00A9510D" w:rsidP="00A9510D">
            <w:pPr>
              <w:rPr>
                <w:rFonts w:eastAsia="Batang" w:cs="Arial"/>
                <w:lang w:eastAsia="ko-KR"/>
              </w:rPr>
            </w:pPr>
          </w:p>
          <w:p w14:paraId="0FDA36A0" w14:textId="77777777" w:rsidR="00A9510D" w:rsidRDefault="00A9510D" w:rsidP="00A9510D">
            <w:pPr>
              <w:rPr>
                <w:rFonts w:eastAsia="Batang" w:cs="Arial"/>
                <w:lang w:eastAsia="ko-KR"/>
              </w:rPr>
            </w:pPr>
            <w:r>
              <w:rPr>
                <w:rFonts w:eastAsia="Batang" w:cs="Arial"/>
                <w:lang w:eastAsia="ko-KR"/>
              </w:rPr>
              <w:t>Sung wed 1221</w:t>
            </w:r>
          </w:p>
          <w:p w14:paraId="416E4382" w14:textId="77777777" w:rsidR="00A9510D" w:rsidRDefault="00A9510D" w:rsidP="00A9510D">
            <w:pPr>
              <w:rPr>
                <w:rFonts w:eastAsia="Batang" w:cs="Arial"/>
                <w:lang w:eastAsia="ko-KR"/>
              </w:rPr>
            </w:pPr>
            <w:r>
              <w:rPr>
                <w:rFonts w:eastAsia="Batang" w:cs="Arial"/>
                <w:lang w:eastAsia="ko-KR"/>
              </w:rPr>
              <w:t>Comments</w:t>
            </w:r>
          </w:p>
          <w:p w14:paraId="3E20B296" w14:textId="77777777" w:rsidR="00A9510D" w:rsidRDefault="00A9510D" w:rsidP="00A9510D">
            <w:pPr>
              <w:rPr>
                <w:rFonts w:eastAsia="Batang" w:cs="Arial"/>
                <w:lang w:eastAsia="ko-KR"/>
              </w:rPr>
            </w:pPr>
          </w:p>
          <w:p w14:paraId="076FEE9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0531</w:t>
            </w:r>
          </w:p>
          <w:p w14:paraId="6C212FB5" w14:textId="77777777" w:rsidR="00A9510D" w:rsidRDefault="00A9510D" w:rsidP="00A9510D">
            <w:pPr>
              <w:rPr>
                <w:rFonts w:eastAsia="Batang" w:cs="Arial"/>
                <w:lang w:eastAsia="ko-KR"/>
              </w:rPr>
            </w:pPr>
            <w:r>
              <w:rPr>
                <w:rFonts w:eastAsia="Batang" w:cs="Arial"/>
                <w:lang w:eastAsia="ko-KR"/>
              </w:rPr>
              <w:t>New rev</w:t>
            </w:r>
          </w:p>
          <w:p w14:paraId="50302192" w14:textId="77777777" w:rsidR="00A9510D" w:rsidRDefault="00A9510D" w:rsidP="00A9510D">
            <w:pPr>
              <w:rPr>
                <w:rFonts w:eastAsia="Batang" w:cs="Arial"/>
                <w:lang w:eastAsia="ko-KR"/>
              </w:rPr>
            </w:pPr>
          </w:p>
          <w:p w14:paraId="6184D0C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1105</w:t>
            </w:r>
          </w:p>
          <w:p w14:paraId="3F495979" w14:textId="77777777" w:rsidR="00A9510D" w:rsidRDefault="00A9510D" w:rsidP="00A9510D">
            <w:pPr>
              <w:rPr>
                <w:rFonts w:eastAsia="Batang" w:cs="Arial"/>
                <w:lang w:eastAsia="ko-KR"/>
              </w:rPr>
            </w:pPr>
            <w:r>
              <w:rPr>
                <w:rFonts w:eastAsia="Batang" w:cs="Arial"/>
                <w:lang w:eastAsia="ko-KR"/>
              </w:rPr>
              <w:t>Comments</w:t>
            </w:r>
          </w:p>
          <w:p w14:paraId="7BFA5D3B" w14:textId="77777777" w:rsidR="00A9510D" w:rsidRDefault="00A9510D" w:rsidP="00A9510D">
            <w:pPr>
              <w:rPr>
                <w:rFonts w:eastAsia="Batang" w:cs="Arial"/>
                <w:lang w:eastAsia="ko-KR"/>
              </w:rPr>
            </w:pPr>
          </w:p>
          <w:p w14:paraId="4ED79E50" w14:textId="77777777" w:rsidR="00A9510D" w:rsidRDefault="00A9510D" w:rsidP="00A9510D">
            <w:pPr>
              <w:rPr>
                <w:rFonts w:eastAsia="Batang" w:cs="Arial"/>
                <w:lang w:eastAsia="ko-KR"/>
              </w:rPr>
            </w:pPr>
          </w:p>
          <w:p w14:paraId="40E142E5" w14:textId="77777777" w:rsidR="00A9510D" w:rsidRPr="00D95972" w:rsidRDefault="00A9510D" w:rsidP="00A9510D">
            <w:pPr>
              <w:rPr>
                <w:rFonts w:eastAsia="Batang" w:cs="Arial"/>
                <w:lang w:eastAsia="ko-KR"/>
              </w:rPr>
            </w:pPr>
          </w:p>
        </w:tc>
      </w:tr>
      <w:tr w:rsidR="00A9510D" w:rsidRPr="00D95972" w14:paraId="39E858A3"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59E395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20B3A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3C527DF" w14:textId="1405C9A4" w:rsidR="00A9510D" w:rsidRPr="00D95972" w:rsidRDefault="00A9510D" w:rsidP="00A9510D">
            <w:pPr>
              <w:overflowPunct/>
              <w:autoSpaceDE/>
              <w:autoSpaceDN/>
              <w:adjustRightInd/>
              <w:textAlignment w:val="auto"/>
              <w:rPr>
                <w:rFonts w:cs="Arial"/>
                <w:lang w:val="en-US"/>
              </w:rPr>
            </w:pPr>
            <w:r w:rsidRPr="00F901DD">
              <w:t>C1-213894</w:t>
            </w:r>
          </w:p>
        </w:tc>
        <w:tc>
          <w:tcPr>
            <w:tcW w:w="4191" w:type="dxa"/>
            <w:gridSpan w:val="3"/>
            <w:tcBorders>
              <w:top w:val="single" w:sz="4" w:space="0" w:color="auto"/>
              <w:bottom w:val="single" w:sz="4" w:space="0" w:color="auto"/>
            </w:tcBorders>
            <w:shd w:val="clear" w:color="auto" w:fill="FFFFFF" w:themeFill="background1"/>
          </w:tcPr>
          <w:p w14:paraId="2D977266" w14:textId="77777777" w:rsidR="00A9510D" w:rsidRPr="00D95972" w:rsidRDefault="00A9510D" w:rsidP="00A9510D">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FF" w:themeFill="background1"/>
          </w:tcPr>
          <w:p w14:paraId="260C8B79" w14:textId="77777777" w:rsidR="00A9510D" w:rsidRPr="00D95972" w:rsidRDefault="00A9510D" w:rsidP="00A9510D">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4A4F6152" w14:textId="77777777" w:rsidR="00A9510D" w:rsidRPr="00D95972" w:rsidRDefault="00A9510D" w:rsidP="00A9510D">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AD0407" w14:textId="7FD8CA9B" w:rsidR="00B572E8" w:rsidRDefault="00B572E8" w:rsidP="00A9510D">
            <w:pPr>
              <w:rPr>
                <w:rFonts w:eastAsia="Batang" w:cs="Arial"/>
                <w:lang w:eastAsia="ko-KR"/>
              </w:rPr>
            </w:pPr>
            <w:r>
              <w:rPr>
                <w:rFonts w:eastAsia="Batang" w:cs="Arial"/>
                <w:lang w:eastAsia="ko-KR"/>
              </w:rPr>
              <w:t>Agreed</w:t>
            </w:r>
          </w:p>
          <w:p w14:paraId="7B0A8D19" w14:textId="77777777" w:rsidR="00B572E8" w:rsidRDefault="00B572E8" w:rsidP="00A9510D">
            <w:pPr>
              <w:rPr>
                <w:rFonts w:eastAsia="Batang" w:cs="Arial"/>
                <w:lang w:eastAsia="ko-KR"/>
              </w:rPr>
            </w:pPr>
          </w:p>
          <w:p w14:paraId="5ACDACDA" w14:textId="3AE1947F" w:rsidR="00A9510D" w:rsidRDefault="00A9510D" w:rsidP="00A9510D">
            <w:pPr>
              <w:rPr>
                <w:ins w:id="857" w:author="PeLe" w:date="2021-05-27T14:53:00Z"/>
                <w:rFonts w:eastAsia="Batang" w:cs="Arial"/>
                <w:lang w:eastAsia="ko-KR"/>
              </w:rPr>
            </w:pPr>
            <w:ins w:id="858" w:author="PeLe" w:date="2021-05-27T14:53:00Z">
              <w:r>
                <w:rPr>
                  <w:rFonts w:eastAsia="Batang" w:cs="Arial"/>
                  <w:lang w:eastAsia="ko-KR"/>
                </w:rPr>
                <w:t>Revision of C1-213087</w:t>
              </w:r>
            </w:ins>
          </w:p>
          <w:p w14:paraId="771EAF38" w14:textId="6F34E1F7" w:rsidR="00A9510D" w:rsidRDefault="00A9510D" w:rsidP="00A9510D">
            <w:pPr>
              <w:rPr>
                <w:ins w:id="859" w:author="PeLe" w:date="2021-05-27T14:53:00Z"/>
                <w:rFonts w:eastAsia="Batang" w:cs="Arial"/>
                <w:lang w:eastAsia="ko-KR"/>
              </w:rPr>
            </w:pPr>
            <w:ins w:id="860" w:author="PeLe" w:date="2021-05-27T14:53:00Z">
              <w:r>
                <w:rPr>
                  <w:rFonts w:eastAsia="Batang" w:cs="Arial"/>
                  <w:lang w:eastAsia="ko-KR"/>
                </w:rPr>
                <w:t>_________________________________________</w:t>
              </w:r>
            </w:ins>
          </w:p>
          <w:p w14:paraId="625561C0" w14:textId="3D1559B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0093F039" w14:textId="77777777" w:rsidR="00A9510D" w:rsidRDefault="00A9510D" w:rsidP="00A9510D">
            <w:pPr>
              <w:rPr>
                <w:rFonts w:eastAsia="Batang" w:cs="Arial"/>
                <w:lang w:eastAsia="ko-KR"/>
              </w:rPr>
            </w:pPr>
            <w:r>
              <w:rPr>
                <w:rFonts w:eastAsia="Batang" w:cs="Arial"/>
                <w:lang w:eastAsia="ko-KR"/>
              </w:rPr>
              <w:t>Unclear comment</w:t>
            </w:r>
          </w:p>
          <w:p w14:paraId="46737CA5" w14:textId="77777777" w:rsidR="00A9510D" w:rsidRDefault="00A9510D" w:rsidP="00A9510D">
            <w:pPr>
              <w:rPr>
                <w:rFonts w:eastAsia="Batang" w:cs="Arial"/>
                <w:lang w:eastAsia="ko-KR"/>
              </w:rPr>
            </w:pPr>
          </w:p>
          <w:p w14:paraId="578199C9"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21F5A324" w14:textId="77777777" w:rsidR="00A9510D" w:rsidRDefault="00A9510D" w:rsidP="00A9510D">
            <w:pPr>
              <w:rPr>
                <w:rFonts w:eastAsia="Batang" w:cs="Arial"/>
                <w:lang w:eastAsia="ko-KR"/>
              </w:rPr>
            </w:pPr>
            <w:r>
              <w:rPr>
                <w:rFonts w:eastAsia="Batang" w:cs="Arial"/>
                <w:lang w:eastAsia="ko-KR"/>
              </w:rPr>
              <w:t>Revision required</w:t>
            </w:r>
          </w:p>
          <w:p w14:paraId="67805DDD" w14:textId="77777777" w:rsidR="00A9510D" w:rsidRDefault="00A9510D" w:rsidP="00A9510D">
            <w:pPr>
              <w:rPr>
                <w:rFonts w:eastAsia="Batang" w:cs="Arial"/>
                <w:lang w:eastAsia="ko-KR"/>
              </w:rPr>
            </w:pPr>
          </w:p>
          <w:p w14:paraId="429DD38F" w14:textId="77777777" w:rsidR="00A9510D" w:rsidRDefault="00A9510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3BC9DA7C" w14:textId="77777777" w:rsidR="00A9510D" w:rsidRDefault="00A9510D" w:rsidP="00A9510D">
            <w:pPr>
              <w:rPr>
                <w:rFonts w:eastAsia="Batang" w:cs="Arial"/>
                <w:lang w:eastAsia="ko-KR"/>
              </w:rPr>
            </w:pPr>
            <w:r>
              <w:rPr>
                <w:rFonts w:eastAsia="Batang" w:cs="Arial"/>
                <w:lang w:eastAsia="ko-KR"/>
              </w:rPr>
              <w:t>Provides rev</w:t>
            </w:r>
          </w:p>
          <w:p w14:paraId="49CF901A" w14:textId="77777777" w:rsidR="00A9510D" w:rsidRDefault="00A9510D" w:rsidP="00A9510D">
            <w:pPr>
              <w:rPr>
                <w:rFonts w:eastAsia="Batang" w:cs="Arial"/>
                <w:lang w:eastAsia="ko-KR"/>
              </w:rPr>
            </w:pPr>
          </w:p>
          <w:p w14:paraId="3AD8131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1259</w:t>
            </w:r>
          </w:p>
          <w:p w14:paraId="0E61CE99" w14:textId="77777777" w:rsidR="00A9510D" w:rsidRDefault="00A9510D" w:rsidP="00A9510D">
            <w:pPr>
              <w:rPr>
                <w:rFonts w:eastAsia="Batang" w:cs="Arial"/>
                <w:lang w:eastAsia="ko-KR"/>
              </w:rPr>
            </w:pPr>
            <w:r>
              <w:rPr>
                <w:rFonts w:eastAsia="Batang" w:cs="Arial"/>
                <w:lang w:eastAsia="ko-KR"/>
              </w:rPr>
              <w:t>Asks for an EN</w:t>
            </w:r>
          </w:p>
          <w:p w14:paraId="593F8A9D" w14:textId="77777777" w:rsidR="00A9510D" w:rsidRDefault="00A9510D" w:rsidP="00A9510D">
            <w:pPr>
              <w:rPr>
                <w:rFonts w:eastAsia="Batang" w:cs="Arial"/>
                <w:lang w:eastAsia="ko-KR"/>
              </w:rPr>
            </w:pPr>
          </w:p>
          <w:p w14:paraId="75B58A5D"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508A101D" w14:textId="77777777" w:rsidR="00A9510D" w:rsidRDefault="00A9510D" w:rsidP="00A9510D">
            <w:pPr>
              <w:rPr>
                <w:rFonts w:eastAsia="Batang" w:cs="Arial"/>
                <w:lang w:eastAsia="ko-KR"/>
              </w:rPr>
            </w:pPr>
            <w:r>
              <w:rPr>
                <w:rFonts w:eastAsia="Batang" w:cs="Arial"/>
                <w:lang w:eastAsia="ko-KR"/>
              </w:rPr>
              <w:t>Rev required</w:t>
            </w:r>
          </w:p>
          <w:p w14:paraId="5B990BF7" w14:textId="77777777" w:rsidR="00A9510D" w:rsidRDefault="00A9510D" w:rsidP="00A9510D">
            <w:pPr>
              <w:rPr>
                <w:rFonts w:eastAsia="Batang" w:cs="Arial"/>
                <w:lang w:eastAsia="ko-KR"/>
              </w:rPr>
            </w:pPr>
          </w:p>
          <w:p w14:paraId="196CDDFF" w14:textId="77777777" w:rsidR="00A9510D" w:rsidRDefault="00A9510D" w:rsidP="00A9510D">
            <w:pPr>
              <w:rPr>
                <w:rFonts w:eastAsia="Batang" w:cs="Arial"/>
                <w:lang w:eastAsia="ko-KR"/>
              </w:rPr>
            </w:pPr>
            <w:r>
              <w:rPr>
                <w:rFonts w:eastAsia="Batang" w:cs="Arial"/>
                <w:lang w:eastAsia="ko-KR"/>
              </w:rPr>
              <w:t>Xu mon 0702</w:t>
            </w:r>
          </w:p>
          <w:p w14:paraId="008D3C42" w14:textId="77777777" w:rsidR="00A9510D" w:rsidRDefault="00A9510D" w:rsidP="00A9510D">
            <w:pPr>
              <w:rPr>
                <w:rFonts w:eastAsia="Batang" w:cs="Arial"/>
                <w:lang w:eastAsia="ko-KR"/>
              </w:rPr>
            </w:pPr>
            <w:r>
              <w:rPr>
                <w:rFonts w:eastAsia="Batang" w:cs="Arial"/>
                <w:lang w:eastAsia="ko-KR"/>
              </w:rPr>
              <w:t>Provides rev</w:t>
            </w:r>
          </w:p>
          <w:p w14:paraId="454D616E" w14:textId="77777777" w:rsidR="00A9510D" w:rsidRDefault="00A9510D" w:rsidP="00A9510D">
            <w:pPr>
              <w:rPr>
                <w:rFonts w:eastAsia="Batang" w:cs="Arial"/>
                <w:lang w:eastAsia="ko-KR"/>
              </w:rPr>
            </w:pPr>
          </w:p>
          <w:p w14:paraId="449F8E4E" w14:textId="77777777" w:rsidR="00A9510D" w:rsidRDefault="00A9510D" w:rsidP="00A9510D">
            <w:pPr>
              <w:rPr>
                <w:rFonts w:eastAsia="Batang" w:cs="Arial"/>
                <w:lang w:eastAsia="ko-KR"/>
              </w:rPr>
            </w:pPr>
            <w:r>
              <w:rPr>
                <w:rFonts w:eastAsia="Batang" w:cs="Arial"/>
                <w:lang w:eastAsia="ko-KR"/>
              </w:rPr>
              <w:t>Sung Mon 1152</w:t>
            </w:r>
          </w:p>
          <w:p w14:paraId="3823275E" w14:textId="77777777" w:rsidR="00A9510D" w:rsidRDefault="00A9510D" w:rsidP="00A9510D">
            <w:pPr>
              <w:rPr>
                <w:rFonts w:eastAsia="Batang" w:cs="Arial"/>
                <w:lang w:eastAsia="ko-KR"/>
              </w:rPr>
            </w:pPr>
            <w:r>
              <w:rPr>
                <w:rFonts w:eastAsia="Batang" w:cs="Arial"/>
                <w:lang w:eastAsia="ko-KR"/>
              </w:rPr>
              <w:t>Fine, co-sign</w:t>
            </w:r>
          </w:p>
          <w:p w14:paraId="37AA239B" w14:textId="77777777" w:rsidR="00A9510D" w:rsidRDefault="00A9510D" w:rsidP="00A9510D">
            <w:pPr>
              <w:rPr>
                <w:rFonts w:eastAsia="Batang" w:cs="Arial"/>
                <w:lang w:eastAsia="ko-KR"/>
              </w:rPr>
            </w:pPr>
          </w:p>
          <w:p w14:paraId="1524BEB6" w14:textId="77777777" w:rsidR="00A9510D" w:rsidRDefault="00A9510D" w:rsidP="00A9510D">
            <w:pPr>
              <w:rPr>
                <w:rFonts w:eastAsia="Batang" w:cs="Arial"/>
                <w:lang w:eastAsia="ko-KR"/>
              </w:rPr>
            </w:pPr>
            <w:r>
              <w:rPr>
                <w:rFonts w:eastAsia="Batang" w:cs="Arial"/>
                <w:lang w:eastAsia="ko-KR"/>
              </w:rPr>
              <w:t>Lena Tue 0518</w:t>
            </w:r>
          </w:p>
          <w:p w14:paraId="3DB517F2" w14:textId="77777777" w:rsidR="00A9510D" w:rsidRDefault="00A9510D" w:rsidP="00A9510D">
            <w:pPr>
              <w:rPr>
                <w:rFonts w:eastAsia="Batang" w:cs="Arial"/>
                <w:lang w:eastAsia="ko-KR"/>
              </w:rPr>
            </w:pPr>
            <w:r>
              <w:rPr>
                <w:rFonts w:eastAsia="Batang" w:cs="Arial"/>
                <w:lang w:eastAsia="ko-KR"/>
              </w:rPr>
              <w:t>Revision required</w:t>
            </w:r>
          </w:p>
          <w:p w14:paraId="676471DC" w14:textId="77777777" w:rsidR="00A9510D" w:rsidRDefault="00A9510D" w:rsidP="00A9510D">
            <w:pPr>
              <w:rPr>
                <w:rFonts w:eastAsia="Batang" w:cs="Arial"/>
                <w:lang w:eastAsia="ko-KR"/>
              </w:rPr>
            </w:pPr>
          </w:p>
          <w:p w14:paraId="1370E1B0" w14:textId="77777777" w:rsidR="00A9510D" w:rsidRDefault="00A9510D" w:rsidP="00A9510D">
            <w:pPr>
              <w:rPr>
                <w:rFonts w:eastAsia="Batang" w:cs="Arial"/>
                <w:lang w:eastAsia="ko-KR"/>
              </w:rPr>
            </w:pPr>
            <w:r>
              <w:rPr>
                <w:rFonts w:eastAsia="Batang" w:cs="Arial"/>
                <w:lang w:eastAsia="ko-KR"/>
              </w:rPr>
              <w:t>Sung Tue 0725</w:t>
            </w:r>
          </w:p>
          <w:p w14:paraId="6C8ECB77" w14:textId="77777777" w:rsidR="00A9510D" w:rsidRDefault="00A9510D" w:rsidP="00A9510D">
            <w:pPr>
              <w:rPr>
                <w:rFonts w:eastAsia="Batang" w:cs="Arial"/>
                <w:lang w:eastAsia="ko-KR"/>
              </w:rPr>
            </w:pPr>
            <w:r>
              <w:rPr>
                <w:rFonts w:eastAsia="Batang" w:cs="Arial"/>
                <w:lang w:eastAsia="ko-KR"/>
              </w:rPr>
              <w:t xml:space="preserve">Agrees with Lena’s </w:t>
            </w:r>
            <w:proofErr w:type="spellStart"/>
            <w:r>
              <w:rPr>
                <w:rFonts w:eastAsia="Batang" w:cs="Arial"/>
                <w:lang w:eastAsia="ko-KR"/>
              </w:rPr>
              <w:t>commen</w:t>
            </w:r>
            <w:proofErr w:type="spellEnd"/>
          </w:p>
          <w:p w14:paraId="3D208CB7" w14:textId="77777777" w:rsidR="00A9510D" w:rsidRDefault="00A9510D" w:rsidP="00A9510D">
            <w:pPr>
              <w:rPr>
                <w:rFonts w:eastAsia="Batang" w:cs="Arial"/>
                <w:lang w:eastAsia="ko-KR"/>
              </w:rPr>
            </w:pPr>
          </w:p>
          <w:p w14:paraId="24C32552" w14:textId="77777777" w:rsidR="00A9510D" w:rsidRDefault="00A9510D" w:rsidP="00A9510D">
            <w:pPr>
              <w:rPr>
                <w:rFonts w:eastAsia="Batang" w:cs="Arial"/>
                <w:lang w:eastAsia="ko-KR"/>
              </w:rPr>
            </w:pPr>
            <w:r>
              <w:rPr>
                <w:rFonts w:eastAsia="Batang" w:cs="Arial"/>
                <w:lang w:eastAsia="ko-KR"/>
              </w:rPr>
              <w:t>Xu wed 0500</w:t>
            </w:r>
          </w:p>
          <w:p w14:paraId="6D7B7049" w14:textId="77777777" w:rsidR="00A9510D" w:rsidRDefault="00A9510D" w:rsidP="00A9510D">
            <w:pPr>
              <w:rPr>
                <w:rFonts w:eastAsia="Batang" w:cs="Arial"/>
                <w:lang w:eastAsia="ko-KR"/>
              </w:rPr>
            </w:pPr>
            <w:r>
              <w:rPr>
                <w:rFonts w:eastAsia="Batang" w:cs="Arial"/>
                <w:lang w:eastAsia="ko-KR"/>
              </w:rPr>
              <w:t>New revision</w:t>
            </w:r>
          </w:p>
          <w:p w14:paraId="338F94E2" w14:textId="77777777" w:rsidR="00A9510D" w:rsidRDefault="00A9510D" w:rsidP="00A9510D">
            <w:pPr>
              <w:rPr>
                <w:rFonts w:eastAsia="Batang" w:cs="Arial"/>
                <w:lang w:eastAsia="ko-KR"/>
              </w:rPr>
            </w:pPr>
          </w:p>
          <w:p w14:paraId="264F7F64" w14:textId="77777777" w:rsidR="00A9510D" w:rsidRDefault="00A9510D" w:rsidP="00A9510D">
            <w:pPr>
              <w:rPr>
                <w:rFonts w:eastAsia="Batang" w:cs="Arial"/>
                <w:lang w:eastAsia="ko-KR"/>
              </w:rPr>
            </w:pPr>
            <w:r>
              <w:rPr>
                <w:rFonts w:eastAsia="Batang" w:cs="Arial"/>
                <w:lang w:eastAsia="ko-KR"/>
              </w:rPr>
              <w:t>Lena wed 0530</w:t>
            </w:r>
          </w:p>
          <w:p w14:paraId="52D6D846" w14:textId="77777777" w:rsidR="00A9510D" w:rsidRDefault="00A9510D" w:rsidP="00A9510D">
            <w:pPr>
              <w:rPr>
                <w:rFonts w:eastAsia="Batang" w:cs="Arial"/>
                <w:lang w:eastAsia="ko-KR"/>
              </w:rPr>
            </w:pPr>
            <w:r>
              <w:rPr>
                <w:rFonts w:eastAsia="Batang" w:cs="Arial"/>
                <w:lang w:eastAsia="ko-KR"/>
              </w:rPr>
              <w:t>ok</w:t>
            </w:r>
          </w:p>
          <w:p w14:paraId="1733D112" w14:textId="77777777" w:rsidR="00A9510D" w:rsidRPr="00D95972" w:rsidRDefault="00A9510D" w:rsidP="00A9510D">
            <w:pPr>
              <w:rPr>
                <w:rFonts w:eastAsia="Batang" w:cs="Arial"/>
                <w:lang w:eastAsia="ko-KR"/>
              </w:rPr>
            </w:pPr>
          </w:p>
        </w:tc>
      </w:tr>
      <w:tr w:rsidR="00A9510D" w:rsidRPr="00D95972" w14:paraId="7F57A1C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EA521A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99C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CE4BDB" w14:textId="2B643A03" w:rsidR="00A9510D" w:rsidRPr="00D95972" w:rsidRDefault="00A9510D" w:rsidP="00A9510D">
            <w:pPr>
              <w:overflowPunct/>
              <w:autoSpaceDE/>
              <w:autoSpaceDN/>
              <w:adjustRightInd/>
              <w:textAlignment w:val="auto"/>
              <w:rPr>
                <w:rFonts w:cs="Arial"/>
                <w:lang w:val="en-US"/>
              </w:rPr>
            </w:pPr>
            <w:r w:rsidRPr="00F901DD">
              <w:t>C1-213881</w:t>
            </w:r>
          </w:p>
        </w:tc>
        <w:tc>
          <w:tcPr>
            <w:tcW w:w="4191" w:type="dxa"/>
            <w:gridSpan w:val="3"/>
            <w:tcBorders>
              <w:top w:val="single" w:sz="4" w:space="0" w:color="auto"/>
              <w:bottom w:val="single" w:sz="4" w:space="0" w:color="auto"/>
            </w:tcBorders>
            <w:shd w:val="clear" w:color="auto" w:fill="FFFFFF" w:themeFill="background1"/>
          </w:tcPr>
          <w:p w14:paraId="64410AEA" w14:textId="77777777" w:rsidR="00A9510D" w:rsidRPr="00D95972" w:rsidRDefault="00A9510D" w:rsidP="00A9510D">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FF" w:themeFill="background1"/>
          </w:tcPr>
          <w:p w14:paraId="2E4CA4A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D564961" w14:textId="77777777" w:rsidR="00A9510D" w:rsidRPr="00D95972" w:rsidRDefault="00A9510D" w:rsidP="00A9510D">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5C055" w14:textId="5EC24635" w:rsidR="00B572E8" w:rsidRDefault="00B572E8" w:rsidP="00A9510D">
            <w:pPr>
              <w:rPr>
                <w:rFonts w:eastAsia="Batang" w:cs="Arial"/>
                <w:lang w:eastAsia="ko-KR"/>
              </w:rPr>
            </w:pPr>
            <w:r>
              <w:rPr>
                <w:rFonts w:eastAsia="Batang" w:cs="Arial"/>
                <w:lang w:eastAsia="ko-KR"/>
              </w:rPr>
              <w:t>Agreed</w:t>
            </w:r>
          </w:p>
          <w:p w14:paraId="19A0353C" w14:textId="77777777" w:rsidR="00B572E8" w:rsidRDefault="00B572E8" w:rsidP="00A9510D">
            <w:pPr>
              <w:rPr>
                <w:rFonts w:eastAsia="Batang" w:cs="Arial"/>
                <w:lang w:eastAsia="ko-KR"/>
              </w:rPr>
            </w:pPr>
          </w:p>
          <w:p w14:paraId="5FD9B7A1" w14:textId="5E0C5185" w:rsidR="00A9510D" w:rsidRDefault="00A9510D" w:rsidP="00A9510D">
            <w:pPr>
              <w:rPr>
                <w:ins w:id="861" w:author="PeLe" w:date="2021-05-27T14:55:00Z"/>
                <w:rFonts w:eastAsia="Batang" w:cs="Arial"/>
                <w:lang w:eastAsia="ko-KR"/>
              </w:rPr>
            </w:pPr>
            <w:ins w:id="862" w:author="PeLe" w:date="2021-05-27T14:55:00Z">
              <w:r>
                <w:rPr>
                  <w:rFonts w:eastAsia="Batang" w:cs="Arial"/>
                  <w:lang w:eastAsia="ko-KR"/>
                </w:rPr>
                <w:t>Revision of C1-213383</w:t>
              </w:r>
            </w:ins>
          </w:p>
          <w:p w14:paraId="3D1E95A9" w14:textId="59605640" w:rsidR="00A9510D" w:rsidRDefault="00A9510D" w:rsidP="00A9510D">
            <w:pPr>
              <w:rPr>
                <w:ins w:id="863" w:author="PeLe" w:date="2021-05-27T14:55:00Z"/>
                <w:rFonts w:eastAsia="Batang" w:cs="Arial"/>
                <w:lang w:eastAsia="ko-KR"/>
              </w:rPr>
            </w:pPr>
            <w:ins w:id="864" w:author="PeLe" w:date="2021-05-27T14:55:00Z">
              <w:r>
                <w:rPr>
                  <w:rFonts w:eastAsia="Batang" w:cs="Arial"/>
                  <w:lang w:eastAsia="ko-KR"/>
                </w:rPr>
                <w:t>_________________________________________</w:t>
              </w:r>
            </w:ins>
          </w:p>
          <w:p w14:paraId="0249E17D" w14:textId="3F12539D" w:rsidR="00A9510D" w:rsidRDefault="00A9510D" w:rsidP="00A9510D">
            <w:pPr>
              <w:rPr>
                <w:rFonts w:eastAsia="Batang" w:cs="Arial"/>
                <w:lang w:eastAsia="ko-KR"/>
              </w:rPr>
            </w:pPr>
            <w:r>
              <w:rPr>
                <w:rFonts w:eastAsia="Batang" w:cs="Arial"/>
                <w:lang w:eastAsia="ko-KR"/>
              </w:rPr>
              <w:t>Anuj, Thu 0255</w:t>
            </w:r>
          </w:p>
          <w:p w14:paraId="675C2451" w14:textId="77777777" w:rsidR="00A9510D" w:rsidRDefault="00A9510D" w:rsidP="00A9510D">
            <w:pPr>
              <w:rPr>
                <w:rFonts w:eastAsia="Batang" w:cs="Arial"/>
                <w:lang w:eastAsia="ko-KR"/>
              </w:rPr>
            </w:pPr>
            <w:r>
              <w:rPr>
                <w:rFonts w:eastAsia="Batang" w:cs="Arial"/>
                <w:lang w:eastAsia="ko-KR"/>
              </w:rPr>
              <w:t>Question for clarification</w:t>
            </w:r>
          </w:p>
          <w:p w14:paraId="54EA2233" w14:textId="77777777" w:rsidR="00A9510D" w:rsidRDefault="00A9510D" w:rsidP="00A9510D">
            <w:pPr>
              <w:rPr>
                <w:rFonts w:eastAsia="Batang" w:cs="Arial"/>
                <w:lang w:eastAsia="ko-KR"/>
              </w:rPr>
            </w:pPr>
          </w:p>
          <w:p w14:paraId="352EE927" w14:textId="77777777" w:rsidR="00A9510D" w:rsidRDefault="00A9510D" w:rsidP="00A9510D">
            <w:pPr>
              <w:rPr>
                <w:rFonts w:eastAsia="Batang" w:cs="Arial"/>
                <w:lang w:eastAsia="ko-KR"/>
              </w:rPr>
            </w:pPr>
            <w:r>
              <w:rPr>
                <w:rFonts w:eastAsia="Batang" w:cs="Arial"/>
                <w:lang w:eastAsia="ko-KR"/>
              </w:rPr>
              <w:t>Ivo Thu 0830</w:t>
            </w:r>
          </w:p>
          <w:p w14:paraId="63B342D9" w14:textId="77777777" w:rsidR="00A9510D" w:rsidRDefault="00A9510D" w:rsidP="00A9510D">
            <w:pPr>
              <w:rPr>
                <w:rFonts w:eastAsia="Batang" w:cs="Arial"/>
                <w:lang w:eastAsia="ko-KR"/>
              </w:rPr>
            </w:pPr>
            <w:r>
              <w:rPr>
                <w:rFonts w:eastAsia="Batang" w:cs="Arial"/>
                <w:lang w:eastAsia="ko-KR"/>
              </w:rPr>
              <w:t>Rev required</w:t>
            </w:r>
          </w:p>
          <w:p w14:paraId="6F187C2F" w14:textId="77777777" w:rsidR="00A9510D" w:rsidRDefault="00A9510D" w:rsidP="00A9510D">
            <w:pPr>
              <w:rPr>
                <w:rFonts w:eastAsia="Batang" w:cs="Arial"/>
                <w:lang w:eastAsia="ko-KR"/>
              </w:rPr>
            </w:pPr>
          </w:p>
          <w:p w14:paraId="196112DC" w14:textId="77777777" w:rsidR="00A9510D" w:rsidRDefault="00A9510D" w:rsidP="00A9510D">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1943</w:t>
            </w:r>
          </w:p>
          <w:p w14:paraId="3C1D3818" w14:textId="77777777" w:rsidR="00A9510D" w:rsidRDefault="00A9510D" w:rsidP="00A9510D">
            <w:pPr>
              <w:rPr>
                <w:rFonts w:eastAsia="Batang" w:cs="Arial"/>
                <w:lang w:eastAsia="ko-KR"/>
              </w:rPr>
            </w:pPr>
            <w:r>
              <w:rPr>
                <w:rFonts w:eastAsia="Batang" w:cs="Arial"/>
                <w:lang w:eastAsia="ko-KR"/>
              </w:rPr>
              <w:t>Rev required</w:t>
            </w:r>
          </w:p>
          <w:p w14:paraId="47FDD712" w14:textId="77777777" w:rsidR="00A9510D" w:rsidRDefault="00A9510D" w:rsidP="00A9510D">
            <w:pPr>
              <w:rPr>
                <w:rFonts w:eastAsia="Batang" w:cs="Arial"/>
                <w:lang w:eastAsia="ko-KR"/>
              </w:rPr>
            </w:pPr>
          </w:p>
          <w:p w14:paraId="7030AC0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16443DE5" w14:textId="77777777" w:rsidR="00A9510D" w:rsidRDefault="00A9510D" w:rsidP="00A9510D">
            <w:pPr>
              <w:rPr>
                <w:rFonts w:eastAsia="Batang" w:cs="Arial"/>
                <w:lang w:eastAsia="ko-KR"/>
              </w:rPr>
            </w:pPr>
            <w:r>
              <w:rPr>
                <w:rFonts w:eastAsia="Batang" w:cs="Arial"/>
                <w:lang w:eastAsia="ko-KR"/>
              </w:rPr>
              <w:t>Provides revision</w:t>
            </w:r>
          </w:p>
          <w:p w14:paraId="53073A41" w14:textId="77777777" w:rsidR="00A9510D" w:rsidRDefault="00A9510D" w:rsidP="00A9510D">
            <w:pPr>
              <w:rPr>
                <w:rFonts w:eastAsia="Batang" w:cs="Arial"/>
                <w:lang w:eastAsia="ko-KR"/>
              </w:rPr>
            </w:pPr>
          </w:p>
          <w:p w14:paraId="5752B51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1AF924C5" w14:textId="77777777" w:rsidR="00A9510D" w:rsidRDefault="00A9510D" w:rsidP="00A9510D">
            <w:pPr>
              <w:rPr>
                <w:rFonts w:eastAsia="Batang" w:cs="Arial"/>
                <w:lang w:eastAsia="ko-KR"/>
              </w:rPr>
            </w:pPr>
            <w:r>
              <w:rPr>
                <w:rFonts w:eastAsia="Batang" w:cs="Arial"/>
                <w:lang w:eastAsia="ko-KR"/>
              </w:rPr>
              <w:t>Comments</w:t>
            </w:r>
          </w:p>
          <w:p w14:paraId="63045A01" w14:textId="77777777" w:rsidR="00A9510D" w:rsidRDefault="00A9510D" w:rsidP="00A9510D">
            <w:pPr>
              <w:rPr>
                <w:rFonts w:eastAsia="Batang" w:cs="Arial"/>
                <w:lang w:eastAsia="ko-KR"/>
              </w:rPr>
            </w:pPr>
          </w:p>
          <w:p w14:paraId="38FDBA4C" w14:textId="77777777" w:rsidR="00A9510D" w:rsidRDefault="00A9510D" w:rsidP="00A9510D">
            <w:pPr>
              <w:rPr>
                <w:rFonts w:eastAsia="Batang" w:cs="Arial"/>
                <w:lang w:eastAsia="ko-KR"/>
              </w:rPr>
            </w:pPr>
            <w:r>
              <w:rPr>
                <w:rFonts w:eastAsia="Batang" w:cs="Arial"/>
                <w:lang w:eastAsia="ko-KR"/>
              </w:rPr>
              <w:t>Lin Mon 0109</w:t>
            </w:r>
          </w:p>
          <w:p w14:paraId="78E0B898" w14:textId="77777777" w:rsidR="00A9510D" w:rsidRDefault="00A9510D" w:rsidP="00A9510D">
            <w:pPr>
              <w:rPr>
                <w:rFonts w:eastAsia="Batang" w:cs="Arial"/>
                <w:lang w:eastAsia="ko-KR"/>
              </w:rPr>
            </w:pPr>
            <w:r>
              <w:rPr>
                <w:rFonts w:eastAsia="Batang" w:cs="Arial"/>
                <w:lang w:eastAsia="ko-KR"/>
              </w:rPr>
              <w:t>Provides rev</w:t>
            </w:r>
          </w:p>
          <w:p w14:paraId="601687E4" w14:textId="77777777" w:rsidR="00A9510D" w:rsidRDefault="00A9510D" w:rsidP="00A9510D">
            <w:pPr>
              <w:rPr>
                <w:rFonts w:eastAsia="Batang" w:cs="Arial"/>
                <w:lang w:eastAsia="ko-KR"/>
              </w:rPr>
            </w:pPr>
          </w:p>
          <w:p w14:paraId="5B682C97" w14:textId="77777777" w:rsidR="00A9510D" w:rsidRDefault="00A9510D" w:rsidP="00A9510D">
            <w:pPr>
              <w:rPr>
                <w:rFonts w:eastAsia="Batang" w:cs="Arial"/>
                <w:lang w:eastAsia="ko-KR"/>
              </w:rPr>
            </w:pPr>
            <w:r>
              <w:rPr>
                <w:rFonts w:eastAsia="Batang" w:cs="Arial"/>
                <w:lang w:eastAsia="ko-KR"/>
              </w:rPr>
              <w:t>Ivo Mon 1147</w:t>
            </w:r>
          </w:p>
          <w:p w14:paraId="468372E0" w14:textId="77777777" w:rsidR="00A9510D" w:rsidRDefault="00A9510D" w:rsidP="00A9510D">
            <w:pPr>
              <w:rPr>
                <w:rFonts w:eastAsia="Batang" w:cs="Arial"/>
                <w:lang w:eastAsia="ko-KR"/>
              </w:rPr>
            </w:pPr>
            <w:r>
              <w:rPr>
                <w:rFonts w:eastAsia="Batang" w:cs="Arial"/>
                <w:lang w:eastAsia="ko-KR"/>
              </w:rPr>
              <w:t>Co-sign</w:t>
            </w:r>
          </w:p>
          <w:p w14:paraId="3BDAC2EF" w14:textId="77777777" w:rsidR="00A9510D" w:rsidRDefault="00A9510D" w:rsidP="00A9510D">
            <w:pPr>
              <w:rPr>
                <w:rFonts w:eastAsia="Batang" w:cs="Arial"/>
                <w:lang w:eastAsia="ko-KR"/>
              </w:rPr>
            </w:pPr>
          </w:p>
          <w:p w14:paraId="52751035" w14:textId="77777777" w:rsidR="00A9510D" w:rsidRDefault="00A9510D" w:rsidP="00A9510D">
            <w:pPr>
              <w:rPr>
                <w:rFonts w:eastAsia="Batang" w:cs="Arial"/>
                <w:lang w:eastAsia="ko-KR"/>
              </w:rPr>
            </w:pPr>
            <w:r>
              <w:rPr>
                <w:rFonts w:eastAsia="Batang" w:cs="Arial"/>
                <w:lang w:eastAsia="ko-KR"/>
              </w:rPr>
              <w:t>Anuj mon 1450</w:t>
            </w:r>
          </w:p>
          <w:p w14:paraId="6FFBA2BC" w14:textId="77777777" w:rsidR="00A9510D" w:rsidRDefault="00A9510D" w:rsidP="00A9510D">
            <w:pPr>
              <w:rPr>
                <w:rFonts w:eastAsia="Batang" w:cs="Arial"/>
                <w:lang w:eastAsia="ko-KR"/>
              </w:rPr>
            </w:pPr>
            <w:r>
              <w:rPr>
                <w:rFonts w:eastAsia="Batang" w:cs="Arial"/>
                <w:lang w:eastAsia="ko-KR"/>
              </w:rPr>
              <w:t>Fine</w:t>
            </w:r>
          </w:p>
          <w:p w14:paraId="239EEC34" w14:textId="77777777" w:rsidR="00A9510D" w:rsidRDefault="00A9510D" w:rsidP="00A9510D">
            <w:pPr>
              <w:rPr>
                <w:rFonts w:eastAsia="Batang" w:cs="Arial"/>
                <w:lang w:eastAsia="ko-KR"/>
              </w:rPr>
            </w:pPr>
          </w:p>
          <w:p w14:paraId="22D83B91" w14:textId="77777777" w:rsidR="00A9510D" w:rsidRDefault="00A9510D" w:rsidP="00A9510D">
            <w:pPr>
              <w:rPr>
                <w:rFonts w:eastAsia="Batang" w:cs="Arial"/>
                <w:lang w:eastAsia="ko-KR"/>
              </w:rPr>
            </w:pPr>
            <w:r>
              <w:rPr>
                <w:rFonts w:eastAsia="Batang" w:cs="Arial"/>
                <w:lang w:eastAsia="ko-KR"/>
              </w:rPr>
              <w:t>Lena Mon 2251</w:t>
            </w:r>
          </w:p>
          <w:p w14:paraId="5C71F7C0" w14:textId="77777777" w:rsidR="00A9510D" w:rsidRDefault="00A9510D" w:rsidP="00A9510D">
            <w:pPr>
              <w:rPr>
                <w:rFonts w:eastAsia="Batang" w:cs="Arial"/>
                <w:lang w:eastAsia="ko-KR"/>
              </w:rPr>
            </w:pPr>
            <w:r>
              <w:rPr>
                <w:rFonts w:eastAsia="Batang" w:cs="Arial"/>
                <w:lang w:eastAsia="ko-KR"/>
              </w:rPr>
              <w:t>Ok</w:t>
            </w:r>
          </w:p>
          <w:p w14:paraId="1B3A64EF" w14:textId="77777777" w:rsidR="00A9510D" w:rsidRDefault="00A9510D" w:rsidP="00A9510D">
            <w:pPr>
              <w:rPr>
                <w:rFonts w:eastAsia="Batang" w:cs="Arial"/>
                <w:lang w:eastAsia="ko-KR"/>
              </w:rPr>
            </w:pPr>
          </w:p>
          <w:p w14:paraId="2A3ED2A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0237</w:t>
            </w:r>
          </w:p>
          <w:p w14:paraId="47253D58" w14:textId="77777777" w:rsidR="00A9510D" w:rsidRDefault="00A9510D" w:rsidP="00A9510D">
            <w:pPr>
              <w:rPr>
                <w:rFonts w:eastAsia="Batang" w:cs="Arial"/>
                <w:lang w:eastAsia="ko-KR"/>
              </w:rPr>
            </w:pPr>
            <w:r>
              <w:rPr>
                <w:rFonts w:eastAsia="Batang" w:cs="Arial"/>
                <w:lang w:eastAsia="ko-KR"/>
              </w:rPr>
              <w:t>Provides revision</w:t>
            </w:r>
          </w:p>
          <w:p w14:paraId="7AAF3487" w14:textId="77777777" w:rsidR="00A9510D" w:rsidRDefault="00A9510D" w:rsidP="00A9510D">
            <w:pPr>
              <w:rPr>
                <w:rFonts w:eastAsia="Batang" w:cs="Arial"/>
                <w:lang w:eastAsia="ko-KR"/>
              </w:rPr>
            </w:pPr>
          </w:p>
          <w:p w14:paraId="2E7F1DE6"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1026</w:t>
            </w:r>
          </w:p>
          <w:p w14:paraId="5DAAC7F6" w14:textId="77777777" w:rsidR="00A9510D" w:rsidRDefault="00A9510D" w:rsidP="00A9510D">
            <w:pPr>
              <w:rPr>
                <w:rFonts w:eastAsia="Batang" w:cs="Arial"/>
                <w:lang w:eastAsia="ko-KR"/>
              </w:rPr>
            </w:pPr>
            <w:r>
              <w:rPr>
                <w:rFonts w:eastAsia="Batang" w:cs="Arial"/>
                <w:lang w:eastAsia="ko-KR"/>
              </w:rPr>
              <w:t>Ok</w:t>
            </w:r>
          </w:p>
          <w:p w14:paraId="7BC6062D" w14:textId="77777777" w:rsidR="00A9510D" w:rsidRDefault="00A9510D" w:rsidP="00A9510D">
            <w:pPr>
              <w:rPr>
                <w:rFonts w:eastAsia="Batang" w:cs="Arial"/>
                <w:lang w:eastAsia="ko-KR"/>
              </w:rPr>
            </w:pPr>
          </w:p>
          <w:p w14:paraId="76E7D612" w14:textId="77777777" w:rsidR="00A9510D" w:rsidRDefault="00A9510D" w:rsidP="00A9510D">
            <w:pPr>
              <w:rPr>
                <w:rFonts w:eastAsia="Batang" w:cs="Arial"/>
                <w:lang w:eastAsia="ko-KR"/>
              </w:rPr>
            </w:pPr>
            <w:r>
              <w:rPr>
                <w:rFonts w:eastAsia="Batang" w:cs="Arial"/>
                <w:lang w:eastAsia="ko-KR"/>
              </w:rPr>
              <w:t>Lin wed 0333</w:t>
            </w:r>
          </w:p>
          <w:p w14:paraId="370C55C5" w14:textId="77777777" w:rsidR="00A9510D" w:rsidRDefault="00A9510D" w:rsidP="00A9510D">
            <w:pPr>
              <w:rPr>
                <w:rFonts w:eastAsia="Batang" w:cs="Arial"/>
                <w:lang w:eastAsia="ko-KR"/>
              </w:rPr>
            </w:pPr>
            <w:r>
              <w:rPr>
                <w:rFonts w:eastAsia="Batang" w:cs="Arial"/>
                <w:lang w:eastAsia="ko-KR"/>
              </w:rPr>
              <w:t>Provides rev</w:t>
            </w:r>
          </w:p>
          <w:p w14:paraId="6F432953" w14:textId="77777777" w:rsidR="00A9510D" w:rsidRDefault="00A9510D" w:rsidP="00A9510D">
            <w:pPr>
              <w:rPr>
                <w:rFonts w:eastAsia="Batang" w:cs="Arial"/>
                <w:lang w:eastAsia="ko-KR"/>
              </w:rPr>
            </w:pPr>
          </w:p>
          <w:p w14:paraId="7E954F48" w14:textId="77777777" w:rsidR="00A9510D" w:rsidRDefault="00A9510D" w:rsidP="00A9510D">
            <w:pPr>
              <w:rPr>
                <w:rFonts w:eastAsia="Batang" w:cs="Arial"/>
                <w:lang w:eastAsia="ko-KR"/>
              </w:rPr>
            </w:pPr>
            <w:r>
              <w:rPr>
                <w:rFonts w:eastAsia="Batang" w:cs="Arial"/>
                <w:lang w:eastAsia="ko-KR"/>
              </w:rPr>
              <w:t>Anuj wed 0413</w:t>
            </w:r>
          </w:p>
          <w:p w14:paraId="410F805B" w14:textId="77777777" w:rsidR="00A9510D" w:rsidRDefault="00A9510D" w:rsidP="00A9510D">
            <w:pPr>
              <w:rPr>
                <w:rFonts w:eastAsia="Batang" w:cs="Arial"/>
                <w:lang w:eastAsia="ko-KR"/>
              </w:rPr>
            </w:pPr>
            <w:r>
              <w:rPr>
                <w:rFonts w:eastAsia="Batang" w:cs="Arial"/>
                <w:lang w:eastAsia="ko-KR"/>
              </w:rPr>
              <w:t>Fine</w:t>
            </w:r>
          </w:p>
          <w:p w14:paraId="0ABBFF00" w14:textId="77777777" w:rsidR="00A9510D" w:rsidRDefault="00A9510D" w:rsidP="00A9510D">
            <w:pPr>
              <w:rPr>
                <w:rFonts w:eastAsia="Batang" w:cs="Arial"/>
                <w:lang w:eastAsia="ko-KR"/>
              </w:rPr>
            </w:pPr>
          </w:p>
          <w:p w14:paraId="6932519A" w14:textId="77777777" w:rsidR="00A9510D" w:rsidRDefault="00A9510D" w:rsidP="00A9510D">
            <w:pPr>
              <w:rPr>
                <w:rFonts w:eastAsia="Batang" w:cs="Arial"/>
                <w:lang w:eastAsia="ko-KR"/>
              </w:rPr>
            </w:pPr>
          </w:p>
          <w:p w14:paraId="4A718066" w14:textId="77777777" w:rsidR="00A9510D" w:rsidRPr="00D95972" w:rsidRDefault="00A9510D" w:rsidP="00A9510D">
            <w:pPr>
              <w:rPr>
                <w:rFonts w:eastAsia="Batang" w:cs="Arial"/>
                <w:lang w:eastAsia="ko-KR"/>
              </w:rPr>
            </w:pPr>
          </w:p>
        </w:tc>
      </w:tr>
      <w:tr w:rsidR="00A9510D" w:rsidRPr="00D95972" w14:paraId="0D20C1E0"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642D0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3730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C4770B3" w14:textId="3F70300C" w:rsidR="00A9510D" w:rsidRPr="00D95972" w:rsidRDefault="00A9510D" w:rsidP="00A9510D">
            <w:pPr>
              <w:overflowPunct/>
              <w:autoSpaceDE/>
              <w:autoSpaceDN/>
              <w:adjustRightInd/>
              <w:textAlignment w:val="auto"/>
              <w:rPr>
                <w:rFonts w:cs="Arial"/>
                <w:lang w:val="en-US"/>
              </w:rPr>
            </w:pPr>
            <w:r w:rsidRPr="00F901DD">
              <w:t>C1-213882</w:t>
            </w:r>
          </w:p>
        </w:tc>
        <w:tc>
          <w:tcPr>
            <w:tcW w:w="4191" w:type="dxa"/>
            <w:gridSpan w:val="3"/>
            <w:tcBorders>
              <w:top w:val="single" w:sz="4" w:space="0" w:color="auto"/>
              <w:bottom w:val="single" w:sz="4" w:space="0" w:color="auto"/>
            </w:tcBorders>
            <w:shd w:val="clear" w:color="auto" w:fill="FFFFFF" w:themeFill="background1"/>
          </w:tcPr>
          <w:p w14:paraId="4BBB41BE" w14:textId="77777777" w:rsidR="00A9510D" w:rsidRPr="00D95972" w:rsidRDefault="00A9510D" w:rsidP="00A9510D">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FF" w:themeFill="background1"/>
          </w:tcPr>
          <w:p w14:paraId="69D5F122"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F90A0C2" w14:textId="77777777" w:rsidR="00A9510D" w:rsidRPr="00D95972" w:rsidRDefault="00A9510D" w:rsidP="00A9510D">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A2A498" w14:textId="395D5846" w:rsidR="00B572E8" w:rsidRDefault="00B572E8" w:rsidP="00A9510D">
            <w:pPr>
              <w:rPr>
                <w:rFonts w:eastAsia="Batang" w:cs="Arial"/>
                <w:lang w:eastAsia="ko-KR"/>
              </w:rPr>
            </w:pPr>
            <w:r>
              <w:rPr>
                <w:rFonts w:eastAsia="Batang" w:cs="Arial"/>
                <w:lang w:eastAsia="ko-KR"/>
              </w:rPr>
              <w:t>Agreed</w:t>
            </w:r>
          </w:p>
          <w:p w14:paraId="03E670F4" w14:textId="77777777" w:rsidR="00B572E8" w:rsidRDefault="00B572E8" w:rsidP="00A9510D">
            <w:pPr>
              <w:rPr>
                <w:rFonts w:eastAsia="Batang" w:cs="Arial"/>
                <w:lang w:eastAsia="ko-KR"/>
              </w:rPr>
            </w:pPr>
          </w:p>
          <w:p w14:paraId="24775AE9" w14:textId="4D1042FB" w:rsidR="00A9510D" w:rsidRDefault="00A9510D" w:rsidP="00A9510D">
            <w:pPr>
              <w:rPr>
                <w:ins w:id="865" w:author="PeLe" w:date="2021-05-27T14:57:00Z"/>
                <w:rFonts w:eastAsia="Batang" w:cs="Arial"/>
                <w:lang w:eastAsia="ko-KR"/>
              </w:rPr>
            </w:pPr>
            <w:ins w:id="866" w:author="PeLe" w:date="2021-05-27T14:57:00Z">
              <w:r>
                <w:rPr>
                  <w:rFonts w:eastAsia="Batang" w:cs="Arial"/>
                  <w:lang w:eastAsia="ko-KR"/>
                </w:rPr>
                <w:t>Revision of C1-213384</w:t>
              </w:r>
            </w:ins>
          </w:p>
          <w:p w14:paraId="0F064EE6" w14:textId="000D9770" w:rsidR="00A9510D" w:rsidRDefault="00A9510D" w:rsidP="00A9510D">
            <w:pPr>
              <w:rPr>
                <w:ins w:id="867" w:author="PeLe" w:date="2021-05-27T14:57:00Z"/>
                <w:rFonts w:eastAsia="Batang" w:cs="Arial"/>
                <w:lang w:eastAsia="ko-KR"/>
              </w:rPr>
            </w:pPr>
            <w:ins w:id="868" w:author="PeLe" w:date="2021-05-27T14:57:00Z">
              <w:r>
                <w:rPr>
                  <w:rFonts w:eastAsia="Batang" w:cs="Arial"/>
                  <w:lang w:eastAsia="ko-KR"/>
                </w:rPr>
                <w:t>_________________________________________</w:t>
              </w:r>
            </w:ins>
          </w:p>
          <w:p w14:paraId="7A741288" w14:textId="4DF01945" w:rsidR="00A9510D" w:rsidRDefault="00A9510D" w:rsidP="00A9510D">
            <w:pPr>
              <w:rPr>
                <w:rFonts w:eastAsia="Batang" w:cs="Arial"/>
                <w:lang w:eastAsia="ko-KR"/>
              </w:rPr>
            </w:pPr>
            <w:r>
              <w:rPr>
                <w:rFonts w:eastAsia="Batang" w:cs="Arial"/>
                <w:lang w:eastAsia="ko-KR"/>
              </w:rPr>
              <w:t>Ivo Thu 0830</w:t>
            </w:r>
          </w:p>
          <w:p w14:paraId="51F7E65D" w14:textId="77777777" w:rsidR="00A9510D" w:rsidRDefault="00A9510D" w:rsidP="00A9510D">
            <w:pPr>
              <w:rPr>
                <w:rFonts w:eastAsia="Batang" w:cs="Arial"/>
                <w:lang w:eastAsia="ko-KR"/>
              </w:rPr>
            </w:pPr>
            <w:r>
              <w:rPr>
                <w:rFonts w:eastAsia="Batang" w:cs="Arial"/>
                <w:lang w:eastAsia="ko-KR"/>
              </w:rPr>
              <w:t>Rev required</w:t>
            </w:r>
          </w:p>
          <w:p w14:paraId="2E4D5A79" w14:textId="77777777" w:rsidR="00A9510D" w:rsidRDefault="00A9510D" w:rsidP="00A9510D">
            <w:pPr>
              <w:rPr>
                <w:rFonts w:eastAsia="Batang" w:cs="Arial"/>
                <w:lang w:eastAsia="ko-KR"/>
              </w:rPr>
            </w:pPr>
          </w:p>
          <w:p w14:paraId="6894A1E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9133159" w14:textId="77777777" w:rsidR="00A9510D" w:rsidRDefault="00A9510D" w:rsidP="00A9510D">
            <w:pPr>
              <w:rPr>
                <w:rFonts w:eastAsia="Batang" w:cs="Arial"/>
                <w:lang w:eastAsia="ko-KR"/>
              </w:rPr>
            </w:pPr>
            <w:r>
              <w:rPr>
                <w:rFonts w:eastAsia="Batang" w:cs="Arial"/>
                <w:lang w:eastAsia="ko-KR"/>
              </w:rPr>
              <w:t>Rev required</w:t>
            </w:r>
          </w:p>
          <w:p w14:paraId="6058D96E" w14:textId="77777777" w:rsidR="00A9510D" w:rsidRDefault="00A9510D" w:rsidP="00A9510D">
            <w:pPr>
              <w:rPr>
                <w:rFonts w:eastAsia="Batang" w:cs="Arial"/>
                <w:lang w:eastAsia="ko-KR"/>
              </w:rPr>
            </w:pPr>
          </w:p>
          <w:p w14:paraId="4B9A3058"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53D8292"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53C71CBD" w14:textId="77777777" w:rsidR="00A9510D" w:rsidRDefault="00A9510D" w:rsidP="00A9510D">
            <w:pPr>
              <w:rPr>
                <w:rFonts w:eastAsia="Batang" w:cs="Arial"/>
                <w:lang w:eastAsia="ko-KR"/>
              </w:rPr>
            </w:pPr>
          </w:p>
          <w:p w14:paraId="18A668B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430ADC3D" w14:textId="77777777" w:rsidR="00A9510D" w:rsidRDefault="00A9510D" w:rsidP="00A9510D">
            <w:pPr>
              <w:rPr>
                <w:rFonts w:eastAsia="Batang" w:cs="Arial"/>
                <w:lang w:eastAsia="ko-KR"/>
              </w:rPr>
            </w:pPr>
            <w:r>
              <w:rPr>
                <w:rFonts w:eastAsia="Batang" w:cs="Arial"/>
                <w:lang w:eastAsia="ko-KR"/>
              </w:rPr>
              <w:t>Rev required</w:t>
            </w:r>
          </w:p>
          <w:p w14:paraId="12AFE1C3" w14:textId="77777777" w:rsidR="00A9510D" w:rsidRDefault="00A9510D" w:rsidP="00A9510D">
            <w:pPr>
              <w:rPr>
                <w:rFonts w:eastAsia="Batang" w:cs="Arial"/>
                <w:lang w:eastAsia="ko-KR"/>
              </w:rPr>
            </w:pPr>
          </w:p>
          <w:p w14:paraId="0074A1E7" w14:textId="77777777" w:rsidR="00A9510D" w:rsidRDefault="00A9510D" w:rsidP="00A9510D">
            <w:pPr>
              <w:rPr>
                <w:rFonts w:eastAsia="Batang" w:cs="Arial"/>
                <w:lang w:eastAsia="ko-KR"/>
              </w:rPr>
            </w:pPr>
            <w:r>
              <w:rPr>
                <w:rFonts w:eastAsia="Batang" w:cs="Arial"/>
                <w:lang w:eastAsia="ko-KR"/>
              </w:rPr>
              <w:t>Lin Mon 0109</w:t>
            </w:r>
          </w:p>
          <w:p w14:paraId="1573C6E7" w14:textId="77777777" w:rsidR="00A9510D" w:rsidRDefault="00A9510D" w:rsidP="00A9510D">
            <w:pPr>
              <w:rPr>
                <w:rFonts w:eastAsia="Batang" w:cs="Arial"/>
                <w:lang w:eastAsia="ko-KR"/>
              </w:rPr>
            </w:pPr>
            <w:r>
              <w:rPr>
                <w:rFonts w:eastAsia="Batang" w:cs="Arial"/>
                <w:lang w:eastAsia="ko-KR"/>
              </w:rPr>
              <w:t>Provides rev</w:t>
            </w:r>
          </w:p>
          <w:p w14:paraId="15A2574D" w14:textId="77777777" w:rsidR="00A9510D" w:rsidRDefault="00A9510D" w:rsidP="00A9510D">
            <w:pPr>
              <w:rPr>
                <w:rFonts w:eastAsia="Batang" w:cs="Arial"/>
                <w:lang w:eastAsia="ko-KR"/>
              </w:rPr>
            </w:pPr>
          </w:p>
          <w:p w14:paraId="0FFBD99D" w14:textId="77777777" w:rsidR="00A9510D" w:rsidRDefault="00A9510D" w:rsidP="00A9510D">
            <w:pPr>
              <w:rPr>
                <w:rFonts w:eastAsia="Batang" w:cs="Arial"/>
                <w:lang w:eastAsia="ko-KR"/>
              </w:rPr>
            </w:pPr>
            <w:r>
              <w:rPr>
                <w:rFonts w:eastAsia="Batang" w:cs="Arial"/>
                <w:lang w:eastAsia="ko-KR"/>
              </w:rPr>
              <w:t>Ivo mon 1153</w:t>
            </w:r>
          </w:p>
          <w:p w14:paraId="4BD81372" w14:textId="77777777" w:rsidR="00A9510D" w:rsidRDefault="00A9510D" w:rsidP="00A9510D">
            <w:pPr>
              <w:rPr>
                <w:rFonts w:eastAsia="Batang" w:cs="Arial"/>
                <w:lang w:eastAsia="ko-KR"/>
              </w:rPr>
            </w:pPr>
            <w:r>
              <w:rPr>
                <w:rFonts w:eastAsia="Batang" w:cs="Arial"/>
                <w:lang w:eastAsia="ko-KR"/>
              </w:rPr>
              <w:t>Fine</w:t>
            </w:r>
          </w:p>
          <w:p w14:paraId="3B6ECF79" w14:textId="77777777" w:rsidR="00A9510D" w:rsidRDefault="00A9510D" w:rsidP="00A9510D">
            <w:pPr>
              <w:rPr>
                <w:rFonts w:eastAsia="Batang" w:cs="Arial"/>
                <w:lang w:eastAsia="ko-KR"/>
              </w:rPr>
            </w:pPr>
          </w:p>
          <w:p w14:paraId="251A2907" w14:textId="77777777" w:rsidR="00A9510D" w:rsidRDefault="00A9510D" w:rsidP="00A9510D">
            <w:pPr>
              <w:rPr>
                <w:rFonts w:eastAsia="Batang" w:cs="Arial"/>
                <w:lang w:eastAsia="ko-KR"/>
              </w:rPr>
            </w:pPr>
            <w:r>
              <w:rPr>
                <w:rFonts w:eastAsia="Batang" w:cs="Arial"/>
                <w:lang w:eastAsia="ko-KR"/>
              </w:rPr>
              <w:t>Lena mon 1647</w:t>
            </w:r>
          </w:p>
          <w:p w14:paraId="77A4C3BC" w14:textId="77777777" w:rsidR="00A9510D" w:rsidRDefault="00A9510D" w:rsidP="00A9510D">
            <w:pPr>
              <w:rPr>
                <w:rFonts w:eastAsia="Batang" w:cs="Arial"/>
                <w:lang w:eastAsia="ko-KR"/>
              </w:rPr>
            </w:pPr>
            <w:r>
              <w:rPr>
                <w:rFonts w:eastAsia="Batang" w:cs="Arial"/>
                <w:lang w:eastAsia="ko-KR"/>
              </w:rPr>
              <w:t>fine</w:t>
            </w:r>
          </w:p>
          <w:p w14:paraId="06F60D78" w14:textId="77777777" w:rsidR="00A9510D" w:rsidRDefault="00A9510D" w:rsidP="00A9510D">
            <w:pPr>
              <w:rPr>
                <w:rFonts w:eastAsia="Batang" w:cs="Arial"/>
                <w:lang w:eastAsia="ko-KR"/>
              </w:rPr>
            </w:pPr>
          </w:p>
          <w:p w14:paraId="286F65F9" w14:textId="77777777" w:rsidR="00A9510D" w:rsidRDefault="00A9510D" w:rsidP="00A9510D">
            <w:pPr>
              <w:rPr>
                <w:rFonts w:eastAsia="Batang" w:cs="Arial"/>
                <w:lang w:eastAsia="ko-KR"/>
              </w:rPr>
            </w:pPr>
            <w:r>
              <w:rPr>
                <w:rFonts w:eastAsia="Batang" w:cs="Arial"/>
                <w:lang w:eastAsia="ko-KR"/>
              </w:rPr>
              <w:t>Lena Mon 2255</w:t>
            </w:r>
          </w:p>
          <w:p w14:paraId="54A7CFD5" w14:textId="77777777" w:rsidR="00A9510D" w:rsidRDefault="00A9510D" w:rsidP="00A9510D">
            <w:pPr>
              <w:rPr>
                <w:rFonts w:eastAsia="Batang" w:cs="Arial"/>
                <w:lang w:eastAsia="ko-KR"/>
              </w:rPr>
            </w:pPr>
            <w:r>
              <w:rPr>
                <w:rFonts w:eastAsia="Batang" w:cs="Arial"/>
                <w:lang w:eastAsia="ko-KR"/>
              </w:rPr>
              <w:t>Revision required</w:t>
            </w:r>
          </w:p>
          <w:p w14:paraId="44DCF811" w14:textId="77777777" w:rsidR="00A9510D" w:rsidRDefault="00A9510D" w:rsidP="00A9510D">
            <w:pPr>
              <w:rPr>
                <w:rFonts w:eastAsia="Batang" w:cs="Arial"/>
                <w:lang w:eastAsia="ko-KR"/>
              </w:rPr>
            </w:pPr>
          </w:p>
          <w:p w14:paraId="6C258E46" w14:textId="77777777" w:rsidR="00A9510D" w:rsidRDefault="00A9510D" w:rsidP="00A9510D">
            <w:pPr>
              <w:rPr>
                <w:rFonts w:eastAsia="Batang" w:cs="Arial"/>
                <w:lang w:eastAsia="ko-KR"/>
              </w:rPr>
            </w:pPr>
            <w:r>
              <w:rPr>
                <w:rFonts w:eastAsia="Batang" w:cs="Arial"/>
                <w:lang w:eastAsia="ko-KR"/>
              </w:rPr>
              <w:t>Lin Tue 0244</w:t>
            </w:r>
          </w:p>
          <w:p w14:paraId="77CFF50F" w14:textId="77777777" w:rsidR="00A9510D" w:rsidRDefault="00A9510D" w:rsidP="00A9510D">
            <w:pPr>
              <w:rPr>
                <w:rFonts w:eastAsia="Batang" w:cs="Arial"/>
                <w:lang w:eastAsia="ko-KR"/>
              </w:rPr>
            </w:pPr>
            <w:r>
              <w:rPr>
                <w:rFonts w:eastAsia="Batang" w:cs="Arial"/>
                <w:lang w:eastAsia="ko-KR"/>
              </w:rPr>
              <w:t>New revision</w:t>
            </w:r>
          </w:p>
          <w:p w14:paraId="7FF9345C" w14:textId="77777777" w:rsidR="00A9510D" w:rsidRDefault="00A9510D" w:rsidP="00A9510D">
            <w:pPr>
              <w:rPr>
                <w:rFonts w:eastAsia="Batang" w:cs="Arial"/>
                <w:lang w:eastAsia="ko-KR"/>
              </w:rPr>
            </w:pPr>
          </w:p>
          <w:p w14:paraId="165AADA1" w14:textId="77777777" w:rsidR="00A9510D" w:rsidRDefault="00A9510D" w:rsidP="00A9510D">
            <w:pPr>
              <w:rPr>
                <w:rFonts w:eastAsia="Batang" w:cs="Arial"/>
                <w:lang w:eastAsia="ko-KR"/>
              </w:rPr>
            </w:pPr>
            <w:r>
              <w:rPr>
                <w:rFonts w:eastAsia="Batang" w:cs="Arial"/>
                <w:lang w:eastAsia="ko-KR"/>
              </w:rPr>
              <w:t>Lena Tue 0650</w:t>
            </w:r>
          </w:p>
          <w:p w14:paraId="2FC3A4E0" w14:textId="77777777" w:rsidR="00A9510D" w:rsidRDefault="00A9510D" w:rsidP="00A9510D">
            <w:pPr>
              <w:rPr>
                <w:rFonts w:eastAsia="Batang" w:cs="Arial"/>
                <w:lang w:eastAsia="ko-KR"/>
              </w:rPr>
            </w:pPr>
            <w:r>
              <w:rPr>
                <w:rFonts w:eastAsia="Batang" w:cs="Arial"/>
                <w:lang w:eastAsia="ko-KR"/>
              </w:rPr>
              <w:t>Ok</w:t>
            </w:r>
          </w:p>
          <w:p w14:paraId="7F98DF5E" w14:textId="77777777" w:rsidR="00A9510D" w:rsidRDefault="00A9510D" w:rsidP="00A9510D">
            <w:pPr>
              <w:rPr>
                <w:rFonts w:eastAsia="Batang" w:cs="Arial"/>
                <w:lang w:eastAsia="ko-KR"/>
              </w:rPr>
            </w:pPr>
          </w:p>
          <w:p w14:paraId="26BE099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6383BE99" w14:textId="77777777" w:rsidR="00A9510D" w:rsidRDefault="00A9510D" w:rsidP="00A9510D">
            <w:pPr>
              <w:rPr>
                <w:rFonts w:eastAsia="Batang" w:cs="Arial"/>
                <w:lang w:eastAsia="ko-KR"/>
              </w:rPr>
            </w:pPr>
            <w:r>
              <w:rPr>
                <w:rFonts w:eastAsia="Batang" w:cs="Arial"/>
                <w:lang w:eastAsia="ko-KR"/>
              </w:rPr>
              <w:t>Co-sign</w:t>
            </w:r>
          </w:p>
          <w:p w14:paraId="5033E95E" w14:textId="77777777" w:rsidR="00A9510D" w:rsidRDefault="00A9510D" w:rsidP="00A9510D">
            <w:pPr>
              <w:rPr>
                <w:rFonts w:eastAsia="Batang" w:cs="Arial"/>
                <w:lang w:eastAsia="ko-KR"/>
              </w:rPr>
            </w:pPr>
          </w:p>
          <w:p w14:paraId="728CA9AA" w14:textId="77777777" w:rsidR="00A9510D" w:rsidRDefault="00A9510D" w:rsidP="00A9510D">
            <w:pPr>
              <w:rPr>
                <w:rFonts w:eastAsia="Batang" w:cs="Arial"/>
                <w:lang w:eastAsia="ko-KR"/>
              </w:rPr>
            </w:pPr>
            <w:r>
              <w:rPr>
                <w:rFonts w:eastAsia="Batang" w:cs="Arial"/>
                <w:lang w:eastAsia="ko-KR"/>
              </w:rPr>
              <w:t>Lin wed 0333</w:t>
            </w:r>
          </w:p>
          <w:p w14:paraId="1955DBE4" w14:textId="77777777" w:rsidR="00A9510D" w:rsidRDefault="00A9510D" w:rsidP="00A9510D">
            <w:pPr>
              <w:rPr>
                <w:rFonts w:eastAsia="Batang" w:cs="Arial"/>
                <w:lang w:eastAsia="ko-KR"/>
              </w:rPr>
            </w:pPr>
            <w:r>
              <w:rPr>
                <w:rFonts w:eastAsia="Batang" w:cs="Arial"/>
                <w:lang w:eastAsia="ko-KR"/>
              </w:rPr>
              <w:t>Provides rev</w:t>
            </w:r>
          </w:p>
          <w:p w14:paraId="0DE17A7F" w14:textId="77777777" w:rsidR="00A9510D" w:rsidRDefault="00A9510D" w:rsidP="00A9510D">
            <w:pPr>
              <w:rPr>
                <w:rFonts w:eastAsia="Batang" w:cs="Arial"/>
                <w:lang w:eastAsia="ko-KR"/>
              </w:rPr>
            </w:pPr>
          </w:p>
          <w:p w14:paraId="1E250440" w14:textId="77777777" w:rsidR="00A9510D" w:rsidRPr="00D95972" w:rsidRDefault="00A9510D" w:rsidP="00A9510D">
            <w:pPr>
              <w:rPr>
                <w:rFonts w:eastAsia="Batang" w:cs="Arial"/>
                <w:lang w:eastAsia="ko-KR"/>
              </w:rPr>
            </w:pPr>
          </w:p>
        </w:tc>
      </w:tr>
      <w:tr w:rsidR="00A9510D" w:rsidRPr="00D95972" w14:paraId="428C5D63"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FB206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AB83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D5B5DE" w14:textId="0095804F" w:rsidR="00A9510D" w:rsidRPr="00D95972" w:rsidRDefault="00A9510D" w:rsidP="00A9510D">
            <w:pPr>
              <w:overflowPunct/>
              <w:autoSpaceDE/>
              <w:autoSpaceDN/>
              <w:adjustRightInd/>
              <w:textAlignment w:val="auto"/>
              <w:rPr>
                <w:rFonts w:cs="Arial"/>
                <w:lang w:val="en-US"/>
              </w:rPr>
            </w:pPr>
            <w:r w:rsidRPr="00F901DD">
              <w:t>C1-213883</w:t>
            </w:r>
          </w:p>
        </w:tc>
        <w:tc>
          <w:tcPr>
            <w:tcW w:w="4191" w:type="dxa"/>
            <w:gridSpan w:val="3"/>
            <w:tcBorders>
              <w:top w:val="single" w:sz="4" w:space="0" w:color="auto"/>
              <w:bottom w:val="single" w:sz="4" w:space="0" w:color="auto"/>
            </w:tcBorders>
            <w:shd w:val="clear" w:color="auto" w:fill="FFFFFF" w:themeFill="background1"/>
          </w:tcPr>
          <w:p w14:paraId="5AAEB3CE"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FF" w:themeFill="background1"/>
          </w:tcPr>
          <w:p w14:paraId="7B34BB7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310928C3" w14:textId="77777777" w:rsidR="00A9510D" w:rsidRPr="00D95972" w:rsidRDefault="00A9510D" w:rsidP="00A9510D">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0E0366" w14:textId="71D2BF08" w:rsidR="00B572E8" w:rsidRDefault="00B572E8" w:rsidP="00A9510D">
            <w:pPr>
              <w:rPr>
                <w:rFonts w:eastAsia="Batang" w:cs="Arial"/>
                <w:lang w:eastAsia="ko-KR"/>
              </w:rPr>
            </w:pPr>
            <w:r>
              <w:rPr>
                <w:rFonts w:eastAsia="Batang" w:cs="Arial"/>
                <w:lang w:eastAsia="ko-KR"/>
              </w:rPr>
              <w:t>Agreed</w:t>
            </w:r>
          </w:p>
          <w:p w14:paraId="7D9D6C13" w14:textId="77777777" w:rsidR="00B572E8" w:rsidRDefault="00B572E8" w:rsidP="00A9510D">
            <w:pPr>
              <w:rPr>
                <w:rFonts w:eastAsia="Batang" w:cs="Arial"/>
                <w:lang w:eastAsia="ko-KR"/>
              </w:rPr>
            </w:pPr>
          </w:p>
          <w:p w14:paraId="6AE31F67" w14:textId="3CF77DAF" w:rsidR="00A9510D" w:rsidRDefault="00A9510D" w:rsidP="00A9510D">
            <w:pPr>
              <w:rPr>
                <w:ins w:id="869" w:author="PeLe" w:date="2021-05-27T14:59:00Z"/>
                <w:rFonts w:eastAsia="Batang" w:cs="Arial"/>
                <w:lang w:eastAsia="ko-KR"/>
              </w:rPr>
            </w:pPr>
            <w:ins w:id="870" w:author="PeLe" w:date="2021-05-27T14:59:00Z">
              <w:r>
                <w:rPr>
                  <w:rFonts w:eastAsia="Batang" w:cs="Arial"/>
                  <w:lang w:eastAsia="ko-KR"/>
                </w:rPr>
                <w:t>Revision of C1-213385</w:t>
              </w:r>
            </w:ins>
          </w:p>
          <w:p w14:paraId="6D720579" w14:textId="4A48EE19" w:rsidR="00A9510D" w:rsidRDefault="00A9510D" w:rsidP="00A9510D">
            <w:pPr>
              <w:rPr>
                <w:ins w:id="871" w:author="PeLe" w:date="2021-05-27T14:59:00Z"/>
                <w:rFonts w:eastAsia="Batang" w:cs="Arial"/>
                <w:lang w:eastAsia="ko-KR"/>
              </w:rPr>
            </w:pPr>
            <w:ins w:id="872" w:author="PeLe" w:date="2021-05-27T14:59:00Z">
              <w:r>
                <w:rPr>
                  <w:rFonts w:eastAsia="Batang" w:cs="Arial"/>
                  <w:lang w:eastAsia="ko-KR"/>
                </w:rPr>
                <w:t>_________________________________________</w:t>
              </w:r>
            </w:ins>
          </w:p>
          <w:p w14:paraId="476D9AFA" w14:textId="0268117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52DF565D" w14:textId="77777777" w:rsidR="00A9510D" w:rsidRDefault="00A9510D" w:rsidP="00A9510D">
            <w:pPr>
              <w:rPr>
                <w:rFonts w:eastAsia="Batang" w:cs="Arial"/>
                <w:lang w:eastAsia="ko-KR"/>
              </w:rPr>
            </w:pPr>
            <w:r>
              <w:rPr>
                <w:rFonts w:eastAsia="Batang" w:cs="Arial"/>
                <w:lang w:eastAsia="ko-KR"/>
              </w:rPr>
              <w:t>Revision required</w:t>
            </w:r>
          </w:p>
          <w:p w14:paraId="5D011D0D" w14:textId="77777777" w:rsidR="00A9510D" w:rsidRDefault="00A9510D" w:rsidP="00A9510D">
            <w:pPr>
              <w:rPr>
                <w:rFonts w:eastAsia="Batang" w:cs="Arial"/>
                <w:lang w:eastAsia="ko-KR"/>
              </w:rPr>
            </w:pPr>
          </w:p>
          <w:p w14:paraId="0EC471D0" w14:textId="77777777" w:rsidR="00A9510D" w:rsidRDefault="00A9510D" w:rsidP="00A9510D">
            <w:pPr>
              <w:rPr>
                <w:rFonts w:eastAsia="Batang" w:cs="Arial"/>
                <w:lang w:eastAsia="ko-KR"/>
              </w:rPr>
            </w:pPr>
            <w:r>
              <w:rPr>
                <w:rFonts w:eastAsia="Batang" w:cs="Arial"/>
                <w:lang w:eastAsia="ko-KR"/>
              </w:rPr>
              <w:t>Ivo Thu 0830</w:t>
            </w:r>
          </w:p>
          <w:p w14:paraId="214EF63B" w14:textId="77777777" w:rsidR="00A9510D" w:rsidRDefault="00A9510D" w:rsidP="00A9510D">
            <w:pPr>
              <w:rPr>
                <w:rFonts w:eastAsia="Batang" w:cs="Arial"/>
                <w:lang w:eastAsia="ko-KR"/>
              </w:rPr>
            </w:pPr>
            <w:r>
              <w:rPr>
                <w:rFonts w:eastAsia="Batang" w:cs="Arial"/>
                <w:lang w:eastAsia="ko-KR"/>
              </w:rPr>
              <w:t>Wants to co-sign</w:t>
            </w:r>
          </w:p>
          <w:p w14:paraId="6D48FBB7" w14:textId="77777777" w:rsidR="00A9510D" w:rsidRDefault="00A9510D" w:rsidP="00A9510D">
            <w:pPr>
              <w:rPr>
                <w:rFonts w:eastAsia="Batang" w:cs="Arial"/>
                <w:lang w:eastAsia="ko-KR"/>
              </w:rPr>
            </w:pPr>
          </w:p>
          <w:p w14:paraId="23ED83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9E84372" w14:textId="77777777" w:rsidR="00A9510D" w:rsidRDefault="00A9510D" w:rsidP="00A9510D">
            <w:pPr>
              <w:rPr>
                <w:rFonts w:eastAsia="Batang" w:cs="Arial"/>
                <w:lang w:eastAsia="ko-KR"/>
              </w:rPr>
            </w:pPr>
            <w:r>
              <w:rPr>
                <w:rFonts w:eastAsia="Batang" w:cs="Arial"/>
                <w:lang w:eastAsia="ko-KR"/>
              </w:rPr>
              <w:t>Rev required</w:t>
            </w:r>
          </w:p>
          <w:p w14:paraId="0E7052EB" w14:textId="77777777" w:rsidR="00A9510D" w:rsidRDefault="00A9510D" w:rsidP="00A9510D">
            <w:pPr>
              <w:rPr>
                <w:rFonts w:eastAsia="Batang" w:cs="Arial"/>
                <w:lang w:eastAsia="ko-KR"/>
              </w:rPr>
            </w:pPr>
          </w:p>
          <w:p w14:paraId="0629C76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0BD49A6F" w14:textId="77777777" w:rsidR="00A9510D" w:rsidRDefault="00A9510D" w:rsidP="00A9510D">
            <w:pPr>
              <w:rPr>
                <w:rFonts w:eastAsia="Batang" w:cs="Arial"/>
                <w:lang w:eastAsia="ko-KR"/>
              </w:rPr>
            </w:pPr>
            <w:r>
              <w:rPr>
                <w:rFonts w:eastAsia="Batang" w:cs="Arial"/>
                <w:lang w:eastAsia="ko-KR"/>
              </w:rPr>
              <w:t>Explains</w:t>
            </w:r>
          </w:p>
          <w:p w14:paraId="76355522" w14:textId="77777777" w:rsidR="00A9510D" w:rsidRDefault="00A9510D" w:rsidP="00A9510D">
            <w:pPr>
              <w:rPr>
                <w:rFonts w:eastAsia="Batang" w:cs="Arial"/>
                <w:lang w:eastAsia="ko-KR"/>
              </w:rPr>
            </w:pPr>
          </w:p>
          <w:p w14:paraId="770FFE1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0557</w:t>
            </w:r>
          </w:p>
          <w:p w14:paraId="3B94E65F" w14:textId="77777777" w:rsidR="00A9510D" w:rsidRDefault="00A9510D" w:rsidP="00A9510D">
            <w:pPr>
              <w:rPr>
                <w:rFonts w:eastAsia="Batang" w:cs="Arial"/>
                <w:lang w:eastAsia="ko-KR"/>
              </w:rPr>
            </w:pPr>
            <w:r>
              <w:rPr>
                <w:rFonts w:eastAsia="Batang" w:cs="Arial"/>
                <w:lang w:eastAsia="ko-KR"/>
              </w:rPr>
              <w:t>Replies</w:t>
            </w:r>
          </w:p>
          <w:p w14:paraId="5A568EC5" w14:textId="77777777" w:rsidR="00A9510D" w:rsidRDefault="00A9510D" w:rsidP="00A9510D">
            <w:pPr>
              <w:rPr>
                <w:rFonts w:eastAsia="Batang" w:cs="Arial"/>
                <w:lang w:eastAsia="ko-KR"/>
              </w:rPr>
            </w:pPr>
          </w:p>
          <w:p w14:paraId="45B0079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0D20E908" w14:textId="77777777" w:rsidR="00A9510D" w:rsidRDefault="00A9510D" w:rsidP="00A9510D">
            <w:pPr>
              <w:rPr>
                <w:rFonts w:eastAsia="Batang" w:cs="Arial"/>
                <w:lang w:eastAsia="ko-KR"/>
              </w:rPr>
            </w:pPr>
            <w:r>
              <w:rPr>
                <w:rFonts w:eastAsia="Batang" w:cs="Arial"/>
                <w:lang w:eastAsia="ko-KR"/>
              </w:rPr>
              <w:t>Ok</w:t>
            </w:r>
          </w:p>
          <w:p w14:paraId="429886F6" w14:textId="77777777" w:rsidR="00A9510D" w:rsidRDefault="00A9510D" w:rsidP="00A9510D">
            <w:pPr>
              <w:rPr>
                <w:rFonts w:eastAsia="Batang" w:cs="Arial"/>
                <w:lang w:eastAsia="ko-KR"/>
              </w:rPr>
            </w:pPr>
          </w:p>
          <w:p w14:paraId="707E67E7"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3C64EF45" w14:textId="77777777" w:rsidR="00A9510D" w:rsidRDefault="00A9510D" w:rsidP="00A9510D">
            <w:pPr>
              <w:rPr>
                <w:rFonts w:eastAsia="Batang" w:cs="Arial"/>
                <w:lang w:eastAsia="ko-KR"/>
              </w:rPr>
            </w:pPr>
            <w:r>
              <w:rPr>
                <w:rFonts w:eastAsia="Batang" w:cs="Arial"/>
                <w:lang w:eastAsia="ko-KR"/>
              </w:rPr>
              <w:t>Question for clarification</w:t>
            </w:r>
          </w:p>
          <w:p w14:paraId="073C08B4" w14:textId="77777777" w:rsidR="00A9510D" w:rsidRDefault="00A9510D" w:rsidP="00A9510D">
            <w:pPr>
              <w:rPr>
                <w:rFonts w:eastAsia="Batang" w:cs="Arial"/>
                <w:lang w:eastAsia="ko-KR"/>
              </w:rPr>
            </w:pPr>
          </w:p>
          <w:p w14:paraId="2526A4AE" w14:textId="77777777" w:rsidR="00A9510D" w:rsidRDefault="00A9510D" w:rsidP="00A9510D">
            <w:pPr>
              <w:rPr>
                <w:rFonts w:eastAsia="Batang" w:cs="Arial"/>
                <w:lang w:eastAsia="ko-KR"/>
              </w:rPr>
            </w:pPr>
            <w:r>
              <w:rPr>
                <w:rFonts w:eastAsia="Batang" w:cs="Arial"/>
                <w:lang w:eastAsia="ko-KR"/>
              </w:rPr>
              <w:t>Lena mon 1647</w:t>
            </w:r>
          </w:p>
          <w:p w14:paraId="56885F08" w14:textId="77777777" w:rsidR="00A9510D" w:rsidRDefault="00A9510D" w:rsidP="00A9510D">
            <w:pPr>
              <w:rPr>
                <w:rFonts w:eastAsia="Batang" w:cs="Arial"/>
                <w:lang w:eastAsia="ko-KR"/>
              </w:rPr>
            </w:pPr>
            <w:r>
              <w:rPr>
                <w:rFonts w:eastAsia="Batang" w:cs="Arial"/>
                <w:lang w:eastAsia="ko-KR"/>
              </w:rPr>
              <w:t>Rev required</w:t>
            </w:r>
          </w:p>
          <w:p w14:paraId="48B29C1C" w14:textId="77777777" w:rsidR="00A9510D" w:rsidRDefault="00A9510D" w:rsidP="00A9510D">
            <w:pPr>
              <w:rPr>
                <w:rFonts w:eastAsia="Batang" w:cs="Arial"/>
                <w:lang w:eastAsia="ko-KR"/>
              </w:rPr>
            </w:pPr>
          </w:p>
          <w:p w14:paraId="071BAEB9" w14:textId="77777777" w:rsidR="00A9510D" w:rsidRDefault="00A9510D" w:rsidP="00A9510D">
            <w:pPr>
              <w:rPr>
                <w:rFonts w:eastAsia="Batang" w:cs="Arial"/>
                <w:lang w:eastAsia="ko-KR"/>
              </w:rPr>
            </w:pPr>
            <w:r>
              <w:rPr>
                <w:rFonts w:eastAsia="Batang" w:cs="Arial"/>
                <w:lang w:eastAsia="ko-KR"/>
              </w:rPr>
              <w:t>Lin Tue 0254</w:t>
            </w:r>
          </w:p>
          <w:p w14:paraId="4C0AACCC" w14:textId="77777777" w:rsidR="00A9510D" w:rsidRDefault="00A9510D" w:rsidP="00A9510D">
            <w:pPr>
              <w:rPr>
                <w:rFonts w:eastAsia="Batang" w:cs="Arial"/>
                <w:lang w:eastAsia="ko-KR"/>
              </w:rPr>
            </w:pPr>
            <w:r>
              <w:rPr>
                <w:rFonts w:eastAsia="Batang" w:cs="Arial"/>
                <w:lang w:eastAsia="ko-KR"/>
              </w:rPr>
              <w:t>Provides rev</w:t>
            </w:r>
          </w:p>
          <w:p w14:paraId="5093F3C9" w14:textId="77777777" w:rsidR="00A9510D" w:rsidRDefault="00A9510D" w:rsidP="00A9510D">
            <w:pPr>
              <w:rPr>
                <w:rFonts w:eastAsia="Batang" w:cs="Arial"/>
                <w:lang w:eastAsia="ko-KR"/>
              </w:rPr>
            </w:pPr>
          </w:p>
          <w:p w14:paraId="56FC528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0648</w:t>
            </w:r>
          </w:p>
          <w:p w14:paraId="28F66C65" w14:textId="77777777" w:rsidR="00A9510D" w:rsidRDefault="00A9510D" w:rsidP="00A9510D">
            <w:pPr>
              <w:rPr>
                <w:rFonts w:eastAsia="Batang" w:cs="Arial"/>
                <w:lang w:eastAsia="ko-KR"/>
              </w:rPr>
            </w:pPr>
            <w:r>
              <w:rPr>
                <w:rFonts w:eastAsia="Batang" w:cs="Arial"/>
                <w:lang w:eastAsia="ko-KR"/>
              </w:rPr>
              <w:t>ok</w:t>
            </w:r>
          </w:p>
          <w:p w14:paraId="10A91B63" w14:textId="77777777" w:rsidR="00A9510D" w:rsidRPr="00D95972" w:rsidRDefault="00A9510D" w:rsidP="00A9510D">
            <w:pPr>
              <w:rPr>
                <w:rFonts w:eastAsia="Batang" w:cs="Arial"/>
                <w:lang w:eastAsia="ko-KR"/>
              </w:rPr>
            </w:pPr>
          </w:p>
        </w:tc>
      </w:tr>
      <w:tr w:rsidR="00A9510D" w:rsidRPr="00D95972" w14:paraId="4119CB77"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36D42C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A7EF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28CFA22" w14:textId="366997FB" w:rsidR="00A9510D" w:rsidRPr="00D95972" w:rsidRDefault="00A9510D" w:rsidP="00A9510D">
            <w:pPr>
              <w:overflowPunct/>
              <w:autoSpaceDE/>
              <w:autoSpaceDN/>
              <w:adjustRightInd/>
              <w:textAlignment w:val="auto"/>
              <w:rPr>
                <w:rFonts w:cs="Arial"/>
                <w:lang w:val="en-US"/>
              </w:rPr>
            </w:pPr>
            <w:r w:rsidRPr="00F901DD">
              <w:t>C1-213884</w:t>
            </w:r>
          </w:p>
        </w:tc>
        <w:tc>
          <w:tcPr>
            <w:tcW w:w="4191" w:type="dxa"/>
            <w:gridSpan w:val="3"/>
            <w:tcBorders>
              <w:top w:val="single" w:sz="4" w:space="0" w:color="auto"/>
              <w:bottom w:val="single" w:sz="4" w:space="0" w:color="auto"/>
            </w:tcBorders>
            <w:shd w:val="clear" w:color="auto" w:fill="FFFFFF" w:themeFill="background1"/>
          </w:tcPr>
          <w:p w14:paraId="5564D8F2" w14:textId="77777777" w:rsidR="00A9510D" w:rsidRPr="00D95972" w:rsidRDefault="00A9510D" w:rsidP="00A9510D">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FF" w:themeFill="background1"/>
          </w:tcPr>
          <w:p w14:paraId="18E399A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6E8A580F" w14:textId="77777777" w:rsidR="00A9510D" w:rsidRPr="00D95972" w:rsidRDefault="00A9510D" w:rsidP="00A9510D">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CDC32A" w14:textId="228A24FA" w:rsidR="00B572E8" w:rsidRDefault="00B572E8" w:rsidP="00A9510D">
            <w:pPr>
              <w:rPr>
                <w:rFonts w:eastAsia="Batang" w:cs="Arial"/>
                <w:lang w:eastAsia="ko-KR"/>
              </w:rPr>
            </w:pPr>
            <w:r>
              <w:rPr>
                <w:rFonts w:eastAsia="Batang" w:cs="Arial"/>
                <w:lang w:eastAsia="ko-KR"/>
              </w:rPr>
              <w:t>Agreed</w:t>
            </w:r>
          </w:p>
          <w:p w14:paraId="67DF4107" w14:textId="77777777" w:rsidR="00B572E8" w:rsidRDefault="00B572E8" w:rsidP="00A9510D">
            <w:pPr>
              <w:rPr>
                <w:rFonts w:eastAsia="Batang" w:cs="Arial"/>
                <w:lang w:eastAsia="ko-KR"/>
              </w:rPr>
            </w:pPr>
          </w:p>
          <w:p w14:paraId="0C4EEFCE" w14:textId="28B94D82" w:rsidR="00A9510D" w:rsidRDefault="00A9510D" w:rsidP="00A9510D">
            <w:pPr>
              <w:rPr>
                <w:ins w:id="873" w:author="PeLe" w:date="2021-05-27T15:00:00Z"/>
                <w:rFonts w:eastAsia="Batang" w:cs="Arial"/>
                <w:lang w:eastAsia="ko-KR"/>
              </w:rPr>
            </w:pPr>
            <w:ins w:id="874" w:author="PeLe" w:date="2021-05-27T15:00:00Z">
              <w:r>
                <w:rPr>
                  <w:rFonts w:eastAsia="Batang" w:cs="Arial"/>
                  <w:lang w:eastAsia="ko-KR"/>
                </w:rPr>
                <w:t>Revision of C1-213386</w:t>
              </w:r>
            </w:ins>
          </w:p>
          <w:p w14:paraId="4E55FA09" w14:textId="53660808" w:rsidR="00A9510D" w:rsidRDefault="00A9510D" w:rsidP="00A9510D">
            <w:pPr>
              <w:rPr>
                <w:ins w:id="875" w:author="PeLe" w:date="2021-05-27T15:00:00Z"/>
                <w:rFonts w:eastAsia="Batang" w:cs="Arial"/>
                <w:lang w:eastAsia="ko-KR"/>
              </w:rPr>
            </w:pPr>
            <w:ins w:id="876" w:author="PeLe" w:date="2021-05-27T15:00:00Z">
              <w:r>
                <w:rPr>
                  <w:rFonts w:eastAsia="Batang" w:cs="Arial"/>
                  <w:lang w:eastAsia="ko-KR"/>
                </w:rPr>
                <w:t>_________________________________________</w:t>
              </w:r>
            </w:ins>
          </w:p>
          <w:p w14:paraId="4C6120B9" w14:textId="0BF8440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0815</w:t>
            </w:r>
          </w:p>
          <w:p w14:paraId="45313AFD" w14:textId="77777777" w:rsidR="00A9510D" w:rsidRDefault="00A9510D" w:rsidP="00A9510D">
            <w:pPr>
              <w:rPr>
                <w:rFonts w:eastAsia="Batang" w:cs="Arial"/>
                <w:lang w:eastAsia="ko-KR"/>
              </w:rPr>
            </w:pPr>
            <w:r>
              <w:rPr>
                <w:rFonts w:eastAsia="Batang" w:cs="Arial"/>
                <w:lang w:eastAsia="ko-KR"/>
              </w:rPr>
              <w:t>Revision required</w:t>
            </w:r>
          </w:p>
          <w:p w14:paraId="0CB0D753" w14:textId="77777777" w:rsidR="00A9510D" w:rsidRDefault="00A9510D" w:rsidP="00A9510D">
            <w:pPr>
              <w:rPr>
                <w:rFonts w:eastAsia="Batang" w:cs="Arial"/>
                <w:lang w:eastAsia="ko-KR"/>
              </w:rPr>
            </w:pPr>
          </w:p>
          <w:p w14:paraId="774155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2081D054" w14:textId="77777777" w:rsidR="00A9510D" w:rsidRDefault="00A9510D" w:rsidP="00A9510D">
            <w:pPr>
              <w:rPr>
                <w:rFonts w:eastAsia="Batang" w:cs="Arial"/>
                <w:lang w:eastAsia="ko-KR"/>
              </w:rPr>
            </w:pPr>
            <w:r>
              <w:rPr>
                <w:rFonts w:eastAsia="Batang" w:cs="Arial"/>
                <w:lang w:eastAsia="ko-KR"/>
              </w:rPr>
              <w:t>Replies</w:t>
            </w:r>
          </w:p>
          <w:p w14:paraId="2F21FCC2" w14:textId="77777777" w:rsidR="00A9510D" w:rsidRDefault="00A9510D" w:rsidP="00A9510D">
            <w:pPr>
              <w:rPr>
                <w:rFonts w:eastAsia="Batang" w:cs="Arial"/>
                <w:lang w:eastAsia="ko-KR"/>
              </w:rPr>
            </w:pPr>
          </w:p>
          <w:p w14:paraId="45EA7AF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4F7B2892" w14:textId="77777777" w:rsidR="00A9510D" w:rsidRDefault="00A9510D" w:rsidP="00A9510D">
            <w:pPr>
              <w:rPr>
                <w:rFonts w:eastAsia="Batang" w:cs="Arial"/>
                <w:lang w:eastAsia="ko-KR"/>
              </w:rPr>
            </w:pPr>
            <w:r>
              <w:rPr>
                <w:rFonts w:eastAsia="Batang" w:cs="Arial"/>
                <w:lang w:eastAsia="ko-KR"/>
              </w:rPr>
              <w:t>Rev required</w:t>
            </w:r>
          </w:p>
          <w:p w14:paraId="42D04BA5" w14:textId="77777777" w:rsidR="00A9510D" w:rsidRDefault="00A9510D" w:rsidP="00A9510D">
            <w:pPr>
              <w:rPr>
                <w:rFonts w:eastAsia="Batang" w:cs="Arial"/>
                <w:lang w:eastAsia="ko-KR"/>
              </w:rPr>
            </w:pPr>
          </w:p>
          <w:p w14:paraId="4BF2D447" w14:textId="77777777" w:rsidR="00A9510D" w:rsidRDefault="00A9510D" w:rsidP="00A9510D">
            <w:pPr>
              <w:rPr>
                <w:rFonts w:eastAsia="Batang" w:cs="Arial"/>
                <w:lang w:eastAsia="ko-KR"/>
              </w:rPr>
            </w:pPr>
            <w:r>
              <w:rPr>
                <w:rFonts w:eastAsia="Batang" w:cs="Arial"/>
                <w:lang w:eastAsia="ko-KR"/>
              </w:rPr>
              <w:t>Lin Mon 0246</w:t>
            </w:r>
          </w:p>
          <w:p w14:paraId="3DC691BE" w14:textId="77777777" w:rsidR="00A9510D" w:rsidRDefault="00A9510D" w:rsidP="00A9510D">
            <w:pPr>
              <w:rPr>
                <w:rFonts w:eastAsia="Batang" w:cs="Arial"/>
                <w:lang w:eastAsia="ko-KR"/>
              </w:rPr>
            </w:pPr>
            <w:r>
              <w:rPr>
                <w:rFonts w:eastAsia="Batang" w:cs="Arial"/>
                <w:lang w:eastAsia="ko-KR"/>
              </w:rPr>
              <w:t>Provides rev</w:t>
            </w:r>
          </w:p>
          <w:p w14:paraId="05D1F9B9" w14:textId="77777777" w:rsidR="00A9510D" w:rsidRDefault="00A9510D" w:rsidP="00A9510D">
            <w:pPr>
              <w:rPr>
                <w:rFonts w:eastAsia="Batang" w:cs="Arial"/>
                <w:lang w:eastAsia="ko-KR"/>
              </w:rPr>
            </w:pPr>
          </w:p>
          <w:p w14:paraId="6365DD8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0430</w:t>
            </w:r>
          </w:p>
          <w:p w14:paraId="55F1AF5C" w14:textId="77777777" w:rsidR="00A9510D" w:rsidRDefault="00A9510D" w:rsidP="00A9510D">
            <w:pPr>
              <w:rPr>
                <w:rFonts w:eastAsia="Batang" w:cs="Arial"/>
                <w:lang w:eastAsia="ko-KR"/>
              </w:rPr>
            </w:pPr>
            <w:r>
              <w:rPr>
                <w:rFonts w:eastAsia="Batang" w:cs="Arial"/>
                <w:lang w:eastAsia="ko-KR"/>
              </w:rPr>
              <w:t>Withdraws comments</w:t>
            </w:r>
          </w:p>
          <w:p w14:paraId="33E1324A" w14:textId="77777777" w:rsidR="00A9510D" w:rsidRDefault="00A9510D" w:rsidP="00A9510D">
            <w:pPr>
              <w:rPr>
                <w:rFonts w:eastAsia="Batang" w:cs="Arial"/>
                <w:lang w:eastAsia="ko-KR"/>
              </w:rPr>
            </w:pPr>
          </w:p>
          <w:p w14:paraId="615320DD" w14:textId="77777777" w:rsidR="00A9510D" w:rsidRDefault="00A9510D" w:rsidP="00A9510D">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tue</w:t>
            </w:r>
            <w:proofErr w:type="spellEnd"/>
            <w:r>
              <w:rPr>
                <w:rFonts w:eastAsia="Batang" w:cs="Arial"/>
                <w:lang w:eastAsia="ko-KR"/>
              </w:rPr>
              <w:t xml:space="preserve"> 0911</w:t>
            </w:r>
          </w:p>
          <w:p w14:paraId="4D20B246" w14:textId="77777777" w:rsidR="00A9510D" w:rsidRDefault="00A9510D" w:rsidP="00A9510D">
            <w:pPr>
              <w:rPr>
                <w:rFonts w:eastAsia="Batang" w:cs="Arial"/>
                <w:lang w:eastAsia="ko-KR"/>
              </w:rPr>
            </w:pPr>
            <w:r>
              <w:rPr>
                <w:rFonts w:eastAsia="Batang" w:cs="Arial"/>
                <w:lang w:eastAsia="ko-KR"/>
              </w:rPr>
              <w:t>Co-sign</w:t>
            </w:r>
          </w:p>
          <w:p w14:paraId="7A640829" w14:textId="77777777" w:rsidR="00A9510D" w:rsidRDefault="00A9510D" w:rsidP="00A9510D">
            <w:pPr>
              <w:rPr>
                <w:rFonts w:eastAsia="Batang" w:cs="Arial"/>
                <w:lang w:eastAsia="ko-KR"/>
              </w:rPr>
            </w:pPr>
          </w:p>
          <w:p w14:paraId="6A99F9D7" w14:textId="77777777" w:rsidR="00A9510D" w:rsidRDefault="00A9510D" w:rsidP="00A9510D">
            <w:pPr>
              <w:rPr>
                <w:rFonts w:eastAsia="Batang" w:cs="Arial"/>
                <w:lang w:eastAsia="ko-KR"/>
              </w:rPr>
            </w:pPr>
            <w:r>
              <w:rPr>
                <w:rFonts w:eastAsia="Batang" w:cs="Arial"/>
                <w:lang w:eastAsia="ko-KR"/>
              </w:rPr>
              <w:t>Ivo Tue 1105</w:t>
            </w:r>
          </w:p>
          <w:p w14:paraId="30128B24" w14:textId="77777777" w:rsidR="00A9510D" w:rsidRDefault="00A9510D" w:rsidP="00A9510D">
            <w:pPr>
              <w:rPr>
                <w:rFonts w:eastAsia="Batang" w:cs="Arial"/>
                <w:lang w:eastAsia="ko-KR"/>
              </w:rPr>
            </w:pPr>
            <w:r>
              <w:rPr>
                <w:rFonts w:eastAsia="Batang" w:cs="Arial"/>
                <w:lang w:eastAsia="ko-KR"/>
              </w:rPr>
              <w:t>Revision required</w:t>
            </w:r>
          </w:p>
          <w:p w14:paraId="5270BC58" w14:textId="77777777" w:rsidR="00A9510D" w:rsidRDefault="00A9510D" w:rsidP="00A9510D">
            <w:pPr>
              <w:rPr>
                <w:rFonts w:eastAsia="Batang" w:cs="Arial"/>
                <w:lang w:eastAsia="ko-KR"/>
              </w:rPr>
            </w:pPr>
          </w:p>
          <w:p w14:paraId="49F654C2" w14:textId="77777777" w:rsidR="00A9510D" w:rsidRDefault="00A9510D" w:rsidP="00A9510D">
            <w:pPr>
              <w:rPr>
                <w:rFonts w:eastAsia="Batang" w:cs="Arial"/>
                <w:lang w:eastAsia="ko-KR"/>
              </w:rPr>
            </w:pPr>
            <w:r>
              <w:rPr>
                <w:rFonts w:eastAsia="Batang" w:cs="Arial"/>
                <w:lang w:eastAsia="ko-KR"/>
              </w:rPr>
              <w:t>Lin wed 0333</w:t>
            </w:r>
          </w:p>
          <w:p w14:paraId="0A1E79AF" w14:textId="77777777" w:rsidR="00A9510D" w:rsidRDefault="00A9510D" w:rsidP="00A9510D">
            <w:pPr>
              <w:rPr>
                <w:rFonts w:eastAsia="Batang" w:cs="Arial"/>
                <w:lang w:eastAsia="ko-KR"/>
              </w:rPr>
            </w:pPr>
            <w:r>
              <w:rPr>
                <w:rFonts w:eastAsia="Batang" w:cs="Arial"/>
                <w:lang w:eastAsia="ko-KR"/>
              </w:rPr>
              <w:t>Provides rev</w:t>
            </w:r>
          </w:p>
          <w:p w14:paraId="4E2EF4EE" w14:textId="77777777" w:rsidR="00A9510D" w:rsidRDefault="00A9510D" w:rsidP="00A9510D">
            <w:pPr>
              <w:rPr>
                <w:rFonts w:eastAsia="Batang" w:cs="Arial"/>
                <w:lang w:eastAsia="ko-KR"/>
              </w:rPr>
            </w:pPr>
          </w:p>
          <w:p w14:paraId="7A773DCD" w14:textId="77777777" w:rsidR="00A9510D" w:rsidRDefault="00A9510D" w:rsidP="00A9510D">
            <w:pPr>
              <w:rPr>
                <w:rFonts w:eastAsia="Batang" w:cs="Arial"/>
                <w:lang w:eastAsia="ko-KR"/>
              </w:rPr>
            </w:pPr>
            <w:r>
              <w:rPr>
                <w:rFonts w:eastAsia="Batang" w:cs="Arial"/>
                <w:lang w:eastAsia="ko-KR"/>
              </w:rPr>
              <w:t>Ivo wed 0944</w:t>
            </w:r>
          </w:p>
          <w:p w14:paraId="4B8ADE87" w14:textId="77777777" w:rsidR="00A9510D" w:rsidRDefault="00A9510D" w:rsidP="00A9510D">
            <w:pPr>
              <w:rPr>
                <w:rFonts w:eastAsia="Batang" w:cs="Arial"/>
                <w:lang w:eastAsia="ko-KR"/>
              </w:rPr>
            </w:pPr>
            <w:r>
              <w:rPr>
                <w:rFonts w:eastAsia="Batang" w:cs="Arial"/>
                <w:lang w:eastAsia="ko-KR"/>
              </w:rPr>
              <w:t>Co-sign</w:t>
            </w:r>
          </w:p>
          <w:p w14:paraId="2987C107" w14:textId="77777777" w:rsidR="00A9510D" w:rsidRDefault="00A9510D" w:rsidP="00A9510D">
            <w:pPr>
              <w:rPr>
                <w:rFonts w:eastAsia="Batang" w:cs="Arial"/>
                <w:lang w:eastAsia="ko-KR"/>
              </w:rPr>
            </w:pPr>
          </w:p>
          <w:p w14:paraId="5804F72B" w14:textId="77777777" w:rsidR="00A9510D" w:rsidRDefault="00A9510D" w:rsidP="00A9510D">
            <w:pPr>
              <w:rPr>
                <w:rFonts w:eastAsia="Batang" w:cs="Arial"/>
                <w:lang w:eastAsia="ko-KR"/>
              </w:rPr>
            </w:pPr>
            <w:r>
              <w:rPr>
                <w:rFonts w:eastAsia="Batang" w:cs="Arial"/>
                <w:lang w:eastAsia="ko-KR"/>
              </w:rPr>
              <w:t>Lin wed 1730</w:t>
            </w:r>
          </w:p>
          <w:p w14:paraId="518B0D5A" w14:textId="77777777" w:rsidR="00A9510D" w:rsidRDefault="00A9510D" w:rsidP="00A9510D">
            <w:pPr>
              <w:rPr>
                <w:rFonts w:eastAsia="Batang" w:cs="Arial"/>
                <w:lang w:eastAsia="ko-KR"/>
              </w:rPr>
            </w:pPr>
            <w:r>
              <w:rPr>
                <w:rFonts w:eastAsia="Batang" w:cs="Arial"/>
                <w:lang w:eastAsia="ko-KR"/>
              </w:rPr>
              <w:t>rev</w:t>
            </w:r>
          </w:p>
          <w:p w14:paraId="5E8C22A4" w14:textId="77777777" w:rsidR="00A9510D" w:rsidRPr="00D95972" w:rsidRDefault="00A9510D" w:rsidP="00A9510D">
            <w:pPr>
              <w:rPr>
                <w:rFonts w:eastAsia="Batang" w:cs="Arial"/>
                <w:lang w:eastAsia="ko-KR"/>
              </w:rPr>
            </w:pPr>
          </w:p>
        </w:tc>
      </w:tr>
      <w:tr w:rsidR="00A9510D" w:rsidRPr="00D95972" w14:paraId="2ED02CF2"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5CE685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A8631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9285E97" w14:textId="5EF245F9" w:rsidR="00A9510D" w:rsidRPr="00D95972" w:rsidRDefault="00A9510D" w:rsidP="00A9510D">
            <w:pPr>
              <w:overflowPunct/>
              <w:autoSpaceDE/>
              <w:autoSpaceDN/>
              <w:adjustRightInd/>
              <w:textAlignment w:val="auto"/>
              <w:rPr>
                <w:rFonts w:cs="Arial"/>
                <w:lang w:val="en-US"/>
              </w:rPr>
            </w:pPr>
            <w:r w:rsidRPr="00F901DD">
              <w:t>C1-213885</w:t>
            </w:r>
          </w:p>
        </w:tc>
        <w:tc>
          <w:tcPr>
            <w:tcW w:w="4191" w:type="dxa"/>
            <w:gridSpan w:val="3"/>
            <w:tcBorders>
              <w:top w:val="single" w:sz="4" w:space="0" w:color="auto"/>
              <w:bottom w:val="single" w:sz="4" w:space="0" w:color="auto"/>
            </w:tcBorders>
            <w:shd w:val="clear" w:color="auto" w:fill="FFFFFF" w:themeFill="background1"/>
          </w:tcPr>
          <w:p w14:paraId="1CC1BBAC"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FF" w:themeFill="background1"/>
          </w:tcPr>
          <w:p w14:paraId="4F496FD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4F54EB24" w14:textId="77777777" w:rsidR="00A9510D" w:rsidRPr="00D95972" w:rsidRDefault="00A9510D" w:rsidP="00A9510D">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844734" w14:textId="1595A0AB" w:rsidR="00B572E8" w:rsidRDefault="00B572E8" w:rsidP="00A9510D">
            <w:pPr>
              <w:rPr>
                <w:rFonts w:eastAsia="Batang" w:cs="Arial"/>
                <w:lang w:eastAsia="ko-KR"/>
              </w:rPr>
            </w:pPr>
            <w:r>
              <w:rPr>
                <w:rFonts w:eastAsia="Batang" w:cs="Arial"/>
                <w:lang w:eastAsia="ko-KR"/>
              </w:rPr>
              <w:t>Agreed</w:t>
            </w:r>
          </w:p>
          <w:p w14:paraId="715B8D7E" w14:textId="77777777" w:rsidR="00B572E8" w:rsidRDefault="00B572E8" w:rsidP="00A9510D">
            <w:pPr>
              <w:rPr>
                <w:rFonts w:eastAsia="Batang" w:cs="Arial"/>
                <w:lang w:eastAsia="ko-KR"/>
              </w:rPr>
            </w:pPr>
          </w:p>
          <w:p w14:paraId="1758E3B3" w14:textId="28416F67" w:rsidR="00A9510D" w:rsidRDefault="00A9510D" w:rsidP="00A9510D">
            <w:pPr>
              <w:rPr>
                <w:ins w:id="877" w:author="PeLe" w:date="2021-05-27T15:00:00Z"/>
                <w:rFonts w:eastAsia="Batang" w:cs="Arial"/>
                <w:lang w:eastAsia="ko-KR"/>
              </w:rPr>
            </w:pPr>
            <w:ins w:id="878" w:author="PeLe" w:date="2021-05-27T15:00:00Z">
              <w:r>
                <w:rPr>
                  <w:rFonts w:eastAsia="Batang" w:cs="Arial"/>
                  <w:lang w:eastAsia="ko-KR"/>
                </w:rPr>
                <w:t>Revision of C1-213387</w:t>
              </w:r>
            </w:ins>
          </w:p>
          <w:p w14:paraId="5393FA52" w14:textId="6EF71120" w:rsidR="00A9510D" w:rsidRDefault="00A9510D" w:rsidP="00A9510D">
            <w:pPr>
              <w:rPr>
                <w:ins w:id="879" w:author="PeLe" w:date="2021-05-27T15:00:00Z"/>
                <w:rFonts w:eastAsia="Batang" w:cs="Arial"/>
                <w:lang w:eastAsia="ko-KR"/>
              </w:rPr>
            </w:pPr>
            <w:ins w:id="880" w:author="PeLe" w:date="2021-05-27T15:00:00Z">
              <w:r>
                <w:rPr>
                  <w:rFonts w:eastAsia="Batang" w:cs="Arial"/>
                  <w:lang w:eastAsia="ko-KR"/>
                </w:rPr>
                <w:t>_________________________________________</w:t>
              </w:r>
            </w:ins>
          </w:p>
          <w:p w14:paraId="07CDA1F8" w14:textId="0F73411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76CB4B0E" w14:textId="77777777" w:rsidR="00A9510D" w:rsidRDefault="00A9510D" w:rsidP="00A9510D">
            <w:pPr>
              <w:rPr>
                <w:rFonts w:eastAsia="Batang" w:cs="Arial"/>
                <w:lang w:eastAsia="ko-KR"/>
              </w:rPr>
            </w:pPr>
            <w:r>
              <w:rPr>
                <w:rFonts w:eastAsia="Batang" w:cs="Arial"/>
                <w:lang w:eastAsia="ko-KR"/>
              </w:rPr>
              <w:t>Rev required</w:t>
            </w:r>
          </w:p>
          <w:p w14:paraId="700B5F7B" w14:textId="77777777" w:rsidR="00A9510D" w:rsidRDefault="00A9510D" w:rsidP="00A9510D">
            <w:pPr>
              <w:rPr>
                <w:rFonts w:eastAsia="Batang" w:cs="Arial"/>
                <w:lang w:eastAsia="ko-KR"/>
              </w:rPr>
            </w:pPr>
          </w:p>
          <w:p w14:paraId="7F5AD43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8C166C" w14:textId="77777777" w:rsidR="00A9510D" w:rsidRDefault="00A9510D" w:rsidP="00A9510D">
            <w:pPr>
              <w:rPr>
                <w:rFonts w:eastAsia="Batang" w:cs="Arial"/>
                <w:lang w:eastAsia="ko-KR"/>
              </w:rPr>
            </w:pPr>
            <w:r>
              <w:rPr>
                <w:rFonts w:eastAsia="Batang" w:cs="Arial"/>
                <w:lang w:eastAsia="ko-KR"/>
              </w:rPr>
              <w:t>Rev required</w:t>
            </w:r>
          </w:p>
          <w:p w14:paraId="4B452259" w14:textId="77777777" w:rsidR="00A9510D" w:rsidRDefault="00A9510D" w:rsidP="00A9510D">
            <w:pPr>
              <w:rPr>
                <w:rFonts w:eastAsia="Batang" w:cs="Arial"/>
                <w:lang w:eastAsia="ko-KR"/>
              </w:rPr>
            </w:pPr>
          </w:p>
          <w:p w14:paraId="3643868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578BB1FE" w14:textId="77777777" w:rsidR="00A9510D" w:rsidRDefault="00A9510D" w:rsidP="00A9510D">
            <w:pPr>
              <w:rPr>
                <w:rFonts w:eastAsia="Batang" w:cs="Arial"/>
                <w:lang w:eastAsia="ko-KR"/>
              </w:rPr>
            </w:pPr>
            <w:r>
              <w:rPr>
                <w:rFonts w:eastAsia="Batang" w:cs="Arial"/>
                <w:lang w:eastAsia="ko-KR"/>
              </w:rPr>
              <w:t>Provides rev</w:t>
            </w:r>
          </w:p>
          <w:p w14:paraId="253840C8" w14:textId="77777777" w:rsidR="00A9510D" w:rsidRDefault="00A9510D" w:rsidP="00A9510D">
            <w:pPr>
              <w:rPr>
                <w:rFonts w:eastAsia="Batang" w:cs="Arial"/>
                <w:lang w:eastAsia="ko-KR"/>
              </w:rPr>
            </w:pPr>
          </w:p>
          <w:p w14:paraId="7A19F48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50C6978A" w14:textId="77777777" w:rsidR="00A9510D" w:rsidRDefault="00A9510D" w:rsidP="00A9510D">
            <w:pPr>
              <w:rPr>
                <w:rFonts w:eastAsia="Batang" w:cs="Arial"/>
                <w:lang w:eastAsia="ko-KR"/>
              </w:rPr>
            </w:pPr>
            <w:r>
              <w:rPr>
                <w:rFonts w:eastAsia="Batang" w:cs="Arial"/>
                <w:lang w:eastAsia="ko-KR"/>
              </w:rPr>
              <w:t>Fine</w:t>
            </w:r>
          </w:p>
          <w:p w14:paraId="6DB06179" w14:textId="77777777" w:rsidR="00A9510D" w:rsidRDefault="00A9510D" w:rsidP="00A9510D">
            <w:pPr>
              <w:rPr>
                <w:rFonts w:eastAsia="Batang" w:cs="Arial"/>
                <w:lang w:eastAsia="ko-KR"/>
              </w:rPr>
            </w:pPr>
          </w:p>
          <w:p w14:paraId="22983EB8" w14:textId="77777777" w:rsidR="00A9510D" w:rsidRDefault="00A9510D" w:rsidP="00A9510D">
            <w:pPr>
              <w:rPr>
                <w:rFonts w:eastAsia="Batang" w:cs="Arial"/>
                <w:lang w:eastAsia="ko-KR"/>
              </w:rPr>
            </w:pPr>
            <w:r>
              <w:rPr>
                <w:rFonts w:eastAsia="Batang" w:cs="Arial"/>
                <w:lang w:eastAsia="ko-KR"/>
              </w:rPr>
              <w:t>Lena mon 1647</w:t>
            </w:r>
          </w:p>
          <w:p w14:paraId="45AAD1B7" w14:textId="77777777" w:rsidR="00A9510D" w:rsidRDefault="00A9510D" w:rsidP="00A9510D">
            <w:pPr>
              <w:rPr>
                <w:rFonts w:eastAsia="Batang" w:cs="Arial"/>
                <w:lang w:eastAsia="ko-KR"/>
              </w:rPr>
            </w:pPr>
            <w:r>
              <w:rPr>
                <w:rFonts w:eastAsia="Batang" w:cs="Arial"/>
                <w:lang w:eastAsia="ko-KR"/>
              </w:rPr>
              <w:t>Fine, one minor</w:t>
            </w:r>
          </w:p>
          <w:p w14:paraId="453C2E26" w14:textId="77777777" w:rsidR="00A9510D" w:rsidRDefault="00A9510D" w:rsidP="00A9510D">
            <w:pPr>
              <w:rPr>
                <w:rFonts w:eastAsia="Batang" w:cs="Arial"/>
                <w:lang w:eastAsia="ko-KR"/>
              </w:rPr>
            </w:pPr>
          </w:p>
          <w:p w14:paraId="30C34B6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0259</w:t>
            </w:r>
          </w:p>
          <w:p w14:paraId="4F2FD7CD" w14:textId="77777777" w:rsidR="00A9510D" w:rsidRDefault="00A9510D" w:rsidP="00A9510D">
            <w:pPr>
              <w:rPr>
                <w:rFonts w:eastAsia="Batang" w:cs="Arial"/>
                <w:lang w:eastAsia="ko-KR"/>
              </w:rPr>
            </w:pPr>
            <w:r>
              <w:rPr>
                <w:rFonts w:eastAsia="Batang" w:cs="Arial"/>
                <w:lang w:eastAsia="ko-KR"/>
              </w:rPr>
              <w:t>Provides rev</w:t>
            </w:r>
          </w:p>
          <w:p w14:paraId="7976AE35" w14:textId="77777777" w:rsidR="00A9510D" w:rsidRDefault="00A9510D" w:rsidP="00A9510D">
            <w:pPr>
              <w:rPr>
                <w:rFonts w:eastAsia="Batang" w:cs="Arial"/>
                <w:lang w:eastAsia="ko-KR"/>
              </w:rPr>
            </w:pPr>
          </w:p>
          <w:p w14:paraId="5906262E" w14:textId="77777777" w:rsidR="00A9510D" w:rsidRDefault="00A9510D" w:rsidP="00A9510D">
            <w:pPr>
              <w:rPr>
                <w:rFonts w:eastAsia="Batang" w:cs="Arial"/>
                <w:lang w:eastAsia="ko-KR"/>
              </w:rPr>
            </w:pPr>
            <w:r>
              <w:rPr>
                <w:rFonts w:eastAsia="Batang" w:cs="Arial"/>
                <w:lang w:eastAsia="ko-KR"/>
              </w:rPr>
              <w:t>Lena Tue 0647</w:t>
            </w:r>
          </w:p>
          <w:p w14:paraId="5BF3A786" w14:textId="77777777" w:rsidR="00A9510D" w:rsidRDefault="00A9510D" w:rsidP="00A9510D">
            <w:pPr>
              <w:rPr>
                <w:rFonts w:eastAsia="Batang" w:cs="Arial"/>
                <w:lang w:eastAsia="ko-KR"/>
              </w:rPr>
            </w:pPr>
            <w:r>
              <w:rPr>
                <w:rFonts w:eastAsia="Batang" w:cs="Arial"/>
                <w:lang w:eastAsia="ko-KR"/>
              </w:rPr>
              <w:t>ok</w:t>
            </w:r>
          </w:p>
          <w:p w14:paraId="2D6EA057" w14:textId="77777777" w:rsidR="00A9510D" w:rsidRDefault="00A9510D" w:rsidP="00A9510D">
            <w:pPr>
              <w:rPr>
                <w:rFonts w:eastAsia="Batang" w:cs="Arial"/>
                <w:lang w:eastAsia="ko-KR"/>
              </w:rPr>
            </w:pPr>
          </w:p>
          <w:p w14:paraId="0809E939" w14:textId="77777777" w:rsidR="00A9510D" w:rsidRDefault="00A9510D" w:rsidP="00A9510D">
            <w:pPr>
              <w:rPr>
                <w:rFonts w:eastAsia="Batang" w:cs="Arial"/>
                <w:lang w:eastAsia="ko-KR"/>
              </w:rPr>
            </w:pPr>
            <w:r>
              <w:rPr>
                <w:rFonts w:eastAsia="Batang" w:cs="Arial"/>
                <w:lang w:eastAsia="ko-KR"/>
              </w:rPr>
              <w:t>Ivo Tue 1109</w:t>
            </w:r>
          </w:p>
          <w:p w14:paraId="7F44EB59" w14:textId="77777777" w:rsidR="00A9510D" w:rsidRDefault="00A9510D" w:rsidP="00A9510D">
            <w:pPr>
              <w:rPr>
                <w:rFonts w:eastAsia="Batang" w:cs="Arial"/>
                <w:lang w:eastAsia="ko-KR"/>
              </w:rPr>
            </w:pPr>
            <w:r>
              <w:rPr>
                <w:rFonts w:eastAsia="Batang" w:cs="Arial"/>
                <w:lang w:eastAsia="ko-KR"/>
              </w:rPr>
              <w:lastRenderedPageBreak/>
              <w:t>Comment on renaming</w:t>
            </w:r>
          </w:p>
          <w:p w14:paraId="1205A5A7" w14:textId="77777777" w:rsidR="00A9510D" w:rsidRDefault="00A9510D" w:rsidP="00A9510D">
            <w:pPr>
              <w:rPr>
                <w:rFonts w:eastAsia="Batang" w:cs="Arial"/>
                <w:lang w:eastAsia="ko-KR"/>
              </w:rPr>
            </w:pPr>
          </w:p>
          <w:p w14:paraId="7DB0B5EE" w14:textId="77777777" w:rsidR="00A9510D" w:rsidRDefault="00A9510D" w:rsidP="00A9510D">
            <w:pPr>
              <w:rPr>
                <w:rFonts w:eastAsia="Batang" w:cs="Arial"/>
                <w:lang w:eastAsia="ko-KR"/>
              </w:rPr>
            </w:pPr>
            <w:r>
              <w:rPr>
                <w:rFonts w:eastAsia="Batang" w:cs="Arial"/>
                <w:lang w:eastAsia="ko-KR"/>
              </w:rPr>
              <w:t>Lin wed 0354</w:t>
            </w:r>
          </w:p>
          <w:p w14:paraId="7F40697D" w14:textId="77777777" w:rsidR="00A9510D" w:rsidRDefault="00A9510D" w:rsidP="00A9510D">
            <w:pPr>
              <w:rPr>
                <w:rFonts w:eastAsia="Batang" w:cs="Arial"/>
                <w:lang w:eastAsia="ko-KR"/>
              </w:rPr>
            </w:pPr>
            <w:r>
              <w:rPr>
                <w:rFonts w:eastAsia="Batang" w:cs="Arial"/>
                <w:lang w:eastAsia="ko-KR"/>
              </w:rPr>
              <w:t>Explains</w:t>
            </w:r>
          </w:p>
          <w:p w14:paraId="651BCE54" w14:textId="77777777" w:rsidR="00A9510D" w:rsidRDefault="00A9510D" w:rsidP="00A9510D">
            <w:pPr>
              <w:rPr>
                <w:rFonts w:eastAsia="Batang" w:cs="Arial"/>
                <w:lang w:eastAsia="ko-KR"/>
              </w:rPr>
            </w:pPr>
          </w:p>
          <w:p w14:paraId="76C75856" w14:textId="77777777" w:rsidR="00A9510D" w:rsidRDefault="00A9510D" w:rsidP="00A9510D">
            <w:pPr>
              <w:rPr>
                <w:rFonts w:eastAsia="Batang" w:cs="Arial"/>
                <w:lang w:eastAsia="ko-KR"/>
              </w:rPr>
            </w:pPr>
            <w:r>
              <w:rPr>
                <w:rFonts w:eastAsia="Batang" w:cs="Arial"/>
                <w:lang w:eastAsia="ko-KR"/>
              </w:rPr>
              <w:t>Ivo wed 0952</w:t>
            </w:r>
          </w:p>
          <w:p w14:paraId="5894C3B1"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E243F3B" w14:textId="77777777" w:rsidR="00A9510D" w:rsidRDefault="00A9510D" w:rsidP="00A9510D">
            <w:pPr>
              <w:rPr>
                <w:rFonts w:eastAsia="Batang" w:cs="Arial"/>
                <w:lang w:eastAsia="ko-KR"/>
              </w:rPr>
            </w:pPr>
          </w:p>
          <w:p w14:paraId="2F9AA3C9" w14:textId="77777777" w:rsidR="00A9510D" w:rsidRDefault="00A9510D" w:rsidP="00A9510D">
            <w:pPr>
              <w:rPr>
                <w:rFonts w:eastAsia="Batang" w:cs="Arial"/>
                <w:lang w:eastAsia="ko-KR"/>
              </w:rPr>
            </w:pPr>
            <w:r>
              <w:rPr>
                <w:rFonts w:eastAsia="Batang" w:cs="Arial"/>
                <w:lang w:eastAsia="ko-KR"/>
              </w:rPr>
              <w:t>Lin wed 1741</w:t>
            </w:r>
          </w:p>
          <w:p w14:paraId="5A8A1854" w14:textId="77777777" w:rsidR="00A9510D" w:rsidRDefault="00A9510D" w:rsidP="00A9510D">
            <w:pPr>
              <w:rPr>
                <w:rFonts w:eastAsia="Batang" w:cs="Arial"/>
                <w:lang w:eastAsia="ko-KR"/>
              </w:rPr>
            </w:pPr>
            <w:r>
              <w:rPr>
                <w:rFonts w:eastAsia="Batang" w:cs="Arial"/>
                <w:lang w:eastAsia="ko-KR"/>
              </w:rPr>
              <w:t>Fine</w:t>
            </w:r>
          </w:p>
          <w:p w14:paraId="7ED44533" w14:textId="77777777" w:rsidR="00A9510D" w:rsidRDefault="00A9510D" w:rsidP="00A9510D">
            <w:pPr>
              <w:rPr>
                <w:rFonts w:eastAsia="Batang" w:cs="Arial"/>
                <w:lang w:eastAsia="ko-KR"/>
              </w:rPr>
            </w:pPr>
          </w:p>
          <w:p w14:paraId="306FAAF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6FDAB4E" w14:textId="77777777" w:rsidR="00A9510D" w:rsidRDefault="00A9510D" w:rsidP="00A9510D">
            <w:pPr>
              <w:rPr>
                <w:rFonts w:eastAsia="Batang" w:cs="Arial"/>
                <w:lang w:eastAsia="ko-KR"/>
              </w:rPr>
            </w:pPr>
            <w:r>
              <w:rPr>
                <w:rFonts w:eastAsia="Batang" w:cs="Arial"/>
                <w:lang w:eastAsia="ko-KR"/>
              </w:rPr>
              <w:t>Co-sign</w:t>
            </w:r>
          </w:p>
          <w:p w14:paraId="0CA19B51" w14:textId="77777777" w:rsidR="00A9510D" w:rsidRPr="00D95972" w:rsidRDefault="00A9510D" w:rsidP="00A9510D">
            <w:pPr>
              <w:rPr>
                <w:rFonts w:eastAsia="Batang" w:cs="Arial"/>
                <w:lang w:eastAsia="ko-KR"/>
              </w:rPr>
            </w:pPr>
          </w:p>
        </w:tc>
      </w:tr>
      <w:tr w:rsidR="00A9510D" w:rsidRPr="00D95972" w14:paraId="4E58598C"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1069D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3C7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2C29F8E" w14:textId="2BD4D3F3" w:rsidR="00A9510D" w:rsidRPr="00D95972" w:rsidRDefault="00A9510D" w:rsidP="00A9510D">
            <w:pPr>
              <w:overflowPunct/>
              <w:autoSpaceDE/>
              <w:autoSpaceDN/>
              <w:adjustRightInd/>
              <w:textAlignment w:val="auto"/>
              <w:rPr>
                <w:rFonts w:cs="Arial"/>
                <w:lang w:val="en-US"/>
              </w:rPr>
            </w:pPr>
            <w:r w:rsidRPr="00F901DD">
              <w:t>C1-213886</w:t>
            </w:r>
          </w:p>
        </w:tc>
        <w:tc>
          <w:tcPr>
            <w:tcW w:w="4191" w:type="dxa"/>
            <w:gridSpan w:val="3"/>
            <w:tcBorders>
              <w:top w:val="single" w:sz="4" w:space="0" w:color="auto"/>
              <w:bottom w:val="single" w:sz="4" w:space="0" w:color="auto"/>
            </w:tcBorders>
            <w:shd w:val="clear" w:color="auto" w:fill="FFFFFF" w:themeFill="background1"/>
          </w:tcPr>
          <w:p w14:paraId="0F6FF3B7"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FF" w:themeFill="background1"/>
          </w:tcPr>
          <w:p w14:paraId="54E560E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7EC2C126" w14:textId="77777777" w:rsidR="00A9510D" w:rsidRPr="00D95972" w:rsidRDefault="00A9510D" w:rsidP="00A9510D">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5F41F" w14:textId="7BF8B266" w:rsidR="00B572E8" w:rsidRDefault="00B572E8" w:rsidP="00A9510D">
            <w:pPr>
              <w:rPr>
                <w:rFonts w:eastAsia="Batang" w:cs="Arial"/>
                <w:lang w:eastAsia="ko-KR"/>
              </w:rPr>
            </w:pPr>
            <w:r>
              <w:rPr>
                <w:rFonts w:eastAsia="Batang" w:cs="Arial"/>
                <w:lang w:eastAsia="ko-KR"/>
              </w:rPr>
              <w:t>Agreed</w:t>
            </w:r>
          </w:p>
          <w:p w14:paraId="6531D01F" w14:textId="77777777" w:rsidR="00B572E8" w:rsidRDefault="00B572E8" w:rsidP="00A9510D">
            <w:pPr>
              <w:rPr>
                <w:rFonts w:eastAsia="Batang" w:cs="Arial"/>
                <w:lang w:eastAsia="ko-KR"/>
              </w:rPr>
            </w:pPr>
          </w:p>
          <w:p w14:paraId="7CF53FF0" w14:textId="0EE0E805" w:rsidR="00A9510D" w:rsidRDefault="00A9510D" w:rsidP="00A9510D">
            <w:pPr>
              <w:rPr>
                <w:ins w:id="881" w:author="PeLe" w:date="2021-05-27T15:00:00Z"/>
                <w:rFonts w:eastAsia="Batang" w:cs="Arial"/>
                <w:lang w:eastAsia="ko-KR"/>
              </w:rPr>
            </w:pPr>
            <w:ins w:id="882" w:author="PeLe" w:date="2021-05-27T15:00:00Z">
              <w:r>
                <w:rPr>
                  <w:rFonts w:eastAsia="Batang" w:cs="Arial"/>
                  <w:lang w:eastAsia="ko-KR"/>
                </w:rPr>
                <w:t>Revision of C1-213388</w:t>
              </w:r>
            </w:ins>
          </w:p>
          <w:p w14:paraId="42C1B1A4" w14:textId="1BC8AF2E" w:rsidR="00A9510D" w:rsidRDefault="00A9510D" w:rsidP="00A9510D">
            <w:pPr>
              <w:rPr>
                <w:ins w:id="883" w:author="PeLe" w:date="2021-05-27T15:00:00Z"/>
                <w:rFonts w:eastAsia="Batang" w:cs="Arial"/>
                <w:lang w:eastAsia="ko-KR"/>
              </w:rPr>
            </w:pPr>
            <w:ins w:id="884" w:author="PeLe" w:date="2021-05-27T15:00:00Z">
              <w:r>
                <w:rPr>
                  <w:rFonts w:eastAsia="Batang" w:cs="Arial"/>
                  <w:lang w:eastAsia="ko-KR"/>
                </w:rPr>
                <w:t>_________________________________________</w:t>
              </w:r>
            </w:ins>
          </w:p>
          <w:p w14:paraId="1078C319" w14:textId="1ED3E9EB" w:rsidR="00A9510D" w:rsidRDefault="00A9510D" w:rsidP="00A9510D">
            <w:pPr>
              <w:rPr>
                <w:rFonts w:eastAsia="Batang" w:cs="Arial"/>
                <w:lang w:eastAsia="ko-KR"/>
              </w:rPr>
            </w:pPr>
            <w:r>
              <w:rPr>
                <w:rFonts w:eastAsia="Batang" w:cs="Arial"/>
                <w:lang w:eastAsia="ko-KR"/>
              </w:rPr>
              <w:t>Ivo Tue 1109</w:t>
            </w:r>
          </w:p>
          <w:p w14:paraId="03E145F7" w14:textId="77777777" w:rsidR="00A9510D" w:rsidRDefault="00A9510D" w:rsidP="00A9510D">
            <w:pPr>
              <w:rPr>
                <w:rFonts w:eastAsia="Batang" w:cs="Arial"/>
                <w:lang w:eastAsia="ko-KR"/>
              </w:rPr>
            </w:pPr>
            <w:r>
              <w:rPr>
                <w:rFonts w:eastAsia="Batang" w:cs="Arial"/>
                <w:lang w:eastAsia="ko-KR"/>
              </w:rPr>
              <w:t>Comment on renaming, rev required</w:t>
            </w:r>
          </w:p>
          <w:p w14:paraId="7445CAD3" w14:textId="77777777" w:rsidR="00A9510D" w:rsidRDefault="00A9510D" w:rsidP="00A9510D">
            <w:pPr>
              <w:rPr>
                <w:rFonts w:eastAsia="Batang" w:cs="Arial"/>
                <w:lang w:eastAsia="ko-KR"/>
              </w:rPr>
            </w:pPr>
          </w:p>
          <w:p w14:paraId="34830666" w14:textId="77777777" w:rsidR="00A9510D" w:rsidRDefault="00A9510D" w:rsidP="00A9510D">
            <w:pPr>
              <w:rPr>
                <w:rFonts w:eastAsia="Batang" w:cs="Arial"/>
                <w:lang w:eastAsia="ko-KR"/>
              </w:rPr>
            </w:pPr>
            <w:r>
              <w:rPr>
                <w:rFonts w:eastAsia="Batang" w:cs="Arial"/>
                <w:lang w:eastAsia="ko-KR"/>
              </w:rPr>
              <w:t>Lin wed 0354</w:t>
            </w:r>
          </w:p>
          <w:p w14:paraId="219959BD" w14:textId="77777777" w:rsidR="00A9510D" w:rsidRDefault="00A9510D" w:rsidP="00A9510D">
            <w:pPr>
              <w:rPr>
                <w:rFonts w:eastAsia="Batang" w:cs="Arial"/>
                <w:lang w:eastAsia="ko-KR"/>
              </w:rPr>
            </w:pPr>
            <w:r>
              <w:rPr>
                <w:rFonts w:eastAsia="Batang" w:cs="Arial"/>
                <w:lang w:eastAsia="ko-KR"/>
              </w:rPr>
              <w:t>Explains</w:t>
            </w:r>
          </w:p>
          <w:p w14:paraId="1314639B" w14:textId="77777777" w:rsidR="00A9510D" w:rsidRDefault="00A9510D" w:rsidP="00A9510D">
            <w:pPr>
              <w:rPr>
                <w:rFonts w:eastAsia="Batang" w:cs="Arial"/>
                <w:lang w:eastAsia="ko-KR"/>
              </w:rPr>
            </w:pPr>
          </w:p>
          <w:p w14:paraId="103DF0C7" w14:textId="77777777" w:rsidR="00A9510D" w:rsidRDefault="00A9510D" w:rsidP="00A9510D">
            <w:pPr>
              <w:rPr>
                <w:rFonts w:eastAsia="Batang" w:cs="Arial"/>
                <w:lang w:eastAsia="ko-KR"/>
              </w:rPr>
            </w:pPr>
            <w:r>
              <w:rPr>
                <w:rFonts w:eastAsia="Batang" w:cs="Arial"/>
                <w:lang w:eastAsia="ko-KR"/>
              </w:rPr>
              <w:t>Ivo wed 0952</w:t>
            </w:r>
          </w:p>
          <w:p w14:paraId="334AB000"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34EC232" w14:textId="77777777" w:rsidR="00A9510D" w:rsidRDefault="00A9510D" w:rsidP="00A9510D">
            <w:pPr>
              <w:rPr>
                <w:rFonts w:eastAsia="Batang" w:cs="Arial"/>
                <w:lang w:eastAsia="ko-KR"/>
              </w:rPr>
            </w:pPr>
          </w:p>
          <w:p w14:paraId="0F7CDBF9" w14:textId="77777777" w:rsidR="00A9510D" w:rsidRDefault="00A9510D" w:rsidP="00A9510D">
            <w:pPr>
              <w:rPr>
                <w:rFonts w:eastAsia="Batang" w:cs="Arial"/>
                <w:lang w:eastAsia="ko-KR"/>
              </w:rPr>
            </w:pPr>
            <w:r>
              <w:rPr>
                <w:rFonts w:eastAsia="Batang" w:cs="Arial"/>
                <w:lang w:eastAsia="ko-KR"/>
              </w:rPr>
              <w:t>Lin wed 1741</w:t>
            </w:r>
          </w:p>
          <w:p w14:paraId="440F90D6" w14:textId="77777777" w:rsidR="00A9510D" w:rsidRDefault="00A9510D" w:rsidP="00A9510D">
            <w:pPr>
              <w:rPr>
                <w:rFonts w:eastAsia="Batang" w:cs="Arial"/>
                <w:lang w:eastAsia="ko-KR"/>
              </w:rPr>
            </w:pPr>
            <w:r>
              <w:rPr>
                <w:rFonts w:eastAsia="Batang" w:cs="Arial"/>
                <w:lang w:eastAsia="ko-KR"/>
              </w:rPr>
              <w:t>Fine</w:t>
            </w:r>
          </w:p>
          <w:p w14:paraId="2434301F" w14:textId="77777777" w:rsidR="00A9510D" w:rsidRDefault="00A9510D" w:rsidP="00A9510D">
            <w:pPr>
              <w:rPr>
                <w:rFonts w:eastAsia="Batang" w:cs="Arial"/>
                <w:lang w:eastAsia="ko-KR"/>
              </w:rPr>
            </w:pPr>
          </w:p>
          <w:p w14:paraId="0126C89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7EA0C97" w14:textId="77777777" w:rsidR="00A9510D" w:rsidRDefault="00A9510D" w:rsidP="00A9510D">
            <w:pPr>
              <w:rPr>
                <w:rFonts w:eastAsia="Batang" w:cs="Arial"/>
                <w:lang w:eastAsia="ko-KR"/>
              </w:rPr>
            </w:pPr>
            <w:r>
              <w:rPr>
                <w:rFonts w:eastAsia="Batang" w:cs="Arial"/>
                <w:lang w:eastAsia="ko-KR"/>
              </w:rPr>
              <w:t>Co-sign</w:t>
            </w:r>
          </w:p>
          <w:p w14:paraId="78F1DE7C" w14:textId="77777777" w:rsidR="00A9510D" w:rsidRDefault="00A9510D" w:rsidP="00A9510D">
            <w:pPr>
              <w:rPr>
                <w:rFonts w:eastAsia="Batang" w:cs="Arial"/>
                <w:lang w:eastAsia="ko-KR"/>
              </w:rPr>
            </w:pPr>
          </w:p>
          <w:p w14:paraId="71F13A59" w14:textId="77777777" w:rsidR="00A9510D" w:rsidRPr="00D95972" w:rsidRDefault="00A9510D" w:rsidP="00A9510D">
            <w:pPr>
              <w:rPr>
                <w:rFonts w:eastAsia="Batang" w:cs="Arial"/>
                <w:lang w:eastAsia="ko-KR"/>
              </w:rPr>
            </w:pPr>
          </w:p>
        </w:tc>
      </w:tr>
      <w:tr w:rsidR="00A9510D" w:rsidRPr="00D95972" w14:paraId="329096BE"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54410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450E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74319B5" w14:textId="1340F889" w:rsidR="00A9510D" w:rsidRPr="00D95972" w:rsidRDefault="00A9510D" w:rsidP="00A9510D">
            <w:pPr>
              <w:overflowPunct/>
              <w:autoSpaceDE/>
              <w:autoSpaceDN/>
              <w:adjustRightInd/>
              <w:textAlignment w:val="auto"/>
              <w:rPr>
                <w:rFonts w:cs="Arial"/>
                <w:lang w:val="en-US"/>
              </w:rPr>
            </w:pPr>
            <w:r>
              <w:rPr>
                <w:rFonts w:cs="Arial"/>
                <w:lang w:val="en-US"/>
              </w:rPr>
              <w:t>C1-213857</w:t>
            </w:r>
          </w:p>
        </w:tc>
        <w:tc>
          <w:tcPr>
            <w:tcW w:w="4191" w:type="dxa"/>
            <w:gridSpan w:val="3"/>
            <w:tcBorders>
              <w:top w:val="single" w:sz="4" w:space="0" w:color="auto"/>
              <w:bottom w:val="single" w:sz="4" w:space="0" w:color="auto"/>
            </w:tcBorders>
            <w:shd w:val="clear" w:color="auto" w:fill="FFFFFF" w:themeFill="background1"/>
          </w:tcPr>
          <w:p w14:paraId="643E1E40"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FF" w:themeFill="background1"/>
          </w:tcPr>
          <w:p w14:paraId="3E1B73DD"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E38AD5E" w14:textId="77777777" w:rsidR="00A9510D" w:rsidRPr="00D95972" w:rsidRDefault="00A9510D" w:rsidP="00A9510D">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45759D" w14:textId="39295695" w:rsidR="00B572E8" w:rsidRDefault="00B572E8" w:rsidP="00A9510D">
            <w:pPr>
              <w:rPr>
                <w:rFonts w:eastAsia="Batang" w:cs="Arial"/>
                <w:lang w:eastAsia="ko-KR"/>
              </w:rPr>
            </w:pPr>
            <w:r>
              <w:rPr>
                <w:rFonts w:eastAsia="Batang" w:cs="Arial"/>
                <w:lang w:eastAsia="ko-KR"/>
              </w:rPr>
              <w:t>Postponed</w:t>
            </w:r>
          </w:p>
          <w:p w14:paraId="3EBC84B9" w14:textId="77777777" w:rsidR="00B572E8" w:rsidRDefault="00B572E8" w:rsidP="00A9510D">
            <w:pPr>
              <w:rPr>
                <w:rFonts w:eastAsia="Batang" w:cs="Arial"/>
                <w:lang w:eastAsia="ko-KR"/>
              </w:rPr>
            </w:pPr>
          </w:p>
          <w:p w14:paraId="1C3A9FBE" w14:textId="01EB6634" w:rsidR="00A9510D" w:rsidRDefault="00A9510D" w:rsidP="00A9510D">
            <w:pPr>
              <w:rPr>
                <w:ins w:id="885" w:author="PeLe" w:date="2021-05-27T17:52:00Z"/>
                <w:rFonts w:eastAsia="Batang" w:cs="Arial"/>
                <w:lang w:eastAsia="ko-KR"/>
              </w:rPr>
            </w:pPr>
            <w:ins w:id="886" w:author="PeLe" w:date="2021-05-27T17:52:00Z">
              <w:r>
                <w:rPr>
                  <w:rFonts w:eastAsia="Batang" w:cs="Arial"/>
                  <w:lang w:eastAsia="ko-KR"/>
                </w:rPr>
                <w:t>Revision of C1-213271</w:t>
              </w:r>
            </w:ins>
          </w:p>
          <w:p w14:paraId="429F8355" w14:textId="77777777" w:rsidR="00A9510D" w:rsidRDefault="00A9510D" w:rsidP="00A9510D">
            <w:pPr>
              <w:rPr>
                <w:rFonts w:eastAsia="Batang" w:cs="Arial"/>
                <w:lang w:eastAsia="ko-KR"/>
              </w:rPr>
            </w:pPr>
          </w:p>
          <w:p w14:paraId="0DBE53C3" w14:textId="63F10C9E"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1601</w:t>
            </w:r>
          </w:p>
          <w:p w14:paraId="317DF6F2" w14:textId="0535DDDF" w:rsidR="00A9510D" w:rsidRDefault="00A9510D" w:rsidP="00A9510D">
            <w:pPr>
              <w:rPr>
                <w:rFonts w:eastAsia="Batang" w:cs="Arial"/>
                <w:lang w:eastAsia="ko-KR"/>
              </w:rPr>
            </w:pPr>
            <w:r>
              <w:rPr>
                <w:rFonts w:eastAsia="Batang" w:cs="Arial"/>
                <w:lang w:eastAsia="ko-KR"/>
              </w:rPr>
              <w:t>Objection</w:t>
            </w:r>
          </w:p>
          <w:p w14:paraId="4410DE8C" w14:textId="77777777" w:rsidR="00A9510D" w:rsidRDefault="00A9510D" w:rsidP="00A9510D">
            <w:pPr>
              <w:rPr>
                <w:rFonts w:eastAsia="Batang" w:cs="Arial"/>
                <w:lang w:eastAsia="ko-KR"/>
              </w:rPr>
            </w:pPr>
          </w:p>
          <w:p w14:paraId="4B1E75E5" w14:textId="77777777" w:rsidR="00A9510D" w:rsidRDefault="00A9510D" w:rsidP="00A9510D">
            <w:pPr>
              <w:rPr>
                <w:rFonts w:eastAsia="Batang" w:cs="Arial"/>
                <w:lang w:eastAsia="ko-KR"/>
              </w:rPr>
            </w:pPr>
          </w:p>
          <w:p w14:paraId="6FC3BD0F" w14:textId="337F4B7D" w:rsidR="00A9510D" w:rsidRDefault="00A9510D" w:rsidP="00A9510D">
            <w:pPr>
              <w:rPr>
                <w:rFonts w:eastAsia="Batang" w:cs="Arial"/>
                <w:lang w:eastAsia="ko-KR"/>
              </w:rPr>
            </w:pPr>
            <w:r>
              <w:rPr>
                <w:rFonts w:eastAsia="Batang" w:cs="Arial"/>
                <w:lang w:eastAsia="ko-KR"/>
              </w:rPr>
              <w:t>----------------------------</w:t>
            </w:r>
          </w:p>
          <w:p w14:paraId="74B314EB" w14:textId="77777777" w:rsidR="00A9510D" w:rsidRDefault="00A9510D" w:rsidP="00A9510D">
            <w:pPr>
              <w:rPr>
                <w:rFonts w:eastAsia="Batang" w:cs="Arial"/>
                <w:lang w:eastAsia="ko-KR"/>
              </w:rPr>
            </w:pPr>
          </w:p>
          <w:p w14:paraId="1F5FBEF3" w14:textId="4338CA3B" w:rsidR="00A9510D" w:rsidRDefault="00A9510D" w:rsidP="00A9510D">
            <w:pPr>
              <w:rPr>
                <w:rFonts w:eastAsia="Batang" w:cs="Arial"/>
                <w:lang w:eastAsia="ko-KR"/>
              </w:rPr>
            </w:pPr>
            <w:r w:rsidRPr="007E4D4A">
              <w:rPr>
                <w:rFonts w:eastAsia="Batang" w:cs="Arial"/>
                <w:lang w:eastAsia="ko-KR"/>
              </w:rPr>
              <w:lastRenderedPageBreak/>
              <w:t>C1-212867 conflicts with C1-213271</w:t>
            </w:r>
          </w:p>
          <w:p w14:paraId="372D34EA" w14:textId="77777777" w:rsidR="00A9510D" w:rsidRDefault="00A9510D" w:rsidP="00A9510D">
            <w:pPr>
              <w:rPr>
                <w:rFonts w:eastAsia="Batang" w:cs="Arial"/>
                <w:lang w:eastAsia="ko-KR"/>
              </w:rPr>
            </w:pPr>
          </w:p>
          <w:p w14:paraId="5C53B72B" w14:textId="77777777" w:rsidR="00A9510D" w:rsidRDefault="00A9510D" w:rsidP="00A9510D">
            <w:pPr>
              <w:rPr>
                <w:rFonts w:eastAsia="Batang" w:cs="Arial"/>
                <w:lang w:eastAsia="ko-KR"/>
              </w:rPr>
            </w:pPr>
            <w:r>
              <w:rPr>
                <w:rFonts w:eastAsia="Batang" w:cs="Arial"/>
                <w:lang w:eastAsia="ko-KR"/>
              </w:rPr>
              <w:t>Anuj, Thu 0255</w:t>
            </w:r>
          </w:p>
          <w:p w14:paraId="12A6D560" w14:textId="77777777" w:rsidR="00A9510D" w:rsidRDefault="00A9510D" w:rsidP="00A9510D">
            <w:pPr>
              <w:rPr>
                <w:rFonts w:eastAsia="Batang" w:cs="Arial"/>
                <w:lang w:eastAsia="ko-KR"/>
              </w:rPr>
            </w:pPr>
            <w:r>
              <w:rPr>
                <w:rFonts w:eastAsia="Batang" w:cs="Arial"/>
                <w:lang w:eastAsia="ko-KR"/>
              </w:rPr>
              <w:t>Revision required</w:t>
            </w:r>
          </w:p>
          <w:p w14:paraId="255474CE" w14:textId="77777777" w:rsidR="00A9510D" w:rsidRDefault="00A9510D" w:rsidP="00A9510D">
            <w:pPr>
              <w:rPr>
                <w:rFonts w:eastAsia="Batang" w:cs="Arial"/>
                <w:lang w:eastAsia="ko-KR"/>
              </w:rPr>
            </w:pPr>
          </w:p>
          <w:p w14:paraId="3411CDC4" w14:textId="77777777" w:rsidR="00A9510D" w:rsidRDefault="00A9510D" w:rsidP="00A9510D">
            <w:pPr>
              <w:rPr>
                <w:rFonts w:eastAsia="Batang" w:cs="Arial"/>
                <w:lang w:eastAsia="ko-KR"/>
              </w:rPr>
            </w:pPr>
            <w:r>
              <w:rPr>
                <w:rFonts w:eastAsia="Batang" w:cs="Arial"/>
                <w:lang w:eastAsia="ko-KR"/>
              </w:rPr>
              <w:t>Ivo Thu 0819</w:t>
            </w:r>
          </w:p>
          <w:p w14:paraId="2A0FA442" w14:textId="77777777" w:rsidR="00A9510D" w:rsidRDefault="00A9510D" w:rsidP="00A9510D">
            <w:pPr>
              <w:rPr>
                <w:rFonts w:eastAsia="Batang" w:cs="Arial"/>
                <w:lang w:eastAsia="ko-KR"/>
              </w:rPr>
            </w:pPr>
            <w:r>
              <w:rPr>
                <w:rFonts w:eastAsia="Batang" w:cs="Arial"/>
                <w:lang w:eastAsia="ko-KR"/>
              </w:rPr>
              <w:t>Rev required</w:t>
            </w:r>
          </w:p>
          <w:p w14:paraId="351D3977" w14:textId="77777777" w:rsidR="00A9510D" w:rsidRDefault="00A9510D" w:rsidP="00A9510D">
            <w:pPr>
              <w:rPr>
                <w:rFonts w:eastAsia="Batang" w:cs="Arial"/>
                <w:lang w:eastAsia="ko-KR"/>
              </w:rPr>
            </w:pPr>
          </w:p>
          <w:p w14:paraId="3D325AA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4FCBA881" w14:textId="77777777" w:rsidR="00A9510D" w:rsidRDefault="00A9510D" w:rsidP="00A9510D">
            <w:pPr>
              <w:rPr>
                <w:rFonts w:eastAsia="Batang" w:cs="Arial"/>
                <w:lang w:eastAsia="ko-KR"/>
              </w:rPr>
            </w:pPr>
            <w:r>
              <w:rPr>
                <w:rFonts w:eastAsia="Batang" w:cs="Arial"/>
                <w:lang w:eastAsia="ko-KR"/>
              </w:rPr>
              <w:t>Replies</w:t>
            </w:r>
          </w:p>
          <w:p w14:paraId="530C4AC8" w14:textId="77777777" w:rsidR="00A9510D" w:rsidRDefault="00A9510D" w:rsidP="00A9510D">
            <w:pPr>
              <w:rPr>
                <w:rFonts w:eastAsia="Batang" w:cs="Arial"/>
                <w:lang w:eastAsia="ko-KR"/>
              </w:rPr>
            </w:pPr>
          </w:p>
          <w:p w14:paraId="199DC66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54D13EE6" w14:textId="77777777" w:rsidR="00A9510D" w:rsidRDefault="00A9510D" w:rsidP="00A9510D">
            <w:pPr>
              <w:rPr>
                <w:rFonts w:eastAsia="Batang" w:cs="Arial"/>
                <w:lang w:eastAsia="ko-KR"/>
              </w:rPr>
            </w:pPr>
            <w:r>
              <w:rPr>
                <w:rFonts w:eastAsia="Batang" w:cs="Arial"/>
                <w:lang w:eastAsia="ko-KR"/>
              </w:rPr>
              <w:t>Revision</w:t>
            </w:r>
          </w:p>
          <w:p w14:paraId="7A66E374" w14:textId="77777777" w:rsidR="00A9510D" w:rsidRDefault="00A9510D" w:rsidP="00A9510D">
            <w:pPr>
              <w:rPr>
                <w:rFonts w:eastAsia="Batang" w:cs="Arial"/>
                <w:lang w:eastAsia="ko-KR"/>
              </w:rPr>
            </w:pPr>
          </w:p>
          <w:p w14:paraId="5830DA8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653CD4A5" w14:textId="77777777" w:rsidR="00A9510D" w:rsidRDefault="00A9510D" w:rsidP="00A9510D">
            <w:pPr>
              <w:rPr>
                <w:rFonts w:eastAsia="Batang" w:cs="Arial"/>
                <w:lang w:eastAsia="ko-KR"/>
              </w:rPr>
            </w:pPr>
            <w:r>
              <w:rPr>
                <w:rFonts w:eastAsia="Batang" w:cs="Arial"/>
                <w:lang w:eastAsia="ko-KR"/>
              </w:rPr>
              <w:t>Replies</w:t>
            </w:r>
          </w:p>
          <w:p w14:paraId="69B6A916" w14:textId="77777777" w:rsidR="00A9510D" w:rsidRDefault="00A9510D" w:rsidP="00A9510D">
            <w:pPr>
              <w:rPr>
                <w:rFonts w:eastAsia="Batang" w:cs="Arial"/>
                <w:lang w:eastAsia="ko-KR"/>
              </w:rPr>
            </w:pPr>
          </w:p>
          <w:p w14:paraId="1F81A775"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4C01EDA6" w14:textId="77777777" w:rsidR="00A9510D" w:rsidRDefault="00A9510D" w:rsidP="00A9510D">
            <w:pPr>
              <w:rPr>
                <w:rFonts w:eastAsia="Batang" w:cs="Arial"/>
                <w:lang w:eastAsia="ko-KR"/>
              </w:rPr>
            </w:pPr>
            <w:r>
              <w:rPr>
                <w:rFonts w:eastAsia="Batang" w:cs="Arial"/>
                <w:lang w:eastAsia="ko-KR"/>
              </w:rPr>
              <w:t>Rev required</w:t>
            </w:r>
          </w:p>
          <w:p w14:paraId="0106D159" w14:textId="77777777" w:rsidR="00A9510D" w:rsidRDefault="00A9510D" w:rsidP="00A9510D">
            <w:pPr>
              <w:rPr>
                <w:rFonts w:eastAsia="Batang" w:cs="Arial"/>
                <w:lang w:eastAsia="ko-KR"/>
              </w:rPr>
            </w:pPr>
          </w:p>
          <w:p w14:paraId="7D9A0737"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1913B88D" w14:textId="77777777" w:rsidR="00A9510D" w:rsidRDefault="00A9510D" w:rsidP="00A9510D">
            <w:pPr>
              <w:rPr>
                <w:rFonts w:eastAsia="Batang" w:cs="Arial"/>
                <w:lang w:eastAsia="ko-KR"/>
              </w:rPr>
            </w:pPr>
            <w:r>
              <w:rPr>
                <w:rFonts w:eastAsia="Batang" w:cs="Arial"/>
                <w:lang w:eastAsia="ko-KR"/>
              </w:rPr>
              <w:t>Replies</w:t>
            </w:r>
          </w:p>
          <w:p w14:paraId="249BCA13" w14:textId="77777777" w:rsidR="00A9510D" w:rsidRDefault="00A9510D" w:rsidP="00A9510D">
            <w:pPr>
              <w:rPr>
                <w:rFonts w:eastAsia="Batang" w:cs="Arial"/>
                <w:lang w:eastAsia="ko-KR"/>
              </w:rPr>
            </w:pPr>
          </w:p>
          <w:p w14:paraId="07A3EE02"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36EE718F" w14:textId="77777777" w:rsidR="00A9510D" w:rsidRDefault="00A9510D" w:rsidP="00A9510D">
            <w:pPr>
              <w:rPr>
                <w:rFonts w:eastAsia="Batang" w:cs="Arial"/>
                <w:lang w:eastAsia="ko-KR"/>
              </w:rPr>
            </w:pPr>
            <w:r>
              <w:rPr>
                <w:rFonts w:eastAsia="Batang" w:cs="Arial"/>
                <w:lang w:eastAsia="ko-KR"/>
              </w:rPr>
              <w:t>Comments</w:t>
            </w:r>
          </w:p>
          <w:p w14:paraId="7487429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04121A7C" w14:textId="77777777" w:rsidR="00A9510D" w:rsidRDefault="00A9510D" w:rsidP="00A9510D">
            <w:pPr>
              <w:rPr>
                <w:rFonts w:eastAsia="Batang" w:cs="Arial"/>
                <w:lang w:eastAsia="ko-KR"/>
              </w:rPr>
            </w:pPr>
            <w:r>
              <w:rPr>
                <w:rFonts w:eastAsia="Batang" w:cs="Arial"/>
                <w:lang w:eastAsia="ko-KR"/>
              </w:rPr>
              <w:t>Replies, some parts are OK</w:t>
            </w:r>
          </w:p>
          <w:p w14:paraId="458EBE1F" w14:textId="77777777" w:rsidR="00A9510D" w:rsidRDefault="00A9510D" w:rsidP="00A9510D">
            <w:pPr>
              <w:rPr>
                <w:rFonts w:eastAsia="Batang" w:cs="Arial"/>
                <w:lang w:eastAsia="ko-KR"/>
              </w:rPr>
            </w:pPr>
          </w:p>
          <w:p w14:paraId="10207226"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47C7C8D6" w14:textId="77777777" w:rsidR="00A9510D" w:rsidRDefault="00A9510D" w:rsidP="00A9510D">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principle ok</w:t>
            </w:r>
          </w:p>
          <w:p w14:paraId="567099F3" w14:textId="77777777" w:rsidR="00A9510D" w:rsidRDefault="00A9510D" w:rsidP="00A9510D">
            <w:pPr>
              <w:rPr>
                <w:rFonts w:eastAsia="Batang" w:cs="Arial"/>
                <w:lang w:eastAsia="ko-KR"/>
              </w:rPr>
            </w:pPr>
          </w:p>
          <w:p w14:paraId="38CEE1CF" w14:textId="77777777" w:rsidR="00A9510D" w:rsidRDefault="00A9510D" w:rsidP="00A9510D">
            <w:pPr>
              <w:rPr>
                <w:rFonts w:eastAsia="Batang" w:cs="Arial"/>
                <w:lang w:eastAsia="ko-KR"/>
              </w:rPr>
            </w:pPr>
            <w:r>
              <w:rPr>
                <w:rFonts w:eastAsia="Batang" w:cs="Arial"/>
                <w:lang w:eastAsia="ko-KR"/>
              </w:rPr>
              <w:t xml:space="preserve">DISC </w:t>
            </w:r>
            <w:proofErr w:type="gramStart"/>
            <w:r>
              <w:rPr>
                <w:rFonts w:eastAsia="Batang" w:cs="Arial"/>
                <w:lang w:eastAsia="ko-KR"/>
              </w:rPr>
              <w:t>not capture</w:t>
            </w:r>
            <w:proofErr w:type="gramEnd"/>
          </w:p>
          <w:p w14:paraId="73B99691" w14:textId="77777777" w:rsidR="00A9510D" w:rsidRDefault="00A9510D" w:rsidP="00A9510D">
            <w:pPr>
              <w:rPr>
                <w:rFonts w:eastAsia="Batang" w:cs="Arial"/>
                <w:lang w:eastAsia="ko-KR"/>
              </w:rPr>
            </w:pPr>
          </w:p>
          <w:p w14:paraId="31D226B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662540C8" w14:textId="77777777" w:rsidR="00A9510D" w:rsidRDefault="00A9510D" w:rsidP="00A9510D">
            <w:pPr>
              <w:rPr>
                <w:rFonts w:eastAsia="Batang" w:cs="Arial"/>
                <w:lang w:eastAsia="ko-KR"/>
              </w:rPr>
            </w:pPr>
            <w:r>
              <w:rPr>
                <w:rFonts w:eastAsia="Batang" w:cs="Arial"/>
                <w:lang w:eastAsia="ko-KR"/>
              </w:rPr>
              <w:t>Provides revision</w:t>
            </w:r>
          </w:p>
          <w:p w14:paraId="3E3318DD" w14:textId="77777777" w:rsidR="00A9510D" w:rsidRDefault="00A9510D" w:rsidP="00A9510D">
            <w:pPr>
              <w:rPr>
                <w:rFonts w:eastAsia="Batang" w:cs="Arial"/>
                <w:lang w:eastAsia="ko-KR"/>
              </w:rPr>
            </w:pPr>
          </w:p>
          <w:p w14:paraId="494DB8D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45B7FE4C" w14:textId="77777777" w:rsidR="00A9510D" w:rsidRDefault="00A9510D" w:rsidP="00A9510D">
            <w:pPr>
              <w:rPr>
                <w:rFonts w:eastAsia="Batang" w:cs="Arial"/>
                <w:lang w:eastAsia="ko-KR"/>
              </w:rPr>
            </w:pPr>
            <w:r>
              <w:rPr>
                <w:rFonts w:eastAsia="Batang" w:cs="Arial"/>
                <w:lang w:eastAsia="ko-KR"/>
              </w:rPr>
              <w:t>Replies</w:t>
            </w:r>
          </w:p>
          <w:p w14:paraId="3EA37151" w14:textId="77777777" w:rsidR="00A9510D" w:rsidRDefault="00A9510D" w:rsidP="00A9510D">
            <w:pPr>
              <w:rPr>
                <w:rFonts w:eastAsia="Batang" w:cs="Arial"/>
                <w:lang w:eastAsia="ko-KR"/>
              </w:rPr>
            </w:pPr>
          </w:p>
          <w:p w14:paraId="1F3F03C0" w14:textId="77777777" w:rsidR="00A9510D" w:rsidRDefault="00A9510D" w:rsidP="00A9510D">
            <w:pPr>
              <w:rPr>
                <w:rFonts w:eastAsia="Batang" w:cs="Arial"/>
                <w:lang w:eastAsia="ko-KR"/>
              </w:rPr>
            </w:pPr>
            <w:r>
              <w:rPr>
                <w:rFonts w:eastAsia="Batang" w:cs="Arial"/>
                <w:lang w:eastAsia="ko-KR"/>
              </w:rPr>
              <w:t>Lin Mon 1038</w:t>
            </w:r>
          </w:p>
          <w:p w14:paraId="4F7F8FA0" w14:textId="77777777" w:rsidR="00A9510D" w:rsidRDefault="00A9510D" w:rsidP="00A9510D">
            <w:pPr>
              <w:rPr>
                <w:rFonts w:eastAsia="Batang" w:cs="Arial"/>
                <w:lang w:eastAsia="ko-KR"/>
              </w:rPr>
            </w:pPr>
            <w:r>
              <w:rPr>
                <w:rFonts w:eastAsia="Batang" w:cs="Arial"/>
                <w:lang w:eastAsia="ko-KR"/>
              </w:rPr>
              <w:t>Comments</w:t>
            </w:r>
          </w:p>
          <w:p w14:paraId="6BB5D3C6" w14:textId="77777777" w:rsidR="00A9510D" w:rsidRDefault="00A9510D" w:rsidP="00A9510D">
            <w:pPr>
              <w:rPr>
                <w:rFonts w:eastAsia="Batang" w:cs="Arial"/>
                <w:lang w:eastAsia="ko-KR"/>
              </w:rPr>
            </w:pPr>
          </w:p>
          <w:p w14:paraId="398A4D4A" w14:textId="77777777" w:rsidR="00A9510D" w:rsidRDefault="00A9510D" w:rsidP="00A9510D">
            <w:pPr>
              <w:rPr>
                <w:rFonts w:eastAsia="Batang" w:cs="Arial"/>
                <w:lang w:eastAsia="ko-KR"/>
              </w:rPr>
            </w:pPr>
            <w:r>
              <w:rPr>
                <w:rFonts w:eastAsia="Batang" w:cs="Arial"/>
                <w:lang w:eastAsia="ko-KR"/>
              </w:rPr>
              <w:lastRenderedPageBreak/>
              <w:t>Ivo mon 1102</w:t>
            </w:r>
          </w:p>
          <w:p w14:paraId="09C3DB30" w14:textId="77777777" w:rsidR="00A9510D" w:rsidRDefault="00A9510D" w:rsidP="00A9510D">
            <w:pPr>
              <w:rPr>
                <w:rFonts w:eastAsia="Batang" w:cs="Arial"/>
                <w:lang w:eastAsia="ko-KR"/>
              </w:rPr>
            </w:pPr>
            <w:r>
              <w:rPr>
                <w:rFonts w:eastAsia="Batang" w:cs="Arial"/>
                <w:lang w:eastAsia="ko-KR"/>
              </w:rPr>
              <w:t>More comments</w:t>
            </w:r>
          </w:p>
          <w:p w14:paraId="39BC88F8" w14:textId="77777777" w:rsidR="00A9510D" w:rsidRDefault="00A9510D" w:rsidP="00A9510D">
            <w:pPr>
              <w:rPr>
                <w:rFonts w:eastAsia="Batang" w:cs="Arial"/>
                <w:lang w:eastAsia="ko-KR"/>
              </w:rPr>
            </w:pPr>
          </w:p>
          <w:p w14:paraId="10DF6558" w14:textId="77777777" w:rsidR="00A9510D" w:rsidRDefault="00A9510D" w:rsidP="00A9510D">
            <w:pPr>
              <w:rPr>
                <w:rFonts w:eastAsia="Batang" w:cs="Arial"/>
                <w:lang w:eastAsia="ko-KR"/>
              </w:rPr>
            </w:pPr>
            <w:r>
              <w:rPr>
                <w:rFonts w:eastAsia="Batang" w:cs="Arial"/>
                <w:lang w:eastAsia="ko-KR"/>
              </w:rPr>
              <w:t>Lena mon 1647</w:t>
            </w:r>
          </w:p>
          <w:p w14:paraId="653F8CE0" w14:textId="77777777" w:rsidR="00A9510D" w:rsidRDefault="00A9510D" w:rsidP="00A9510D">
            <w:pPr>
              <w:rPr>
                <w:rFonts w:eastAsia="Batang" w:cs="Arial"/>
                <w:lang w:eastAsia="ko-KR"/>
              </w:rPr>
            </w:pPr>
            <w:r>
              <w:rPr>
                <w:rFonts w:eastAsia="Batang" w:cs="Arial"/>
                <w:lang w:eastAsia="ko-KR"/>
              </w:rPr>
              <w:t>Rev required</w:t>
            </w:r>
          </w:p>
          <w:p w14:paraId="520C5826" w14:textId="77777777" w:rsidR="00A9510D" w:rsidRDefault="00A9510D" w:rsidP="00A9510D">
            <w:pPr>
              <w:rPr>
                <w:rFonts w:eastAsia="Batang" w:cs="Arial"/>
                <w:lang w:eastAsia="ko-KR"/>
              </w:rPr>
            </w:pPr>
          </w:p>
          <w:p w14:paraId="3E9E7D6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0407</w:t>
            </w:r>
          </w:p>
          <w:p w14:paraId="613E8D58" w14:textId="77777777" w:rsidR="00A9510D" w:rsidRDefault="00A9510D" w:rsidP="00A9510D">
            <w:pPr>
              <w:rPr>
                <w:rFonts w:eastAsia="Batang" w:cs="Arial"/>
                <w:lang w:eastAsia="ko-KR"/>
              </w:rPr>
            </w:pPr>
            <w:r>
              <w:rPr>
                <w:rFonts w:eastAsia="Batang" w:cs="Arial"/>
                <w:lang w:eastAsia="ko-KR"/>
              </w:rPr>
              <w:t>New revision</w:t>
            </w:r>
          </w:p>
          <w:p w14:paraId="37C16580" w14:textId="77777777" w:rsidR="00A9510D" w:rsidRDefault="00A9510D" w:rsidP="00A9510D">
            <w:pPr>
              <w:rPr>
                <w:rFonts w:eastAsia="Batang" w:cs="Arial"/>
                <w:lang w:eastAsia="ko-KR"/>
              </w:rPr>
            </w:pPr>
          </w:p>
          <w:p w14:paraId="115FB4FF" w14:textId="77777777" w:rsidR="00A9510D" w:rsidRDefault="00A9510D" w:rsidP="00A9510D">
            <w:pPr>
              <w:rPr>
                <w:rFonts w:eastAsia="Batang" w:cs="Arial"/>
                <w:lang w:eastAsia="ko-KR"/>
              </w:rPr>
            </w:pPr>
            <w:r>
              <w:rPr>
                <w:rFonts w:eastAsia="Batang" w:cs="Arial"/>
                <w:lang w:eastAsia="ko-KR"/>
              </w:rPr>
              <w:t>Anuj Tue 0458</w:t>
            </w:r>
          </w:p>
          <w:p w14:paraId="1FAF57C8" w14:textId="77777777" w:rsidR="00A9510D" w:rsidRDefault="00A9510D" w:rsidP="00A9510D">
            <w:pPr>
              <w:rPr>
                <w:rFonts w:eastAsia="Batang" w:cs="Arial"/>
                <w:lang w:eastAsia="ko-KR"/>
              </w:rPr>
            </w:pPr>
            <w:r>
              <w:rPr>
                <w:rFonts w:eastAsia="Batang" w:cs="Arial"/>
                <w:lang w:eastAsia="ko-KR"/>
              </w:rPr>
              <w:t>Fine</w:t>
            </w:r>
          </w:p>
          <w:p w14:paraId="24C74F87" w14:textId="77777777" w:rsidR="00A9510D" w:rsidRDefault="00A9510D" w:rsidP="00A9510D">
            <w:pPr>
              <w:rPr>
                <w:rFonts w:eastAsia="Batang" w:cs="Arial"/>
                <w:lang w:eastAsia="ko-KR"/>
              </w:rPr>
            </w:pPr>
          </w:p>
          <w:p w14:paraId="0D42A68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0653</w:t>
            </w:r>
          </w:p>
          <w:p w14:paraId="50FBD453" w14:textId="77777777" w:rsidR="00A9510D" w:rsidRDefault="00A9510D" w:rsidP="00A9510D">
            <w:pPr>
              <w:rPr>
                <w:rFonts w:eastAsia="Batang" w:cs="Arial"/>
                <w:lang w:eastAsia="ko-KR"/>
              </w:rPr>
            </w:pPr>
            <w:r>
              <w:rPr>
                <w:rFonts w:eastAsia="Batang" w:cs="Arial"/>
                <w:lang w:eastAsia="ko-KR"/>
              </w:rPr>
              <w:t>Editorial, otherwise ok</w:t>
            </w:r>
          </w:p>
          <w:p w14:paraId="680D45F9" w14:textId="77777777" w:rsidR="00A9510D" w:rsidRDefault="00A9510D" w:rsidP="00A9510D">
            <w:pPr>
              <w:rPr>
                <w:rFonts w:eastAsia="Batang" w:cs="Arial"/>
                <w:lang w:eastAsia="ko-KR"/>
              </w:rPr>
            </w:pPr>
          </w:p>
          <w:p w14:paraId="604248C8" w14:textId="77777777" w:rsidR="00A9510D" w:rsidRDefault="00A9510D" w:rsidP="00A9510D">
            <w:pPr>
              <w:rPr>
                <w:rFonts w:eastAsia="Batang" w:cs="Arial"/>
                <w:lang w:eastAsia="ko-KR"/>
              </w:rPr>
            </w:pPr>
            <w:r>
              <w:rPr>
                <w:rFonts w:eastAsia="Batang" w:cs="Arial"/>
                <w:lang w:eastAsia="ko-KR"/>
              </w:rPr>
              <w:t>Sung Tue 0842</w:t>
            </w:r>
          </w:p>
          <w:p w14:paraId="69EF0D00" w14:textId="77777777" w:rsidR="00A9510D" w:rsidRDefault="00A9510D" w:rsidP="00A9510D">
            <w:pPr>
              <w:rPr>
                <w:rFonts w:eastAsia="Batang" w:cs="Arial"/>
                <w:lang w:eastAsia="ko-KR"/>
              </w:rPr>
            </w:pPr>
            <w:r>
              <w:rPr>
                <w:rFonts w:eastAsia="Batang" w:cs="Arial"/>
                <w:lang w:eastAsia="ko-KR"/>
              </w:rPr>
              <w:t>Comment</w:t>
            </w:r>
          </w:p>
          <w:p w14:paraId="12D2ABDE" w14:textId="77777777" w:rsidR="00A9510D" w:rsidRDefault="00A9510D" w:rsidP="00A9510D">
            <w:pPr>
              <w:rPr>
                <w:rFonts w:eastAsia="Batang" w:cs="Arial"/>
                <w:lang w:eastAsia="ko-KR"/>
              </w:rPr>
            </w:pPr>
          </w:p>
          <w:p w14:paraId="3718289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0919</w:t>
            </w:r>
          </w:p>
          <w:p w14:paraId="34D9BA2A" w14:textId="77777777" w:rsidR="00A9510D" w:rsidRDefault="00A9510D" w:rsidP="00A9510D">
            <w:pPr>
              <w:rPr>
                <w:rFonts w:eastAsia="Batang" w:cs="Arial"/>
                <w:lang w:eastAsia="ko-KR"/>
              </w:rPr>
            </w:pPr>
            <w:r>
              <w:rPr>
                <w:rFonts w:eastAsia="Batang" w:cs="Arial"/>
                <w:lang w:eastAsia="ko-KR"/>
              </w:rPr>
              <w:t>New rev</w:t>
            </w:r>
          </w:p>
          <w:p w14:paraId="1FC7B587" w14:textId="77777777" w:rsidR="00A9510D" w:rsidRDefault="00A9510D" w:rsidP="00A9510D">
            <w:pPr>
              <w:rPr>
                <w:rFonts w:eastAsia="Batang" w:cs="Arial"/>
                <w:lang w:eastAsia="ko-KR"/>
              </w:rPr>
            </w:pPr>
          </w:p>
          <w:p w14:paraId="4B8BAE78" w14:textId="77777777" w:rsidR="00A9510D" w:rsidRDefault="00A9510D" w:rsidP="00A9510D">
            <w:pPr>
              <w:rPr>
                <w:rFonts w:eastAsia="Batang" w:cs="Arial"/>
                <w:lang w:eastAsia="ko-KR"/>
              </w:rPr>
            </w:pPr>
            <w:r>
              <w:rPr>
                <w:rFonts w:eastAsia="Batang" w:cs="Arial"/>
                <w:lang w:eastAsia="ko-KR"/>
              </w:rPr>
              <w:t>Sung Tue 0921</w:t>
            </w:r>
          </w:p>
          <w:p w14:paraId="48B114CC" w14:textId="77777777" w:rsidR="00A9510D" w:rsidRDefault="00A9510D" w:rsidP="00A9510D">
            <w:pPr>
              <w:rPr>
                <w:rFonts w:eastAsia="Batang" w:cs="Arial"/>
                <w:lang w:eastAsia="ko-KR"/>
              </w:rPr>
            </w:pPr>
            <w:r>
              <w:rPr>
                <w:rFonts w:eastAsia="Batang" w:cs="Arial"/>
                <w:lang w:eastAsia="ko-KR"/>
              </w:rPr>
              <w:t>Not convinced</w:t>
            </w:r>
          </w:p>
          <w:p w14:paraId="4C77C2D4" w14:textId="77777777" w:rsidR="00A9510D" w:rsidRDefault="00A9510D" w:rsidP="00A9510D">
            <w:pPr>
              <w:rPr>
                <w:rFonts w:eastAsia="Batang" w:cs="Arial"/>
                <w:lang w:eastAsia="ko-KR"/>
              </w:rPr>
            </w:pPr>
          </w:p>
          <w:p w14:paraId="297A2E5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1054</w:t>
            </w:r>
          </w:p>
          <w:p w14:paraId="4F51561D" w14:textId="77777777" w:rsidR="00A9510D" w:rsidRDefault="00A9510D" w:rsidP="00A9510D">
            <w:pPr>
              <w:rPr>
                <w:rFonts w:eastAsia="Batang" w:cs="Arial"/>
                <w:lang w:eastAsia="ko-KR"/>
              </w:rPr>
            </w:pPr>
            <w:r>
              <w:rPr>
                <w:rFonts w:eastAsia="Batang" w:cs="Arial"/>
                <w:lang w:eastAsia="ko-KR"/>
              </w:rPr>
              <w:t>Comments are addressed</w:t>
            </w:r>
          </w:p>
          <w:p w14:paraId="7E617671" w14:textId="77777777" w:rsidR="00A9510D" w:rsidRDefault="00A9510D" w:rsidP="00A9510D">
            <w:pPr>
              <w:rPr>
                <w:rFonts w:eastAsia="Batang" w:cs="Arial"/>
                <w:lang w:eastAsia="ko-KR"/>
              </w:rPr>
            </w:pPr>
          </w:p>
          <w:p w14:paraId="7C09BA1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1119</w:t>
            </w:r>
          </w:p>
          <w:p w14:paraId="1C342978" w14:textId="77777777" w:rsidR="00A9510D" w:rsidRDefault="00A9510D" w:rsidP="00A9510D">
            <w:pPr>
              <w:rPr>
                <w:rFonts w:eastAsia="Batang" w:cs="Arial"/>
                <w:lang w:eastAsia="ko-KR"/>
              </w:rPr>
            </w:pPr>
            <w:r>
              <w:rPr>
                <w:rFonts w:eastAsia="Batang" w:cs="Arial"/>
                <w:lang w:eastAsia="ko-KR"/>
              </w:rPr>
              <w:t>Replies to Sung</w:t>
            </w:r>
          </w:p>
          <w:p w14:paraId="1827ADD9" w14:textId="77777777" w:rsidR="00A9510D" w:rsidRDefault="00A9510D" w:rsidP="00A9510D">
            <w:pPr>
              <w:rPr>
                <w:rFonts w:eastAsia="Batang" w:cs="Arial"/>
                <w:lang w:eastAsia="ko-KR"/>
              </w:rPr>
            </w:pPr>
          </w:p>
          <w:p w14:paraId="45451BB9" w14:textId="77777777" w:rsidR="00A9510D" w:rsidRDefault="00A9510D" w:rsidP="00A9510D">
            <w:pPr>
              <w:rPr>
                <w:rFonts w:eastAsia="Batang" w:cs="Arial"/>
                <w:lang w:eastAsia="ko-KR"/>
              </w:rPr>
            </w:pPr>
            <w:r>
              <w:rPr>
                <w:rFonts w:eastAsia="Batang" w:cs="Arial"/>
                <w:lang w:eastAsia="ko-KR"/>
              </w:rPr>
              <w:t>Sung Tue 1127</w:t>
            </w:r>
          </w:p>
          <w:p w14:paraId="07456366" w14:textId="77777777" w:rsidR="00A9510D" w:rsidRDefault="00A9510D" w:rsidP="00A9510D">
            <w:pPr>
              <w:rPr>
                <w:rFonts w:eastAsia="Batang" w:cs="Arial"/>
                <w:lang w:eastAsia="ko-KR"/>
              </w:rPr>
            </w:pPr>
            <w:r>
              <w:rPr>
                <w:rFonts w:eastAsia="Batang" w:cs="Arial"/>
                <w:lang w:eastAsia="ko-KR"/>
              </w:rPr>
              <w:t>Not convinced</w:t>
            </w:r>
          </w:p>
          <w:p w14:paraId="0C02F5B5" w14:textId="77777777" w:rsidR="00A9510D" w:rsidRDefault="00A9510D" w:rsidP="00A9510D">
            <w:pPr>
              <w:rPr>
                <w:rFonts w:eastAsia="Batang" w:cs="Arial"/>
                <w:lang w:eastAsia="ko-KR"/>
              </w:rPr>
            </w:pPr>
          </w:p>
          <w:p w14:paraId="6898D653"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1722</w:t>
            </w:r>
          </w:p>
          <w:p w14:paraId="4A63297C" w14:textId="77777777" w:rsidR="00A9510D" w:rsidRDefault="00A9510D" w:rsidP="00A9510D">
            <w:pPr>
              <w:rPr>
                <w:rFonts w:eastAsia="Batang" w:cs="Arial"/>
                <w:lang w:eastAsia="ko-KR"/>
              </w:rPr>
            </w:pPr>
            <w:r>
              <w:rPr>
                <w:rFonts w:eastAsia="Batang" w:cs="Arial"/>
                <w:lang w:eastAsia="ko-KR"/>
              </w:rPr>
              <w:t xml:space="preserve">Objection/rev </w:t>
            </w:r>
            <w:proofErr w:type="spellStart"/>
            <w:r>
              <w:rPr>
                <w:rFonts w:eastAsia="Batang" w:cs="Arial"/>
                <w:lang w:eastAsia="ko-KR"/>
              </w:rPr>
              <w:t>rquired</w:t>
            </w:r>
            <w:proofErr w:type="spellEnd"/>
          </w:p>
          <w:p w14:paraId="593B5323" w14:textId="77777777" w:rsidR="00A9510D" w:rsidRDefault="00A9510D" w:rsidP="00A9510D">
            <w:pPr>
              <w:rPr>
                <w:rFonts w:eastAsia="Batang" w:cs="Arial"/>
                <w:lang w:eastAsia="ko-KR"/>
              </w:rPr>
            </w:pPr>
          </w:p>
          <w:p w14:paraId="53F13E6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2232</w:t>
            </w:r>
          </w:p>
          <w:p w14:paraId="68F4DE32" w14:textId="77777777" w:rsidR="00A9510D" w:rsidRDefault="00A9510D" w:rsidP="00A9510D">
            <w:pPr>
              <w:rPr>
                <w:rFonts w:eastAsia="Batang" w:cs="Arial"/>
                <w:lang w:eastAsia="ko-KR"/>
              </w:rPr>
            </w:pPr>
            <w:r>
              <w:rPr>
                <w:rFonts w:eastAsia="Batang" w:cs="Arial"/>
                <w:lang w:eastAsia="ko-KR"/>
              </w:rPr>
              <w:t>Fine</w:t>
            </w:r>
          </w:p>
          <w:p w14:paraId="14FD1502" w14:textId="77777777" w:rsidR="00A9510D" w:rsidRDefault="00A9510D" w:rsidP="00A9510D">
            <w:pPr>
              <w:rPr>
                <w:rFonts w:eastAsia="Batang" w:cs="Arial"/>
                <w:lang w:eastAsia="ko-KR"/>
              </w:rPr>
            </w:pPr>
          </w:p>
          <w:p w14:paraId="4C1BB65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0439</w:t>
            </w:r>
          </w:p>
          <w:p w14:paraId="5E2EB517" w14:textId="77777777" w:rsidR="00A9510D" w:rsidRDefault="00A9510D" w:rsidP="00A9510D">
            <w:pPr>
              <w:rPr>
                <w:rFonts w:eastAsia="Batang" w:cs="Arial"/>
                <w:lang w:eastAsia="ko-KR"/>
              </w:rPr>
            </w:pPr>
            <w:r>
              <w:rPr>
                <w:rFonts w:eastAsia="Batang" w:cs="Arial"/>
                <w:lang w:eastAsia="ko-KR"/>
              </w:rPr>
              <w:t>New rev</w:t>
            </w:r>
          </w:p>
          <w:p w14:paraId="40E627DF" w14:textId="77777777" w:rsidR="00A9510D" w:rsidRDefault="00A9510D" w:rsidP="00A9510D">
            <w:pPr>
              <w:rPr>
                <w:rFonts w:eastAsia="Batang" w:cs="Arial"/>
                <w:lang w:eastAsia="ko-KR"/>
              </w:rPr>
            </w:pPr>
          </w:p>
          <w:p w14:paraId="58945ACB" w14:textId="77777777" w:rsidR="00A9510D" w:rsidRDefault="00A9510D" w:rsidP="00A9510D">
            <w:pPr>
              <w:rPr>
                <w:rFonts w:eastAsia="Batang" w:cs="Arial"/>
                <w:lang w:eastAsia="ko-KR"/>
              </w:rPr>
            </w:pPr>
            <w:r>
              <w:rPr>
                <w:rFonts w:eastAsia="Batang" w:cs="Arial"/>
                <w:lang w:eastAsia="ko-KR"/>
              </w:rPr>
              <w:t>Lena wed 0506</w:t>
            </w:r>
          </w:p>
          <w:p w14:paraId="4E6C1435" w14:textId="77777777" w:rsidR="00A9510D" w:rsidRDefault="00A9510D" w:rsidP="00A9510D">
            <w:pPr>
              <w:rPr>
                <w:rFonts w:eastAsia="Batang" w:cs="Arial"/>
                <w:lang w:eastAsia="ko-KR"/>
              </w:rPr>
            </w:pPr>
            <w:r>
              <w:rPr>
                <w:rFonts w:eastAsia="Batang" w:cs="Arial"/>
                <w:lang w:eastAsia="ko-KR"/>
              </w:rPr>
              <w:t>Comment</w:t>
            </w:r>
          </w:p>
          <w:p w14:paraId="235015C3" w14:textId="77777777" w:rsidR="00A9510D" w:rsidRDefault="00A9510D" w:rsidP="00A9510D">
            <w:pPr>
              <w:rPr>
                <w:rFonts w:eastAsia="Batang" w:cs="Arial"/>
                <w:lang w:eastAsia="ko-KR"/>
              </w:rPr>
            </w:pPr>
          </w:p>
          <w:p w14:paraId="525FB1E1" w14:textId="77777777" w:rsidR="00A9510D" w:rsidRDefault="00A9510D" w:rsidP="00A9510D">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wed 0536</w:t>
            </w:r>
          </w:p>
          <w:p w14:paraId="3C37EEFD" w14:textId="77777777" w:rsidR="00A9510D" w:rsidRDefault="00A9510D" w:rsidP="00A9510D">
            <w:pPr>
              <w:rPr>
                <w:rFonts w:eastAsia="Batang" w:cs="Arial"/>
                <w:lang w:eastAsia="ko-KR"/>
              </w:rPr>
            </w:pPr>
            <w:r>
              <w:rPr>
                <w:rFonts w:eastAsia="Batang" w:cs="Arial"/>
                <w:lang w:eastAsia="ko-KR"/>
              </w:rPr>
              <w:t>Rev</w:t>
            </w:r>
          </w:p>
          <w:p w14:paraId="48D8291D" w14:textId="77777777" w:rsidR="00A9510D" w:rsidRDefault="00A9510D" w:rsidP="00A9510D">
            <w:pPr>
              <w:rPr>
                <w:rFonts w:eastAsia="Batang" w:cs="Arial"/>
                <w:lang w:eastAsia="ko-KR"/>
              </w:rPr>
            </w:pPr>
          </w:p>
          <w:p w14:paraId="27AE2922" w14:textId="77777777" w:rsidR="00A9510D" w:rsidRDefault="00A9510D" w:rsidP="00A9510D">
            <w:pPr>
              <w:rPr>
                <w:rFonts w:eastAsia="Batang" w:cs="Arial"/>
                <w:lang w:eastAsia="ko-KR"/>
              </w:rPr>
            </w:pPr>
            <w:r>
              <w:rPr>
                <w:rFonts w:eastAsia="Batang" w:cs="Arial"/>
                <w:lang w:eastAsia="ko-KR"/>
              </w:rPr>
              <w:t>Lena wed 0540</w:t>
            </w:r>
          </w:p>
          <w:p w14:paraId="5F6CD0E5" w14:textId="77777777" w:rsidR="00A9510D" w:rsidRDefault="00A9510D" w:rsidP="00A9510D">
            <w:pPr>
              <w:rPr>
                <w:rFonts w:eastAsia="Batang" w:cs="Arial"/>
                <w:lang w:eastAsia="ko-KR"/>
              </w:rPr>
            </w:pPr>
            <w:r>
              <w:rPr>
                <w:rFonts w:eastAsia="Batang" w:cs="Arial"/>
                <w:lang w:eastAsia="ko-KR"/>
              </w:rPr>
              <w:t>Ok</w:t>
            </w:r>
          </w:p>
          <w:p w14:paraId="6C96CF55" w14:textId="77777777" w:rsidR="00A9510D" w:rsidRDefault="00A9510D" w:rsidP="00A9510D">
            <w:pPr>
              <w:rPr>
                <w:rFonts w:eastAsia="Batang" w:cs="Arial"/>
                <w:lang w:eastAsia="ko-KR"/>
              </w:rPr>
            </w:pPr>
          </w:p>
          <w:p w14:paraId="709CF087"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0834</w:t>
            </w:r>
          </w:p>
          <w:p w14:paraId="4FC46699" w14:textId="77777777" w:rsidR="00A9510D" w:rsidRDefault="00A9510D" w:rsidP="00A9510D">
            <w:pPr>
              <w:rPr>
                <w:rFonts w:eastAsia="Batang" w:cs="Arial"/>
                <w:lang w:eastAsia="ko-KR"/>
              </w:rPr>
            </w:pPr>
            <w:r>
              <w:rPr>
                <w:rFonts w:eastAsia="Batang" w:cs="Arial"/>
                <w:lang w:eastAsia="ko-KR"/>
              </w:rPr>
              <w:t>Replies</w:t>
            </w:r>
          </w:p>
          <w:p w14:paraId="3CA0E9A7" w14:textId="77777777" w:rsidR="00A9510D" w:rsidRDefault="00A9510D" w:rsidP="00A9510D">
            <w:pPr>
              <w:rPr>
                <w:rFonts w:eastAsia="Batang" w:cs="Arial"/>
                <w:lang w:eastAsia="ko-KR"/>
              </w:rPr>
            </w:pPr>
          </w:p>
          <w:p w14:paraId="04307EFE" w14:textId="77777777" w:rsidR="00A9510D" w:rsidRDefault="00A9510D" w:rsidP="00A9510D">
            <w:pPr>
              <w:rPr>
                <w:rFonts w:eastAsia="Batang" w:cs="Arial"/>
                <w:lang w:eastAsia="ko-KR"/>
              </w:rPr>
            </w:pPr>
            <w:r>
              <w:rPr>
                <w:rFonts w:eastAsia="Batang" w:cs="Arial"/>
                <w:lang w:eastAsia="ko-KR"/>
              </w:rPr>
              <w:t>Chen wed 0842</w:t>
            </w:r>
          </w:p>
          <w:p w14:paraId="5384892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8E5D75" w14:textId="77777777" w:rsidR="00A9510D" w:rsidRDefault="00A9510D" w:rsidP="00A9510D">
            <w:pPr>
              <w:rPr>
                <w:rFonts w:eastAsia="Batang" w:cs="Arial"/>
                <w:lang w:eastAsia="ko-KR"/>
              </w:rPr>
            </w:pPr>
          </w:p>
          <w:p w14:paraId="56A4257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0912</w:t>
            </w:r>
          </w:p>
          <w:p w14:paraId="723F6ABA" w14:textId="77777777" w:rsidR="00A9510D" w:rsidRDefault="00A9510D" w:rsidP="00A9510D">
            <w:pPr>
              <w:rPr>
                <w:rFonts w:eastAsia="Batang" w:cs="Arial"/>
                <w:lang w:eastAsia="ko-KR"/>
              </w:rPr>
            </w:pPr>
            <w:r>
              <w:rPr>
                <w:rFonts w:eastAsia="Batang" w:cs="Arial"/>
                <w:lang w:eastAsia="ko-KR"/>
              </w:rPr>
              <w:t>Provides rev</w:t>
            </w:r>
          </w:p>
          <w:p w14:paraId="05EE4980" w14:textId="77777777" w:rsidR="00A9510D" w:rsidRDefault="00A9510D" w:rsidP="00A9510D">
            <w:pPr>
              <w:rPr>
                <w:rFonts w:eastAsia="Batang" w:cs="Arial"/>
                <w:lang w:eastAsia="ko-KR"/>
              </w:rPr>
            </w:pPr>
          </w:p>
          <w:p w14:paraId="21866495" w14:textId="77777777" w:rsidR="00A9510D" w:rsidRDefault="00A9510D" w:rsidP="00A9510D">
            <w:pPr>
              <w:rPr>
                <w:rFonts w:eastAsia="Batang" w:cs="Arial"/>
                <w:lang w:eastAsia="ko-KR"/>
              </w:rPr>
            </w:pPr>
            <w:r>
              <w:rPr>
                <w:rFonts w:eastAsia="Batang" w:cs="Arial"/>
                <w:lang w:eastAsia="ko-KR"/>
              </w:rPr>
              <w:t>Lin wed 1006</w:t>
            </w:r>
          </w:p>
          <w:p w14:paraId="3BCD5AA2" w14:textId="77777777" w:rsidR="00A9510D" w:rsidRDefault="00A9510D" w:rsidP="00A9510D">
            <w:pPr>
              <w:rPr>
                <w:rFonts w:eastAsia="Batang" w:cs="Arial"/>
                <w:lang w:eastAsia="ko-KR"/>
              </w:rPr>
            </w:pPr>
            <w:r>
              <w:rPr>
                <w:rFonts w:eastAsia="Batang" w:cs="Arial"/>
                <w:lang w:eastAsia="ko-KR"/>
              </w:rPr>
              <w:t>Fine</w:t>
            </w:r>
          </w:p>
          <w:p w14:paraId="501ABCA9" w14:textId="77777777" w:rsidR="00A9510D" w:rsidRDefault="00A9510D" w:rsidP="00A9510D">
            <w:pPr>
              <w:rPr>
                <w:rFonts w:eastAsia="Batang" w:cs="Arial"/>
                <w:lang w:eastAsia="ko-KR"/>
              </w:rPr>
            </w:pPr>
          </w:p>
          <w:p w14:paraId="2CC487F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1105</w:t>
            </w:r>
          </w:p>
          <w:p w14:paraId="0AA20AFF" w14:textId="77777777" w:rsidR="00A9510D" w:rsidRDefault="00A9510D" w:rsidP="00A9510D">
            <w:pPr>
              <w:rPr>
                <w:rFonts w:eastAsia="Batang" w:cs="Arial"/>
                <w:lang w:eastAsia="ko-KR"/>
              </w:rPr>
            </w:pPr>
            <w:r>
              <w:rPr>
                <w:rFonts w:eastAsia="Batang" w:cs="Arial"/>
                <w:lang w:eastAsia="ko-KR"/>
              </w:rPr>
              <w:t>Revision</w:t>
            </w:r>
          </w:p>
          <w:p w14:paraId="058C8573" w14:textId="77777777" w:rsidR="00A9510D" w:rsidRDefault="00A9510D" w:rsidP="00A9510D">
            <w:pPr>
              <w:rPr>
                <w:rFonts w:eastAsia="Batang" w:cs="Arial"/>
                <w:lang w:eastAsia="ko-KR"/>
              </w:rPr>
            </w:pPr>
          </w:p>
          <w:p w14:paraId="7AE831B7" w14:textId="77777777" w:rsidR="00A9510D" w:rsidRDefault="00A9510D" w:rsidP="00A9510D">
            <w:pPr>
              <w:rPr>
                <w:rFonts w:eastAsia="Batang" w:cs="Arial"/>
                <w:lang w:eastAsia="ko-KR"/>
              </w:rPr>
            </w:pPr>
            <w:r>
              <w:rPr>
                <w:rFonts w:eastAsia="Batang" w:cs="Arial"/>
                <w:lang w:eastAsia="ko-KR"/>
              </w:rPr>
              <w:t>Sung wed 1235</w:t>
            </w:r>
          </w:p>
          <w:p w14:paraId="38C82860" w14:textId="77777777" w:rsidR="00A9510D" w:rsidRDefault="00A9510D" w:rsidP="00A9510D">
            <w:pPr>
              <w:rPr>
                <w:rFonts w:eastAsia="Batang" w:cs="Arial"/>
                <w:lang w:eastAsia="ko-KR"/>
              </w:rPr>
            </w:pPr>
            <w:r>
              <w:rPr>
                <w:rFonts w:eastAsia="Batang" w:cs="Arial"/>
                <w:lang w:eastAsia="ko-KR"/>
              </w:rPr>
              <w:t>Request to postpone</w:t>
            </w:r>
          </w:p>
          <w:p w14:paraId="71C1BE1E" w14:textId="77777777" w:rsidR="00A9510D" w:rsidRDefault="00A9510D" w:rsidP="00A9510D">
            <w:pPr>
              <w:rPr>
                <w:rFonts w:eastAsia="Batang" w:cs="Arial"/>
                <w:lang w:eastAsia="ko-KR"/>
              </w:rPr>
            </w:pPr>
          </w:p>
          <w:p w14:paraId="30A77D8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Thue</w:t>
            </w:r>
            <w:proofErr w:type="spellEnd"/>
            <w:r>
              <w:rPr>
                <w:rFonts w:eastAsia="Batang" w:cs="Arial"/>
                <w:lang w:eastAsia="ko-KR"/>
              </w:rPr>
              <w:t xml:space="preserve"> 0040</w:t>
            </w:r>
          </w:p>
          <w:p w14:paraId="2487B555"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443913" w14:textId="77777777" w:rsidR="00A9510D" w:rsidRDefault="00A9510D" w:rsidP="00A9510D">
            <w:pPr>
              <w:rPr>
                <w:rFonts w:eastAsia="Batang" w:cs="Arial"/>
                <w:lang w:eastAsia="ko-KR"/>
              </w:rPr>
            </w:pPr>
          </w:p>
          <w:p w14:paraId="254E5469"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0553</w:t>
            </w:r>
          </w:p>
          <w:p w14:paraId="49091710" w14:textId="77777777" w:rsidR="00A9510D" w:rsidRDefault="00A9510D" w:rsidP="00A9510D">
            <w:pPr>
              <w:rPr>
                <w:rFonts w:eastAsia="Batang" w:cs="Arial"/>
                <w:lang w:eastAsia="ko-KR"/>
              </w:rPr>
            </w:pPr>
            <w:r>
              <w:rPr>
                <w:rFonts w:eastAsia="Batang" w:cs="Arial"/>
                <w:lang w:eastAsia="ko-KR"/>
              </w:rPr>
              <w:t>Revision</w:t>
            </w:r>
          </w:p>
          <w:p w14:paraId="7CC68F42" w14:textId="77777777" w:rsidR="00A9510D" w:rsidRDefault="00A9510D" w:rsidP="00A9510D">
            <w:pPr>
              <w:rPr>
                <w:rFonts w:eastAsia="Batang" w:cs="Arial"/>
                <w:lang w:eastAsia="ko-KR"/>
              </w:rPr>
            </w:pPr>
          </w:p>
          <w:p w14:paraId="6872DDFF" w14:textId="77777777" w:rsidR="00A9510D" w:rsidRDefault="00A9510D" w:rsidP="00A9510D">
            <w:pPr>
              <w:rPr>
                <w:rFonts w:eastAsia="Batang" w:cs="Arial"/>
                <w:lang w:eastAsia="ko-KR"/>
              </w:rPr>
            </w:pPr>
            <w:r>
              <w:rPr>
                <w:rFonts w:eastAsia="Batang" w:cs="Arial"/>
                <w:lang w:eastAsia="ko-KR"/>
              </w:rPr>
              <w:t>Sung Thu 0427</w:t>
            </w:r>
          </w:p>
          <w:p w14:paraId="19BB65C4" w14:textId="77777777" w:rsidR="00A9510D" w:rsidRDefault="00A9510D" w:rsidP="00A9510D">
            <w:pPr>
              <w:rPr>
                <w:rFonts w:eastAsia="Batang" w:cs="Arial"/>
                <w:lang w:eastAsia="ko-KR"/>
              </w:rPr>
            </w:pPr>
            <w:r>
              <w:rPr>
                <w:rFonts w:eastAsia="Batang" w:cs="Arial"/>
                <w:lang w:eastAsia="ko-KR"/>
              </w:rPr>
              <w:t>Objection</w:t>
            </w:r>
          </w:p>
          <w:p w14:paraId="453BD9C8" w14:textId="77777777" w:rsidR="00A9510D" w:rsidRDefault="00A9510D" w:rsidP="00A9510D">
            <w:pPr>
              <w:rPr>
                <w:rFonts w:eastAsia="Batang" w:cs="Arial"/>
                <w:lang w:eastAsia="ko-KR"/>
              </w:rPr>
            </w:pPr>
          </w:p>
          <w:p w14:paraId="241EB5B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0553</w:t>
            </w:r>
          </w:p>
          <w:p w14:paraId="492EAC3D" w14:textId="77777777" w:rsidR="00A9510D" w:rsidRDefault="00A9510D" w:rsidP="00A9510D">
            <w:pPr>
              <w:rPr>
                <w:rFonts w:eastAsia="Batang" w:cs="Arial"/>
                <w:lang w:eastAsia="ko-KR"/>
              </w:rPr>
            </w:pPr>
            <w:r>
              <w:rPr>
                <w:rFonts w:eastAsia="Batang" w:cs="Arial"/>
                <w:lang w:eastAsia="ko-KR"/>
              </w:rPr>
              <w:t>Fine with the rev</w:t>
            </w:r>
          </w:p>
          <w:p w14:paraId="1E9269D1" w14:textId="77777777" w:rsidR="00A9510D" w:rsidRDefault="00A9510D" w:rsidP="00A9510D">
            <w:pPr>
              <w:rPr>
                <w:rFonts w:eastAsia="Batang" w:cs="Arial"/>
                <w:lang w:eastAsia="ko-KR"/>
              </w:rPr>
            </w:pPr>
          </w:p>
          <w:p w14:paraId="71F23F9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0720</w:t>
            </w:r>
          </w:p>
          <w:p w14:paraId="757EFE7D" w14:textId="77777777" w:rsidR="00A9510D" w:rsidRDefault="00A9510D" w:rsidP="00A9510D">
            <w:pPr>
              <w:rPr>
                <w:rFonts w:eastAsia="Batang" w:cs="Arial"/>
                <w:lang w:eastAsia="ko-KR"/>
              </w:rPr>
            </w:pPr>
            <w:r>
              <w:rPr>
                <w:rFonts w:eastAsia="Batang" w:cs="Arial"/>
                <w:lang w:eastAsia="ko-KR"/>
              </w:rPr>
              <w:t>Replies</w:t>
            </w:r>
          </w:p>
          <w:p w14:paraId="23F5F1E1" w14:textId="77777777" w:rsidR="00A9510D" w:rsidRDefault="00A9510D" w:rsidP="00A9510D">
            <w:pPr>
              <w:rPr>
                <w:rFonts w:eastAsia="Batang" w:cs="Arial"/>
                <w:lang w:eastAsia="ko-KR"/>
              </w:rPr>
            </w:pPr>
          </w:p>
          <w:p w14:paraId="2D4D10F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0726</w:t>
            </w:r>
          </w:p>
          <w:p w14:paraId="008FBCFB" w14:textId="77777777" w:rsidR="00A9510D" w:rsidRDefault="00A9510D" w:rsidP="00A9510D">
            <w:pPr>
              <w:rPr>
                <w:rFonts w:eastAsia="Batang" w:cs="Arial"/>
                <w:lang w:eastAsia="ko-KR"/>
              </w:rPr>
            </w:pPr>
            <w:r>
              <w:rPr>
                <w:rFonts w:eastAsia="Batang" w:cs="Arial"/>
                <w:lang w:eastAsia="ko-KR"/>
              </w:rPr>
              <w:t>Explains why no new cause is needed</w:t>
            </w:r>
          </w:p>
          <w:p w14:paraId="25518AFA" w14:textId="77777777" w:rsidR="00A9510D" w:rsidRDefault="00A9510D" w:rsidP="00A9510D">
            <w:pPr>
              <w:rPr>
                <w:rFonts w:eastAsia="Batang" w:cs="Arial"/>
                <w:lang w:eastAsia="ko-KR"/>
              </w:rPr>
            </w:pPr>
          </w:p>
          <w:p w14:paraId="444D6F97" w14:textId="77777777" w:rsidR="00A9510D" w:rsidRDefault="00A9510D" w:rsidP="00A9510D">
            <w:pPr>
              <w:rPr>
                <w:rFonts w:eastAsia="Batang" w:cs="Arial"/>
                <w:lang w:eastAsia="ko-KR"/>
              </w:rPr>
            </w:pPr>
          </w:p>
          <w:p w14:paraId="69BEBFDE" w14:textId="77777777" w:rsidR="00A9510D" w:rsidRDefault="00A9510D" w:rsidP="00A9510D">
            <w:pPr>
              <w:rPr>
                <w:rFonts w:eastAsia="Batang" w:cs="Arial"/>
                <w:lang w:eastAsia="ko-KR"/>
              </w:rPr>
            </w:pPr>
            <w:r>
              <w:rPr>
                <w:rFonts w:eastAsia="Batang" w:cs="Arial"/>
                <w:lang w:eastAsia="ko-KR"/>
              </w:rPr>
              <w:t>Discussion not captured anymore</w:t>
            </w:r>
          </w:p>
          <w:p w14:paraId="55D39F3C" w14:textId="77777777" w:rsidR="00A9510D" w:rsidRPr="00D95972" w:rsidRDefault="00A9510D" w:rsidP="00A9510D">
            <w:pPr>
              <w:rPr>
                <w:rFonts w:eastAsia="Batang" w:cs="Arial"/>
                <w:lang w:eastAsia="ko-KR"/>
              </w:rPr>
            </w:pPr>
          </w:p>
        </w:tc>
      </w:tr>
      <w:tr w:rsidR="00A9510D" w:rsidRPr="00D95972" w14:paraId="7C2A8143"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6D08C9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2A8E1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C998894" w14:textId="3E8B59C4"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9848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2FD5AE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C95041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9EA33" w14:textId="73D7CB89" w:rsidR="00A9510D" w:rsidRDefault="00A9510D" w:rsidP="00A9510D">
            <w:pPr>
              <w:rPr>
                <w:rFonts w:eastAsia="Batang" w:cs="Arial"/>
                <w:lang w:eastAsia="ko-KR"/>
              </w:rPr>
            </w:pPr>
          </w:p>
        </w:tc>
      </w:tr>
      <w:tr w:rsidR="00A9510D"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00FFF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67FE1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DD25D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025D7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9510D" w:rsidRPr="00D95972" w:rsidRDefault="00A9510D" w:rsidP="00A9510D">
            <w:pPr>
              <w:rPr>
                <w:rFonts w:eastAsia="Batang" w:cs="Arial"/>
                <w:lang w:eastAsia="ko-KR"/>
              </w:rPr>
            </w:pPr>
          </w:p>
        </w:tc>
      </w:tr>
      <w:tr w:rsidR="00A9510D"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9510D" w:rsidRPr="00D95972" w:rsidRDefault="00A9510D" w:rsidP="00A951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7317A9"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2E875B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9510D" w:rsidRDefault="00A9510D" w:rsidP="00A9510D">
            <w:r w:rsidRPr="00BC6EE9">
              <w:rPr>
                <w:rFonts w:cs="Arial"/>
              </w:rPr>
              <w:t>CT aspects of Access Traffic Steering, Switch and Splitting support in the 5G system architecture; Phase 2</w:t>
            </w:r>
          </w:p>
          <w:p w14:paraId="34BE6991" w14:textId="77777777" w:rsidR="00A9510D" w:rsidRDefault="00A9510D" w:rsidP="00A9510D">
            <w:pPr>
              <w:rPr>
                <w:rFonts w:eastAsia="Batang" w:cs="Arial"/>
                <w:color w:val="000000"/>
                <w:lang w:eastAsia="ko-KR"/>
              </w:rPr>
            </w:pPr>
          </w:p>
          <w:p w14:paraId="07E4A909" w14:textId="77777777" w:rsidR="00A9510D" w:rsidRPr="00D95972" w:rsidRDefault="00A9510D" w:rsidP="00A9510D">
            <w:pPr>
              <w:rPr>
                <w:rFonts w:eastAsia="Batang" w:cs="Arial"/>
                <w:color w:val="000000"/>
                <w:lang w:eastAsia="ko-KR"/>
              </w:rPr>
            </w:pPr>
          </w:p>
          <w:p w14:paraId="6A356B13" w14:textId="77777777" w:rsidR="00A9510D" w:rsidRPr="00D95972" w:rsidRDefault="00A9510D" w:rsidP="00A9510D">
            <w:pPr>
              <w:rPr>
                <w:rFonts w:eastAsia="Batang" w:cs="Arial"/>
                <w:lang w:eastAsia="ko-KR"/>
              </w:rPr>
            </w:pPr>
          </w:p>
        </w:tc>
      </w:tr>
      <w:tr w:rsidR="00A9510D"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FACA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82F24DF" w14:textId="18AB86B7" w:rsidR="00A9510D" w:rsidRPr="00D95972" w:rsidRDefault="00A9510D" w:rsidP="00A9510D">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A9510D" w:rsidRPr="00117E7B" w:rsidRDefault="00A9510D" w:rsidP="00A9510D">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A9510D" w:rsidRPr="00D95972" w:rsidRDefault="00A9510D" w:rsidP="00A9510D">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A9510D" w:rsidRDefault="00A9510D" w:rsidP="00A9510D">
            <w:pPr>
              <w:rPr>
                <w:rFonts w:eastAsia="Batang" w:cs="Arial"/>
                <w:lang w:eastAsia="ko-KR"/>
              </w:rPr>
            </w:pPr>
            <w:r>
              <w:rPr>
                <w:rFonts w:eastAsia="Batang" w:cs="Arial"/>
                <w:lang w:eastAsia="ko-KR"/>
              </w:rPr>
              <w:t>Agreed</w:t>
            </w:r>
          </w:p>
          <w:p w14:paraId="3EDDE819" w14:textId="77777777" w:rsidR="00A9510D" w:rsidRDefault="00A9510D" w:rsidP="00A9510D">
            <w:pPr>
              <w:rPr>
                <w:rFonts w:eastAsia="Batang" w:cs="Arial"/>
                <w:lang w:eastAsia="ko-KR"/>
              </w:rPr>
            </w:pPr>
          </w:p>
          <w:p w14:paraId="621DE890" w14:textId="77777777" w:rsidR="00A9510D" w:rsidRDefault="00A9510D" w:rsidP="00A9510D">
            <w:pPr>
              <w:rPr>
                <w:ins w:id="887" w:author="PeLe" w:date="2021-04-22T06:36:00Z"/>
                <w:rFonts w:eastAsia="Batang" w:cs="Arial"/>
                <w:lang w:eastAsia="ko-KR"/>
              </w:rPr>
            </w:pPr>
            <w:ins w:id="888" w:author="PeLe" w:date="2021-04-22T06:36:00Z">
              <w:r>
                <w:rPr>
                  <w:rFonts w:eastAsia="Batang" w:cs="Arial"/>
                  <w:lang w:eastAsia="ko-KR"/>
                </w:rPr>
                <w:t>Revision of C1-212096</w:t>
              </w:r>
            </w:ins>
          </w:p>
          <w:p w14:paraId="0C5C68E9" w14:textId="77777777" w:rsidR="00A9510D" w:rsidRPr="00D95972" w:rsidRDefault="00A9510D" w:rsidP="00A9510D">
            <w:pPr>
              <w:rPr>
                <w:rFonts w:eastAsia="Batang" w:cs="Arial"/>
                <w:lang w:eastAsia="ko-KR"/>
              </w:rPr>
            </w:pPr>
          </w:p>
        </w:tc>
      </w:tr>
      <w:tr w:rsidR="00A9510D" w:rsidRPr="00D95972" w14:paraId="5DA970D9"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40941F3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7E0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817BE95" w14:textId="67C1D47E" w:rsidR="00A9510D" w:rsidRPr="00D95972" w:rsidRDefault="00A9510D" w:rsidP="00A9510D">
            <w:pPr>
              <w:overflowPunct/>
              <w:autoSpaceDE/>
              <w:autoSpaceDN/>
              <w:adjustRightInd/>
              <w:textAlignment w:val="auto"/>
              <w:rPr>
                <w:rFonts w:cs="Arial"/>
                <w:lang w:val="en-US"/>
              </w:rPr>
            </w:pPr>
            <w:r>
              <w:t>C1-213773</w:t>
            </w:r>
          </w:p>
        </w:tc>
        <w:tc>
          <w:tcPr>
            <w:tcW w:w="4191" w:type="dxa"/>
            <w:gridSpan w:val="3"/>
            <w:tcBorders>
              <w:top w:val="single" w:sz="4" w:space="0" w:color="auto"/>
              <w:bottom w:val="single" w:sz="4" w:space="0" w:color="auto"/>
            </w:tcBorders>
            <w:shd w:val="clear" w:color="auto" w:fill="FFFFFF" w:themeFill="background1"/>
          </w:tcPr>
          <w:p w14:paraId="01F72031" w14:textId="77777777" w:rsidR="00A9510D" w:rsidRPr="00D95972" w:rsidRDefault="00A9510D" w:rsidP="00A9510D">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FF" w:themeFill="background1"/>
          </w:tcPr>
          <w:p w14:paraId="009AA4E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47B53F76" w14:textId="77777777" w:rsidR="00A9510D" w:rsidRPr="00D95972" w:rsidRDefault="00A9510D" w:rsidP="00A9510D">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10CC4D" w14:textId="09A92137" w:rsidR="000A16AB" w:rsidRDefault="000A16AB" w:rsidP="00A9510D">
            <w:pPr>
              <w:rPr>
                <w:rFonts w:eastAsia="Batang" w:cs="Arial"/>
                <w:lang w:eastAsia="ko-KR"/>
              </w:rPr>
            </w:pPr>
            <w:r>
              <w:rPr>
                <w:rFonts w:eastAsia="Batang" w:cs="Arial"/>
                <w:lang w:eastAsia="ko-KR"/>
              </w:rPr>
              <w:t>Agreed</w:t>
            </w:r>
          </w:p>
          <w:p w14:paraId="21D856F6" w14:textId="77777777" w:rsidR="000A16AB" w:rsidRDefault="000A16AB" w:rsidP="00A9510D">
            <w:pPr>
              <w:rPr>
                <w:rFonts w:eastAsia="Batang" w:cs="Arial"/>
                <w:lang w:eastAsia="ko-KR"/>
              </w:rPr>
            </w:pPr>
          </w:p>
          <w:p w14:paraId="01C40BD4" w14:textId="386BFD11" w:rsidR="00A9510D" w:rsidRDefault="00A9510D" w:rsidP="00A9510D">
            <w:pPr>
              <w:rPr>
                <w:ins w:id="889" w:author="PeLe" w:date="2021-05-27T10:17:00Z"/>
                <w:rFonts w:eastAsia="Batang" w:cs="Arial"/>
                <w:lang w:eastAsia="ko-KR"/>
              </w:rPr>
            </w:pPr>
            <w:ins w:id="890" w:author="PeLe" w:date="2021-05-27T10:17:00Z">
              <w:r>
                <w:rPr>
                  <w:rFonts w:eastAsia="Batang" w:cs="Arial"/>
                  <w:lang w:eastAsia="ko-KR"/>
                </w:rPr>
                <w:t>Revision of C1-212983</w:t>
              </w:r>
            </w:ins>
          </w:p>
          <w:p w14:paraId="69938B06" w14:textId="5C49440A" w:rsidR="00A9510D" w:rsidRDefault="00A9510D" w:rsidP="00A9510D">
            <w:pPr>
              <w:rPr>
                <w:ins w:id="891" w:author="PeLe" w:date="2021-05-27T10:17:00Z"/>
                <w:rFonts w:eastAsia="Batang" w:cs="Arial"/>
                <w:lang w:eastAsia="ko-KR"/>
              </w:rPr>
            </w:pPr>
            <w:ins w:id="892" w:author="PeLe" w:date="2021-05-27T10:17:00Z">
              <w:r>
                <w:rPr>
                  <w:rFonts w:eastAsia="Batang" w:cs="Arial"/>
                  <w:lang w:eastAsia="ko-KR"/>
                </w:rPr>
                <w:t>_________________________________________</w:t>
              </w:r>
            </w:ins>
          </w:p>
          <w:p w14:paraId="0F5060EA" w14:textId="1201C948" w:rsidR="00A9510D" w:rsidRDefault="00A9510D" w:rsidP="00A9510D">
            <w:pPr>
              <w:rPr>
                <w:rFonts w:eastAsia="Batang" w:cs="Arial"/>
                <w:lang w:eastAsia="ko-KR"/>
              </w:rPr>
            </w:pPr>
            <w:ins w:id="893" w:author="PeLe" w:date="2021-05-14T07:33:00Z">
              <w:r>
                <w:rPr>
                  <w:rFonts w:eastAsia="Batang" w:cs="Arial"/>
                  <w:lang w:eastAsia="ko-KR"/>
                </w:rPr>
                <w:t>Revision of C1-212484</w:t>
              </w:r>
            </w:ins>
          </w:p>
          <w:p w14:paraId="19A2A995" w14:textId="77777777" w:rsidR="00A9510D" w:rsidRDefault="00A9510D" w:rsidP="00A9510D">
            <w:pPr>
              <w:rPr>
                <w:rFonts w:eastAsia="Batang" w:cs="Arial"/>
                <w:lang w:eastAsia="ko-KR"/>
              </w:rPr>
            </w:pPr>
          </w:p>
          <w:p w14:paraId="105071EE" w14:textId="77777777" w:rsidR="00A9510D" w:rsidRDefault="00A9510D" w:rsidP="00A9510D">
            <w:pPr>
              <w:rPr>
                <w:rFonts w:eastAsia="Batang" w:cs="Arial"/>
                <w:lang w:eastAsia="ko-KR"/>
              </w:rPr>
            </w:pPr>
            <w:r>
              <w:rPr>
                <w:rFonts w:eastAsia="Batang" w:cs="Arial"/>
                <w:lang w:eastAsia="ko-KR"/>
              </w:rPr>
              <w:t>Roozbeh Thu 0350</w:t>
            </w:r>
          </w:p>
          <w:p w14:paraId="792F5ECC" w14:textId="77777777" w:rsidR="00A9510D" w:rsidRDefault="00A9510D" w:rsidP="00A9510D">
            <w:pPr>
              <w:rPr>
                <w:rFonts w:eastAsia="Batang" w:cs="Arial"/>
                <w:lang w:eastAsia="ko-KR"/>
              </w:rPr>
            </w:pPr>
            <w:r>
              <w:rPr>
                <w:rFonts w:eastAsia="Batang" w:cs="Arial"/>
                <w:lang w:eastAsia="ko-KR"/>
              </w:rPr>
              <w:t>Revision required</w:t>
            </w:r>
          </w:p>
          <w:p w14:paraId="29549FD0" w14:textId="77777777" w:rsidR="00A9510D" w:rsidRDefault="00A9510D" w:rsidP="00A9510D">
            <w:pPr>
              <w:rPr>
                <w:rFonts w:eastAsia="Batang" w:cs="Arial"/>
                <w:lang w:eastAsia="ko-KR"/>
              </w:rPr>
            </w:pPr>
          </w:p>
          <w:p w14:paraId="2E83B106" w14:textId="77777777" w:rsidR="00A9510D" w:rsidRDefault="00A9510D" w:rsidP="00A9510D">
            <w:pPr>
              <w:rPr>
                <w:rFonts w:eastAsia="Batang" w:cs="Arial"/>
                <w:lang w:eastAsia="ko-KR"/>
              </w:rPr>
            </w:pPr>
            <w:r>
              <w:rPr>
                <w:rFonts w:eastAsia="Batang" w:cs="Arial"/>
                <w:lang w:eastAsia="ko-KR"/>
              </w:rPr>
              <w:t>Joy Mon 0322</w:t>
            </w:r>
          </w:p>
          <w:p w14:paraId="0D2B1171" w14:textId="77777777" w:rsidR="00A9510D" w:rsidRDefault="00A9510D" w:rsidP="00A9510D">
            <w:pPr>
              <w:rPr>
                <w:rFonts w:eastAsia="Batang" w:cs="Arial"/>
                <w:lang w:eastAsia="ko-KR"/>
              </w:rPr>
            </w:pPr>
            <w:r>
              <w:rPr>
                <w:rFonts w:eastAsia="Batang" w:cs="Arial"/>
                <w:lang w:eastAsia="ko-KR"/>
              </w:rPr>
              <w:t>Provides rev</w:t>
            </w:r>
          </w:p>
          <w:p w14:paraId="4848E2DC" w14:textId="77777777" w:rsidR="00A9510D" w:rsidRDefault="00A9510D" w:rsidP="00A9510D">
            <w:pPr>
              <w:rPr>
                <w:rFonts w:eastAsia="Batang" w:cs="Arial"/>
                <w:lang w:eastAsia="ko-KR"/>
              </w:rPr>
            </w:pPr>
          </w:p>
          <w:p w14:paraId="2F33DE5A" w14:textId="77777777" w:rsidR="00A9510D" w:rsidRDefault="00A9510D" w:rsidP="00A9510D">
            <w:pPr>
              <w:rPr>
                <w:rFonts w:eastAsia="Batang" w:cs="Arial"/>
                <w:lang w:eastAsia="ko-KR"/>
              </w:rPr>
            </w:pPr>
            <w:r>
              <w:rPr>
                <w:rFonts w:eastAsia="Batang" w:cs="Arial"/>
                <w:lang w:eastAsia="ko-KR"/>
              </w:rPr>
              <w:t>Roozbeh Tue 0001</w:t>
            </w:r>
          </w:p>
          <w:p w14:paraId="73E5E0A8" w14:textId="77777777" w:rsidR="00A9510D" w:rsidRDefault="00A9510D" w:rsidP="00A9510D">
            <w:pPr>
              <w:rPr>
                <w:rFonts w:eastAsia="Batang" w:cs="Arial"/>
                <w:lang w:eastAsia="ko-KR"/>
              </w:rPr>
            </w:pPr>
            <w:r>
              <w:rPr>
                <w:rFonts w:eastAsia="Batang" w:cs="Arial"/>
                <w:lang w:eastAsia="ko-KR"/>
              </w:rPr>
              <w:t>Ok with the CR except some parts</w:t>
            </w:r>
          </w:p>
          <w:p w14:paraId="54E8958D" w14:textId="77777777" w:rsidR="00A9510D" w:rsidRDefault="00A9510D" w:rsidP="00A9510D">
            <w:pPr>
              <w:rPr>
                <w:rFonts w:eastAsia="Batang" w:cs="Arial"/>
                <w:lang w:eastAsia="ko-KR"/>
              </w:rPr>
            </w:pPr>
          </w:p>
          <w:p w14:paraId="79BE1A43" w14:textId="77777777" w:rsidR="00A9510D" w:rsidRDefault="00A9510D" w:rsidP="00A9510D">
            <w:pPr>
              <w:rPr>
                <w:rFonts w:eastAsia="Batang" w:cs="Arial"/>
                <w:lang w:eastAsia="ko-KR"/>
              </w:rPr>
            </w:pPr>
            <w:r>
              <w:rPr>
                <w:rFonts w:eastAsia="Batang" w:cs="Arial"/>
                <w:lang w:eastAsia="ko-KR"/>
              </w:rPr>
              <w:t>Joy wed 0319</w:t>
            </w:r>
          </w:p>
          <w:p w14:paraId="0D026697" w14:textId="77777777" w:rsidR="00A9510D" w:rsidRDefault="00A9510D" w:rsidP="00A9510D">
            <w:pPr>
              <w:rPr>
                <w:rFonts w:eastAsia="Batang" w:cs="Arial"/>
                <w:lang w:eastAsia="ko-KR"/>
              </w:rPr>
            </w:pPr>
            <w:r>
              <w:rPr>
                <w:rFonts w:eastAsia="Batang" w:cs="Arial"/>
                <w:lang w:eastAsia="ko-KR"/>
              </w:rPr>
              <w:t>Asks whether it is acceptable</w:t>
            </w:r>
          </w:p>
          <w:p w14:paraId="30267836" w14:textId="77777777" w:rsidR="00A9510D" w:rsidRDefault="00A9510D" w:rsidP="00A9510D">
            <w:pPr>
              <w:rPr>
                <w:rFonts w:eastAsia="Batang" w:cs="Arial"/>
                <w:lang w:eastAsia="ko-KR"/>
              </w:rPr>
            </w:pPr>
          </w:p>
          <w:p w14:paraId="4EDE82C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0836</w:t>
            </w:r>
          </w:p>
          <w:p w14:paraId="494C4AAF" w14:textId="77777777" w:rsidR="00A9510D" w:rsidRDefault="00A9510D" w:rsidP="00A9510D">
            <w:pPr>
              <w:rPr>
                <w:ins w:id="894" w:author="PeLe" w:date="2021-05-14T07:33:00Z"/>
                <w:rFonts w:eastAsia="Batang" w:cs="Arial"/>
                <w:lang w:eastAsia="ko-KR"/>
              </w:rPr>
            </w:pPr>
            <w:r>
              <w:rPr>
                <w:rFonts w:eastAsia="Batang" w:cs="Arial"/>
                <w:lang w:eastAsia="ko-KR"/>
              </w:rPr>
              <w:t>fine</w:t>
            </w:r>
          </w:p>
          <w:p w14:paraId="0EDA0A79" w14:textId="77777777" w:rsidR="00A9510D" w:rsidRDefault="00A9510D" w:rsidP="00A9510D">
            <w:pPr>
              <w:rPr>
                <w:ins w:id="895" w:author="PeLe" w:date="2021-05-14T07:33:00Z"/>
                <w:rFonts w:eastAsia="Batang" w:cs="Arial"/>
                <w:lang w:eastAsia="ko-KR"/>
              </w:rPr>
            </w:pPr>
            <w:ins w:id="896" w:author="PeLe" w:date="2021-05-14T07:33:00Z">
              <w:r>
                <w:rPr>
                  <w:rFonts w:eastAsia="Batang" w:cs="Arial"/>
                  <w:lang w:eastAsia="ko-KR"/>
                </w:rPr>
                <w:t>_________________________________________</w:t>
              </w:r>
            </w:ins>
          </w:p>
          <w:p w14:paraId="5DD070D6" w14:textId="77777777" w:rsidR="00A9510D" w:rsidRDefault="00A9510D" w:rsidP="00A9510D">
            <w:pPr>
              <w:rPr>
                <w:rFonts w:eastAsia="Batang" w:cs="Arial"/>
                <w:lang w:eastAsia="ko-KR"/>
              </w:rPr>
            </w:pPr>
            <w:r>
              <w:rPr>
                <w:rFonts w:eastAsia="Batang" w:cs="Arial"/>
                <w:lang w:eastAsia="ko-KR"/>
              </w:rPr>
              <w:t>Agreed</w:t>
            </w:r>
          </w:p>
          <w:p w14:paraId="2085BA61" w14:textId="77777777" w:rsidR="00A9510D" w:rsidRDefault="00A9510D" w:rsidP="00A9510D">
            <w:pPr>
              <w:rPr>
                <w:rFonts w:eastAsia="Batang" w:cs="Arial"/>
                <w:lang w:eastAsia="ko-KR"/>
              </w:rPr>
            </w:pPr>
          </w:p>
          <w:p w14:paraId="454BDFA6" w14:textId="77777777" w:rsidR="00A9510D" w:rsidRDefault="00A9510D" w:rsidP="00A9510D">
            <w:pPr>
              <w:rPr>
                <w:ins w:id="897" w:author="PeLe" w:date="2021-04-22T11:34:00Z"/>
                <w:rFonts w:eastAsia="Batang" w:cs="Arial"/>
                <w:lang w:eastAsia="ko-KR"/>
              </w:rPr>
            </w:pPr>
            <w:ins w:id="898" w:author="PeLe" w:date="2021-04-22T11:34:00Z">
              <w:r>
                <w:rPr>
                  <w:rFonts w:eastAsia="Batang" w:cs="Arial"/>
                  <w:lang w:eastAsia="ko-KR"/>
                </w:rPr>
                <w:t>Revision of C1-212076</w:t>
              </w:r>
            </w:ins>
          </w:p>
          <w:p w14:paraId="0ACFB6EE" w14:textId="77777777" w:rsidR="00A9510D" w:rsidRPr="00D95972" w:rsidRDefault="00A9510D" w:rsidP="00A9510D">
            <w:pPr>
              <w:rPr>
                <w:rFonts w:eastAsia="Batang" w:cs="Arial"/>
                <w:lang w:eastAsia="ko-KR"/>
              </w:rPr>
            </w:pPr>
          </w:p>
        </w:tc>
      </w:tr>
      <w:tr w:rsidR="00A9510D" w:rsidRPr="00D95972" w14:paraId="2FDDAEF1"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53EED2E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1E39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E7F3342" w14:textId="4D16B4E9" w:rsidR="00A9510D" w:rsidRPr="00D95972" w:rsidRDefault="00A9510D" w:rsidP="00A9510D">
            <w:pPr>
              <w:overflowPunct/>
              <w:autoSpaceDE/>
              <w:autoSpaceDN/>
              <w:adjustRightInd/>
              <w:textAlignment w:val="auto"/>
              <w:rPr>
                <w:rFonts w:cs="Arial"/>
                <w:lang w:val="en-US"/>
              </w:rPr>
            </w:pPr>
            <w:r>
              <w:t>C1-213791</w:t>
            </w:r>
          </w:p>
        </w:tc>
        <w:tc>
          <w:tcPr>
            <w:tcW w:w="4191" w:type="dxa"/>
            <w:gridSpan w:val="3"/>
            <w:tcBorders>
              <w:top w:val="single" w:sz="4" w:space="0" w:color="auto"/>
              <w:bottom w:val="single" w:sz="4" w:space="0" w:color="auto"/>
            </w:tcBorders>
            <w:shd w:val="clear" w:color="auto" w:fill="FFFFFF" w:themeFill="background1"/>
          </w:tcPr>
          <w:p w14:paraId="70DE6A21" w14:textId="77777777" w:rsidR="00A9510D" w:rsidRPr="00D95972" w:rsidRDefault="00A9510D" w:rsidP="00A9510D">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FF" w:themeFill="background1"/>
          </w:tcPr>
          <w:p w14:paraId="1F9A574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7F12BF77" w14:textId="77777777" w:rsidR="00A9510D" w:rsidRPr="00D95972" w:rsidRDefault="00A9510D" w:rsidP="00A9510D">
            <w:pPr>
              <w:rPr>
                <w:rFonts w:cs="Arial"/>
              </w:rPr>
            </w:pPr>
            <w:r>
              <w:rPr>
                <w:rFonts w:cs="Arial"/>
              </w:rPr>
              <w:t xml:space="preserve">CR 0030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9AFCA9" w14:textId="6F8C2DE8" w:rsidR="000A16AB" w:rsidRDefault="000A16AB" w:rsidP="00A9510D">
            <w:pPr>
              <w:rPr>
                <w:rFonts w:eastAsia="Batang" w:cs="Arial"/>
                <w:lang w:eastAsia="ko-KR"/>
              </w:rPr>
            </w:pPr>
            <w:r>
              <w:rPr>
                <w:rFonts w:eastAsia="Batang" w:cs="Arial"/>
                <w:lang w:eastAsia="ko-KR"/>
              </w:rPr>
              <w:lastRenderedPageBreak/>
              <w:t>Agreed</w:t>
            </w:r>
          </w:p>
          <w:p w14:paraId="36DFDAF9" w14:textId="77777777" w:rsidR="000A16AB" w:rsidRDefault="000A16AB" w:rsidP="00A9510D">
            <w:pPr>
              <w:rPr>
                <w:rFonts w:eastAsia="Batang" w:cs="Arial"/>
                <w:lang w:eastAsia="ko-KR"/>
              </w:rPr>
            </w:pPr>
          </w:p>
          <w:p w14:paraId="539082AB" w14:textId="6FCA16F6" w:rsidR="00A9510D" w:rsidRDefault="00A9510D" w:rsidP="00A9510D">
            <w:pPr>
              <w:rPr>
                <w:ins w:id="899" w:author="PeLe" w:date="2021-05-27T14:26:00Z"/>
                <w:rFonts w:eastAsia="Batang" w:cs="Arial"/>
                <w:lang w:eastAsia="ko-KR"/>
              </w:rPr>
            </w:pPr>
            <w:ins w:id="900" w:author="PeLe" w:date="2021-05-27T14:26:00Z">
              <w:r>
                <w:rPr>
                  <w:rFonts w:eastAsia="Batang" w:cs="Arial"/>
                  <w:lang w:eastAsia="ko-KR"/>
                </w:rPr>
                <w:t>Revision of C1-212984</w:t>
              </w:r>
            </w:ins>
          </w:p>
          <w:p w14:paraId="28FE0693" w14:textId="344EF16C" w:rsidR="00A9510D" w:rsidRDefault="00A9510D" w:rsidP="00A9510D">
            <w:pPr>
              <w:rPr>
                <w:ins w:id="901" w:author="PeLe" w:date="2021-05-27T14:26:00Z"/>
                <w:rFonts w:eastAsia="Batang" w:cs="Arial"/>
                <w:lang w:eastAsia="ko-KR"/>
              </w:rPr>
            </w:pPr>
            <w:ins w:id="902" w:author="PeLe" w:date="2021-05-27T14:26:00Z">
              <w:r>
                <w:rPr>
                  <w:rFonts w:eastAsia="Batang" w:cs="Arial"/>
                  <w:lang w:eastAsia="ko-KR"/>
                </w:rPr>
                <w:lastRenderedPageBreak/>
                <w:t>_________________________________________</w:t>
              </w:r>
            </w:ins>
          </w:p>
          <w:p w14:paraId="0D482A6D" w14:textId="7B272D33" w:rsidR="00A9510D" w:rsidRDefault="00A9510D" w:rsidP="00A9510D">
            <w:pPr>
              <w:rPr>
                <w:rFonts w:eastAsia="Batang" w:cs="Arial"/>
                <w:lang w:eastAsia="ko-KR"/>
              </w:rPr>
            </w:pPr>
            <w:ins w:id="903" w:author="PeLe" w:date="2021-05-14T07:33:00Z">
              <w:r>
                <w:rPr>
                  <w:rFonts w:eastAsia="Batang" w:cs="Arial"/>
                  <w:lang w:eastAsia="ko-KR"/>
                </w:rPr>
                <w:t>Revision of C1-212485</w:t>
              </w:r>
            </w:ins>
          </w:p>
          <w:p w14:paraId="2490442F" w14:textId="77777777" w:rsidR="00A9510D" w:rsidRDefault="00A9510D" w:rsidP="00A9510D">
            <w:pPr>
              <w:rPr>
                <w:rFonts w:eastAsia="Batang" w:cs="Arial"/>
                <w:lang w:eastAsia="ko-KR"/>
              </w:rPr>
            </w:pPr>
          </w:p>
          <w:p w14:paraId="4D947579" w14:textId="77777777" w:rsidR="00A9510D" w:rsidRDefault="00A9510D" w:rsidP="00A9510D">
            <w:pPr>
              <w:rPr>
                <w:rFonts w:eastAsia="Batang" w:cs="Arial"/>
                <w:lang w:eastAsia="ko-KR"/>
              </w:rPr>
            </w:pPr>
            <w:r>
              <w:rPr>
                <w:rFonts w:eastAsia="Batang" w:cs="Arial"/>
                <w:lang w:eastAsia="ko-KR"/>
              </w:rPr>
              <w:t>Lazaros Mon 1730</w:t>
            </w:r>
          </w:p>
          <w:p w14:paraId="536B77DA" w14:textId="77777777" w:rsidR="00A9510D" w:rsidRDefault="00A9510D" w:rsidP="00A9510D">
            <w:pPr>
              <w:rPr>
                <w:rFonts w:eastAsia="Batang" w:cs="Arial"/>
                <w:lang w:eastAsia="ko-KR"/>
              </w:rPr>
            </w:pPr>
            <w:r>
              <w:rPr>
                <w:rFonts w:eastAsia="Batang" w:cs="Arial"/>
                <w:lang w:eastAsia="ko-KR"/>
              </w:rPr>
              <w:t>Revision required</w:t>
            </w:r>
          </w:p>
          <w:p w14:paraId="5CE1B851" w14:textId="77777777" w:rsidR="00A9510D" w:rsidRDefault="00A9510D" w:rsidP="00A9510D">
            <w:pPr>
              <w:rPr>
                <w:rFonts w:eastAsia="Batang" w:cs="Arial"/>
                <w:lang w:eastAsia="ko-KR"/>
              </w:rPr>
            </w:pPr>
          </w:p>
          <w:p w14:paraId="5A68D843" w14:textId="77777777" w:rsidR="00A9510D" w:rsidRDefault="00A9510D" w:rsidP="00A9510D">
            <w:pPr>
              <w:rPr>
                <w:rFonts w:eastAsia="Batang" w:cs="Arial"/>
                <w:lang w:eastAsia="ko-KR"/>
              </w:rPr>
            </w:pPr>
            <w:r>
              <w:rPr>
                <w:rFonts w:eastAsia="Batang" w:cs="Arial"/>
                <w:lang w:eastAsia="ko-KR"/>
              </w:rPr>
              <w:t>Joy wed 1338</w:t>
            </w:r>
          </w:p>
          <w:p w14:paraId="033D5E35" w14:textId="77777777" w:rsidR="00A9510D" w:rsidRDefault="00A9510D" w:rsidP="00A9510D">
            <w:pPr>
              <w:rPr>
                <w:ins w:id="904" w:author="PeLe" w:date="2021-05-14T07:33:00Z"/>
                <w:rFonts w:eastAsia="Batang" w:cs="Arial"/>
                <w:lang w:eastAsia="ko-KR"/>
              </w:rPr>
            </w:pPr>
            <w:r>
              <w:rPr>
                <w:rFonts w:eastAsia="Batang" w:cs="Arial"/>
                <w:lang w:eastAsia="ko-KR"/>
              </w:rPr>
              <w:t>Provides rev</w:t>
            </w:r>
          </w:p>
          <w:p w14:paraId="6453BEE4" w14:textId="77777777" w:rsidR="00A9510D" w:rsidRDefault="00A9510D" w:rsidP="00A9510D">
            <w:pPr>
              <w:rPr>
                <w:ins w:id="905" w:author="PeLe" w:date="2021-05-14T07:33:00Z"/>
                <w:rFonts w:eastAsia="Batang" w:cs="Arial"/>
                <w:lang w:eastAsia="ko-KR"/>
              </w:rPr>
            </w:pPr>
            <w:ins w:id="906" w:author="PeLe" w:date="2021-05-14T07:33:00Z">
              <w:r>
                <w:rPr>
                  <w:rFonts w:eastAsia="Batang" w:cs="Arial"/>
                  <w:lang w:eastAsia="ko-KR"/>
                </w:rPr>
                <w:t>_________________________________________</w:t>
              </w:r>
            </w:ins>
          </w:p>
          <w:p w14:paraId="7BCF0E0A" w14:textId="77777777" w:rsidR="00A9510D" w:rsidRDefault="00A9510D" w:rsidP="00A9510D">
            <w:pPr>
              <w:rPr>
                <w:rFonts w:eastAsia="Batang" w:cs="Arial"/>
                <w:lang w:eastAsia="ko-KR"/>
              </w:rPr>
            </w:pPr>
            <w:r>
              <w:rPr>
                <w:rFonts w:eastAsia="Batang" w:cs="Arial"/>
                <w:lang w:eastAsia="ko-KR"/>
              </w:rPr>
              <w:t>Agreed</w:t>
            </w:r>
          </w:p>
          <w:p w14:paraId="515A84FA" w14:textId="77777777" w:rsidR="00A9510D" w:rsidRDefault="00A9510D" w:rsidP="00A9510D">
            <w:pPr>
              <w:rPr>
                <w:rFonts w:eastAsia="Batang" w:cs="Arial"/>
                <w:lang w:eastAsia="ko-KR"/>
              </w:rPr>
            </w:pPr>
          </w:p>
          <w:p w14:paraId="18AC41AA" w14:textId="77777777" w:rsidR="00A9510D" w:rsidRDefault="00A9510D" w:rsidP="00A9510D">
            <w:pPr>
              <w:rPr>
                <w:ins w:id="907" w:author="PeLe" w:date="2021-04-22T11:45:00Z"/>
                <w:rFonts w:eastAsia="Batang" w:cs="Arial"/>
                <w:lang w:eastAsia="ko-KR"/>
              </w:rPr>
            </w:pPr>
            <w:ins w:id="908" w:author="PeLe" w:date="2021-04-22T11:45:00Z">
              <w:r>
                <w:rPr>
                  <w:rFonts w:eastAsia="Batang" w:cs="Arial"/>
                  <w:lang w:eastAsia="ko-KR"/>
                </w:rPr>
                <w:t>Revision of C1-212077</w:t>
              </w:r>
            </w:ins>
          </w:p>
          <w:p w14:paraId="235FDE3E" w14:textId="77777777" w:rsidR="00A9510D" w:rsidRPr="00D95972" w:rsidRDefault="00A9510D" w:rsidP="00A9510D">
            <w:pPr>
              <w:rPr>
                <w:rFonts w:eastAsia="Batang" w:cs="Arial"/>
                <w:lang w:eastAsia="ko-KR"/>
              </w:rPr>
            </w:pPr>
          </w:p>
        </w:tc>
      </w:tr>
      <w:tr w:rsidR="00A9510D"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59C07F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DEA4E0B"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3A6E4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48BB86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A9510D" w:rsidRDefault="00A9510D" w:rsidP="00A9510D">
            <w:pPr>
              <w:rPr>
                <w:rFonts w:eastAsia="Batang" w:cs="Arial"/>
                <w:lang w:eastAsia="ko-KR"/>
              </w:rPr>
            </w:pPr>
          </w:p>
        </w:tc>
      </w:tr>
      <w:tr w:rsidR="00A9510D"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DE4D78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2D0C5F"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1E6EF2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3713AE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A9510D" w:rsidRDefault="00A9510D" w:rsidP="00A9510D">
            <w:pPr>
              <w:rPr>
                <w:rFonts w:eastAsia="Batang" w:cs="Arial"/>
                <w:lang w:eastAsia="ko-KR"/>
              </w:rPr>
            </w:pPr>
          </w:p>
        </w:tc>
      </w:tr>
      <w:tr w:rsidR="00A9510D" w:rsidRPr="00D95972" w14:paraId="4C35DC22"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0482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90F6F86" w14:textId="02F1DF7D" w:rsidR="00A9510D" w:rsidRPr="00D95972" w:rsidRDefault="003108D7" w:rsidP="00A9510D">
            <w:pPr>
              <w:overflowPunct/>
              <w:autoSpaceDE/>
              <w:autoSpaceDN/>
              <w:adjustRightInd/>
              <w:textAlignment w:val="auto"/>
              <w:rPr>
                <w:rFonts w:cs="Arial"/>
                <w:lang w:val="en-US"/>
              </w:rPr>
            </w:pPr>
            <w:hyperlink r:id="rId249" w:history="1">
              <w:r w:rsidR="00A9510D">
                <w:rPr>
                  <w:rStyle w:val="Hyperlink"/>
                </w:rPr>
                <w:t>C1-213235</w:t>
              </w:r>
            </w:hyperlink>
          </w:p>
        </w:tc>
        <w:tc>
          <w:tcPr>
            <w:tcW w:w="4191" w:type="dxa"/>
            <w:gridSpan w:val="3"/>
            <w:tcBorders>
              <w:top w:val="single" w:sz="4" w:space="0" w:color="auto"/>
              <w:bottom w:val="single" w:sz="4" w:space="0" w:color="auto"/>
            </w:tcBorders>
            <w:shd w:val="clear" w:color="auto" w:fill="FFFFFF" w:themeFill="background1"/>
          </w:tcPr>
          <w:p w14:paraId="5036274B" w14:textId="5615C82C" w:rsidR="00A9510D" w:rsidRPr="00D95972" w:rsidRDefault="00A9510D" w:rsidP="00A9510D">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FF" w:themeFill="background1"/>
          </w:tcPr>
          <w:p w14:paraId="488E4A41" w14:textId="1CAD2D3B"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15C36992" w14:textId="3AAD03D4" w:rsidR="00A9510D" w:rsidRPr="00D95972" w:rsidRDefault="00A9510D" w:rsidP="00A9510D">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52B625A" w14:textId="736A2C36" w:rsidR="00A9510D" w:rsidRDefault="00A9510D" w:rsidP="00A9510D">
            <w:pPr>
              <w:rPr>
                <w:rFonts w:eastAsia="Batang" w:cs="Arial"/>
                <w:lang w:eastAsia="ko-KR"/>
              </w:rPr>
            </w:pPr>
            <w:r>
              <w:rPr>
                <w:rFonts w:eastAsia="Batang" w:cs="Arial"/>
                <w:lang w:eastAsia="ko-KR"/>
              </w:rPr>
              <w:t>Postponed</w:t>
            </w:r>
          </w:p>
          <w:p w14:paraId="666EC42D" w14:textId="2451C42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0912</w:t>
            </w:r>
          </w:p>
          <w:p w14:paraId="6FDEB9B9" w14:textId="4E87D8D4" w:rsidR="00A9510D" w:rsidRDefault="00A9510D" w:rsidP="00A9510D">
            <w:pPr>
              <w:rPr>
                <w:rFonts w:eastAsia="Batang" w:cs="Arial"/>
                <w:lang w:eastAsia="ko-KR"/>
              </w:rPr>
            </w:pPr>
          </w:p>
          <w:p w14:paraId="4C962923" w14:textId="77777777" w:rsidR="00A9510D" w:rsidRDefault="00A9510D" w:rsidP="00A9510D">
            <w:pPr>
              <w:rPr>
                <w:rFonts w:eastAsia="Batang" w:cs="Arial"/>
                <w:lang w:eastAsia="ko-KR"/>
              </w:rPr>
            </w:pPr>
          </w:p>
          <w:p w14:paraId="6C0920E7" w14:textId="4B2F08BB" w:rsidR="00A9510D" w:rsidRDefault="00A9510D" w:rsidP="00A9510D">
            <w:pPr>
              <w:rPr>
                <w:rFonts w:eastAsia="Batang" w:cs="Arial"/>
                <w:lang w:eastAsia="ko-KR"/>
              </w:rPr>
            </w:pPr>
            <w:r>
              <w:rPr>
                <w:rFonts w:eastAsia="Batang" w:cs="Arial"/>
                <w:lang w:eastAsia="ko-KR"/>
              </w:rPr>
              <w:t>Cover page, incorrect spec</w:t>
            </w:r>
          </w:p>
          <w:p w14:paraId="1DE87E15" w14:textId="77777777" w:rsidR="00A9510D" w:rsidRDefault="00A9510D" w:rsidP="00A9510D">
            <w:pPr>
              <w:rPr>
                <w:rFonts w:cs="Arial"/>
                <w:sz w:val="21"/>
                <w:szCs w:val="21"/>
              </w:rPr>
            </w:pPr>
            <w:r>
              <w:rPr>
                <w:rFonts w:cs="Arial"/>
                <w:sz w:val="21"/>
                <w:szCs w:val="21"/>
              </w:rPr>
              <w:t>partly overlaps with C1-212983</w:t>
            </w:r>
          </w:p>
          <w:p w14:paraId="6DBBF36B" w14:textId="77777777" w:rsidR="00A9510D" w:rsidRDefault="00A9510D" w:rsidP="00A9510D">
            <w:pPr>
              <w:rPr>
                <w:rFonts w:cs="Arial"/>
                <w:sz w:val="21"/>
                <w:szCs w:val="21"/>
              </w:rPr>
            </w:pPr>
          </w:p>
          <w:p w14:paraId="7E1A0DCA" w14:textId="77777777"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A9510D" w:rsidRDefault="00A9510D" w:rsidP="00A9510D">
            <w:pPr>
              <w:rPr>
                <w:rFonts w:cs="Arial"/>
                <w:sz w:val="21"/>
                <w:szCs w:val="21"/>
              </w:rPr>
            </w:pPr>
            <w:r>
              <w:rPr>
                <w:rFonts w:cs="Arial"/>
                <w:sz w:val="21"/>
                <w:szCs w:val="21"/>
              </w:rPr>
              <w:t>rev required</w:t>
            </w:r>
          </w:p>
          <w:p w14:paraId="5D5FE51B" w14:textId="77777777" w:rsidR="00A9510D" w:rsidRDefault="00A9510D" w:rsidP="00A9510D">
            <w:pPr>
              <w:rPr>
                <w:rFonts w:cs="Arial"/>
                <w:sz w:val="21"/>
                <w:szCs w:val="21"/>
              </w:rPr>
            </w:pPr>
          </w:p>
          <w:p w14:paraId="7B9B27D3" w14:textId="77777777" w:rsidR="00A9510D" w:rsidRDefault="00A9510D" w:rsidP="00A9510D">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A9510D" w:rsidRDefault="00A9510D" w:rsidP="00A9510D">
            <w:pPr>
              <w:rPr>
                <w:rFonts w:cs="Arial"/>
                <w:sz w:val="21"/>
                <w:szCs w:val="21"/>
              </w:rPr>
            </w:pPr>
            <w:r>
              <w:rPr>
                <w:rFonts w:cs="Arial"/>
                <w:sz w:val="21"/>
                <w:szCs w:val="21"/>
              </w:rPr>
              <w:t>provides rev</w:t>
            </w:r>
          </w:p>
          <w:p w14:paraId="03F985EA" w14:textId="1693084D" w:rsidR="00A9510D" w:rsidRDefault="00A9510D" w:rsidP="00A9510D">
            <w:pPr>
              <w:rPr>
                <w:rFonts w:cs="Arial"/>
                <w:sz w:val="21"/>
                <w:szCs w:val="21"/>
              </w:rPr>
            </w:pPr>
          </w:p>
          <w:p w14:paraId="21B21E7B" w14:textId="7FD8E148" w:rsidR="00A9510D" w:rsidRDefault="00A9510D" w:rsidP="00A9510D">
            <w:pPr>
              <w:rPr>
                <w:rFonts w:cs="Arial"/>
                <w:sz w:val="21"/>
                <w:szCs w:val="21"/>
              </w:rPr>
            </w:pPr>
            <w:r>
              <w:rPr>
                <w:rFonts w:cs="Arial"/>
                <w:sz w:val="21"/>
                <w:szCs w:val="21"/>
              </w:rPr>
              <w:t>Joy Mon 0322</w:t>
            </w:r>
          </w:p>
          <w:p w14:paraId="3E477154" w14:textId="0ACF72C8" w:rsidR="00A9510D" w:rsidRDefault="00A9510D" w:rsidP="00A9510D">
            <w:pPr>
              <w:rPr>
                <w:rFonts w:cs="Arial"/>
                <w:sz w:val="21"/>
                <w:szCs w:val="21"/>
              </w:rPr>
            </w:pPr>
            <w:r>
              <w:rPr>
                <w:rFonts w:cs="Arial"/>
                <w:sz w:val="21"/>
                <w:szCs w:val="21"/>
              </w:rPr>
              <w:t>Proposal</w:t>
            </w:r>
          </w:p>
          <w:p w14:paraId="11B5F38E" w14:textId="53731887" w:rsidR="00A9510D" w:rsidRDefault="00A9510D" w:rsidP="00A9510D">
            <w:pPr>
              <w:rPr>
                <w:rFonts w:cs="Arial"/>
                <w:sz w:val="21"/>
                <w:szCs w:val="21"/>
              </w:rPr>
            </w:pPr>
          </w:p>
          <w:p w14:paraId="3F1F76E2" w14:textId="38201C35"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tue</w:t>
            </w:r>
            <w:proofErr w:type="spellEnd"/>
            <w:r>
              <w:rPr>
                <w:rFonts w:cs="Arial"/>
                <w:sz w:val="21"/>
                <w:szCs w:val="21"/>
              </w:rPr>
              <w:t xml:space="preserve"> 0021</w:t>
            </w:r>
          </w:p>
          <w:p w14:paraId="42E6EE1A" w14:textId="5A1DCA81" w:rsidR="00A9510D" w:rsidRDefault="00A9510D" w:rsidP="00A9510D">
            <w:pPr>
              <w:rPr>
                <w:rFonts w:cs="Arial"/>
                <w:sz w:val="21"/>
                <w:szCs w:val="21"/>
              </w:rPr>
            </w:pPr>
            <w:r>
              <w:rPr>
                <w:rFonts w:cs="Arial"/>
                <w:sz w:val="21"/>
                <w:szCs w:val="21"/>
              </w:rPr>
              <w:t>Replies</w:t>
            </w:r>
          </w:p>
          <w:p w14:paraId="4047AB45" w14:textId="43EE9B58" w:rsidR="00A9510D" w:rsidRDefault="00A9510D" w:rsidP="00A9510D">
            <w:pPr>
              <w:rPr>
                <w:rFonts w:cs="Arial"/>
                <w:sz w:val="21"/>
                <w:szCs w:val="21"/>
              </w:rPr>
            </w:pPr>
          </w:p>
          <w:p w14:paraId="33CA48B3" w14:textId="468A8079" w:rsidR="00A9510D" w:rsidRDefault="00A9510D" w:rsidP="00A9510D">
            <w:pPr>
              <w:rPr>
                <w:rFonts w:cs="Arial"/>
                <w:sz w:val="21"/>
                <w:szCs w:val="21"/>
              </w:rPr>
            </w:pPr>
            <w:r>
              <w:rPr>
                <w:rFonts w:cs="Arial"/>
                <w:sz w:val="21"/>
                <w:szCs w:val="21"/>
              </w:rPr>
              <w:t>Joy Tue 0421</w:t>
            </w:r>
          </w:p>
          <w:p w14:paraId="4A6F6A1D" w14:textId="14ECEAB0" w:rsidR="00A9510D" w:rsidRDefault="00A9510D" w:rsidP="00A9510D">
            <w:pPr>
              <w:rPr>
                <w:rFonts w:cs="Arial"/>
                <w:sz w:val="21"/>
                <w:szCs w:val="21"/>
              </w:rPr>
            </w:pPr>
            <w:r>
              <w:rPr>
                <w:rFonts w:cs="Arial"/>
                <w:sz w:val="21"/>
                <w:szCs w:val="21"/>
              </w:rPr>
              <w:t>Replies</w:t>
            </w:r>
          </w:p>
          <w:p w14:paraId="1E6746C4" w14:textId="5FF42E4A" w:rsidR="00A9510D" w:rsidRDefault="00A9510D" w:rsidP="00A9510D">
            <w:pPr>
              <w:rPr>
                <w:rFonts w:cs="Arial"/>
                <w:sz w:val="21"/>
                <w:szCs w:val="21"/>
              </w:rPr>
            </w:pPr>
          </w:p>
          <w:p w14:paraId="35A0AA3F" w14:textId="1BE389D5" w:rsidR="00A9510D" w:rsidRDefault="00A9510D" w:rsidP="00A9510D">
            <w:pPr>
              <w:rPr>
                <w:rFonts w:cs="Arial"/>
                <w:sz w:val="21"/>
                <w:szCs w:val="21"/>
              </w:rPr>
            </w:pPr>
            <w:r>
              <w:rPr>
                <w:rFonts w:cs="Arial"/>
                <w:sz w:val="21"/>
                <w:szCs w:val="21"/>
              </w:rPr>
              <w:t xml:space="preserve">Mikael </w:t>
            </w:r>
            <w:proofErr w:type="spellStart"/>
            <w:r>
              <w:rPr>
                <w:rFonts w:cs="Arial"/>
                <w:sz w:val="21"/>
                <w:szCs w:val="21"/>
              </w:rPr>
              <w:t>tue</w:t>
            </w:r>
            <w:proofErr w:type="spellEnd"/>
            <w:r>
              <w:rPr>
                <w:rFonts w:cs="Arial"/>
                <w:sz w:val="21"/>
                <w:szCs w:val="21"/>
              </w:rPr>
              <w:t xml:space="preserve"> 1352</w:t>
            </w:r>
          </w:p>
          <w:p w14:paraId="032B6BA7" w14:textId="756DC5D4" w:rsidR="00A9510D" w:rsidRDefault="00A9510D" w:rsidP="00A9510D">
            <w:pPr>
              <w:rPr>
                <w:rFonts w:cs="Arial"/>
                <w:sz w:val="21"/>
                <w:szCs w:val="21"/>
              </w:rPr>
            </w:pPr>
            <w:r>
              <w:rPr>
                <w:rFonts w:cs="Arial"/>
                <w:sz w:val="21"/>
                <w:szCs w:val="21"/>
              </w:rPr>
              <w:t>Replies</w:t>
            </w:r>
          </w:p>
          <w:p w14:paraId="285E26B5" w14:textId="0F4B46DC" w:rsidR="00A9510D" w:rsidRDefault="00A9510D" w:rsidP="00A9510D">
            <w:pPr>
              <w:rPr>
                <w:rFonts w:cs="Arial"/>
                <w:sz w:val="21"/>
                <w:szCs w:val="21"/>
              </w:rPr>
            </w:pPr>
          </w:p>
          <w:p w14:paraId="55EA2EAD" w14:textId="7D2CC4BF" w:rsidR="00A9510D" w:rsidRDefault="00A9510D" w:rsidP="00A9510D">
            <w:pPr>
              <w:rPr>
                <w:rFonts w:cs="Arial"/>
                <w:sz w:val="21"/>
                <w:szCs w:val="21"/>
              </w:rPr>
            </w:pPr>
            <w:r>
              <w:rPr>
                <w:rFonts w:cs="Arial"/>
                <w:sz w:val="21"/>
                <w:szCs w:val="21"/>
              </w:rPr>
              <w:t>Roozbeh wed 0750</w:t>
            </w:r>
          </w:p>
          <w:p w14:paraId="3984C58A" w14:textId="6D728F47" w:rsidR="00A9510D" w:rsidRDefault="00A9510D" w:rsidP="00A9510D">
            <w:pPr>
              <w:rPr>
                <w:rFonts w:cs="Arial"/>
                <w:sz w:val="21"/>
                <w:szCs w:val="21"/>
              </w:rPr>
            </w:pPr>
            <w:proofErr w:type="spellStart"/>
            <w:r>
              <w:rPr>
                <w:rFonts w:cs="Arial"/>
                <w:sz w:val="21"/>
                <w:szCs w:val="21"/>
              </w:rPr>
              <w:t>Prvides</w:t>
            </w:r>
            <w:proofErr w:type="spellEnd"/>
            <w:r>
              <w:rPr>
                <w:rFonts w:cs="Arial"/>
                <w:sz w:val="21"/>
                <w:szCs w:val="21"/>
              </w:rPr>
              <w:t xml:space="preserve"> rev</w:t>
            </w:r>
          </w:p>
          <w:p w14:paraId="5EEF8B88" w14:textId="4B753C4F" w:rsidR="00A9510D" w:rsidRDefault="00A9510D" w:rsidP="00A9510D">
            <w:pPr>
              <w:rPr>
                <w:rFonts w:cs="Arial"/>
                <w:sz w:val="21"/>
                <w:szCs w:val="21"/>
              </w:rPr>
            </w:pPr>
          </w:p>
          <w:p w14:paraId="6B97805B" w14:textId="5E91EF39"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0659</w:t>
            </w:r>
          </w:p>
          <w:p w14:paraId="1F933D8B" w14:textId="527364B6" w:rsidR="00A9510D" w:rsidRDefault="00A9510D" w:rsidP="00A9510D">
            <w:pPr>
              <w:rPr>
                <w:rFonts w:cs="Arial"/>
                <w:sz w:val="21"/>
                <w:szCs w:val="21"/>
              </w:rPr>
            </w:pPr>
            <w:r>
              <w:rPr>
                <w:rFonts w:cs="Arial"/>
                <w:sz w:val="21"/>
                <w:szCs w:val="21"/>
              </w:rPr>
              <w:t>Proposal</w:t>
            </w:r>
          </w:p>
          <w:p w14:paraId="6F81C26A" w14:textId="2FEB856A" w:rsidR="00A9510D" w:rsidRDefault="00A9510D" w:rsidP="00A9510D">
            <w:pPr>
              <w:rPr>
                <w:rFonts w:cs="Arial"/>
                <w:sz w:val="21"/>
                <w:szCs w:val="21"/>
              </w:rPr>
            </w:pPr>
          </w:p>
          <w:p w14:paraId="796A118A" w14:textId="203CB2F1"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thu</w:t>
            </w:r>
            <w:proofErr w:type="spellEnd"/>
            <w:r>
              <w:rPr>
                <w:rFonts w:cs="Arial"/>
                <w:sz w:val="21"/>
                <w:szCs w:val="21"/>
              </w:rPr>
              <w:t xml:space="preserve"> 0745</w:t>
            </w:r>
          </w:p>
          <w:p w14:paraId="53A997A6" w14:textId="27CC27B1" w:rsidR="00A9510D" w:rsidRDefault="00A9510D" w:rsidP="00A9510D">
            <w:pPr>
              <w:rPr>
                <w:rFonts w:cs="Arial"/>
                <w:sz w:val="21"/>
                <w:szCs w:val="21"/>
              </w:rPr>
            </w:pPr>
            <w:r>
              <w:rPr>
                <w:rFonts w:cs="Arial"/>
                <w:sz w:val="21"/>
                <w:szCs w:val="21"/>
              </w:rPr>
              <w:t>Can postpone the CR</w:t>
            </w:r>
          </w:p>
          <w:p w14:paraId="5E1B6E37" w14:textId="5D6027AB" w:rsidR="00A9510D" w:rsidRDefault="00A9510D" w:rsidP="00A9510D">
            <w:pPr>
              <w:rPr>
                <w:rFonts w:cs="Arial"/>
                <w:sz w:val="21"/>
                <w:szCs w:val="21"/>
              </w:rPr>
            </w:pPr>
          </w:p>
          <w:p w14:paraId="4CDEB658" w14:textId="24B847D6"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0818</w:t>
            </w:r>
          </w:p>
          <w:p w14:paraId="4CA8A5B9" w14:textId="40DE3D80" w:rsidR="00A9510D" w:rsidRDefault="00A9510D" w:rsidP="00A9510D">
            <w:pPr>
              <w:rPr>
                <w:rFonts w:cs="Arial"/>
                <w:sz w:val="21"/>
                <w:szCs w:val="21"/>
              </w:rPr>
            </w:pPr>
            <w:r>
              <w:rPr>
                <w:rFonts w:cs="Arial"/>
                <w:sz w:val="21"/>
                <w:szCs w:val="21"/>
              </w:rPr>
              <w:t>Replies</w:t>
            </w:r>
          </w:p>
          <w:p w14:paraId="39E03C77" w14:textId="28EA35C3" w:rsidR="00A9510D" w:rsidRDefault="00A9510D" w:rsidP="00A9510D">
            <w:pPr>
              <w:rPr>
                <w:rFonts w:cs="Arial"/>
                <w:sz w:val="21"/>
                <w:szCs w:val="21"/>
              </w:rPr>
            </w:pPr>
          </w:p>
          <w:p w14:paraId="3C1D40A6" w14:textId="2FFBF80E"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w:t>
            </w:r>
            <w:proofErr w:type="spellEnd"/>
            <w:r>
              <w:rPr>
                <w:rFonts w:cs="Arial"/>
                <w:sz w:val="21"/>
                <w:szCs w:val="21"/>
              </w:rPr>
              <w:t xml:space="preserve"> 0820</w:t>
            </w:r>
          </w:p>
          <w:p w14:paraId="365315E4" w14:textId="7E05101D" w:rsidR="00A9510D" w:rsidRDefault="00A9510D" w:rsidP="00A9510D">
            <w:pPr>
              <w:rPr>
                <w:rFonts w:cs="Arial"/>
                <w:sz w:val="21"/>
                <w:szCs w:val="21"/>
              </w:rPr>
            </w:pPr>
            <w:r>
              <w:rPr>
                <w:rFonts w:cs="Arial"/>
                <w:sz w:val="21"/>
                <w:szCs w:val="21"/>
              </w:rPr>
              <w:t>New rev</w:t>
            </w:r>
          </w:p>
          <w:p w14:paraId="23481E06" w14:textId="20B49ED4" w:rsidR="00A9510D" w:rsidRDefault="00A9510D" w:rsidP="00A9510D">
            <w:pPr>
              <w:rPr>
                <w:rFonts w:cs="Arial"/>
                <w:sz w:val="21"/>
                <w:szCs w:val="21"/>
              </w:rPr>
            </w:pPr>
          </w:p>
          <w:p w14:paraId="4C3DEBE7" w14:textId="2C4377F0"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0858</w:t>
            </w:r>
          </w:p>
          <w:p w14:paraId="335D0582" w14:textId="0432FBCA" w:rsidR="00A9510D" w:rsidRDefault="00A9510D" w:rsidP="00A9510D">
            <w:pPr>
              <w:rPr>
                <w:rFonts w:cs="Arial"/>
                <w:sz w:val="21"/>
                <w:szCs w:val="21"/>
              </w:rPr>
            </w:pPr>
            <w:r>
              <w:rPr>
                <w:rFonts w:cs="Arial"/>
                <w:sz w:val="21"/>
                <w:szCs w:val="21"/>
              </w:rPr>
              <w:t>comments</w:t>
            </w:r>
          </w:p>
          <w:p w14:paraId="04B5C43C" w14:textId="5E577554" w:rsidR="00A9510D" w:rsidRPr="00D95972" w:rsidRDefault="00A9510D" w:rsidP="00A9510D">
            <w:pPr>
              <w:rPr>
                <w:rFonts w:eastAsia="Batang" w:cs="Arial"/>
                <w:lang w:eastAsia="ko-KR"/>
              </w:rPr>
            </w:pPr>
          </w:p>
        </w:tc>
      </w:tr>
      <w:tr w:rsidR="00A9510D" w:rsidRPr="00D95972" w14:paraId="5FFAE551" w14:textId="77777777" w:rsidTr="00305804">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CC6C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5F29FA" w14:textId="09EDFB28" w:rsidR="00A9510D" w:rsidRPr="00D95972" w:rsidRDefault="003108D7" w:rsidP="00A9510D">
            <w:pPr>
              <w:overflowPunct/>
              <w:autoSpaceDE/>
              <w:autoSpaceDN/>
              <w:adjustRightInd/>
              <w:textAlignment w:val="auto"/>
              <w:rPr>
                <w:rFonts w:cs="Arial"/>
                <w:lang w:val="en-US"/>
              </w:rPr>
            </w:pPr>
            <w:hyperlink r:id="rId250" w:history="1">
              <w:r w:rsidR="00A9510D">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A9510D" w:rsidRPr="00D95972" w:rsidRDefault="00A9510D" w:rsidP="00A9510D">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A9510D" w:rsidRPr="00D95972" w:rsidRDefault="00A9510D" w:rsidP="00A9510D">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A9510D" w:rsidRPr="00D95972" w:rsidRDefault="00A9510D" w:rsidP="00A9510D">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A9510D" w:rsidRDefault="00A9510D" w:rsidP="00A9510D">
            <w:pPr>
              <w:rPr>
                <w:lang w:val="en-US"/>
              </w:rPr>
            </w:pPr>
            <w:r>
              <w:rPr>
                <w:rFonts w:cs="Arial"/>
                <w:sz w:val="21"/>
                <w:szCs w:val="21"/>
              </w:rPr>
              <w:t xml:space="preserve">Merged into </w:t>
            </w:r>
            <w:r>
              <w:rPr>
                <w:lang w:val="en-US"/>
              </w:rPr>
              <w:t>C1-213185 and its revisions</w:t>
            </w:r>
          </w:p>
          <w:p w14:paraId="6FC80088" w14:textId="0C87BC0A" w:rsidR="00A9510D" w:rsidRDefault="00A9510D" w:rsidP="00A9510D">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A9510D" w:rsidRDefault="00A9510D" w:rsidP="00A9510D">
            <w:pPr>
              <w:rPr>
                <w:lang w:val="en-US"/>
              </w:rPr>
            </w:pPr>
          </w:p>
          <w:p w14:paraId="5440E660" w14:textId="0C453DA1" w:rsidR="00A9510D" w:rsidRDefault="00A9510D" w:rsidP="00A9510D">
            <w:pPr>
              <w:rPr>
                <w:rFonts w:cs="Arial"/>
                <w:sz w:val="21"/>
                <w:szCs w:val="21"/>
              </w:rPr>
            </w:pPr>
            <w:r>
              <w:rPr>
                <w:rFonts w:cs="Arial"/>
                <w:sz w:val="21"/>
                <w:szCs w:val="21"/>
              </w:rPr>
              <w:t>overlaps with C1-213185</w:t>
            </w:r>
          </w:p>
          <w:p w14:paraId="2C8BFF90" w14:textId="77777777" w:rsidR="00A9510D" w:rsidRDefault="00A9510D" w:rsidP="00A9510D">
            <w:pPr>
              <w:rPr>
                <w:rFonts w:cs="Arial"/>
                <w:sz w:val="21"/>
                <w:szCs w:val="21"/>
              </w:rPr>
            </w:pPr>
          </w:p>
          <w:p w14:paraId="11D80E02" w14:textId="7F11B15D" w:rsidR="00A9510D" w:rsidRDefault="00A9510D" w:rsidP="00A9510D">
            <w:pPr>
              <w:rPr>
                <w:rFonts w:cs="Arial"/>
              </w:rPr>
            </w:pPr>
            <w:r>
              <w:rPr>
                <w:rFonts w:cs="Arial"/>
              </w:rPr>
              <w:t>Roozbeh Thu 0437</w:t>
            </w:r>
          </w:p>
          <w:p w14:paraId="7B810D1A" w14:textId="77777777" w:rsidR="00A9510D" w:rsidRDefault="00A9510D" w:rsidP="00A9510D">
            <w:pPr>
              <w:rPr>
                <w:rFonts w:cs="Arial"/>
              </w:rPr>
            </w:pPr>
            <w:r>
              <w:rPr>
                <w:rFonts w:cs="Arial"/>
              </w:rPr>
              <w:t>Rev required</w:t>
            </w:r>
          </w:p>
          <w:p w14:paraId="6618E21E" w14:textId="77777777" w:rsidR="00A9510D" w:rsidRDefault="00A9510D" w:rsidP="00A9510D">
            <w:pPr>
              <w:rPr>
                <w:rFonts w:cs="Arial"/>
              </w:rPr>
            </w:pPr>
          </w:p>
          <w:p w14:paraId="63A792BB"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A9510D" w:rsidRPr="00D95972" w:rsidRDefault="00A9510D" w:rsidP="00A9510D">
            <w:pPr>
              <w:rPr>
                <w:rFonts w:eastAsia="Batang" w:cs="Arial"/>
                <w:lang w:eastAsia="ko-KR"/>
              </w:rPr>
            </w:pPr>
            <w:r>
              <w:rPr>
                <w:rFonts w:eastAsia="Batang" w:cs="Arial"/>
                <w:lang w:eastAsia="ko-KR"/>
              </w:rPr>
              <w:t xml:space="preserve">Conflicts with </w:t>
            </w:r>
            <w:r>
              <w:t>C1-213185. C1-213185 is better</w:t>
            </w:r>
          </w:p>
        </w:tc>
      </w:tr>
      <w:tr w:rsidR="00A9510D" w:rsidRPr="00D95972" w14:paraId="21F2564E"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62B9768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05E3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CFA5A3F" w14:textId="5E3F2BF6" w:rsidR="00A9510D" w:rsidRPr="00D95972" w:rsidRDefault="00A9510D" w:rsidP="00A9510D">
            <w:pPr>
              <w:overflowPunct/>
              <w:autoSpaceDE/>
              <w:autoSpaceDN/>
              <w:adjustRightInd/>
              <w:textAlignment w:val="auto"/>
              <w:rPr>
                <w:rFonts w:cs="Arial"/>
                <w:lang w:val="en-US"/>
              </w:rPr>
            </w:pPr>
            <w:r w:rsidRPr="00305804">
              <w:t>C1-213673</w:t>
            </w:r>
          </w:p>
        </w:tc>
        <w:tc>
          <w:tcPr>
            <w:tcW w:w="4191" w:type="dxa"/>
            <w:gridSpan w:val="3"/>
            <w:tcBorders>
              <w:top w:val="single" w:sz="4" w:space="0" w:color="auto"/>
              <w:bottom w:val="single" w:sz="4" w:space="0" w:color="auto"/>
            </w:tcBorders>
            <w:shd w:val="clear" w:color="auto" w:fill="FFFFFF" w:themeFill="background1"/>
          </w:tcPr>
          <w:p w14:paraId="2B651D06" w14:textId="77777777"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FF" w:themeFill="background1"/>
          </w:tcPr>
          <w:p w14:paraId="61173370" w14:textId="77777777"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521D3BBC" w14:textId="77777777" w:rsidR="00A9510D" w:rsidRPr="00D95972" w:rsidRDefault="00A9510D" w:rsidP="00A9510D">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0189C9" w14:textId="02D0F426" w:rsidR="000A16AB" w:rsidRDefault="000A16AB" w:rsidP="00A9510D">
            <w:pPr>
              <w:rPr>
                <w:rFonts w:eastAsia="Batang" w:cs="Arial"/>
                <w:lang w:eastAsia="ko-KR"/>
              </w:rPr>
            </w:pPr>
            <w:r>
              <w:rPr>
                <w:rFonts w:eastAsia="Batang" w:cs="Arial"/>
                <w:lang w:eastAsia="ko-KR"/>
              </w:rPr>
              <w:t>Agreed</w:t>
            </w:r>
          </w:p>
          <w:p w14:paraId="3395CE35" w14:textId="77777777" w:rsidR="000A16AB" w:rsidRDefault="000A16AB" w:rsidP="00A9510D">
            <w:pPr>
              <w:rPr>
                <w:rFonts w:eastAsia="Batang" w:cs="Arial"/>
                <w:lang w:eastAsia="ko-KR"/>
              </w:rPr>
            </w:pPr>
          </w:p>
          <w:p w14:paraId="17E9F4B4" w14:textId="25331412" w:rsidR="00A9510D" w:rsidRDefault="00A9510D" w:rsidP="00A9510D">
            <w:pPr>
              <w:rPr>
                <w:ins w:id="909" w:author="PeLe" w:date="2021-05-26T18:34:00Z"/>
                <w:rFonts w:eastAsia="Batang" w:cs="Arial"/>
                <w:lang w:eastAsia="ko-KR"/>
              </w:rPr>
            </w:pPr>
            <w:ins w:id="910" w:author="PeLe" w:date="2021-05-26T18:34:00Z">
              <w:r>
                <w:rPr>
                  <w:rFonts w:eastAsia="Batang" w:cs="Arial"/>
                  <w:lang w:eastAsia="ko-KR"/>
                </w:rPr>
                <w:t>Revision of C1-213030</w:t>
              </w:r>
            </w:ins>
          </w:p>
          <w:p w14:paraId="1688EB34" w14:textId="1DB3DB1F" w:rsidR="00A9510D" w:rsidRDefault="00A9510D" w:rsidP="00A9510D">
            <w:pPr>
              <w:rPr>
                <w:ins w:id="911" w:author="PeLe" w:date="2021-05-26T18:34:00Z"/>
                <w:rFonts w:eastAsia="Batang" w:cs="Arial"/>
                <w:lang w:eastAsia="ko-KR"/>
              </w:rPr>
            </w:pPr>
            <w:ins w:id="912" w:author="PeLe" w:date="2021-05-26T18:34:00Z">
              <w:r>
                <w:rPr>
                  <w:rFonts w:eastAsia="Batang" w:cs="Arial"/>
                  <w:lang w:eastAsia="ko-KR"/>
                </w:rPr>
                <w:t>_________________________________________</w:t>
              </w:r>
            </w:ins>
          </w:p>
          <w:p w14:paraId="4689724A" w14:textId="388662CC" w:rsidR="00A9510D" w:rsidRPr="00D95972" w:rsidRDefault="00A9510D" w:rsidP="00A9510D">
            <w:pPr>
              <w:rPr>
                <w:rFonts w:eastAsia="Batang" w:cs="Arial"/>
                <w:lang w:eastAsia="ko-KR"/>
              </w:rPr>
            </w:pPr>
            <w:r>
              <w:rPr>
                <w:rFonts w:eastAsia="Batang" w:cs="Arial"/>
                <w:lang w:eastAsia="ko-KR"/>
              </w:rPr>
              <w:t>WIC on cover sheet wrong, says ID_UAS</w:t>
            </w:r>
          </w:p>
        </w:tc>
      </w:tr>
      <w:tr w:rsidR="00A9510D" w:rsidRPr="00D95972" w14:paraId="349C1EE3"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1DAE36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E34C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1A7129" w14:textId="1B11FD0D" w:rsidR="00A9510D" w:rsidRPr="00D95972" w:rsidRDefault="00A9510D" w:rsidP="00A9510D">
            <w:pPr>
              <w:overflowPunct/>
              <w:autoSpaceDE/>
              <w:autoSpaceDN/>
              <w:adjustRightInd/>
              <w:textAlignment w:val="auto"/>
              <w:rPr>
                <w:rFonts w:cs="Arial"/>
                <w:lang w:val="en-US"/>
              </w:rPr>
            </w:pPr>
            <w:r w:rsidRPr="003F3383">
              <w:t>C1-213748</w:t>
            </w:r>
          </w:p>
        </w:tc>
        <w:tc>
          <w:tcPr>
            <w:tcW w:w="4191" w:type="dxa"/>
            <w:gridSpan w:val="3"/>
            <w:tcBorders>
              <w:top w:val="single" w:sz="4" w:space="0" w:color="auto"/>
              <w:bottom w:val="single" w:sz="4" w:space="0" w:color="auto"/>
            </w:tcBorders>
            <w:shd w:val="clear" w:color="auto" w:fill="FFFFFF"/>
          </w:tcPr>
          <w:p w14:paraId="3D73E958" w14:textId="77777777" w:rsidR="00A9510D" w:rsidRPr="00D95972" w:rsidRDefault="00A9510D" w:rsidP="00A9510D">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FF"/>
          </w:tcPr>
          <w:p w14:paraId="22CB985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9FB3AA" w14:textId="77777777" w:rsidR="00A9510D" w:rsidRPr="00D95972" w:rsidRDefault="00A9510D" w:rsidP="00A9510D">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43F80" w14:textId="77777777" w:rsidR="000A16AB" w:rsidRDefault="000A16AB" w:rsidP="00A9510D">
            <w:pPr>
              <w:rPr>
                <w:rFonts w:eastAsia="Batang" w:cs="Arial"/>
                <w:lang w:eastAsia="ko-KR"/>
              </w:rPr>
            </w:pPr>
            <w:r>
              <w:rPr>
                <w:rFonts w:eastAsia="Batang" w:cs="Arial"/>
                <w:lang w:eastAsia="ko-KR"/>
              </w:rPr>
              <w:t>Agreed</w:t>
            </w:r>
          </w:p>
          <w:p w14:paraId="66D17A91" w14:textId="1514A5AB" w:rsidR="00A9510D" w:rsidRDefault="00A9510D" w:rsidP="00A9510D">
            <w:pPr>
              <w:rPr>
                <w:ins w:id="913" w:author="PeLe" w:date="2021-05-27T08:06:00Z"/>
                <w:rFonts w:eastAsia="Batang" w:cs="Arial"/>
                <w:lang w:eastAsia="ko-KR"/>
              </w:rPr>
            </w:pPr>
            <w:ins w:id="914" w:author="PeLe" w:date="2021-05-27T08:06:00Z">
              <w:r>
                <w:rPr>
                  <w:rFonts w:eastAsia="Batang" w:cs="Arial"/>
                  <w:lang w:eastAsia="ko-KR"/>
                </w:rPr>
                <w:t>Revision of C1-212987</w:t>
              </w:r>
            </w:ins>
          </w:p>
          <w:p w14:paraId="6C18197A" w14:textId="73964492" w:rsidR="00A9510D" w:rsidRDefault="00A9510D" w:rsidP="00A9510D">
            <w:pPr>
              <w:rPr>
                <w:ins w:id="915" w:author="PeLe" w:date="2021-05-27T08:06:00Z"/>
                <w:rFonts w:eastAsia="Batang" w:cs="Arial"/>
                <w:lang w:eastAsia="ko-KR"/>
              </w:rPr>
            </w:pPr>
            <w:ins w:id="916" w:author="PeLe" w:date="2021-05-27T08:06:00Z">
              <w:r>
                <w:rPr>
                  <w:rFonts w:eastAsia="Batang" w:cs="Arial"/>
                  <w:lang w:eastAsia="ko-KR"/>
                </w:rPr>
                <w:t>_________________________________________</w:t>
              </w:r>
            </w:ins>
          </w:p>
          <w:p w14:paraId="44BC8934" w14:textId="1C25AAD9" w:rsidR="00A9510D" w:rsidRDefault="00A9510D" w:rsidP="00A9510D">
            <w:pPr>
              <w:rPr>
                <w:rFonts w:eastAsia="Batang" w:cs="Arial"/>
                <w:lang w:eastAsia="ko-KR"/>
              </w:rPr>
            </w:pPr>
            <w:r>
              <w:rPr>
                <w:rFonts w:eastAsia="Batang" w:cs="Arial"/>
                <w:lang w:eastAsia="ko-KR"/>
              </w:rPr>
              <w:t>Roozbeh Thu 0430</w:t>
            </w:r>
          </w:p>
          <w:p w14:paraId="0FE860E4" w14:textId="77777777" w:rsidR="00A9510D" w:rsidRDefault="00A9510D" w:rsidP="00A9510D">
            <w:pPr>
              <w:rPr>
                <w:rFonts w:eastAsia="Batang" w:cs="Arial"/>
                <w:lang w:eastAsia="ko-KR"/>
              </w:rPr>
            </w:pPr>
            <w:r>
              <w:rPr>
                <w:rFonts w:eastAsia="Batang" w:cs="Arial"/>
                <w:lang w:eastAsia="ko-KR"/>
              </w:rPr>
              <w:t>Revision required</w:t>
            </w:r>
          </w:p>
          <w:p w14:paraId="60D9CBDD" w14:textId="77777777" w:rsidR="00A9510D" w:rsidRDefault="00A9510D" w:rsidP="00A9510D">
            <w:pPr>
              <w:rPr>
                <w:rFonts w:eastAsia="Batang" w:cs="Arial"/>
                <w:lang w:eastAsia="ko-KR"/>
              </w:rPr>
            </w:pPr>
          </w:p>
          <w:p w14:paraId="1E6ED09A" w14:textId="77777777" w:rsidR="00A9510D" w:rsidRDefault="00A9510D" w:rsidP="00A9510D">
            <w:pPr>
              <w:rPr>
                <w:rFonts w:eastAsia="Batang" w:cs="Arial"/>
                <w:lang w:eastAsia="ko-KR"/>
              </w:rPr>
            </w:pPr>
            <w:r>
              <w:rPr>
                <w:rFonts w:eastAsia="Batang" w:cs="Arial"/>
                <w:lang w:eastAsia="ko-KR"/>
              </w:rPr>
              <w:t>Joy Mon 0322/0800</w:t>
            </w:r>
          </w:p>
          <w:p w14:paraId="1C456C54" w14:textId="77777777" w:rsidR="00A9510D" w:rsidRDefault="00A9510D" w:rsidP="00A9510D">
            <w:pPr>
              <w:rPr>
                <w:rFonts w:eastAsia="Batang" w:cs="Arial"/>
                <w:lang w:eastAsia="ko-KR"/>
              </w:rPr>
            </w:pPr>
            <w:r>
              <w:rPr>
                <w:rFonts w:eastAsia="Batang" w:cs="Arial"/>
                <w:lang w:eastAsia="ko-KR"/>
              </w:rPr>
              <w:t>Acks and provides rev</w:t>
            </w:r>
          </w:p>
          <w:p w14:paraId="2E5997D3" w14:textId="77777777" w:rsidR="00A9510D" w:rsidRDefault="00A9510D" w:rsidP="00A9510D">
            <w:pPr>
              <w:rPr>
                <w:rFonts w:eastAsia="Batang" w:cs="Arial"/>
                <w:lang w:eastAsia="ko-KR"/>
              </w:rPr>
            </w:pPr>
          </w:p>
          <w:p w14:paraId="3E22542B" w14:textId="77777777" w:rsidR="00A9510D" w:rsidRDefault="00A9510D" w:rsidP="00A9510D">
            <w:pPr>
              <w:rPr>
                <w:rFonts w:eastAsia="Batang" w:cs="Arial"/>
                <w:lang w:eastAsia="ko-KR"/>
              </w:rPr>
            </w:pPr>
            <w:r>
              <w:rPr>
                <w:rFonts w:eastAsia="Batang" w:cs="Arial"/>
                <w:lang w:eastAsia="ko-KR"/>
              </w:rPr>
              <w:t>Roozbeh Tue 0100</w:t>
            </w:r>
          </w:p>
          <w:p w14:paraId="4603B948" w14:textId="77777777" w:rsidR="00A9510D" w:rsidRDefault="00A9510D" w:rsidP="00A9510D">
            <w:pPr>
              <w:rPr>
                <w:rFonts w:eastAsia="Batang" w:cs="Arial"/>
                <w:lang w:eastAsia="ko-KR"/>
              </w:rPr>
            </w:pPr>
            <w:r>
              <w:rPr>
                <w:rFonts w:eastAsia="Batang" w:cs="Arial"/>
                <w:lang w:eastAsia="ko-KR"/>
              </w:rPr>
              <w:t>ok</w:t>
            </w:r>
          </w:p>
          <w:p w14:paraId="17E7D9D2" w14:textId="77777777" w:rsidR="00A9510D" w:rsidRPr="00D95972" w:rsidRDefault="00A9510D" w:rsidP="00A9510D">
            <w:pPr>
              <w:rPr>
                <w:rFonts w:eastAsia="Batang" w:cs="Arial"/>
                <w:lang w:eastAsia="ko-KR"/>
              </w:rPr>
            </w:pPr>
          </w:p>
        </w:tc>
      </w:tr>
      <w:tr w:rsidR="00A9510D" w:rsidRPr="00D95972" w14:paraId="0410EC57"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223E41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562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5E14A" w14:textId="27F6FCF0" w:rsidR="00A9510D" w:rsidRPr="00D95972" w:rsidRDefault="00A9510D" w:rsidP="00A9510D">
            <w:pPr>
              <w:overflowPunct/>
              <w:autoSpaceDE/>
              <w:autoSpaceDN/>
              <w:adjustRightInd/>
              <w:textAlignment w:val="auto"/>
              <w:rPr>
                <w:rFonts w:cs="Arial"/>
                <w:lang w:val="en-US"/>
              </w:rPr>
            </w:pPr>
            <w:r w:rsidRPr="003F3383">
              <w:t>C1-213749</w:t>
            </w:r>
          </w:p>
        </w:tc>
        <w:tc>
          <w:tcPr>
            <w:tcW w:w="4191" w:type="dxa"/>
            <w:gridSpan w:val="3"/>
            <w:tcBorders>
              <w:top w:val="single" w:sz="4" w:space="0" w:color="auto"/>
              <w:bottom w:val="single" w:sz="4" w:space="0" w:color="auto"/>
            </w:tcBorders>
            <w:shd w:val="clear" w:color="auto" w:fill="FFFFFF"/>
          </w:tcPr>
          <w:p w14:paraId="29C0C1A8" w14:textId="77777777" w:rsidR="00A9510D" w:rsidRPr="00D95972" w:rsidRDefault="00A9510D" w:rsidP="00A9510D">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FF"/>
          </w:tcPr>
          <w:p w14:paraId="62D2017A"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D8F8F0C" w14:textId="77777777" w:rsidR="00A9510D" w:rsidRPr="00D95972" w:rsidRDefault="00A9510D" w:rsidP="00A9510D">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663D71" w14:textId="77777777" w:rsidR="000A16AB" w:rsidRDefault="000A16AB" w:rsidP="00A9510D">
            <w:pPr>
              <w:rPr>
                <w:rFonts w:eastAsia="Batang" w:cs="Arial"/>
                <w:lang w:eastAsia="ko-KR"/>
              </w:rPr>
            </w:pPr>
            <w:r>
              <w:rPr>
                <w:rFonts w:eastAsia="Batang" w:cs="Arial"/>
                <w:lang w:eastAsia="ko-KR"/>
              </w:rPr>
              <w:t>Agreed</w:t>
            </w:r>
          </w:p>
          <w:p w14:paraId="469AB7E4" w14:textId="0DA4FC0D" w:rsidR="00A9510D" w:rsidRDefault="00A9510D" w:rsidP="00A9510D">
            <w:pPr>
              <w:rPr>
                <w:ins w:id="917" w:author="PeLe" w:date="2021-05-27T08:07:00Z"/>
                <w:rFonts w:eastAsia="Batang" w:cs="Arial"/>
                <w:lang w:eastAsia="ko-KR"/>
              </w:rPr>
            </w:pPr>
            <w:ins w:id="918" w:author="PeLe" w:date="2021-05-27T08:07:00Z">
              <w:r>
                <w:rPr>
                  <w:rFonts w:eastAsia="Batang" w:cs="Arial"/>
                  <w:lang w:eastAsia="ko-KR"/>
                </w:rPr>
                <w:t>Revision of C1-212988</w:t>
              </w:r>
            </w:ins>
          </w:p>
          <w:p w14:paraId="762C99B5" w14:textId="28119C02" w:rsidR="00A9510D" w:rsidRDefault="00A9510D" w:rsidP="00A9510D">
            <w:pPr>
              <w:rPr>
                <w:ins w:id="919" w:author="PeLe" w:date="2021-05-27T08:07:00Z"/>
                <w:rFonts w:eastAsia="Batang" w:cs="Arial"/>
                <w:lang w:eastAsia="ko-KR"/>
              </w:rPr>
            </w:pPr>
            <w:ins w:id="920" w:author="PeLe" w:date="2021-05-27T08:07:00Z">
              <w:r>
                <w:rPr>
                  <w:rFonts w:eastAsia="Batang" w:cs="Arial"/>
                  <w:lang w:eastAsia="ko-KR"/>
                </w:rPr>
                <w:t>_________________________________________</w:t>
              </w:r>
            </w:ins>
          </w:p>
          <w:p w14:paraId="776F7E25" w14:textId="49525250" w:rsidR="00A9510D" w:rsidRDefault="00A9510D" w:rsidP="00A9510D">
            <w:pPr>
              <w:rPr>
                <w:rFonts w:eastAsia="Batang" w:cs="Arial"/>
                <w:lang w:eastAsia="ko-KR"/>
              </w:rPr>
            </w:pPr>
            <w:r>
              <w:rPr>
                <w:rFonts w:eastAsia="Batang" w:cs="Arial"/>
                <w:lang w:eastAsia="ko-KR"/>
              </w:rPr>
              <w:t>Roozbeh Thu 0417</w:t>
            </w:r>
          </w:p>
          <w:p w14:paraId="0B4759E4" w14:textId="77777777" w:rsidR="00A9510D" w:rsidRDefault="00A9510D" w:rsidP="00A9510D">
            <w:pPr>
              <w:rPr>
                <w:rFonts w:eastAsia="Batang" w:cs="Arial"/>
                <w:lang w:eastAsia="ko-KR"/>
              </w:rPr>
            </w:pPr>
            <w:r>
              <w:rPr>
                <w:rFonts w:eastAsia="Batang" w:cs="Arial"/>
                <w:lang w:eastAsia="ko-KR"/>
              </w:rPr>
              <w:t>Revision required</w:t>
            </w:r>
          </w:p>
          <w:p w14:paraId="4B502A76" w14:textId="77777777" w:rsidR="00A9510D" w:rsidRDefault="00A9510D" w:rsidP="00A9510D">
            <w:pPr>
              <w:rPr>
                <w:rFonts w:eastAsia="Batang" w:cs="Arial"/>
                <w:lang w:eastAsia="ko-KR"/>
              </w:rPr>
            </w:pPr>
          </w:p>
          <w:p w14:paraId="5D79D844" w14:textId="77777777" w:rsidR="00A9510D" w:rsidRDefault="00A9510D" w:rsidP="00A9510D">
            <w:pPr>
              <w:rPr>
                <w:rFonts w:eastAsia="Batang" w:cs="Arial"/>
                <w:lang w:eastAsia="ko-KR"/>
              </w:rPr>
            </w:pPr>
            <w:r>
              <w:rPr>
                <w:rFonts w:eastAsia="Batang" w:cs="Arial"/>
                <w:lang w:eastAsia="ko-KR"/>
              </w:rPr>
              <w:t>Joy Mon 0322/0800</w:t>
            </w:r>
          </w:p>
          <w:p w14:paraId="266A9C05" w14:textId="77777777" w:rsidR="00A9510D" w:rsidRDefault="00A9510D" w:rsidP="00A9510D">
            <w:pPr>
              <w:rPr>
                <w:rFonts w:eastAsia="Batang" w:cs="Arial"/>
                <w:lang w:eastAsia="ko-KR"/>
              </w:rPr>
            </w:pPr>
            <w:r>
              <w:rPr>
                <w:rFonts w:eastAsia="Batang" w:cs="Arial"/>
                <w:lang w:eastAsia="ko-KR"/>
              </w:rPr>
              <w:t>Acks and provides rev</w:t>
            </w:r>
          </w:p>
          <w:p w14:paraId="62F03432" w14:textId="77777777" w:rsidR="00A9510D" w:rsidRDefault="00A9510D" w:rsidP="00A9510D">
            <w:pPr>
              <w:rPr>
                <w:rFonts w:eastAsia="Batang" w:cs="Arial"/>
                <w:lang w:eastAsia="ko-KR"/>
              </w:rPr>
            </w:pPr>
          </w:p>
          <w:p w14:paraId="340F4DD6" w14:textId="77777777" w:rsidR="00A9510D" w:rsidRDefault="00A9510D" w:rsidP="00A9510D">
            <w:pPr>
              <w:rPr>
                <w:rFonts w:eastAsia="Batang" w:cs="Arial"/>
                <w:lang w:eastAsia="ko-KR"/>
              </w:rPr>
            </w:pPr>
            <w:r>
              <w:rPr>
                <w:rFonts w:eastAsia="Batang" w:cs="Arial"/>
                <w:lang w:eastAsia="ko-KR"/>
              </w:rPr>
              <w:t>Roozbeh Tue 0025</w:t>
            </w:r>
          </w:p>
          <w:p w14:paraId="4A29E541" w14:textId="77777777" w:rsidR="00A9510D" w:rsidRDefault="00A9510D" w:rsidP="00A9510D">
            <w:pPr>
              <w:rPr>
                <w:rFonts w:eastAsia="Batang" w:cs="Arial"/>
                <w:lang w:eastAsia="ko-KR"/>
              </w:rPr>
            </w:pPr>
            <w:r>
              <w:rPr>
                <w:rFonts w:eastAsia="Batang" w:cs="Arial"/>
                <w:lang w:eastAsia="ko-KR"/>
              </w:rPr>
              <w:t>ok</w:t>
            </w:r>
          </w:p>
          <w:p w14:paraId="444CD8A3" w14:textId="77777777" w:rsidR="00A9510D" w:rsidRDefault="00A9510D" w:rsidP="00A9510D">
            <w:pPr>
              <w:rPr>
                <w:rFonts w:eastAsia="Batang" w:cs="Arial"/>
                <w:lang w:eastAsia="ko-KR"/>
              </w:rPr>
            </w:pPr>
          </w:p>
          <w:p w14:paraId="531FBFE1" w14:textId="77777777" w:rsidR="00A9510D" w:rsidRPr="00D95972" w:rsidRDefault="00A9510D" w:rsidP="00A9510D">
            <w:pPr>
              <w:rPr>
                <w:rFonts w:eastAsia="Batang" w:cs="Arial"/>
                <w:lang w:eastAsia="ko-KR"/>
              </w:rPr>
            </w:pPr>
          </w:p>
        </w:tc>
      </w:tr>
      <w:tr w:rsidR="00A9510D" w:rsidRPr="00D95972" w14:paraId="02E3BAD7"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0306984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0D3B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1926C" w14:textId="51F72F62" w:rsidR="00A9510D" w:rsidRPr="00D95972" w:rsidRDefault="00A9510D" w:rsidP="00A9510D">
            <w:pPr>
              <w:overflowPunct/>
              <w:autoSpaceDE/>
              <w:autoSpaceDN/>
              <w:adjustRightInd/>
              <w:textAlignment w:val="auto"/>
              <w:rPr>
                <w:rFonts w:cs="Arial"/>
                <w:lang w:val="en-US"/>
              </w:rPr>
            </w:pPr>
            <w:r w:rsidRPr="00330D20">
              <w:t>C1-213778</w:t>
            </w:r>
          </w:p>
        </w:tc>
        <w:tc>
          <w:tcPr>
            <w:tcW w:w="4191" w:type="dxa"/>
            <w:gridSpan w:val="3"/>
            <w:tcBorders>
              <w:top w:val="single" w:sz="4" w:space="0" w:color="auto"/>
              <w:bottom w:val="single" w:sz="4" w:space="0" w:color="auto"/>
            </w:tcBorders>
            <w:shd w:val="clear" w:color="auto" w:fill="FFFFFF"/>
          </w:tcPr>
          <w:p w14:paraId="1C4B04B1" w14:textId="77777777" w:rsidR="00A9510D" w:rsidRPr="00D95972" w:rsidRDefault="00A9510D" w:rsidP="00A9510D">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FF"/>
          </w:tcPr>
          <w:p w14:paraId="04FFAA6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F3922C8" w14:textId="77777777" w:rsidR="00A9510D" w:rsidRPr="00D95972" w:rsidRDefault="00A9510D" w:rsidP="00A9510D">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70A984" w14:textId="77777777" w:rsidR="000A16AB" w:rsidRDefault="000A16AB" w:rsidP="00A9510D">
            <w:pPr>
              <w:rPr>
                <w:rFonts w:eastAsia="Batang" w:cs="Arial"/>
                <w:lang w:eastAsia="ko-KR"/>
              </w:rPr>
            </w:pPr>
            <w:r>
              <w:rPr>
                <w:rFonts w:eastAsia="Batang" w:cs="Arial"/>
                <w:lang w:eastAsia="ko-KR"/>
              </w:rPr>
              <w:t>Agreed</w:t>
            </w:r>
          </w:p>
          <w:p w14:paraId="4BA6FB35" w14:textId="264FCCCD" w:rsidR="00A9510D" w:rsidRDefault="00A9510D" w:rsidP="00A9510D">
            <w:pPr>
              <w:rPr>
                <w:ins w:id="921" w:author="PeLe" w:date="2021-05-27T08:31:00Z"/>
                <w:rFonts w:eastAsia="Batang" w:cs="Arial"/>
                <w:lang w:eastAsia="ko-KR"/>
              </w:rPr>
            </w:pPr>
            <w:ins w:id="922" w:author="PeLe" w:date="2021-05-27T08:31:00Z">
              <w:r>
                <w:rPr>
                  <w:rFonts w:eastAsia="Batang" w:cs="Arial"/>
                  <w:lang w:eastAsia="ko-KR"/>
                </w:rPr>
                <w:t>Revision of C1-212986</w:t>
              </w:r>
            </w:ins>
          </w:p>
          <w:p w14:paraId="74BFA6C5" w14:textId="776DD590" w:rsidR="00A9510D" w:rsidRDefault="00A9510D" w:rsidP="00A9510D">
            <w:pPr>
              <w:rPr>
                <w:ins w:id="923" w:author="PeLe" w:date="2021-05-27T08:31:00Z"/>
                <w:rFonts w:eastAsia="Batang" w:cs="Arial"/>
                <w:lang w:eastAsia="ko-KR"/>
              </w:rPr>
            </w:pPr>
            <w:ins w:id="924" w:author="PeLe" w:date="2021-05-27T08:31:00Z">
              <w:r>
                <w:rPr>
                  <w:rFonts w:eastAsia="Batang" w:cs="Arial"/>
                  <w:lang w:eastAsia="ko-KR"/>
                </w:rPr>
                <w:t>_________________________________________</w:t>
              </w:r>
            </w:ins>
          </w:p>
          <w:p w14:paraId="2DF84C0B" w14:textId="12E19FE4" w:rsidR="00A9510D" w:rsidRDefault="00A9510D" w:rsidP="00A9510D">
            <w:pPr>
              <w:rPr>
                <w:rFonts w:eastAsia="Batang" w:cs="Arial"/>
                <w:lang w:eastAsia="ko-KR"/>
              </w:rPr>
            </w:pPr>
            <w:r>
              <w:rPr>
                <w:rFonts w:eastAsia="Batang" w:cs="Arial"/>
                <w:lang w:eastAsia="ko-KR"/>
              </w:rPr>
              <w:t>Roozbeh Thu 0417</w:t>
            </w:r>
          </w:p>
          <w:p w14:paraId="2989FF5D" w14:textId="77777777" w:rsidR="00A9510D" w:rsidRDefault="00A9510D" w:rsidP="00A9510D">
            <w:pPr>
              <w:rPr>
                <w:rFonts w:eastAsia="Batang" w:cs="Arial"/>
                <w:lang w:eastAsia="ko-KR"/>
              </w:rPr>
            </w:pPr>
            <w:r>
              <w:rPr>
                <w:rFonts w:eastAsia="Batang" w:cs="Arial"/>
                <w:lang w:eastAsia="ko-KR"/>
              </w:rPr>
              <w:t>Revision required</w:t>
            </w:r>
          </w:p>
          <w:p w14:paraId="2E16638F" w14:textId="77777777" w:rsidR="00A9510D" w:rsidRDefault="00A9510D" w:rsidP="00A9510D">
            <w:pPr>
              <w:rPr>
                <w:rFonts w:eastAsia="Batang" w:cs="Arial"/>
                <w:lang w:eastAsia="ko-KR"/>
              </w:rPr>
            </w:pPr>
          </w:p>
          <w:p w14:paraId="2BF63772" w14:textId="77777777" w:rsidR="00A9510D" w:rsidRDefault="00A9510D" w:rsidP="00A9510D">
            <w:pPr>
              <w:rPr>
                <w:rFonts w:eastAsia="Batang" w:cs="Arial"/>
                <w:lang w:eastAsia="ko-KR"/>
              </w:rPr>
            </w:pPr>
            <w:r>
              <w:rPr>
                <w:rFonts w:eastAsia="Batang" w:cs="Arial"/>
                <w:lang w:eastAsia="ko-KR"/>
              </w:rPr>
              <w:t>Joy Mon 0322</w:t>
            </w:r>
          </w:p>
          <w:p w14:paraId="1FB9E9BB" w14:textId="77777777" w:rsidR="00A9510D" w:rsidRDefault="00A9510D" w:rsidP="00A9510D">
            <w:pPr>
              <w:rPr>
                <w:rFonts w:eastAsia="Batang" w:cs="Arial"/>
                <w:lang w:eastAsia="ko-KR"/>
              </w:rPr>
            </w:pPr>
            <w:r>
              <w:rPr>
                <w:rFonts w:eastAsia="Batang" w:cs="Arial"/>
                <w:lang w:eastAsia="ko-KR"/>
              </w:rPr>
              <w:t>Provides rev</w:t>
            </w:r>
          </w:p>
          <w:p w14:paraId="3A487231" w14:textId="77777777" w:rsidR="00A9510D" w:rsidRDefault="00A9510D" w:rsidP="00A9510D">
            <w:pPr>
              <w:rPr>
                <w:rFonts w:eastAsia="Batang" w:cs="Arial"/>
                <w:lang w:eastAsia="ko-KR"/>
              </w:rPr>
            </w:pPr>
          </w:p>
          <w:p w14:paraId="085191AE" w14:textId="77777777" w:rsidR="00A9510D" w:rsidRDefault="00A9510D" w:rsidP="00A9510D">
            <w:pPr>
              <w:rPr>
                <w:rFonts w:eastAsia="Batang" w:cs="Arial"/>
                <w:lang w:eastAsia="ko-KR"/>
              </w:rPr>
            </w:pPr>
            <w:r>
              <w:rPr>
                <w:rFonts w:eastAsia="Batang" w:cs="Arial"/>
                <w:lang w:eastAsia="ko-KR"/>
              </w:rPr>
              <w:t>Roozbeh Tue 0329</w:t>
            </w:r>
          </w:p>
          <w:p w14:paraId="3C4E6573" w14:textId="77777777" w:rsidR="00A9510D" w:rsidRDefault="00A9510D" w:rsidP="00A9510D">
            <w:pPr>
              <w:rPr>
                <w:rFonts w:eastAsia="Batang" w:cs="Arial"/>
                <w:lang w:eastAsia="ko-KR"/>
              </w:rPr>
            </w:pPr>
            <w:r>
              <w:rPr>
                <w:rFonts w:eastAsia="Batang" w:cs="Arial"/>
                <w:lang w:eastAsia="ko-KR"/>
              </w:rPr>
              <w:t>fine</w:t>
            </w:r>
          </w:p>
          <w:p w14:paraId="2696D12F" w14:textId="77777777" w:rsidR="00A9510D" w:rsidRPr="00D95972" w:rsidRDefault="00A9510D" w:rsidP="00A9510D">
            <w:pPr>
              <w:rPr>
                <w:rFonts w:eastAsia="Batang" w:cs="Arial"/>
                <w:lang w:eastAsia="ko-KR"/>
              </w:rPr>
            </w:pPr>
          </w:p>
        </w:tc>
      </w:tr>
      <w:tr w:rsidR="00A9510D" w:rsidRPr="00D95972" w14:paraId="2D6038F2"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5959EC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D799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1DC879" w14:textId="55E2E623" w:rsidR="00A9510D" w:rsidRPr="00D95972" w:rsidRDefault="00A9510D" w:rsidP="00A9510D">
            <w:pPr>
              <w:overflowPunct/>
              <w:autoSpaceDE/>
              <w:autoSpaceDN/>
              <w:adjustRightInd/>
              <w:textAlignment w:val="auto"/>
              <w:rPr>
                <w:rFonts w:cs="Arial"/>
                <w:lang w:val="en-US"/>
              </w:rPr>
            </w:pPr>
            <w:r w:rsidRPr="00DD4888">
              <w:t>C1-213813</w:t>
            </w:r>
          </w:p>
        </w:tc>
        <w:tc>
          <w:tcPr>
            <w:tcW w:w="4191" w:type="dxa"/>
            <w:gridSpan w:val="3"/>
            <w:tcBorders>
              <w:top w:val="single" w:sz="4" w:space="0" w:color="auto"/>
              <w:bottom w:val="single" w:sz="4" w:space="0" w:color="auto"/>
            </w:tcBorders>
            <w:shd w:val="clear" w:color="auto" w:fill="FFFFFF" w:themeFill="background1"/>
          </w:tcPr>
          <w:p w14:paraId="04A0763E" w14:textId="77777777" w:rsidR="00A9510D" w:rsidRPr="00D95972" w:rsidRDefault="00A9510D" w:rsidP="00A9510D">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FF" w:themeFill="background1"/>
          </w:tcPr>
          <w:p w14:paraId="1AE4E96A"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5ADB4685" w14:textId="77777777" w:rsidR="00A9510D" w:rsidRPr="00D95972" w:rsidRDefault="00A9510D" w:rsidP="00A9510D">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271AE" w14:textId="70FA7941" w:rsidR="000A16AB" w:rsidRDefault="000A16AB" w:rsidP="00A9510D">
            <w:pPr>
              <w:rPr>
                <w:rFonts w:eastAsia="Batang" w:cs="Arial"/>
                <w:lang w:eastAsia="ko-KR"/>
              </w:rPr>
            </w:pPr>
            <w:r>
              <w:rPr>
                <w:rFonts w:eastAsia="Batang" w:cs="Arial"/>
                <w:lang w:eastAsia="ko-KR"/>
              </w:rPr>
              <w:t>Agreed</w:t>
            </w:r>
          </w:p>
          <w:p w14:paraId="36C04D06" w14:textId="77777777" w:rsidR="000A16AB" w:rsidRDefault="000A16AB" w:rsidP="00A9510D">
            <w:pPr>
              <w:rPr>
                <w:rFonts w:eastAsia="Batang" w:cs="Arial"/>
                <w:lang w:eastAsia="ko-KR"/>
              </w:rPr>
            </w:pPr>
          </w:p>
          <w:p w14:paraId="407BDE67" w14:textId="540AA09B" w:rsidR="00A9510D" w:rsidRDefault="00A9510D" w:rsidP="00A9510D">
            <w:pPr>
              <w:rPr>
                <w:ins w:id="925" w:author="PeLe" w:date="2021-05-27T10:10:00Z"/>
                <w:rFonts w:eastAsia="Batang" w:cs="Arial"/>
                <w:lang w:eastAsia="ko-KR"/>
              </w:rPr>
            </w:pPr>
            <w:ins w:id="926" w:author="PeLe" w:date="2021-05-27T10:10:00Z">
              <w:r>
                <w:rPr>
                  <w:rFonts w:eastAsia="Batang" w:cs="Arial"/>
                  <w:lang w:eastAsia="ko-KR"/>
                </w:rPr>
                <w:t>Revision of C1-213218</w:t>
              </w:r>
            </w:ins>
          </w:p>
          <w:p w14:paraId="30024730" w14:textId="6271BD66" w:rsidR="00A9510D" w:rsidRDefault="00A9510D" w:rsidP="00A9510D">
            <w:pPr>
              <w:rPr>
                <w:ins w:id="927" w:author="PeLe" w:date="2021-05-27T10:10:00Z"/>
                <w:rFonts w:eastAsia="Batang" w:cs="Arial"/>
                <w:lang w:eastAsia="ko-KR"/>
              </w:rPr>
            </w:pPr>
            <w:ins w:id="928" w:author="PeLe" w:date="2021-05-27T10:10:00Z">
              <w:r>
                <w:rPr>
                  <w:rFonts w:eastAsia="Batang" w:cs="Arial"/>
                  <w:lang w:eastAsia="ko-KR"/>
                </w:rPr>
                <w:t>_________________________________________</w:t>
              </w:r>
            </w:ins>
          </w:p>
          <w:p w14:paraId="292D534E" w14:textId="7CA3B922"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4AE19BE5" w14:textId="77777777" w:rsidR="00A9510D" w:rsidRDefault="00A9510D" w:rsidP="00A9510D">
            <w:pPr>
              <w:rPr>
                <w:rFonts w:eastAsia="Batang" w:cs="Arial"/>
                <w:lang w:eastAsia="ko-KR"/>
              </w:rPr>
            </w:pPr>
            <w:r>
              <w:rPr>
                <w:rFonts w:eastAsia="Batang" w:cs="Arial"/>
                <w:lang w:eastAsia="ko-KR"/>
              </w:rPr>
              <w:t>Rev required</w:t>
            </w:r>
          </w:p>
          <w:p w14:paraId="4C2681BF" w14:textId="77777777" w:rsidR="00A9510D" w:rsidRDefault="00A9510D" w:rsidP="00A9510D">
            <w:pPr>
              <w:rPr>
                <w:rFonts w:eastAsia="Batang" w:cs="Arial"/>
                <w:lang w:eastAsia="ko-KR"/>
              </w:rPr>
            </w:pPr>
          </w:p>
          <w:p w14:paraId="7C4C6941"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1A6EDFE5" w14:textId="77777777" w:rsidR="00A9510D" w:rsidRDefault="00A9510D" w:rsidP="00A9510D">
            <w:pPr>
              <w:rPr>
                <w:rFonts w:eastAsia="Batang" w:cs="Arial"/>
                <w:lang w:eastAsia="ko-KR"/>
              </w:rPr>
            </w:pPr>
            <w:r>
              <w:rPr>
                <w:rFonts w:eastAsia="Batang" w:cs="Arial"/>
                <w:lang w:eastAsia="ko-KR"/>
              </w:rPr>
              <w:t>Provides revision</w:t>
            </w:r>
          </w:p>
          <w:p w14:paraId="2A9022A5" w14:textId="77777777" w:rsidR="00A9510D" w:rsidRDefault="00A9510D" w:rsidP="00A9510D">
            <w:pPr>
              <w:rPr>
                <w:rFonts w:eastAsia="Batang" w:cs="Arial"/>
                <w:lang w:eastAsia="ko-KR"/>
              </w:rPr>
            </w:pPr>
          </w:p>
          <w:p w14:paraId="768DCE3C" w14:textId="77777777" w:rsidR="00A9510D" w:rsidRDefault="00A9510D" w:rsidP="00A9510D">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fri</w:t>
            </w:r>
            <w:proofErr w:type="spellEnd"/>
            <w:r>
              <w:rPr>
                <w:rFonts w:eastAsia="Batang" w:cs="Arial"/>
                <w:lang w:eastAsia="ko-KR"/>
              </w:rPr>
              <w:t xml:space="preserve"> 0529</w:t>
            </w:r>
          </w:p>
          <w:p w14:paraId="392DB9C6" w14:textId="77777777" w:rsidR="00A9510D" w:rsidRDefault="00A9510D" w:rsidP="00A9510D">
            <w:pPr>
              <w:rPr>
                <w:rFonts w:eastAsia="Batang" w:cs="Arial"/>
                <w:lang w:eastAsia="ko-KR"/>
              </w:rPr>
            </w:pPr>
            <w:r>
              <w:rPr>
                <w:rFonts w:eastAsia="Batang" w:cs="Arial"/>
                <w:lang w:eastAsia="ko-KR"/>
              </w:rPr>
              <w:t>Replies</w:t>
            </w:r>
          </w:p>
          <w:p w14:paraId="2A3CC303" w14:textId="77777777" w:rsidR="00A9510D" w:rsidRDefault="00A9510D" w:rsidP="00A9510D">
            <w:pPr>
              <w:rPr>
                <w:rFonts w:eastAsia="Batang" w:cs="Arial"/>
                <w:lang w:eastAsia="ko-KR"/>
              </w:rPr>
            </w:pPr>
          </w:p>
          <w:p w14:paraId="78121B02" w14:textId="77777777" w:rsidR="00A9510D" w:rsidRDefault="00A9510D" w:rsidP="00A9510D">
            <w:pPr>
              <w:rPr>
                <w:rFonts w:eastAsia="Batang" w:cs="Arial"/>
                <w:lang w:eastAsia="ko-KR"/>
              </w:rPr>
            </w:pPr>
            <w:r>
              <w:rPr>
                <w:rFonts w:eastAsia="Batang" w:cs="Arial"/>
                <w:lang w:eastAsia="ko-KR"/>
              </w:rPr>
              <w:t>Roozbeh Fri 2306</w:t>
            </w:r>
          </w:p>
          <w:p w14:paraId="69A32285" w14:textId="77777777" w:rsidR="00A9510D" w:rsidRDefault="00A9510D" w:rsidP="00A9510D">
            <w:pPr>
              <w:rPr>
                <w:rFonts w:eastAsia="Batang" w:cs="Arial"/>
                <w:lang w:eastAsia="ko-KR"/>
              </w:rPr>
            </w:pPr>
            <w:r>
              <w:rPr>
                <w:rFonts w:eastAsia="Batang" w:cs="Arial"/>
                <w:lang w:eastAsia="ko-KR"/>
              </w:rPr>
              <w:t>Discussion</w:t>
            </w:r>
          </w:p>
          <w:p w14:paraId="32703FD4" w14:textId="77777777" w:rsidR="00A9510D" w:rsidRDefault="00A9510D" w:rsidP="00A9510D">
            <w:pPr>
              <w:rPr>
                <w:rFonts w:eastAsia="Batang" w:cs="Arial"/>
                <w:lang w:eastAsia="ko-KR"/>
              </w:rPr>
            </w:pPr>
          </w:p>
          <w:p w14:paraId="174D76FE"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1319</w:t>
            </w:r>
          </w:p>
          <w:p w14:paraId="11DAB2FC" w14:textId="77777777" w:rsidR="00A9510D" w:rsidRDefault="00A9510D" w:rsidP="00A9510D">
            <w:pPr>
              <w:rPr>
                <w:rFonts w:eastAsia="Batang" w:cs="Arial"/>
                <w:lang w:eastAsia="ko-KR"/>
              </w:rPr>
            </w:pPr>
            <w:r>
              <w:rPr>
                <w:rFonts w:eastAsia="Batang" w:cs="Arial"/>
                <w:lang w:eastAsia="ko-KR"/>
              </w:rPr>
              <w:t>Comments</w:t>
            </w:r>
          </w:p>
          <w:p w14:paraId="0E1136AE" w14:textId="77777777" w:rsidR="00A9510D" w:rsidRDefault="00A9510D" w:rsidP="00A9510D">
            <w:pPr>
              <w:rPr>
                <w:rFonts w:eastAsia="Batang" w:cs="Arial"/>
                <w:lang w:eastAsia="ko-KR"/>
              </w:rPr>
            </w:pPr>
          </w:p>
          <w:p w14:paraId="456B6F7A" w14:textId="77777777" w:rsidR="00A9510D" w:rsidRDefault="00A9510D" w:rsidP="00A9510D">
            <w:pPr>
              <w:rPr>
                <w:rFonts w:eastAsia="Batang" w:cs="Arial"/>
                <w:lang w:eastAsia="ko-KR"/>
              </w:rPr>
            </w:pPr>
            <w:proofErr w:type="spellStart"/>
            <w:r>
              <w:rPr>
                <w:rFonts w:eastAsia="Batang" w:cs="Arial"/>
                <w:lang w:eastAsia="ko-KR"/>
              </w:rPr>
              <w:t>Roozeh</w:t>
            </w:r>
            <w:proofErr w:type="spellEnd"/>
            <w:r>
              <w:rPr>
                <w:rFonts w:eastAsia="Batang" w:cs="Arial"/>
                <w:lang w:eastAsia="ko-KR"/>
              </w:rPr>
              <w:t xml:space="preserve"> wed 0517</w:t>
            </w:r>
          </w:p>
          <w:p w14:paraId="45A072FD" w14:textId="77777777" w:rsidR="00A9510D" w:rsidRDefault="00A9510D" w:rsidP="00A9510D">
            <w:pPr>
              <w:rPr>
                <w:rFonts w:eastAsia="Batang" w:cs="Arial"/>
                <w:lang w:eastAsia="ko-KR"/>
              </w:rPr>
            </w:pPr>
            <w:r>
              <w:rPr>
                <w:rFonts w:eastAsia="Batang" w:cs="Arial"/>
                <w:lang w:eastAsia="ko-KR"/>
              </w:rPr>
              <w:t>Provides rev</w:t>
            </w:r>
          </w:p>
          <w:p w14:paraId="37681B51" w14:textId="77777777" w:rsidR="00A9510D" w:rsidRDefault="00A9510D" w:rsidP="00A9510D">
            <w:pPr>
              <w:rPr>
                <w:rFonts w:eastAsia="Batang" w:cs="Arial"/>
                <w:lang w:eastAsia="ko-KR"/>
              </w:rPr>
            </w:pPr>
          </w:p>
          <w:p w14:paraId="2FECD03D"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0433</w:t>
            </w:r>
          </w:p>
          <w:p w14:paraId="2AFD7786" w14:textId="77777777" w:rsidR="00A9510D" w:rsidRDefault="00A9510D" w:rsidP="00A9510D">
            <w:pPr>
              <w:rPr>
                <w:rFonts w:eastAsia="Batang" w:cs="Arial"/>
                <w:lang w:eastAsia="ko-KR"/>
              </w:rPr>
            </w:pPr>
            <w:r>
              <w:rPr>
                <w:rFonts w:eastAsia="Batang" w:cs="Arial"/>
                <w:lang w:eastAsia="ko-KR"/>
              </w:rPr>
              <w:t>Fine</w:t>
            </w:r>
          </w:p>
          <w:p w14:paraId="58DF0E78" w14:textId="77777777" w:rsidR="00A9510D" w:rsidRDefault="00A9510D" w:rsidP="00A9510D">
            <w:pPr>
              <w:rPr>
                <w:rFonts w:eastAsia="Batang" w:cs="Arial"/>
                <w:lang w:eastAsia="ko-KR"/>
              </w:rPr>
            </w:pPr>
          </w:p>
          <w:p w14:paraId="003AF3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0446</w:t>
            </w:r>
          </w:p>
          <w:p w14:paraId="70A304C4" w14:textId="77777777" w:rsidR="00A9510D" w:rsidRDefault="00A9510D" w:rsidP="00A9510D">
            <w:pPr>
              <w:rPr>
                <w:rFonts w:eastAsia="Batang" w:cs="Arial"/>
                <w:lang w:eastAsia="ko-KR"/>
              </w:rPr>
            </w:pPr>
            <w:r>
              <w:rPr>
                <w:rFonts w:eastAsia="Batang" w:cs="Arial"/>
                <w:lang w:eastAsia="ko-KR"/>
              </w:rPr>
              <w:t>New rev NOT OK</w:t>
            </w:r>
          </w:p>
          <w:p w14:paraId="38FADA00" w14:textId="77777777" w:rsidR="00A9510D" w:rsidRDefault="00A9510D" w:rsidP="00A9510D">
            <w:pPr>
              <w:rPr>
                <w:rFonts w:eastAsia="Batang" w:cs="Arial"/>
                <w:lang w:eastAsia="ko-KR"/>
              </w:rPr>
            </w:pPr>
          </w:p>
          <w:p w14:paraId="0A8A118A"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0516</w:t>
            </w:r>
          </w:p>
          <w:p w14:paraId="6DCF7EF2" w14:textId="77777777" w:rsidR="00A9510D" w:rsidRDefault="00A9510D" w:rsidP="00A9510D">
            <w:pPr>
              <w:rPr>
                <w:rFonts w:eastAsia="Batang" w:cs="Arial"/>
                <w:lang w:eastAsia="ko-KR"/>
              </w:rPr>
            </w:pPr>
            <w:r>
              <w:rPr>
                <w:rFonts w:eastAsia="Batang" w:cs="Arial"/>
                <w:lang w:eastAsia="ko-KR"/>
              </w:rPr>
              <w:t>Asking back</w:t>
            </w:r>
          </w:p>
          <w:p w14:paraId="4C46035F" w14:textId="77777777" w:rsidR="00A9510D" w:rsidRDefault="00A9510D" w:rsidP="00A9510D">
            <w:pPr>
              <w:rPr>
                <w:rFonts w:eastAsia="Batang" w:cs="Arial"/>
                <w:lang w:eastAsia="ko-KR"/>
              </w:rPr>
            </w:pPr>
          </w:p>
          <w:p w14:paraId="34FC3E4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0559</w:t>
            </w:r>
          </w:p>
          <w:p w14:paraId="4BEE4A24" w14:textId="77777777" w:rsidR="00A9510D" w:rsidRDefault="00A9510D" w:rsidP="00A9510D">
            <w:pPr>
              <w:rPr>
                <w:rFonts w:eastAsia="Batang" w:cs="Arial"/>
                <w:lang w:eastAsia="ko-KR"/>
              </w:rPr>
            </w:pPr>
            <w:proofErr w:type="spellStart"/>
            <w:r>
              <w:rPr>
                <w:rFonts w:eastAsia="Batang" w:cs="Arial"/>
                <w:lang w:eastAsia="ko-KR"/>
              </w:rPr>
              <w:t>Revison</w:t>
            </w:r>
            <w:proofErr w:type="spellEnd"/>
          </w:p>
          <w:p w14:paraId="0F9F15D5" w14:textId="77777777" w:rsidR="00A9510D" w:rsidRDefault="00A9510D" w:rsidP="00A9510D">
            <w:pPr>
              <w:rPr>
                <w:rFonts w:eastAsia="Batang" w:cs="Arial"/>
                <w:lang w:eastAsia="ko-KR"/>
              </w:rPr>
            </w:pPr>
          </w:p>
          <w:p w14:paraId="65153C2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0657</w:t>
            </w:r>
          </w:p>
          <w:p w14:paraId="7AB2AC90" w14:textId="77777777" w:rsidR="00A9510D" w:rsidRDefault="00A9510D" w:rsidP="00A9510D">
            <w:pPr>
              <w:rPr>
                <w:rFonts w:eastAsia="Batang" w:cs="Arial"/>
                <w:lang w:eastAsia="ko-KR"/>
              </w:rPr>
            </w:pPr>
            <w:r>
              <w:rPr>
                <w:rFonts w:eastAsia="Batang" w:cs="Arial"/>
                <w:lang w:eastAsia="ko-KR"/>
              </w:rPr>
              <w:t>Rev OK</w:t>
            </w:r>
          </w:p>
          <w:p w14:paraId="33931A2E" w14:textId="77777777" w:rsidR="00A9510D" w:rsidRPr="00D95972" w:rsidRDefault="00A9510D" w:rsidP="00A9510D">
            <w:pPr>
              <w:rPr>
                <w:rFonts w:eastAsia="Batang" w:cs="Arial"/>
                <w:lang w:eastAsia="ko-KR"/>
              </w:rPr>
            </w:pPr>
          </w:p>
        </w:tc>
      </w:tr>
      <w:tr w:rsidR="00A9510D" w:rsidRPr="00D95972" w14:paraId="3C2BBAC5"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3F4AEB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309F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C57EE92" w14:textId="463B70AD" w:rsidR="00A9510D" w:rsidRPr="00D95972" w:rsidRDefault="00A9510D" w:rsidP="00A9510D">
            <w:pPr>
              <w:overflowPunct/>
              <w:autoSpaceDE/>
              <w:autoSpaceDN/>
              <w:adjustRightInd/>
              <w:textAlignment w:val="auto"/>
              <w:rPr>
                <w:rFonts w:cs="Arial"/>
                <w:lang w:val="en-US"/>
              </w:rPr>
            </w:pPr>
            <w:r w:rsidRPr="00580131">
              <w:t>C1-213776</w:t>
            </w:r>
          </w:p>
        </w:tc>
        <w:tc>
          <w:tcPr>
            <w:tcW w:w="4191" w:type="dxa"/>
            <w:gridSpan w:val="3"/>
            <w:tcBorders>
              <w:top w:val="single" w:sz="4" w:space="0" w:color="auto"/>
              <w:bottom w:val="single" w:sz="4" w:space="0" w:color="auto"/>
            </w:tcBorders>
            <w:shd w:val="clear" w:color="auto" w:fill="FFFFFF" w:themeFill="background1"/>
          </w:tcPr>
          <w:p w14:paraId="146833BA" w14:textId="77777777" w:rsidR="00A9510D" w:rsidRPr="00D95972" w:rsidRDefault="00A9510D" w:rsidP="00A9510D">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FF" w:themeFill="background1"/>
          </w:tcPr>
          <w:p w14:paraId="7C95347E"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030BC262" w14:textId="77777777" w:rsidR="00A9510D" w:rsidRPr="00D95972" w:rsidRDefault="00A9510D" w:rsidP="00A9510D">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B4DFC" w14:textId="794F9BCE" w:rsidR="000A16AB" w:rsidRDefault="000A16AB" w:rsidP="00A9510D">
            <w:pPr>
              <w:rPr>
                <w:rFonts w:eastAsia="Batang" w:cs="Arial"/>
                <w:lang w:eastAsia="ko-KR"/>
              </w:rPr>
            </w:pPr>
            <w:r>
              <w:rPr>
                <w:rFonts w:eastAsia="Batang" w:cs="Arial"/>
                <w:lang w:eastAsia="ko-KR"/>
              </w:rPr>
              <w:t>Agreed</w:t>
            </w:r>
          </w:p>
          <w:p w14:paraId="26055305" w14:textId="77777777" w:rsidR="000A16AB" w:rsidRDefault="000A16AB" w:rsidP="00A9510D">
            <w:pPr>
              <w:rPr>
                <w:rFonts w:eastAsia="Batang" w:cs="Arial"/>
                <w:lang w:eastAsia="ko-KR"/>
              </w:rPr>
            </w:pPr>
          </w:p>
          <w:p w14:paraId="7B40BDA9" w14:textId="7E19274B" w:rsidR="00A9510D" w:rsidRDefault="00A9510D" w:rsidP="00A9510D">
            <w:pPr>
              <w:rPr>
                <w:ins w:id="929" w:author="PeLe" w:date="2021-05-27T10:23:00Z"/>
                <w:rFonts w:eastAsia="Batang" w:cs="Arial"/>
                <w:lang w:eastAsia="ko-KR"/>
              </w:rPr>
            </w:pPr>
            <w:ins w:id="930" w:author="PeLe" w:date="2021-05-27T10:23:00Z">
              <w:r>
                <w:rPr>
                  <w:rFonts w:eastAsia="Batang" w:cs="Arial"/>
                  <w:lang w:eastAsia="ko-KR"/>
                </w:rPr>
                <w:t>Revision of C1-212985</w:t>
              </w:r>
            </w:ins>
          </w:p>
          <w:p w14:paraId="50E7C501" w14:textId="667D9818" w:rsidR="00A9510D" w:rsidRDefault="00A9510D" w:rsidP="00A9510D">
            <w:pPr>
              <w:rPr>
                <w:ins w:id="931" w:author="PeLe" w:date="2021-05-27T10:23:00Z"/>
                <w:rFonts w:eastAsia="Batang" w:cs="Arial"/>
                <w:lang w:eastAsia="ko-KR"/>
              </w:rPr>
            </w:pPr>
            <w:ins w:id="932" w:author="PeLe" w:date="2021-05-27T10:23:00Z">
              <w:r>
                <w:rPr>
                  <w:rFonts w:eastAsia="Batang" w:cs="Arial"/>
                  <w:lang w:eastAsia="ko-KR"/>
                </w:rPr>
                <w:t>_________________________________________</w:t>
              </w:r>
            </w:ins>
          </w:p>
          <w:p w14:paraId="752CDFC6" w14:textId="715E7CD4" w:rsidR="00A9510D" w:rsidRDefault="00A9510D" w:rsidP="00A9510D">
            <w:pPr>
              <w:rPr>
                <w:rFonts w:eastAsia="Batang" w:cs="Arial"/>
                <w:lang w:eastAsia="ko-KR"/>
              </w:rPr>
            </w:pPr>
            <w:r>
              <w:rPr>
                <w:rFonts w:eastAsia="Batang" w:cs="Arial"/>
                <w:lang w:eastAsia="ko-KR"/>
              </w:rPr>
              <w:t>Roozbeh Thu 0350</w:t>
            </w:r>
          </w:p>
          <w:p w14:paraId="55919548" w14:textId="77777777" w:rsidR="00A9510D" w:rsidRDefault="00A9510D" w:rsidP="00A9510D">
            <w:pPr>
              <w:rPr>
                <w:rFonts w:eastAsia="Batang" w:cs="Arial"/>
                <w:lang w:eastAsia="ko-KR"/>
              </w:rPr>
            </w:pPr>
            <w:r>
              <w:rPr>
                <w:rFonts w:eastAsia="Batang" w:cs="Arial"/>
                <w:lang w:eastAsia="ko-KR"/>
              </w:rPr>
              <w:t>Revision required</w:t>
            </w:r>
          </w:p>
          <w:p w14:paraId="4D18E0B8" w14:textId="77777777" w:rsidR="00A9510D" w:rsidRDefault="00A9510D" w:rsidP="00A9510D">
            <w:pPr>
              <w:rPr>
                <w:rFonts w:eastAsia="Batang" w:cs="Arial"/>
                <w:lang w:eastAsia="ko-KR"/>
              </w:rPr>
            </w:pPr>
          </w:p>
          <w:p w14:paraId="4E71CC75" w14:textId="77777777" w:rsidR="00A9510D" w:rsidRDefault="00A9510D" w:rsidP="00A9510D">
            <w:pPr>
              <w:rPr>
                <w:rFonts w:eastAsia="Batang" w:cs="Arial"/>
                <w:lang w:eastAsia="ko-KR"/>
              </w:rPr>
            </w:pPr>
            <w:r>
              <w:rPr>
                <w:rFonts w:eastAsia="Batang" w:cs="Arial"/>
                <w:lang w:eastAsia="ko-KR"/>
              </w:rPr>
              <w:t>Joy Mon 0322</w:t>
            </w:r>
          </w:p>
          <w:p w14:paraId="7EBD87A1" w14:textId="77777777" w:rsidR="00A9510D" w:rsidRDefault="00A9510D" w:rsidP="00A9510D">
            <w:pPr>
              <w:rPr>
                <w:rFonts w:eastAsia="Batang" w:cs="Arial"/>
                <w:lang w:eastAsia="ko-KR"/>
              </w:rPr>
            </w:pPr>
            <w:r>
              <w:rPr>
                <w:rFonts w:eastAsia="Batang" w:cs="Arial"/>
                <w:lang w:eastAsia="ko-KR"/>
              </w:rPr>
              <w:t>Provides rev</w:t>
            </w:r>
          </w:p>
          <w:p w14:paraId="4809379B" w14:textId="77777777" w:rsidR="00A9510D" w:rsidRDefault="00A9510D" w:rsidP="00A9510D">
            <w:pPr>
              <w:rPr>
                <w:rFonts w:eastAsia="Batang" w:cs="Arial"/>
                <w:lang w:eastAsia="ko-KR"/>
              </w:rPr>
            </w:pPr>
          </w:p>
          <w:p w14:paraId="24A70290" w14:textId="77777777" w:rsidR="00A9510D" w:rsidRDefault="00A9510D" w:rsidP="00A9510D">
            <w:pPr>
              <w:rPr>
                <w:rFonts w:eastAsia="Batang" w:cs="Arial"/>
                <w:lang w:eastAsia="ko-KR"/>
              </w:rPr>
            </w:pPr>
            <w:r>
              <w:rPr>
                <w:rFonts w:eastAsia="Batang" w:cs="Arial"/>
                <w:lang w:eastAsia="ko-KR"/>
              </w:rPr>
              <w:t>Lazaros Mon 1759</w:t>
            </w:r>
          </w:p>
          <w:p w14:paraId="361A0C34" w14:textId="77777777" w:rsidR="00A9510D" w:rsidRDefault="00A9510D" w:rsidP="00A9510D">
            <w:pPr>
              <w:rPr>
                <w:rFonts w:eastAsia="Batang" w:cs="Arial"/>
                <w:lang w:eastAsia="ko-KR"/>
              </w:rPr>
            </w:pPr>
            <w:r>
              <w:rPr>
                <w:rFonts w:eastAsia="Batang" w:cs="Arial"/>
                <w:lang w:eastAsia="ko-KR"/>
              </w:rPr>
              <w:t>Suggestions</w:t>
            </w:r>
          </w:p>
          <w:p w14:paraId="20530215" w14:textId="77777777" w:rsidR="00A9510D" w:rsidRDefault="00A9510D" w:rsidP="00A9510D">
            <w:pPr>
              <w:rPr>
                <w:rFonts w:eastAsia="Batang" w:cs="Arial"/>
                <w:lang w:eastAsia="ko-KR"/>
              </w:rPr>
            </w:pPr>
          </w:p>
          <w:p w14:paraId="2B839547" w14:textId="77777777" w:rsidR="00A9510D" w:rsidRDefault="00A9510D" w:rsidP="00A9510D">
            <w:pPr>
              <w:rPr>
                <w:rFonts w:eastAsia="Batang" w:cs="Arial"/>
                <w:lang w:eastAsia="ko-KR"/>
              </w:rPr>
            </w:pPr>
            <w:r>
              <w:rPr>
                <w:rFonts w:eastAsia="Batang" w:cs="Arial"/>
                <w:lang w:eastAsia="ko-KR"/>
              </w:rPr>
              <w:t>Roozbeh Tue 0025</w:t>
            </w:r>
          </w:p>
          <w:p w14:paraId="7202A0BA" w14:textId="77777777" w:rsidR="00A9510D" w:rsidRDefault="00A9510D" w:rsidP="00A9510D">
            <w:pPr>
              <w:rPr>
                <w:rFonts w:eastAsia="Batang" w:cs="Arial"/>
                <w:lang w:eastAsia="ko-KR"/>
              </w:rPr>
            </w:pPr>
            <w:r>
              <w:rPr>
                <w:rFonts w:eastAsia="Batang" w:cs="Arial"/>
                <w:lang w:eastAsia="ko-KR"/>
              </w:rPr>
              <w:t>Ok</w:t>
            </w:r>
          </w:p>
          <w:p w14:paraId="69DCFAE6" w14:textId="77777777" w:rsidR="00A9510D" w:rsidRDefault="00A9510D" w:rsidP="00A9510D">
            <w:pPr>
              <w:rPr>
                <w:rFonts w:eastAsia="Batang" w:cs="Arial"/>
                <w:lang w:eastAsia="ko-KR"/>
              </w:rPr>
            </w:pPr>
          </w:p>
          <w:p w14:paraId="5D924928"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0437</w:t>
            </w:r>
          </w:p>
          <w:p w14:paraId="500D6A2F" w14:textId="77777777" w:rsidR="00A9510D" w:rsidRDefault="00A9510D" w:rsidP="00A9510D">
            <w:pPr>
              <w:rPr>
                <w:rFonts w:eastAsia="Batang" w:cs="Arial"/>
                <w:lang w:eastAsia="ko-KR"/>
              </w:rPr>
            </w:pPr>
            <w:r>
              <w:rPr>
                <w:rFonts w:eastAsia="Batang" w:cs="Arial"/>
                <w:lang w:eastAsia="ko-KR"/>
              </w:rPr>
              <w:lastRenderedPageBreak/>
              <w:t>Provides rev</w:t>
            </w:r>
          </w:p>
          <w:p w14:paraId="2DAF6112" w14:textId="77777777" w:rsidR="00A9510D" w:rsidRPr="00D95972" w:rsidRDefault="00A9510D" w:rsidP="00A9510D">
            <w:pPr>
              <w:rPr>
                <w:rFonts w:eastAsia="Batang" w:cs="Arial"/>
                <w:lang w:eastAsia="ko-KR"/>
              </w:rPr>
            </w:pPr>
          </w:p>
        </w:tc>
      </w:tr>
      <w:tr w:rsidR="00A9510D" w:rsidRPr="00D95972" w14:paraId="068317C3" w14:textId="77777777" w:rsidTr="00693381">
        <w:trPr>
          <w:gridAfter w:val="1"/>
          <w:wAfter w:w="4191" w:type="dxa"/>
        </w:trPr>
        <w:tc>
          <w:tcPr>
            <w:tcW w:w="976" w:type="dxa"/>
            <w:tcBorders>
              <w:top w:val="nil"/>
              <w:left w:val="thinThickThinSmallGap" w:sz="24" w:space="0" w:color="auto"/>
              <w:bottom w:val="nil"/>
            </w:tcBorders>
            <w:shd w:val="clear" w:color="auto" w:fill="auto"/>
          </w:tcPr>
          <w:p w14:paraId="49AD74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E5C3A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335A551" w14:textId="1B7AF042" w:rsidR="00A9510D" w:rsidRPr="00D95972" w:rsidRDefault="00A9510D" w:rsidP="00A9510D">
            <w:pPr>
              <w:overflowPunct/>
              <w:autoSpaceDE/>
              <w:autoSpaceDN/>
              <w:adjustRightInd/>
              <w:textAlignment w:val="auto"/>
              <w:rPr>
                <w:rFonts w:cs="Arial"/>
                <w:lang w:val="en-US"/>
              </w:rPr>
            </w:pPr>
            <w:r w:rsidRPr="000A202C">
              <w:t>C1-213904</w:t>
            </w:r>
          </w:p>
        </w:tc>
        <w:tc>
          <w:tcPr>
            <w:tcW w:w="4191" w:type="dxa"/>
            <w:gridSpan w:val="3"/>
            <w:tcBorders>
              <w:top w:val="single" w:sz="4" w:space="0" w:color="auto"/>
              <w:bottom w:val="single" w:sz="4" w:space="0" w:color="auto"/>
            </w:tcBorders>
            <w:shd w:val="clear" w:color="auto" w:fill="FFFFFF" w:themeFill="background1"/>
          </w:tcPr>
          <w:p w14:paraId="4C13EC3E" w14:textId="77777777" w:rsidR="00A9510D" w:rsidRPr="00D95972" w:rsidRDefault="00A9510D" w:rsidP="00A9510D">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FF" w:themeFill="background1"/>
          </w:tcPr>
          <w:p w14:paraId="335ADBDE"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3FB1A938" w14:textId="77777777" w:rsidR="00A9510D" w:rsidRPr="00D95972" w:rsidRDefault="00A9510D" w:rsidP="00A9510D">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E6C110" w14:textId="77777777" w:rsidR="00693381" w:rsidRDefault="00693381" w:rsidP="00A9510D">
            <w:pPr>
              <w:rPr>
                <w:rFonts w:cs="Arial"/>
              </w:rPr>
            </w:pPr>
            <w:r>
              <w:rPr>
                <w:rFonts w:cs="Arial"/>
              </w:rPr>
              <w:t>Postponed</w:t>
            </w:r>
          </w:p>
          <w:p w14:paraId="6001D09E" w14:textId="77777777" w:rsidR="00693381" w:rsidRDefault="00693381" w:rsidP="00A9510D">
            <w:pPr>
              <w:rPr>
                <w:rFonts w:cs="Arial"/>
              </w:rPr>
            </w:pPr>
            <w:r>
              <w:rPr>
                <w:rFonts w:cs="Arial"/>
              </w:rPr>
              <w:t xml:space="preserve">Christian </w:t>
            </w:r>
            <w:proofErr w:type="spellStart"/>
            <w:r>
              <w:rPr>
                <w:rFonts w:cs="Arial"/>
              </w:rPr>
              <w:t>fri</w:t>
            </w:r>
            <w:proofErr w:type="spellEnd"/>
            <w:r>
              <w:rPr>
                <w:rFonts w:cs="Arial"/>
              </w:rPr>
              <w:t xml:space="preserve"> 0653</w:t>
            </w:r>
          </w:p>
          <w:p w14:paraId="4BA64DBA" w14:textId="77777777" w:rsidR="00693381" w:rsidRDefault="00693381" w:rsidP="00A9510D">
            <w:pPr>
              <w:rPr>
                <w:rFonts w:cs="Arial"/>
              </w:rPr>
            </w:pPr>
          </w:p>
          <w:p w14:paraId="3F6D5120" w14:textId="40AD1909" w:rsidR="00A9510D" w:rsidRDefault="00A9510D" w:rsidP="00A9510D">
            <w:pPr>
              <w:rPr>
                <w:rFonts w:cs="Arial"/>
              </w:rPr>
            </w:pPr>
            <w:ins w:id="933" w:author="PeLe" w:date="2021-05-27T15:06:00Z">
              <w:r>
                <w:rPr>
                  <w:rFonts w:cs="Arial"/>
                </w:rPr>
                <w:t>Revision of C1-213185</w:t>
              </w:r>
            </w:ins>
          </w:p>
          <w:p w14:paraId="3C7E2639" w14:textId="4E8D328C" w:rsidR="00836B20" w:rsidRDefault="00836B20" w:rsidP="00A9510D">
            <w:pPr>
              <w:rPr>
                <w:rFonts w:cs="Arial"/>
              </w:rPr>
            </w:pPr>
          </w:p>
          <w:p w14:paraId="19D8F689" w14:textId="16A1F0E8" w:rsidR="00836B20" w:rsidRDefault="00836B20" w:rsidP="00A9510D">
            <w:pPr>
              <w:rPr>
                <w:rFonts w:cs="Arial"/>
              </w:rPr>
            </w:pPr>
            <w:r>
              <w:rPr>
                <w:rFonts w:cs="Arial"/>
              </w:rPr>
              <w:t>Joy Fri 0450</w:t>
            </w:r>
          </w:p>
          <w:p w14:paraId="5DA3B671" w14:textId="2887AD87" w:rsidR="00836B20" w:rsidRDefault="00836B20" w:rsidP="00A9510D">
            <w:pPr>
              <w:rPr>
                <w:ins w:id="934" w:author="PeLe" w:date="2021-05-27T15:06:00Z"/>
                <w:rFonts w:cs="Arial"/>
              </w:rPr>
            </w:pPr>
            <w:r>
              <w:rPr>
                <w:rFonts w:cs="Arial"/>
              </w:rPr>
              <w:t>Request to postpone</w:t>
            </w:r>
          </w:p>
          <w:p w14:paraId="361FA009" w14:textId="764B3CED" w:rsidR="00A9510D" w:rsidRDefault="00A9510D" w:rsidP="00A9510D">
            <w:pPr>
              <w:rPr>
                <w:ins w:id="935" w:author="PeLe" w:date="2021-05-27T15:06:00Z"/>
                <w:rFonts w:cs="Arial"/>
              </w:rPr>
            </w:pPr>
            <w:ins w:id="936" w:author="PeLe" w:date="2021-05-27T15:06:00Z">
              <w:r>
                <w:rPr>
                  <w:rFonts w:cs="Arial"/>
                </w:rPr>
                <w:t>_________________________________________</w:t>
              </w:r>
            </w:ins>
          </w:p>
          <w:p w14:paraId="1DB58D75" w14:textId="565FD949" w:rsidR="00A9510D" w:rsidRDefault="00A9510D" w:rsidP="00A9510D">
            <w:pPr>
              <w:rPr>
                <w:rFonts w:cs="Arial"/>
              </w:rPr>
            </w:pPr>
            <w:r>
              <w:rPr>
                <w:rFonts w:cs="Arial"/>
              </w:rPr>
              <w:t>Roozbeh Thu 0430</w:t>
            </w:r>
          </w:p>
          <w:p w14:paraId="59007940" w14:textId="77777777" w:rsidR="00A9510D" w:rsidRDefault="00A9510D" w:rsidP="00A9510D">
            <w:pPr>
              <w:rPr>
                <w:rFonts w:cs="Arial"/>
              </w:rPr>
            </w:pPr>
            <w:r>
              <w:rPr>
                <w:rFonts w:cs="Arial"/>
              </w:rPr>
              <w:t>Rev required</w:t>
            </w:r>
          </w:p>
          <w:p w14:paraId="02386B7D" w14:textId="77777777" w:rsidR="00A9510D" w:rsidRDefault="00A9510D" w:rsidP="00A9510D">
            <w:pPr>
              <w:rPr>
                <w:rFonts w:cs="Arial"/>
              </w:rPr>
            </w:pPr>
          </w:p>
          <w:p w14:paraId="498048B7"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0845</w:t>
            </w:r>
          </w:p>
          <w:p w14:paraId="59727810" w14:textId="77777777" w:rsidR="00A9510D" w:rsidRDefault="00A9510D" w:rsidP="00A9510D">
            <w:pPr>
              <w:rPr>
                <w:rFonts w:cs="Arial"/>
              </w:rPr>
            </w:pPr>
            <w:r>
              <w:rPr>
                <w:rFonts w:cs="Arial"/>
              </w:rPr>
              <w:t>Rev required</w:t>
            </w:r>
          </w:p>
          <w:p w14:paraId="1774D7A8" w14:textId="77777777" w:rsidR="00A9510D" w:rsidRDefault="00A9510D" w:rsidP="00A9510D">
            <w:pPr>
              <w:rPr>
                <w:rFonts w:eastAsia="Batang" w:cs="Arial"/>
                <w:lang w:eastAsia="ko-KR"/>
              </w:rPr>
            </w:pPr>
          </w:p>
          <w:p w14:paraId="7881F356" w14:textId="77777777" w:rsidR="00A9510D" w:rsidRDefault="00A9510D" w:rsidP="00A9510D">
            <w:pPr>
              <w:rPr>
                <w:rFonts w:eastAsia="Batang" w:cs="Arial"/>
                <w:lang w:eastAsia="ko-KR"/>
              </w:rPr>
            </w:pPr>
            <w:r>
              <w:rPr>
                <w:rFonts w:eastAsia="Batang" w:cs="Arial"/>
                <w:lang w:eastAsia="ko-KR"/>
              </w:rPr>
              <w:t>Grace Fri 1836</w:t>
            </w:r>
          </w:p>
          <w:p w14:paraId="2C6129FF" w14:textId="77777777" w:rsidR="00A9510D" w:rsidRDefault="00A9510D" w:rsidP="00A9510D">
            <w:pPr>
              <w:rPr>
                <w:rFonts w:eastAsia="Batang" w:cs="Arial"/>
                <w:lang w:eastAsia="ko-KR"/>
              </w:rPr>
            </w:pPr>
            <w:r>
              <w:rPr>
                <w:rFonts w:eastAsia="Batang" w:cs="Arial"/>
                <w:lang w:eastAsia="ko-KR"/>
              </w:rPr>
              <w:t>Rev required</w:t>
            </w:r>
          </w:p>
          <w:p w14:paraId="2694E9F0" w14:textId="77777777" w:rsidR="00A9510D" w:rsidRDefault="00A9510D" w:rsidP="00A9510D">
            <w:pPr>
              <w:rPr>
                <w:rFonts w:eastAsia="Batang" w:cs="Arial"/>
                <w:lang w:eastAsia="ko-KR"/>
              </w:rPr>
            </w:pPr>
          </w:p>
          <w:p w14:paraId="39DF6EE9"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1710</w:t>
            </w:r>
          </w:p>
          <w:p w14:paraId="4BAEA880" w14:textId="77777777" w:rsidR="00A9510D" w:rsidRPr="00D95972" w:rsidRDefault="00A9510D" w:rsidP="00A9510D">
            <w:pPr>
              <w:rPr>
                <w:rFonts w:eastAsia="Batang" w:cs="Arial"/>
                <w:lang w:eastAsia="ko-KR"/>
              </w:rPr>
            </w:pPr>
            <w:r>
              <w:rPr>
                <w:rFonts w:eastAsia="Batang" w:cs="Arial"/>
                <w:lang w:eastAsia="ko-KR"/>
              </w:rPr>
              <w:t>Rev required</w:t>
            </w:r>
          </w:p>
        </w:tc>
      </w:tr>
      <w:tr w:rsidR="00836B20" w:rsidRPr="00D95972" w14:paraId="648A978A"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4DDDBA44" w14:textId="77777777" w:rsidR="00836B20" w:rsidRPr="00D95972" w:rsidRDefault="00836B20" w:rsidP="00693381">
            <w:pPr>
              <w:rPr>
                <w:rFonts w:cs="Arial"/>
              </w:rPr>
            </w:pPr>
          </w:p>
        </w:tc>
        <w:tc>
          <w:tcPr>
            <w:tcW w:w="1317" w:type="dxa"/>
            <w:gridSpan w:val="2"/>
            <w:tcBorders>
              <w:top w:val="nil"/>
              <w:bottom w:val="nil"/>
            </w:tcBorders>
            <w:shd w:val="clear" w:color="auto" w:fill="auto"/>
          </w:tcPr>
          <w:p w14:paraId="4E3F97BF" w14:textId="77777777" w:rsidR="00836B20" w:rsidRPr="00D95972" w:rsidRDefault="00836B20" w:rsidP="00693381">
            <w:pPr>
              <w:rPr>
                <w:rFonts w:cs="Arial"/>
              </w:rPr>
            </w:pPr>
          </w:p>
        </w:tc>
        <w:tc>
          <w:tcPr>
            <w:tcW w:w="1088" w:type="dxa"/>
            <w:tcBorders>
              <w:top w:val="single" w:sz="4" w:space="0" w:color="auto"/>
              <w:bottom w:val="single" w:sz="4" w:space="0" w:color="auto"/>
            </w:tcBorders>
            <w:shd w:val="clear" w:color="auto" w:fill="FFFFFF" w:themeFill="background1"/>
          </w:tcPr>
          <w:p w14:paraId="78AD5A71" w14:textId="47D08531" w:rsidR="00836B20" w:rsidRPr="00D95972" w:rsidRDefault="00836B20" w:rsidP="00693381">
            <w:pPr>
              <w:overflowPunct/>
              <w:autoSpaceDE/>
              <w:autoSpaceDN/>
              <w:adjustRightInd/>
              <w:textAlignment w:val="auto"/>
              <w:rPr>
                <w:rFonts w:cs="Arial"/>
                <w:lang w:val="en-US"/>
              </w:rPr>
            </w:pPr>
            <w:r w:rsidRPr="00836B20">
              <w:t>C1-213905</w:t>
            </w:r>
          </w:p>
        </w:tc>
        <w:tc>
          <w:tcPr>
            <w:tcW w:w="4191" w:type="dxa"/>
            <w:gridSpan w:val="3"/>
            <w:tcBorders>
              <w:top w:val="single" w:sz="4" w:space="0" w:color="auto"/>
              <w:bottom w:val="single" w:sz="4" w:space="0" w:color="auto"/>
            </w:tcBorders>
            <w:shd w:val="clear" w:color="auto" w:fill="FFFFFF" w:themeFill="background1"/>
          </w:tcPr>
          <w:p w14:paraId="2D739C02" w14:textId="77777777" w:rsidR="00836B20" w:rsidRPr="00D95972" w:rsidRDefault="00836B20" w:rsidP="00693381">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FF" w:themeFill="background1"/>
          </w:tcPr>
          <w:p w14:paraId="4734D56A" w14:textId="77777777" w:rsidR="00836B20" w:rsidRPr="00D95972" w:rsidRDefault="00836B20" w:rsidP="006933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50EC116F" w14:textId="77777777" w:rsidR="00836B20" w:rsidRPr="00D95972" w:rsidRDefault="00836B20" w:rsidP="00693381">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46E7F1" w14:textId="79D7A9C0" w:rsidR="000A16AB" w:rsidRDefault="000A16AB" w:rsidP="00693381">
            <w:pPr>
              <w:rPr>
                <w:rFonts w:eastAsia="Batang" w:cs="Arial"/>
                <w:lang w:eastAsia="ko-KR"/>
              </w:rPr>
            </w:pPr>
            <w:r>
              <w:rPr>
                <w:rFonts w:eastAsia="Batang" w:cs="Arial"/>
                <w:lang w:eastAsia="ko-KR"/>
              </w:rPr>
              <w:t>Agreed</w:t>
            </w:r>
          </w:p>
          <w:p w14:paraId="25DA02A2" w14:textId="77777777" w:rsidR="000A16AB" w:rsidRDefault="000A16AB" w:rsidP="00693381">
            <w:pPr>
              <w:rPr>
                <w:rFonts w:eastAsia="Batang" w:cs="Arial"/>
                <w:lang w:eastAsia="ko-KR"/>
              </w:rPr>
            </w:pPr>
          </w:p>
          <w:p w14:paraId="14B2BB77" w14:textId="61982BED" w:rsidR="00836B20" w:rsidRDefault="00836B20" w:rsidP="00693381">
            <w:pPr>
              <w:rPr>
                <w:rFonts w:eastAsia="Batang" w:cs="Arial"/>
                <w:lang w:eastAsia="ko-KR"/>
              </w:rPr>
            </w:pPr>
            <w:ins w:id="937" w:author="PeLe" w:date="2021-05-28T07:28:00Z">
              <w:r>
                <w:rPr>
                  <w:rFonts w:eastAsia="Batang" w:cs="Arial"/>
                  <w:lang w:eastAsia="ko-KR"/>
                </w:rPr>
                <w:t>Revision of C1-213191</w:t>
              </w:r>
            </w:ins>
          </w:p>
          <w:p w14:paraId="29F3303D" w14:textId="718E4D67" w:rsidR="00836B20" w:rsidRDefault="00836B20" w:rsidP="00693381">
            <w:pPr>
              <w:rPr>
                <w:rFonts w:eastAsia="Batang" w:cs="Arial"/>
                <w:lang w:eastAsia="ko-KR"/>
              </w:rPr>
            </w:pPr>
          </w:p>
          <w:p w14:paraId="7B3C5FED" w14:textId="6AF9AAB9" w:rsidR="00836B20" w:rsidRDefault="00836B20" w:rsidP="0069338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0510</w:t>
            </w:r>
          </w:p>
          <w:p w14:paraId="07176F20" w14:textId="1B09A61C" w:rsidR="00836B20" w:rsidRDefault="00836B20" w:rsidP="00693381">
            <w:pPr>
              <w:rPr>
                <w:ins w:id="938" w:author="PeLe" w:date="2021-05-28T07:28:00Z"/>
                <w:rFonts w:eastAsia="Batang" w:cs="Arial"/>
                <w:lang w:eastAsia="ko-KR"/>
              </w:rPr>
            </w:pPr>
            <w:r>
              <w:rPr>
                <w:rFonts w:eastAsia="Batang" w:cs="Arial"/>
                <w:lang w:eastAsia="ko-KR"/>
              </w:rPr>
              <w:t>fine</w:t>
            </w:r>
          </w:p>
          <w:p w14:paraId="01B3135B" w14:textId="4DFA4194" w:rsidR="00836B20" w:rsidRDefault="00836B20" w:rsidP="00693381">
            <w:pPr>
              <w:rPr>
                <w:ins w:id="939" w:author="PeLe" w:date="2021-05-28T07:28:00Z"/>
                <w:rFonts w:eastAsia="Batang" w:cs="Arial"/>
                <w:lang w:eastAsia="ko-KR"/>
              </w:rPr>
            </w:pPr>
            <w:ins w:id="940" w:author="PeLe" w:date="2021-05-28T07:28:00Z">
              <w:r>
                <w:rPr>
                  <w:rFonts w:eastAsia="Batang" w:cs="Arial"/>
                  <w:lang w:eastAsia="ko-KR"/>
                </w:rPr>
                <w:t>_________________________________________</w:t>
              </w:r>
            </w:ins>
          </w:p>
          <w:p w14:paraId="0B65A592" w14:textId="25928989" w:rsidR="00836B20" w:rsidRDefault="00836B20" w:rsidP="00693381">
            <w:pPr>
              <w:rPr>
                <w:rFonts w:eastAsia="Batang" w:cs="Arial"/>
                <w:lang w:eastAsia="ko-KR"/>
              </w:rPr>
            </w:pPr>
            <w:r>
              <w:rPr>
                <w:rFonts w:eastAsia="Batang" w:cs="Arial"/>
                <w:lang w:eastAsia="ko-KR"/>
              </w:rPr>
              <w:t>Cover page incorrect CR number, should be 0047</w:t>
            </w:r>
          </w:p>
          <w:p w14:paraId="558D8823" w14:textId="77777777" w:rsidR="00836B20" w:rsidRDefault="00836B20" w:rsidP="00693381">
            <w:pPr>
              <w:rPr>
                <w:rFonts w:eastAsia="Batang" w:cs="Arial"/>
                <w:lang w:eastAsia="ko-KR"/>
              </w:rPr>
            </w:pPr>
          </w:p>
          <w:p w14:paraId="31AC861A" w14:textId="77777777" w:rsidR="00836B20" w:rsidRDefault="00836B20" w:rsidP="00693381">
            <w:pPr>
              <w:rPr>
                <w:rFonts w:cs="Arial"/>
              </w:rPr>
            </w:pPr>
            <w:r>
              <w:rPr>
                <w:rFonts w:cs="Arial"/>
              </w:rPr>
              <w:t>Roozbeh Thu 0430</w:t>
            </w:r>
          </w:p>
          <w:p w14:paraId="42A14FB0" w14:textId="77777777" w:rsidR="00836B20" w:rsidRDefault="00836B20" w:rsidP="00693381">
            <w:pPr>
              <w:rPr>
                <w:rFonts w:cs="Arial"/>
              </w:rPr>
            </w:pPr>
            <w:r>
              <w:rPr>
                <w:rFonts w:cs="Arial"/>
              </w:rPr>
              <w:t>Rev required</w:t>
            </w:r>
          </w:p>
          <w:p w14:paraId="417AEE46" w14:textId="77777777" w:rsidR="00836B20" w:rsidRDefault="00836B20" w:rsidP="00693381">
            <w:pPr>
              <w:rPr>
                <w:rFonts w:cs="Arial"/>
              </w:rPr>
            </w:pPr>
          </w:p>
          <w:p w14:paraId="2413DD61" w14:textId="77777777" w:rsidR="00836B20" w:rsidRDefault="00836B20" w:rsidP="00693381">
            <w:pPr>
              <w:rPr>
                <w:rFonts w:cs="Arial"/>
              </w:rPr>
            </w:pPr>
            <w:r>
              <w:rPr>
                <w:rFonts w:cs="Arial"/>
              </w:rPr>
              <w:t xml:space="preserve">Joy </w:t>
            </w:r>
            <w:proofErr w:type="spellStart"/>
            <w:r>
              <w:rPr>
                <w:rFonts w:cs="Arial"/>
              </w:rPr>
              <w:t>thu</w:t>
            </w:r>
            <w:proofErr w:type="spellEnd"/>
            <w:r>
              <w:rPr>
                <w:rFonts w:cs="Arial"/>
              </w:rPr>
              <w:t xml:space="preserve"> 0841</w:t>
            </w:r>
          </w:p>
          <w:p w14:paraId="2920A5EF" w14:textId="77777777" w:rsidR="00836B20" w:rsidRPr="00D95972" w:rsidRDefault="00836B20" w:rsidP="00693381">
            <w:pPr>
              <w:rPr>
                <w:rFonts w:eastAsia="Batang" w:cs="Arial"/>
                <w:lang w:eastAsia="ko-KR"/>
              </w:rPr>
            </w:pPr>
            <w:r>
              <w:rPr>
                <w:rFonts w:cs="Arial"/>
              </w:rPr>
              <w:t>Rev required</w:t>
            </w:r>
          </w:p>
        </w:tc>
      </w:tr>
      <w:tr w:rsidR="00A9510D"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96E08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2FF4A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32B71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4AA201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A9510D" w:rsidRPr="00D95972" w:rsidRDefault="00A9510D" w:rsidP="00A9510D">
            <w:pPr>
              <w:rPr>
                <w:rFonts w:eastAsia="Batang" w:cs="Arial"/>
                <w:lang w:eastAsia="ko-KR"/>
              </w:rPr>
            </w:pPr>
          </w:p>
        </w:tc>
      </w:tr>
      <w:tr w:rsidR="00A9510D"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D0A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14A16B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A33D7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C7AA4E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A9510D" w:rsidRPr="00D95972" w:rsidRDefault="00A9510D" w:rsidP="00A9510D">
            <w:pPr>
              <w:rPr>
                <w:rFonts w:eastAsia="Batang" w:cs="Arial"/>
                <w:lang w:eastAsia="ko-KR"/>
              </w:rPr>
            </w:pPr>
          </w:p>
        </w:tc>
      </w:tr>
      <w:tr w:rsidR="00A9510D"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6D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C3C403" w14:textId="0085E05D" w:rsidR="00A9510D" w:rsidRPr="00D95972" w:rsidRDefault="00A9510D" w:rsidP="00A9510D">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A9510D" w:rsidRPr="00D95972" w:rsidRDefault="00A9510D" w:rsidP="00A9510D">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A9510D" w:rsidRPr="00D95972" w:rsidRDefault="00A9510D" w:rsidP="00A9510D">
            <w:pPr>
              <w:rPr>
                <w:rFonts w:cs="Arial"/>
              </w:rPr>
            </w:pPr>
            <w:r>
              <w:rPr>
                <w:rFonts w:cs="Arial"/>
              </w:rPr>
              <w:t xml:space="preserve">CR 0050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A9510D" w:rsidRDefault="00A9510D" w:rsidP="00A9510D">
            <w:pPr>
              <w:rPr>
                <w:rFonts w:eastAsia="Batang" w:cs="Arial"/>
                <w:lang w:eastAsia="ko-KR"/>
              </w:rPr>
            </w:pPr>
            <w:r>
              <w:rPr>
                <w:rFonts w:eastAsia="Batang" w:cs="Arial"/>
                <w:lang w:eastAsia="ko-KR"/>
              </w:rPr>
              <w:lastRenderedPageBreak/>
              <w:t>Withdrawn</w:t>
            </w:r>
          </w:p>
          <w:p w14:paraId="16B47630" w14:textId="784C3DBF" w:rsidR="00A9510D" w:rsidRPr="00D95972" w:rsidRDefault="00A9510D" w:rsidP="00A9510D">
            <w:pPr>
              <w:rPr>
                <w:rFonts w:eastAsia="Batang" w:cs="Arial"/>
                <w:lang w:eastAsia="ko-KR"/>
              </w:rPr>
            </w:pPr>
          </w:p>
        </w:tc>
      </w:tr>
      <w:tr w:rsidR="00A9510D"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C1EB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681D8C" w14:textId="6F48A0C1" w:rsidR="00A9510D" w:rsidRPr="00D95972" w:rsidRDefault="00A9510D" w:rsidP="00A9510D">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A9510D" w:rsidRPr="00D95972" w:rsidRDefault="00A9510D" w:rsidP="00A9510D">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A9510D" w:rsidRPr="00D95972" w:rsidRDefault="00A9510D" w:rsidP="00A9510D">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A9510D" w:rsidRDefault="00A9510D" w:rsidP="00A9510D">
            <w:pPr>
              <w:rPr>
                <w:rFonts w:eastAsia="Batang" w:cs="Arial"/>
                <w:lang w:eastAsia="ko-KR"/>
              </w:rPr>
            </w:pPr>
            <w:r>
              <w:rPr>
                <w:rFonts w:eastAsia="Batang" w:cs="Arial"/>
                <w:lang w:eastAsia="ko-KR"/>
              </w:rPr>
              <w:t>Withdrawn</w:t>
            </w:r>
          </w:p>
          <w:p w14:paraId="36EAE3E8" w14:textId="0F16AA03" w:rsidR="00A9510D" w:rsidRPr="00D95972" w:rsidRDefault="00A9510D" w:rsidP="00A9510D">
            <w:pPr>
              <w:rPr>
                <w:rFonts w:eastAsia="Batang" w:cs="Arial"/>
                <w:lang w:eastAsia="ko-KR"/>
              </w:rPr>
            </w:pPr>
          </w:p>
        </w:tc>
      </w:tr>
      <w:tr w:rsidR="00A9510D"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DAF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822D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D8D75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EC9C8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A9510D" w:rsidRPr="00D95972" w:rsidRDefault="00A9510D" w:rsidP="00A9510D">
            <w:pPr>
              <w:rPr>
                <w:rFonts w:eastAsia="Batang" w:cs="Arial"/>
                <w:lang w:eastAsia="ko-KR"/>
              </w:rPr>
            </w:pPr>
          </w:p>
        </w:tc>
      </w:tr>
      <w:tr w:rsidR="00A9510D"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015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C91E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A065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95F07F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9510D" w:rsidRPr="00D95972" w:rsidRDefault="00A9510D" w:rsidP="00A9510D">
            <w:pPr>
              <w:rPr>
                <w:rFonts w:eastAsia="Batang" w:cs="Arial"/>
                <w:lang w:eastAsia="ko-KR"/>
              </w:rPr>
            </w:pPr>
          </w:p>
        </w:tc>
      </w:tr>
      <w:tr w:rsidR="00A9510D"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9510D" w:rsidRPr="00D95972" w:rsidRDefault="00A9510D" w:rsidP="00A9510D">
            <w:pPr>
              <w:rPr>
                <w:rFonts w:cs="Arial"/>
              </w:rPr>
            </w:pPr>
            <w:r>
              <w:t>MUSIM</w:t>
            </w:r>
          </w:p>
        </w:tc>
        <w:tc>
          <w:tcPr>
            <w:tcW w:w="1088" w:type="dxa"/>
            <w:tcBorders>
              <w:top w:val="single" w:sz="4" w:space="0" w:color="auto"/>
              <w:bottom w:val="single" w:sz="4" w:space="0" w:color="auto"/>
            </w:tcBorders>
          </w:tcPr>
          <w:p w14:paraId="1FD6728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0F39B2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633FC9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9510D" w:rsidRDefault="00A9510D" w:rsidP="00A9510D">
            <w:r w:rsidRPr="00BC6EE9">
              <w:rPr>
                <w:rFonts w:cs="Arial"/>
              </w:rPr>
              <w:t>Enabling Multi-USIM devices</w:t>
            </w:r>
          </w:p>
          <w:p w14:paraId="169964FB" w14:textId="77777777" w:rsidR="00A9510D" w:rsidRDefault="00A9510D" w:rsidP="00A9510D">
            <w:pPr>
              <w:rPr>
                <w:rFonts w:eastAsia="Batang" w:cs="Arial"/>
                <w:color w:val="000000"/>
                <w:lang w:eastAsia="ko-KR"/>
              </w:rPr>
            </w:pPr>
          </w:p>
          <w:p w14:paraId="15C3A1BD" w14:textId="77777777" w:rsidR="00A9510D" w:rsidRPr="00D95972" w:rsidRDefault="00A9510D" w:rsidP="00A9510D">
            <w:pPr>
              <w:rPr>
                <w:rFonts w:eastAsia="Batang" w:cs="Arial"/>
                <w:color w:val="000000"/>
                <w:lang w:eastAsia="ko-KR"/>
              </w:rPr>
            </w:pPr>
          </w:p>
          <w:p w14:paraId="0D209E1D" w14:textId="77777777" w:rsidR="00A9510D" w:rsidRPr="00D95972" w:rsidRDefault="00A9510D" w:rsidP="00A9510D">
            <w:pPr>
              <w:rPr>
                <w:rFonts w:eastAsia="Batang" w:cs="Arial"/>
                <w:lang w:eastAsia="ko-KR"/>
              </w:rPr>
            </w:pPr>
          </w:p>
        </w:tc>
      </w:tr>
      <w:tr w:rsidR="00A9510D"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4622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B129CC" w14:textId="08511B81" w:rsidR="00A9510D" w:rsidRPr="00D95972" w:rsidRDefault="00A9510D" w:rsidP="00A9510D">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A9510D" w:rsidRPr="00D95972" w:rsidRDefault="00A9510D" w:rsidP="00A9510D">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A9510D" w:rsidRPr="00D95972" w:rsidRDefault="00A9510D" w:rsidP="00A9510D">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A9510D" w:rsidRDefault="00A9510D" w:rsidP="00A9510D">
            <w:pPr>
              <w:rPr>
                <w:rFonts w:eastAsia="Batang" w:cs="Arial"/>
                <w:lang w:eastAsia="ko-KR"/>
              </w:rPr>
            </w:pPr>
            <w:r>
              <w:rPr>
                <w:rFonts w:eastAsia="Batang" w:cs="Arial"/>
                <w:lang w:eastAsia="ko-KR"/>
              </w:rPr>
              <w:t>Agreed</w:t>
            </w:r>
          </w:p>
          <w:p w14:paraId="10AE6306" w14:textId="77777777" w:rsidR="00A9510D" w:rsidRDefault="00A9510D" w:rsidP="00A9510D">
            <w:pPr>
              <w:rPr>
                <w:rFonts w:eastAsia="Batang" w:cs="Arial"/>
                <w:lang w:eastAsia="ko-KR"/>
              </w:rPr>
            </w:pPr>
          </w:p>
          <w:p w14:paraId="0D199468" w14:textId="77777777" w:rsidR="00A9510D" w:rsidRDefault="00A9510D" w:rsidP="00A9510D">
            <w:pPr>
              <w:rPr>
                <w:ins w:id="941" w:author="PeLe" w:date="2021-04-22T12:23:00Z"/>
                <w:rFonts w:eastAsia="Batang" w:cs="Arial"/>
                <w:lang w:eastAsia="ko-KR"/>
              </w:rPr>
            </w:pPr>
            <w:ins w:id="942" w:author="PeLe" w:date="2021-04-22T12:23:00Z">
              <w:r>
                <w:rPr>
                  <w:rFonts w:eastAsia="Batang" w:cs="Arial"/>
                  <w:lang w:eastAsia="ko-KR"/>
                </w:rPr>
                <w:t>Revision of C1-212180</w:t>
              </w:r>
            </w:ins>
          </w:p>
          <w:p w14:paraId="56EEC24D" w14:textId="77777777" w:rsidR="00A9510D" w:rsidRPr="00D95972" w:rsidRDefault="00A9510D" w:rsidP="00A9510D">
            <w:pPr>
              <w:rPr>
                <w:rFonts w:eastAsia="Batang" w:cs="Arial"/>
                <w:lang w:eastAsia="ko-KR"/>
              </w:rPr>
            </w:pPr>
          </w:p>
        </w:tc>
      </w:tr>
      <w:tr w:rsidR="00A9510D"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9AB8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B1B1C0" w14:textId="295F083D" w:rsidR="00A9510D" w:rsidRPr="00D95972" w:rsidRDefault="003108D7" w:rsidP="00A9510D">
            <w:pPr>
              <w:overflowPunct/>
              <w:autoSpaceDE/>
              <w:autoSpaceDN/>
              <w:adjustRightInd/>
              <w:textAlignment w:val="auto"/>
              <w:rPr>
                <w:rFonts w:cs="Arial"/>
                <w:lang w:val="en-US"/>
              </w:rPr>
            </w:pPr>
            <w:hyperlink r:id="rId251" w:history="1">
              <w:r w:rsidR="00A9510D">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A9510D" w:rsidRPr="00D95972" w:rsidRDefault="00A9510D" w:rsidP="00A9510D">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A9510D" w:rsidRPr="00D95972" w:rsidRDefault="00A9510D" w:rsidP="00A9510D">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A9510D" w:rsidRDefault="00A9510D" w:rsidP="00A9510D">
            <w:pPr>
              <w:rPr>
                <w:rFonts w:eastAsia="Batang" w:cs="Arial"/>
                <w:lang w:eastAsia="ko-KR"/>
              </w:rPr>
            </w:pPr>
            <w:r>
              <w:rPr>
                <w:rFonts w:eastAsia="Batang" w:cs="Arial"/>
                <w:lang w:eastAsia="ko-KR"/>
              </w:rPr>
              <w:t>Agreed</w:t>
            </w:r>
          </w:p>
          <w:p w14:paraId="4A303060" w14:textId="77777777" w:rsidR="00A9510D" w:rsidRDefault="00A9510D" w:rsidP="00A9510D">
            <w:pPr>
              <w:rPr>
                <w:rFonts w:eastAsia="Batang" w:cs="Arial"/>
                <w:lang w:eastAsia="ko-KR"/>
              </w:rPr>
            </w:pPr>
          </w:p>
          <w:p w14:paraId="35BCA958" w14:textId="77777777" w:rsidR="00A9510D" w:rsidRDefault="00A9510D" w:rsidP="00A9510D">
            <w:pPr>
              <w:rPr>
                <w:rFonts w:eastAsia="Batang" w:cs="Arial"/>
                <w:lang w:eastAsia="ko-KR"/>
              </w:rPr>
            </w:pPr>
            <w:r>
              <w:rPr>
                <w:rFonts w:eastAsia="Batang" w:cs="Arial"/>
                <w:lang w:eastAsia="ko-KR"/>
              </w:rPr>
              <w:t>Revision of C1-212181</w:t>
            </w:r>
          </w:p>
          <w:p w14:paraId="17BDB486" w14:textId="77777777" w:rsidR="00A9510D" w:rsidRPr="00D95972" w:rsidRDefault="00A9510D" w:rsidP="00A9510D">
            <w:pPr>
              <w:rPr>
                <w:rFonts w:eastAsia="Batang" w:cs="Arial"/>
                <w:lang w:eastAsia="ko-KR"/>
              </w:rPr>
            </w:pPr>
          </w:p>
        </w:tc>
      </w:tr>
      <w:tr w:rsidR="00A9510D"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F61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0715798" w14:textId="21B95FF9" w:rsidR="00A9510D" w:rsidRPr="00D95972" w:rsidRDefault="003108D7" w:rsidP="00A9510D">
            <w:pPr>
              <w:overflowPunct/>
              <w:autoSpaceDE/>
              <w:autoSpaceDN/>
              <w:adjustRightInd/>
              <w:textAlignment w:val="auto"/>
              <w:rPr>
                <w:rFonts w:cs="Arial"/>
                <w:lang w:val="en-US"/>
              </w:rPr>
            </w:pPr>
            <w:hyperlink r:id="rId252" w:history="1">
              <w:r w:rsidR="00A9510D">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A9510D" w:rsidRPr="00D95972" w:rsidRDefault="00A9510D" w:rsidP="00A9510D">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A9510D" w:rsidRPr="00D95972" w:rsidRDefault="00A9510D" w:rsidP="00A9510D">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A9510D" w:rsidRDefault="00A9510D" w:rsidP="00A9510D">
            <w:pPr>
              <w:rPr>
                <w:rFonts w:eastAsia="Batang" w:cs="Arial"/>
                <w:lang w:eastAsia="ko-KR"/>
              </w:rPr>
            </w:pPr>
            <w:r>
              <w:rPr>
                <w:rFonts w:eastAsia="Batang" w:cs="Arial"/>
                <w:lang w:eastAsia="ko-KR"/>
              </w:rPr>
              <w:t>Agreed</w:t>
            </w:r>
          </w:p>
          <w:p w14:paraId="2401CF2B" w14:textId="77777777" w:rsidR="00A9510D" w:rsidRDefault="00A9510D" w:rsidP="00A9510D">
            <w:pPr>
              <w:rPr>
                <w:rFonts w:eastAsia="Batang" w:cs="Arial"/>
                <w:lang w:eastAsia="ko-KR"/>
              </w:rPr>
            </w:pPr>
          </w:p>
          <w:p w14:paraId="74756BE0" w14:textId="77777777" w:rsidR="00A9510D" w:rsidRDefault="00A9510D" w:rsidP="00A9510D">
            <w:pPr>
              <w:rPr>
                <w:rFonts w:eastAsia="Batang" w:cs="Arial"/>
                <w:lang w:eastAsia="ko-KR"/>
              </w:rPr>
            </w:pPr>
            <w:r>
              <w:rPr>
                <w:rFonts w:eastAsia="Batang" w:cs="Arial"/>
                <w:lang w:eastAsia="ko-KR"/>
              </w:rPr>
              <w:t>Revision of C1-212026</w:t>
            </w:r>
          </w:p>
          <w:p w14:paraId="67D8FAB2" w14:textId="77777777" w:rsidR="00A9510D" w:rsidRPr="00D95972" w:rsidRDefault="00A9510D" w:rsidP="00A9510D">
            <w:pPr>
              <w:rPr>
                <w:rFonts w:eastAsia="Batang" w:cs="Arial"/>
                <w:lang w:eastAsia="ko-KR"/>
              </w:rPr>
            </w:pPr>
          </w:p>
        </w:tc>
      </w:tr>
      <w:tr w:rsidR="00A9510D"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C96A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4BCA8B0" w14:textId="57B8669C" w:rsidR="00A9510D" w:rsidRPr="00D95972" w:rsidRDefault="00A9510D" w:rsidP="00A9510D">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A9510D" w:rsidRPr="00D95972" w:rsidRDefault="00A9510D" w:rsidP="00A9510D">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A9510D" w:rsidRPr="00D95972" w:rsidRDefault="00A9510D" w:rsidP="00A9510D">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A9510D" w:rsidRDefault="00A9510D" w:rsidP="00A9510D">
            <w:pPr>
              <w:rPr>
                <w:rFonts w:eastAsia="Batang" w:cs="Arial"/>
                <w:lang w:eastAsia="ko-KR"/>
              </w:rPr>
            </w:pPr>
            <w:r>
              <w:rPr>
                <w:rFonts w:eastAsia="Batang" w:cs="Arial"/>
                <w:lang w:eastAsia="ko-KR"/>
              </w:rPr>
              <w:t>Agreed</w:t>
            </w:r>
          </w:p>
          <w:p w14:paraId="0E84AA13" w14:textId="77777777" w:rsidR="00A9510D" w:rsidRDefault="00A9510D" w:rsidP="00A9510D">
            <w:pPr>
              <w:rPr>
                <w:rFonts w:eastAsia="Batang" w:cs="Arial"/>
                <w:lang w:eastAsia="ko-KR"/>
              </w:rPr>
            </w:pPr>
          </w:p>
          <w:p w14:paraId="127D61DD" w14:textId="77777777" w:rsidR="00A9510D" w:rsidRDefault="00A9510D" w:rsidP="00A9510D">
            <w:pPr>
              <w:rPr>
                <w:ins w:id="943" w:author="PeLe" w:date="2021-04-22T13:30:00Z"/>
                <w:rFonts w:eastAsia="Batang" w:cs="Arial"/>
                <w:lang w:eastAsia="ko-KR"/>
              </w:rPr>
            </w:pPr>
            <w:ins w:id="944" w:author="PeLe" w:date="2021-04-22T13:30:00Z">
              <w:r>
                <w:rPr>
                  <w:rFonts w:eastAsia="Batang" w:cs="Arial"/>
                  <w:lang w:eastAsia="ko-KR"/>
                </w:rPr>
                <w:t>Revision of C1-212185</w:t>
              </w:r>
            </w:ins>
          </w:p>
          <w:p w14:paraId="4B678402" w14:textId="77777777" w:rsidR="00A9510D" w:rsidRPr="00D95972" w:rsidRDefault="00A9510D" w:rsidP="00A9510D">
            <w:pPr>
              <w:rPr>
                <w:rFonts w:eastAsia="Batang" w:cs="Arial"/>
                <w:lang w:eastAsia="ko-KR"/>
              </w:rPr>
            </w:pPr>
          </w:p>
        </w:tc>
      </w:tr>
      <w:tr w:rsidR="00A9510D"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014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2DC7CA3" w14:textId="6F200F48" w:rsidR="00A9510D" w:rsidRPr="00D95972" w:rsidRDefault="00A9510D" w:rsidP="00A9510D">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A9510D" w:rsidRPr="00D95972" w:rsidRDefault="00A9510D" w:rsidP="00A9510D">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A9510D" w:rsidRPr="00D95972" w:rsidRDefault="00A9510D" w:rsidP="00A9510D">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A9510D" w:rsidRDefault="00A9510D" w:rsidP="00A9510D">
            <w:pPr>
              <w:rPr>
                <w:rFonts w:eastAsia="Batang" w:cs="Arial"/>
                <w:lang w:eastAsia="ko-KR"/>
              </w:rPr>
            </w:pPr>
            <w:r>
              <w:rPr>
                <w:rFonts w:eastAsia="Batang" w:cs="Arial"/>
                <w:lang w:eastAsia="ko-KR"/>
              </w:rPr>
              <w:t>Agreed</w:t>
            </w:r>
          </w:p>
          <w:p w14:paraId="5282F827" w14:textId="77777777" w:rsidR="00A9510D" w:rsidRDefault="00A9510D" w:rsidP="00A9510D">
            <w:pPr>
              <w:rPr>
                <w:rFonts w:eastAsia="Batang" w:cs="Arial"/>
                <w:lang w:eastAsia="ko-KR"/>
              </w:rPr>
            </w:pPr>
          </w:p>
          <w:p w14:paraId="0576E19D" w14:textId="77777777" w:rsidR="00A9510D" w:rsidRDefault="00A9510D" w:rsidP="00A9510D">
            <w:pPr>
              <w:rPr>
                <w:ins w:id="945" w:author="PeLe" w:date="2021-04-22T13:59:00Z"/>
                <w:rFonts w:eastAsia="Batang" w:cs="Arial"/>
                <w:lang w:eastAsia="ko-KR"/>
              </w:rPr>
            </w:pPr>
            <w:ins w:id="946" w:author="PeLe" w:date="2021-04-22T13:59:00Z">
              <w:r>
                <w:rPr>
                  <w:rFonts w:eastAsia="Batang" w:cs="Arial"/>
                  <w:lang w:eastAsia="ko-KR"/>
                </w:rPr>
                <w:t>Revision of C1-212186</w:t>
              </w:r>
            </w:ins>
          </w:p>
          <w:p w14:paraId="757C8C66" w14:textId="77777777" w:rsidR="00A9510D" w:rsidRPr="00D95972" w:rsidRDefault="00A9510D" w:rsidP="00A9510D">
            <w:pPr>
              <w:rPr>
                <w:rFonts w:eastAsia="Batang" w:cs="Arial"/>
                <w:lang w:eastAsia="ko-KR"/>
              </w:rPr>
            </w:pPr>
          </w:p>
        </w:tc>
      </w:tr>
      <w:tr w:rsidR="00A9510D" w:rsidRPr="00D95972" w14:paraId="1D3F325A"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D25D1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EE7E5E9" w14:textId="44C60A11" w:rsidR="00A9510D" w:rsidRPr="00D95972" w:rsidRDefault="00A9510D" w:rsidP="00A9510D">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FF" w:themeFill="background1"/>
          </w:tcPr>
          <w:p w14:paraId="416BCCA6" w14:textId="77777777" w:rsidR="00A9510D" w:rsidRPr="00D95972" w:rsidRDefault="00A9510D" w:rsidP="00A9510D">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FF" w:themeFill="background1"/>
          </w:tcPr>
          <w:p w14:paraId="5F96CE33"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77168D3" w14:textId="77777777" w:rsidR="00A9510D" w:rsidRPr="00D95972" w:rsidRDefault="00A9510D" w:rsidP="00A9510D">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9A5627" w14:textId="77777777" w:rsidR="000A16AB" w:rsidRDefault="000A16AB" w:rsidP="00A9510D">
            <w:pPr>
              <w:rPr>
                <w:rFonts w:eastAsia="Batang" w:cs="Arial"/>
                <w:lang w:eastAsia="ko-KR"/>
              </w:rPr>
            </w:pPr>
            <w:r>
              <w:rPr>
                <w:rFonts w:eastAsia="Batang" w:cs="Arial"/>
                <w:lang w:eastAsia="ko-KR"/>
              </w:rPr>
              <w:t>Postponed</w:t>
            </w:r>
          </w:p>
          <w:p w14:paraId="0F546C68" w14:textId="77777777" w:rsidR="000A16AB" w:rsidRDefault="000A16AB" w:rsidP="00A9510D">
            <w:pPr>
              <w:rPr>
                <w:rFonts w:eastAsia="Batang" w:cs="Arial"/>
                <w:lang w:eastAsia="ko-KR"/>
              </w:rPr>
            </w:pPr>
          </w:p>
          <w:p w14:paraId="3E024B04" w14:textId="39E7DEA0" w:rsidR="00A9510D" w:rsidRDefault="00A9510D" w:rsidP="00A9510D">
            <w:pPr>
              <w:rPr>
                <w:rFonts w:eastAsia="Batang" w:cs="Arial"/>
                <w:lang w:eastAsia="ko-KR"/>
              </w:rPr>
            </w:pPr>
            <w:ins w:id="947" w:author="PeLe" w:date="2021-05-14T07:39:00Z">
              <w:r>
                <w:rPr>
                  <w:rFonts w:eastAsia="Batang" w:cs="Arial"/>
                  <w:lang w:eastAsia="ko-KR"/>
                </w:rPr>
                <w:t>Revision of C1-212575</w:t>
              </w:r>
            </w:ins>
          </w:p>
          <w:p w14:paraId="386EB380" w14:textId="09E909A6" w:rsidR="00A9510D" w:rsidRDefault="00A9510D" w:rsidP="00A9510D">
            <w:pPr>
              <w:rPr>
                <w:rFonts w:eastAsia="Batang" w:cs="Arial"/>
                <w:lang w:eastAsia="ko-KR"/>
              </w:rPr>
            </w:pPr>
          </w:p>
          <w:p w14:paraId="1626637F" w14:textId="77777777" w:rsidR="00A9510D" w:rsidRDefault="00A9510D" w:rsidP="00A9510D">
            <w:r>
              <w:t>Mohamed, Thu, 0208</w:t>
            </w:r>
          </w:p>
          <w:p w14:paraId="4C23D81B" w14:textId="4560A585" w:rsidR="00A9510D" w:rsidRDefault="00A9510D" w:rsidP="00A9510D">
            <w:r>
              <w:t>Revision required</w:t>
            </w:r>
          </w:p>
          <w:p w14:paraId="27BABFAD" w14:textId="425819F4" w:rsidR="00A9510D" w:rsidRDefault="00A9510D" w:rsidP="00A9510D"/>
          <w:p w14:paraId="48E871C4" w14:textId="39CF0661" w:rsidR="00A9510D" w:rsidRDefault="00A9510D" w:rsidP="00A9510D">
            <w:proofErr w:type="spellStart"/>
            <w:r>
              <w:t>Behrouzs</w:t>
            </w:r>
            <w:proofErr w:type="spellEnd"/>
            <w:r>
              <w:t xml:space="preserve"> Sat 0424</w:t>
            </w:r>
          </w:p>
          <w:p w14:paraId="563494BF" w14:textId="35AF7BC1" w:rsidR="00A9510D" w:rsidRDefault="00A9510D" w:rsidP="00A9510D">
            <w:r>
              <w:t>Comments</w:t>
            </w:r>
          </w:p>
          <w:p w14:paraId="5FE14550" w14:textId="282B733B" w:rsidR="00A9510D" w:rsidRDefault="00A9510D" w:rsidP="00A9510D"/>
          <w:p w14:paraId="25F0694A" w14:textId="0C035255" w:rsidR="00A9510D" w:rsidRDefault="00A9510D" w:rsidP="00A9510D">
            <w:r>
              <w:t>Vishnu Mon 0915</w:t>
            </w:r>
          </w:p>
          <w:p w14:paraId="767A382E" w14:textId="6F44676E" w:rsidR="00A9510D" w:rsidRDefault="00A9510D" w:rsidP="00A9510D">
            <w:r>
              <w:t>Revi</w:t>
            </w:r>
            <w:r w:rsidR="00BC5405">
              <w:t>sion</w:t>
            </w:r>
            <w:r>
              <w:t xml:space="preserve"> required</w:t>
            </w:r>
          </w:p>
          <w:p w14:paraId="0BC6E808" w14:textId="68C04276" w:rsidR="00A9510D" w:rsidRDefault="00A9510D" w:rsidP="00A9510D"/>
          <w:p w14:paraId="32C2949D" w14:textId="5FDB24D2" w:rsidR="00A9510D" w:rsidRDefault="00A9510D" w:rsidP="00A9510D">
            <w:r>
              <w:t>Mohamed Mon 1300</w:t>
            </w:r>
          </w:p>
          <w:p w14:paraId="75207BB4" w14:textId="712F9E8D" w:rsidR="00A9510D" w:rsidRDefault="00A9510D" w:rsidP="00A9510D">
            <w:r>
              <w:t>Replies to Behrouz</w:t>
            </w:r>
          </w:p>
          <w:p w14:paraId="4AE279DD" w14:textId="43611D1A" w:rsidR="00A9510D" w:rsidRDefault="00A9510D" w:rsidP="00A9510D">
            <w:pPr>
              <w:rPr>
                <w:rFonts w:eastAsia="Batang" w:cs="Arial"/>
                <w:lang w:eastAsia="ko-KR"/>
              </w:rPr>
            </w:pPr>
          </w:p>
          <w:p w14:paraId="7FA656AB" w14:textId="19902DAF" w:rsidR="00A9510D" w:rsidRDefault="00A9510D" w:rsidP="00A9510D">
            <w:pPr>
              <w:rPr>
                <w:rFonts w:eastAsia="Batang" w:cs="Arial"/>
                <w:lang w:eastAsia="ko-KR"/>
              </w:rPr>
            </w:pPr>
            <w:r>
              <w:rPr>
                <w:rFonts w:eastAsia="Batang" w:cs="Arial"/>
                <w:lang w:eastAsia="ko-KR"/>
              </w:rPr>
              <w:t>Rae Mon 1535</w:t>
            </w:r>
          </w:p>
          <w:p w14:paraId="4B35503D" w14:textId="23E526A7" w:rsidR="00A9510D" w:rsidRDefault="00A9510D" w:rsidP="00A9510D">
            <w:pPr>
              <w:rPr>
                <w:rFonts w:eastAsia="Batang" w:cs="Arial"/>
                <w:lang w:eastAsia="ko-KR"/>
              </w:rPr>
            </w:pPr>
            <w:r>
              <w:rPr>
                <w:rFonts w:eastAsia="Batang" w:cs="Arial"/>
                <w:lang w:eastAsia="ko-KR"/>
              </w:rPr>
              <w:t>Same as Mohamed</w:t>
            </w:r>
          </w:p>
          <w:p w14:paraId="2908A94D" w14:textId="4C53BBE3" w:rsidR="00A9510D" w:rsidRDefault="00A9510D" w:rsidP="00A9510D">
            <w:pPr>
              <w:rPr>
                <w:rFonts w:eastAsia="Batang" w:cs="Arial"/>
                <w:lang w:eastAsia="ko-KR"/>
              </w:rPr>
            </w:pPr>
          </w:p>
          <w:p w14:paraId="435BCB8B" w14:textId="1C67FBA2"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1450</w:t>
            </w:r>
          </w:p>
          <w:p w14:paraId="5C2D42BA" w14:textId="074D370D" w:rsidR="00A9510D" w:rsidRDefault="00A9510D" w:rsidP="00A9510D">
            <w:pPr>
              <w:rPr>
                <w:ins w:id="948" w:author="PeLe" w:date="2021-05-14T07:39:00Z"/>
                <w:rFonts w:eastAsia="Batang" w:cs="Arial"/>
                <w:lang w:eastAsia="ko-KR"/>
              </w:rPr>
            </w:pPr>
            <w:r>
              <w:rPr>
                <w:rFonts w:eastAsia="Batang" w:cs="Arial"/>
                <w:lang w:eastAsia="ko-KR"/>
              </w:rPr>
              <w:t>comment</w:t>
            </w:r>
          </w:p>
          <w:p w14:paraId="65D6FA09" w14:textId="03430ACF" w:rsidR="00A9510D" w:rsidRDefault="00A9510D" w:rsidP="00A9510D">
            <w:pPr>
              <w:rPr>
                <w:ins w:id="949" w:author="PeLe" w:date="2021-05-14T07:39:00Z"/>
                <w:rFonts w:eastAsia="Batang" w:cs="Arial"/>
                <w:lang w:eastAsia="ko-KR"/>
              </w:rPr>
            </w:pPr>
            <w:ins w:id="950" w:author="PeLe" w:date="2021-05-14T07:39:00Z">
              <w:r>
                <w:rPr>
                  <w:rFonts w:eastAsia="Batang" w:cs="Arial"/>
                  <w:lang w:eastAsia="ko-KR"/>
                </w:rPr>
                <w:t>_________________________________________</w:t>
              </w:r>
            </w:ins>
          </w:p>
          <w:p w14:paraId="14CF2884" w14:textId="7C7D168C" w:rsidR="00A9510D" w:rsidRDefault="00A9510D" w:rsidP="00A9510D">
            <w:pPr>
              <w:rPr>
                <w:rFonts w:eastAsia="Batang" w:cs="Arial"/>
                <w:lang w:eastAsia="ko-KR"/>
              </w:rPr>
            </w:pPr>
            <w:r>
              <w:rPr>
                <w:rFonts w:eastAsia="Batang" w:cs="Arial"/>
                <w:lang w:eastAsia="ko-KR"/>
              </w:rPr>
              <w:t>Agreed</w:t>
            </w:r>
          </w:p>
          <w:p w14:paraId="6A521CD4" w14:textId="77777777" w:rsidR="00A9510D" w:rsidRDefault="00A9510D" w:rsidP="00A9510D">
            <w:pPr>
              <w:rPr>
                <w:rFonts w:eastAsia="Batang" w:cs="Arial"/>
                <w:lang w:eastAsia="ko-KR"/>
              </w:rPr>
            </w:pPr>
          </w:p>
          <w:p w14:paraId="6B28D8CA" w14:textId="77777777" w:rsidR="00A9510D" w:rsidRDefault="00A9510D" w:rsidP="00A9510D">
            <w:pPr>
              <w:rPr>
                <w:rFonts w:eastAsia="Batang" w:cs="Arial"/>
                <w:lang w:eastAsia="ko-KR"/>
              </w:rPr>
            </w:pPr>
            <w:r>
              <w:rPr>
                <w:rFonts w:eastAsia="Batang" w:cs="Arial"/>
                <w:lang w:eastAsia="ko-KR"/>
              </w:rPr>
              <w:t>Revision of C1-212421</w:t>
            </w:r>
          </w:p>
          <w:p w14:paraId="1911AD2E" w14:textId="77777777" w:rsidR="00A9510D" w:rsidRDefault="00A9510D" w:rsidP="00A9510D">
            <w:pPr>
              <w:rPr>
                <w:ins w:id="951" w:author="PeLe" w:date="2021-04-22T08:08:00Z"/>
                <w:rFonts w:eastAsia="Batang" w:cs="Arial"/>
                <w:lang w:eastAsia="ko-KR"/>
              </w:rPr>
            </w:pPr>
            <w:ins w:id="952" w:author="PeLe" w:date="2021-04-22T08:08:00Z">
              <w:r>
                <w:rPr>
                  <w:rFonts w:eastAsia="Batang" w:cs="Arial"/>
                  <w:lang w:eastAsia="ko-KR"/>
                </w:rPr>
                <w:t>Revision of C1-212381</w:t>
              </w:r>
            </w:ins>
          </w:p>
          <w:p w14:paraId="562D717C" w14:textId="77777777" w:rsidR="00A9510D" w:rsidRDefault="00A9510D" w:rsidP="00A9510D">
            <w:pPr>
              <w:rPr>
                <w:rFonts w:eastAsia="Batang" w:cs="Arial"/>
                <w:lang w:eastAsia="ko-KR"/>
              </w:rPr>
            </w:pPr>
            <w:ins w:id="953" w:author="PeLe" w:date="2021-04-20T05:47:00Z">
              <w:r>
                <w:rPr>
                  <w:rFonts w:eastAsia="Batang" w:cs="Arial"/>
                  <w:lang w:eastAsia="ko-KR"/>
                </w:rPr>
                <w:t>Revision of C1-212136</w:t>
              </w:r>
            </w:ins>
          </w:p>
          <w:p w14:paraId="28678F98" w14:textId="77777777" w:rsidR="00A9510D" w:rsidRDefault="00A9510D" w:rsidP="00A9510D">
            <w:pPr>
              <w:rPr>
                <w:rFonts w:eastAsia="Batang" w:cs="Arial"/>
                <w:lang w:eastAsia="ko-KR"/>
              </w:rPr>
            </w:pPr>
          </w:p>
          <w:p w14:paraId="27FC8320" w14:textId="77777777" w:rsidR="00A9510D" w:rsidRPr="00D95972" w:rsidRDefault="00A9510D" w:rsidP="00A9510D">
            <w:pPr>
              <w:rPr>
                <w:rFonts w:eastAsia="Batang" w:cs="Arial"/>
                <w:lang w:eastAsia="ko-KR"/>
              </w:rPr>
            </w:pPr>
          </w:p>
        </w:tc>
      </w:tr>
      <w:tr w:rsidR="00A9510D" w:rsidRPr="00D95972" w14:paraId="7939F09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9536D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5667F80" w14:textId="64553C0C" w:rsidR="00A9510D" w:rsidRPr="00D95972" w:rsidRDefault="00A9510D" w:rsidP="00A9510D">
            <w:pPr>
              <w:overflowPunct/>
              <w:autoSpaceDE/>
              <w:autoSpaceDN/>
              <w:adjustRightInd/>
              <w:textAlignment w:val="auto"/>
              <w:rPr>
                <w:rFonts w:cs="Arial"/>
                <w:lang w:val="en-US"/>
              </w:rPr>
            </w:pPr>
            <w:bookmarkStart w:id="954" w:name="_Hlk72370272"/>
            <w:r>
              <w:t>C1-213540</w:t>
            </w:r>
            <w:bookmarkEnd w:id="954"/>
          </w:p>
        </w:tc>
        <w:tc>
          <w:tcPr>
            <w:tcW w:w="4191" w:type="dxa"/>
            <w:gridSpan w:val="3"/>
            <w:tcBorders>
              <w:top w:val="single" w:sz="4" w:space="0" w:color="auto"/>
              <w:bottom w:val="single" w:sz="4" w:space="0" w:color="auto"/>
            </w:tcBorders>
            <w:shd w:val="clear" w:color="auto" w:fill="FFFFFF" w:themeFill="background1"/>
          </w:tcPr>
          <w:p w14:paraId="1836025B" w14:textId="27172AC7" w:rsidR="00A9510D" w:rsidRPr="00D95972" w:rsidRDefault="00A9510D" w:rsidP="00A9510D">
            <w:pPr>
              <w:rPr>
                <w:rFonts w:cs="Arial"/>
              </w:rPr>
            </w:pPr>
            <w:r>
              <w:t>Definitions and abbreviations for Multi-USIM in 5GS</w:t>
            </w:r>
          </w:p>
        </w:tc>
        <w:tc>
          <w:tcPr>
            <w:tcW w:w="1767" w:type="dxa"/>
            <w:tcBorders>
              <w:top w:val="single" w:sz="4" w:space="0" w:color="auto"/>
              <w:bottom w:val="single" w:sz="4" w:space="0" w:color="auto"/>
            </w:tcBorders>
            <w:shd w:val="clear" w:color="auto" w:fill="FFFFFF" w:themeFill="background1"/>
          </w:tcPr>
          <w:p w14:paraId="6B052104"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3ED08CFD"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73D49F" w14:textId="7E846438" w:rsidR="00BC5405" w:rsidRDefault="00BC5405" w:rsidP="00A9510D">
            <w:pPr>
              <w:rPr>
                <w:rFonts w:eastAsia="Batang" w:cs="Arial"/>
                <w:lang w:eastAsia="ko-KR"/>
              </w:rPr>
            </w:pPr>
            <w:r>
              <w:rPr>
                <w:rFonts w:eastAsia="Batang" w:cs="Arial"/>
                <w:lang w:eastAsia="ko-KR"/>
              </w:rPr>
              <w:t>Agreed</w:t>
            </w:r>
          </w:p>
          <w:p w14:paraId="50A7CC09" w14:textId="77777777" w:rsidR="00BC5405" w:rsidRDefault="00BC5405" w:rsidP="00A9510D">
            <w:pPr>
              <w:rPr>
                <w:rFonts w:eastAsia="Batang" w:cs="Arial"/>
                <w:lang w:eastAsia="ko-KR"/>
              </w:rPr>
            </w:pPr>
          </w:p>
          <w:p w14:paraId="33D90B5F" w14:textId="3805C6C9" w:rsidR="00A9510D" w:rsidRDefault="00A9510D" w:rsidP="00A9510D">
            <w:pPr>
              <w:rPr>
                <w:ins w:id="955" w:author="PeLe" w:date="2021-05-17T12:53:00Z"/>
                <w:rFonts w:eastAsia="Batang" w:cs="Arial"/>
                <w:lang w:eastAsia="ko-KR"/>
              </w:rPr>
            </w:pPr>
            <w:ins w:id="956" w:author="PeLe" w:date="2021-05-17T12:53:00Z">
              <w:r>
                <w:rPr>
                  <w:rFonts w:eastAsia="Batang" w:cs="Arial"/>
                  <w:lang w:eastAsia="ko-KR"/>
                </w:rPr>
                <w:t>Revision of C1-212481</w:t>
              </w:r>
            </w:ins>
          </w:p>
          <w:p w14:paraId="14F7F80E" w14:textId="07F3ED08" w:rsidR="00A9510D" w:rsidRDefault="00A9510D" w:rsidP="00A9510D">
            <w:pPr>
              <w:rPr>
                <w:ins w:id="957" w:author="PeLe" w:date="2021-05-17T12:53:00Z"/>
                <w:rFonts w:eastAsia="Batang" w:cs="Arial"/>
                <w:lang w:eastAsia="ko-KR"/>
              </w:rPr>
            </w:pPr>
            <w:ins w:id="958" w:author="PeLe" w:date="2021-05-17T12:53:00Z">
              <w:r>
                <w:rPr>
                  <w:rFonts w:eastAsia="Batang" w:cs="Arial"/>
                  <w:lang w:eastAsia="ko-KR"/>
                </w:rPr>
                <w:t>_________________________________________</w:t>
              </w:r>
            </w:ins>
          </w:p>
          <w:p w14:paraId="61BDAD89" w14:textId="34ED76EB" w:rsidR="00A9510D" w:rsidRDefault="00A9510D" w:rsidP="00A9510D">
            <w:pPr>
              <w:rPr>
                <w:rFonts w:eastAsia="Batang" w:cs="Arial"/>
                <w:lang w:eastAsia="ko-KR"/>
              </w:rPr>
            </w:pPr>
            <w:r>
              <w:rPr>
                <w:rFonts w:eastAsia="Batang" w:cs="Arial"/>
                <w:lang w:eastAsia="ko-KR"/>
              </w:rPr>
              <w:t>Agreed</w:t>
            </w:r>
          </w:p>
          <w:p w14:paraId="44B742A0" w14:textId="77777777" w:rsidR="00A9510D" w:rsidRDefault="00A9510D" w:rsidP="00A9510D">
            <w:pPr>
              <w:rPr>
                <w:rFonts w:eastAsia="Batang" w:cs="Arial"/>
                <w:lang w:eastAsia="ko-KR"/>
              </w:rPr>
            </w:pPr>
          </w:p>
          <w:p w14:paraId="4583D681" w14:textId="77777777" w:rsidR="00A9510D" w:rsidRDefault="00A9510D" w:rsidP="00A9510D">
            <w:pPr>
              <w:rPr>
                <w:ins w:id="959" w:author="PeLe" w:date="2021-04-22T11:27:00Z"/>
                <w:rFonts w:eastAsia="Batang" w:cs="Arial"/>
                <w:lang w:eastAsia="ko-KR"/>
              </w:rPr>
            </w:pPr>
            <w:ins w:id="960" w:author="PeLe" w:date="2021-04-22T11:27:00Z">
              <w:r>
                <w:rPr>
                  <w:rFonts w:eastAsia="Batang" w:cs="Arial"/>
                  <w:lang w:eastAsia="ko-KR"/>
                </w:rPr>
                <w:t>Revision of C1-212479</w:t>
              </w:r>
            </w:ins>
          </w:p>
          <w:p w14:paraId="6DC8FFA8" w14:textId="77777777" w:rsidR="00A9510D" w:rsidRDefault="00A9510D" w:rsidP="00A9510D">
            <w:pPr>
              <w:rPr>
                <w:ins w:id="961" w:author="PeLe" w:date="2021-04-22T11:27:00Z"/>
                <w:rFonts w:eastAsia="Batang" w:cs="Arial"/>
                <w:lang w:eastAsia="ko-KR"/>
              </w:rPr>
            </w:pPr>
            <w:ins w:id="962" w:author="PeLe" w:date="2021-04-22T11:27:00Z">
              <w:r>
                <w:rPr>
                  <w:rFonts w:eastAsia="Batang" w:cs="Arial"/>
                  <w:lang w:eastAsia="ko-KR"/>
                </w:rPr>
                <w:t>Revision of C1-212168</w:t>
              </w:r>
            </w:ins>
          </w:p>
          <w:p w14:paraId="5304C658" w14:textId="77777777" w:rsidR="00A9510D" w:rsidRPr="00D95972" w:rsidRDefault="00A9510D" w:rsidP="00A9510D">
            <w:pPr>
              <w:rPr>
                <w:rFonts w:eastAsia="Batang" w:cs="Arial"/>
                <w:lang w:eastAsia="ko-KR"/>
              </w:rPr>
            </w:pPr>
          </w:p>
        </w:tc>
      </w:tr>
      <w:tr w:rsidR="00A9510D" w:rsidRPr="00D95972" w14:paraId="3F93136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5F4A8C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FA8B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7CBEDC4" w14:textId="37CA2727" w:rsidR="00A9510D" w:rsidRPr="00D95972" w:rsidRDefault="00A9510D" w:rsidP="00A9510D">
            <w:pPr>
              <w:overflowPunct/>
              <w:autoSpaceDE/>
              <w:autoSpaceDN/>
              <w:adjustRightInd/>
              <w:textAlignment w:val="auto"/>
              <w:rPr>
                <w:rFonts w:cs="Arial"/>
                <w:lang w:val="en-US"/>
              </w:rPr>
            </w:pPr>
            <w:r>
              <w:t>C1-213665</w:t>
            </w:r>
          </w:p>
        </w:tc>
        <w:tc>
          <w:tcPr>
            <w:tcW w:w="4191" w:type="dxa"/>
            <w:gridSpan w:val="3"/>
            <w:tcBorders>
              <w:top w:val="single" w:sz="4" w:space="0" w:color="auto"/>
              <w:bottom w:val="single" w:sz="4" w:space="0" w:color="auto"/>
            </w:tcBorders>
            <w:shd w:val="clear" w:color="auto" w:fill="FFFFFF" w:themeFill="background1"/>
          </w:tcPr>
          <w:p w14:paraId="756D5436" w14:textId="77777777" w:rsidR="00A9510D" w:rsidRPr="00D95972" w:rsidRDefault="00A9510D" w:rsidP="00A9510D">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FF" w:themeFill="background1"/>
          </w:tcPr>
          <w:p w14:paraId="7E449DEA"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96B156B" w14:textId="77777777" w:rsidR="00A9510D" w:rsidRPr="00D95972" w:rsidRDefault="00A9510D" w:rsidP="00A9510D">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40E7E6" w14:textId="4C9EE2AF" w:rsidR="00BC5405" w:rsidRDefault="00BC5405" w:rsidP="00A9510D">
            <w:pPr>
              <w:rPr>
                <w:rFonts w:eastAsia="Batang" w:cs="Arial"/>
                <w:lang w:eastAsia="ko-KR"/>
              </w:rPr>
            </w:pPr>
            <w:r>
              <w:rPr>
                <w:rFonts w:eastAsia="Batang" w:cs="Arial"/>
                <w:lang w:eastAsia="ko-KR"/>
              </w:rPr>
              <w:t>Agreed</w:t>
            </w:r>
          </w:p>
          <w:p w14:paraId="57417E1F" w14:textId="77777777" w:rsidR="00BC5405" w:rsidRDefault="00BC5405" w:rsidP="00A9510D">
            <w:pPr>
              <w:rPr>
                <w:rFonts w:eastAsia="Batang" w:cs="Arial"/>
                <w:lang w:eastAsia="ko-KR"/>
              </w:rPr>
            </w:pPr>
          </w:p>
          <w:p w14:paraId="4BF360B2" w14:textId="066B239A" w:rsidR="00A9510D" w:rsidRDefault="00A9510D" w:rsidP="00A9510D">
            <w:pPr>
              <w:rPr>
                <w:ins w:id="963" w:author="PeLe" w:date="2021-05-26T13:46:00Z"/>
                <w:rFonts w:eastAsia="Batang" w:cs="Arial"/>
                <w:lang w:eastAsia="ko-KR"/>
              </w:rPr>
            </w:pPr>
            <w:ins w:id="964" w:author="PeLe" w:date="2021-05-26T13:46:00Z">
              <w:r>
                <w:rPr>
                  <w:rFonts w:eastAsia="Batang" w:cs="Arial"/>
                  <w:lang w:eastAsia="ko-KR"/>
                </w:rPr>
                <w:t>Revision of C1-213196</w:t>
              </w:r>
            </w:ins>
          </w:p>
          <w:p w14:paraId="5D00E4CF" w14:textId="0656D343" w:rsidR="00A9510D" w:rsidRDefault="00A9510D" w:rsidP="00A9510D">
            <w:pPr>
              <w:rPr>
                <w:ins w:id="965" w:author="PeLe" w:date="2021-05-26T13:46:00Z"/>
                <w:rFonts w:eastAsia="Batang" w:cs="Arial"/>
                <w:lang w:eastAsia="ko-KR"/>
              </w:rPr>
            </w:pPr>
            <w:ins w:id="966" w:author="PeLe" w:date="2021-05-26T13:46:00Z">
              <w:r>
                <w:rPr>
                  <w:rFonts w:eastAsia="Batang" w:cs="Arial"/>
                  <w:lang w:eastAsia="ko-KR"/>
                </w:rPr>
                <w:t>_________________________________________</w:t>
              </w:r>
            </w:ins>
          </w:p>
          <w:p w14:paraId="0C2163A5" w14:textId="614CDE81" w:rsidR="00A9510D" w:rsidRDefault="00A9510D" w:rsidP="00A9510D">
            <w:pPr>
              <w:rPr>
                <w:rFonts w:eastAsia="Batang" w:cs="Arial"/>
                <w:lang w:eastAsia="ko-KR"/>
              </w:rPr>
            </w:pPr>
            <w:ins w:id="967" w:author="PeLe" w:date="2021-05-14T07:38:00Z">
              <w:r>
                <w:rPr>
                  <w:rFonts w:eastAsia="Batang" w:cs="Arial"/>
                  <w:lang w:eastAsia="ko-KR"/>
                </w:rPr>
                <w:t>Revision of C1-212535</w:t>
              </w:r>
            </w:ins>
          </w:p>
          <w:p w14:paraId="77F86623" w14:textId="77777777" w:rsidR="00A9510D" w:rsidRDefault="00A9510D" w:rsidP="00A9510D">
            <w:pPr>
              <w:rPr>
                <w:rFonts w:eastAsia="Batang" w:cs="Arial"/>
                <w:lang w:eastAsia="ko-KR"/>
              </w:rPr>
            </w:pPr>
          </w:p>
          <w:p w14:paraId="0F734B92"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5526E772" w14:textId="77777777" w:rsidR="00A9510D" w:rsidRDefault="00A9510D" w:rsidP="00A9510D">
            <w:pPr>
              <w:rPr>
                <w:rFonts w:eastAsia="Batang" w:cs="Arial"/>
                <w:lang w:eastAsia="ko-KR"/>
              </w:rPr>
            </w:pPr>
            <w:r>
              <w:rPr>
                <w:rFonts w:eastAsia="Batang" w:cs="Arial"/>
                <w:lang w:eastAsia="ko-KR"/>
              </w:rPr>
              <w:t>No further comment</w:t>
            </w:r>
          </w:p>
          <w:p w14:paraId="5089DE39" w14:textId="77777777" w:rsidR="00A9510D" w:rsidRDefault="00A9510D" w:rsidP="00A9510D">
            <w:pPr>
              <w:rPr>
                <w:rFonts w:eastAsia="Batang" w:cs="Arial"/>
                <w:lang w:eastAsia="ko-KR"/>
              </w:rPr>
            </w:pPr>
          </w:p>
          <w:p w14:paraId="541F1A6E" w14:textId="77777777" w:rsidR="00A9510D" w:rsidRDefault="00A9510D" w:rsidP="00A9510D">
            <w:pPr>
              <w:rPr>
                <w:rFonts w:eastAsia="Batang" w:cs="Arial"/>
                <w:lang w:eastAsia="ko-KR"/>
              </w:rPr>
            </w:pPr>
            <w:r>
              <w:rPr>
                <w:rFonts w:eastAsia="Batang" w:cs="Arial"/>
                <w:lang w:eastAsia="ko-KR"/>
              </w:rPr>
              <w:t>Vishnu Mon 0735</w:t>
            </w:r>
          </w:p>
          <w:p w14:paraId="4845D31D" w14:textId="77777777" w:rsidR="00A9510D" w:rsidRDefault="00A9510D" w:rsidP="00A9510D">
            <w:pPr>
              <w:rPr>
                <w:rFonts w:eastAsia="Batang" w:cs="Arial"/>
                <w:lang w:eastAsia="ko-KR"/>
              </w:rPr>
            </w:pPr>
            <w:r>
              <w:rPr>
                <w:rFonts w:eastAsia="Batang" w:cs="Arial"/>
                <w:lang w:eastAsia="ko-KR"/>
              </w:rPr>
              <w:t>Question for clarification</w:t>
            </w:r>
          </w:p>
          <w:p w14:paraId="39C0E19E" w14:textId="77777777" w:rsidR="00A9510D" w:rsidRDefault="00A9510D" w:rsidP="00A9510D">
            <w:pPr>
              <w:rPr>
                <w:rFonts w:eastAsia="Batang" w:cs="Arial"/>
                <w:lang w:eastAsia="ko-KR"/>
              </w:rPr>
            </w:pPr>
          </w:p>
          <w:p w14:paraId="379C3B52" w14:textId="77777777" w:rsidR="00A9510D" w:rsidRDefault="00A9510D" w:rsidP="00A9510D">
            <w:r>
              <w:t>Mohamed Mon 1536</w:t>
            </w:r>
          </w:p>
          <w:p w14:paraId="7F9C9938" w14:textId="77777777" w:rsidR="00A9510D" w:rsidRDefault="00A9510D" w:rsidP="00A9510D">
            <w:r>
              <w:lastRenderedPageBreak/>
              <w:t>Explains</w:t>
            </w:r>
          </w:p>
          <w:p w14:paraId="35AEF0C8" w14:textId="77777777" w:rsidR="00A9510D" w:rsidRDefault="00A9510D" w:rsidP="00A9510D">
            <w:pPr>
              <w:rPr>
                <w:rFonts w:eastAsia="Batang" w:cs="Arial"/>
                <w:lang w:eastAsia="ko-KR"/>
              </w:rPr>
            </w:pPr>
          </w:p>
          <w:p w14:paraId="1357F0D1" w14:textId="77777777" w:rsidR="00A9510D" w:rsidRDefault="00A9510D" w:rsidP="00A9510D">
            <w:pPr>
              <w:rPr>
                <w:rFonts w:eastAsia="Batang" w:cs="Arial"/>
                <w:lang w:eastAsia="ko-KR"/>
              </w:rPr>
            </w:pPr>
            <w:r>
              <w:rPr>
                <w:rFonts w:eastAsia="Batang" w:cs="Arial"/>
                <w:lang w:eastAsia="ko-KR"/>
              </w:rPr>
              <w:t>Mohamed Mon 1549</w:t>
            </w:r>
          </w:p>
          <w:p w14:paraId="2FBE3255" w14:textId="77777777" w:rsidR="00A9510D" w:rsidRDefault="00A9510D" w:rsidP="00A9510D">
            <w:pPr>
              <w:rPr>
                <w:rFonts w:eastAsia="Batang" w:cs="Arial"/>
                <w:lang w:eastAsia="ko-KR"/>
              </w:rPr>
            </w:pPr>
            <w:r>
              <w:rPr>
                <w:rFonts w:eastAsia="Batang" w:cs="Arial"/>
                <w:lang w:eastAsia="ko-KR"/>
              </w:rPr>
              <w:t>Provides rev</w:t>
            </w:r>
          </w:p>
          <w:p w14:paraId="2E9DA765" w14:textId="77777777" w:rsidR="00A9510D" w:rsidRDefault="00A9510D" w:rsidP="00A9510D">
            <w:pPr>
              <w:rPr>
                <w:rFonts w:eastAsia="Batang" w:cs="Arial"/>
                <w:lang w:eastAsia="ko-KR"/>
              </w:rPr>
            </w:pPr>
          </w:p>
          <w:p w14:paraId="712B903A"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1410</w:t>
            </w:r>
          </w:p>
          <w:p w14:paraId="2F48E64D" w14:textId="77777777" w:rsidR="00A9510D" w:rsidRDefault="00A9510D" w:rsidP="00A9510D">
            <w:pPr>
              <w:rPr>
                <w:ins w:id="968" w:author="PeLe" w:date="2021-05-14T07:38:00Z"/>
                <w:rFonts w:eastAsia="Batang" w:cs="Arial"/>
                <w:lang w:eastAsia="ko-KR"/>
              </w:rPr>
            </w:pPr>
            <w:r>
              <w:rPr>
                <w:rFonts w:eastAsia="Batang" w:cs="Arial"/>
                <w:lang w:eastAsia="ko-KR"/>
              </w:rPr>
              <w:t xml:space="preserve">Ok </w:t>
            </w:r>
          </w:p>
          <w:p w14:paraId="1AB7DABD" w14:textId="77777777" w:rsidR="00A9510D" w:rsidRDefault="00A9510D" w:rsidP="00A9510D">
            <w:pPr>
              <w:rPr>
                <w:ins w:id="969" w:author="PeLe" w:date="2021-05-14T07:38:00Z"/>
                <w:rFonts w:eastAsia="Batang" w:cs="Arial"/>
                <w:lang w:eastAsia="ko-KR"/>
              </w:rPr>
            </w:pPr>
            <w:ins w:id="970" w:author="PeLe" w:date="2021-05-14T07:38:00Z">
              <w:r>
                <w:rPr>
                  <w:rFonts w:eastAsia="Batang" w:cs="Arial"/>
                  <w:lang w:eastAsia="ko-KR"/>
                </w:rPr>
                <w:t>_________________________________________</w:t>
              </w:r>
            </w:ins>
          </w:p>
          <w:p w14:paraId="1A4F3212" w14:textId="77777777" w:rsidR="00A9510D" w:rsidRDefault="00A9510D" w:rsidP="00A9510D">
            <w:pPr>
              <w:rPr>
                <w:rFonts w:eastAsia="Batang" w:cs="Arial"/>
                <w:lang w:eastAsia="ko-KR"/>
              </w:rPr>
            </w:pPr>
            <w:r>
              <w:rPr>
                <w:rFonts w:eastAsia="Batang" w:cs="Arial"/>
                <w:lang w:eastAsia="ko-KR"/>
              </w:rPr>
              <w:t>Agreed</w:t>
            </w:r>
          </w:p>
          <w:p w14:paraId="6B4092DC" w14:textId="77777777" w:rsidR="00A9510D" w:rsidRDefault="00A9510D" w:rsidP="00A9510D">
            <w:pPr>
              <w:rPr>
                <w:rFonts w:eastAsia="Batang" w:cs="Arial"/>
                <w:lang w:eastAsia="ko-KR"/>
              </w:rPr>
            </w:pPr>
          </w:p>
          <w:p w14:paraId="274EF636" w14:textId="77777777" w:rsidR="00A9510D" w:rsidRDefault="00A9510D" w:rsidP="00A9510D">
            <w:pPr>
              <w:rPr>
                <w:ins w:id="971" w:author="PeLe" w:date="2021-04-22T13:59:00Z"/>
                <w:rFonts w:eastAsia="Batang" w:cs="Arial"/>
                <w:lang w:eastAsia="ko-KR"/>
              </w:rPr>
            </w:pPr>
            <w:ins w:id="972" w:author="PeLe" w:date="2021-04-22T13:59:00Z">
              <w:r>
                <w:rPr>
                  <w:rFonts w:eastAsia="Batang" w:cs="Arial"/>
                  <w:lang w:eastAsia="ko-KR"/>
                </w:rPr>
                <w:t>Revision of C1-212187</w:t>
              </w:r>
            </w:ins>
          </w:p>
          <w:p w14:paraId="1B484BDD" w14:textId="77777777" w:rsidR="00A9510D" w:rsidRPr="00D95972" w:rsidRDefault="00A9510D" w:rsidP="00A9510D">
            <w:pPr>
              <w:rPr>
                <w:rFonts w:eastAsia="Batang" w:cs="Arial"/>
                <w:lang w:eastAsia="ko-KR"/>
              </w:rPr>
            </w:pPr>
          </w:p>
        </w:tc>
      </w:tr>
      <w:tr w:rsidR="00A9510D"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FD3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8AF95F8"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B1463A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8408E8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A9510D" w:rsidRDefault="00A9510D" w:rsidP="00A9510D">
            <w:pPr>
              <w:rPr>
                <w:rFonts w:eastAsia="Batang" w:cs="Arial"/>
                <w:lang w:eastAsia="ko-KR"/>
              </w:rPr>
            </w:pPr>
          </w:p>
        </w:tc>
      </w:tr>
      <w:tr w:rsidR="00A9510D"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A049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418C94"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51A63C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2755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A9510D" w:rsidRDefault="00A9510D" w:rsidP="00A9510D">
            <w:pPr>
              <w:rPr>
                <w:rFonts w:eastAsia="Batang" w:cs="Arial"/>
                <w:lang w:eastAsia="ko-KR"/>
              </w:rPr>
            </w:pPr>
          </w:p>
        </w:tc>
      </w:tr>
      <w:tr w:rsidR="00A9510D"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ADEBA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963E2E"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30CA1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BC4F65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A9510D" w:rsidRDefault="00A9510D" w:rsidP="00A9510D">
            <w:pPr>
              <w:rPr>
                <w:rFonts w:eastAsia="Batang" w:cs="Arial"/>
                <w:lang w:eastAsia="ko-KR"/>
              </w:rPr>
            </w:pPr>
          </w:p>
        </w:tc>
      </w:tr>
      <w:tr w:rsidR="00A9510D"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3A8965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59CCEB1" w14:textId="45E48DBD" w:rsidR="00A9510D" w:rsidRPr="00D95972" w:rsidRDefault="003108D7" w:rsidP="00A9510D">
            <w:pPr>
              <w:overflowPunct/>
              <w:autoSpaceDE/>
              <w:autoSpaceDN/>
              <w:adjustRightInd/>
              <w:textAlignment w:val="auto"/>
              <w:rPr>
                <w:rFonts w:cs="Arial"/>
                <w:lang w:val="en-US"/>
              </w:rPr>
            </w:pPr>
            <w:hyperlink r:id="rId253" w:history="1">
              <w:r w:rsidR="00A9510D">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A9510D" w:rsidRPr="00D95972" w:rsidRDefault="00A9510D" w:rsidP="00A9510D">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A9510D" w:rsidRPr="00D95972" w:rsidRDefault="00A9510D" w:rsidP="00A9510D">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A9510D" w:rsidRDefault="00A9510D" w:rsidP="00A9510D">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A9510D" w:rsidRDefault="00A9510D" w:rsidP="00A9510D">
            <w:pPr>
              <w:rPr>
                <w:rFonts w:eastAsia="Batang" w:cs="Arial"/>
                <w:lang w:eastAsia="ko-KR"/>
              </w:rPr>
            </w:pPr>
            <w:r>
              <w:rPr>
                <w:rFonts w:eastAsia="Batang" w:cs="Arial"/>
                <w:lang w:eastAsia="ko-KR"/>
              </w:rPr>
              <w:t>Shuzhen Mon 0943</w:t>
            </w:r>
          </w:p>
          <w:p w14:paraId="5B1438FD" w14:textId="77777777" w:rsidR="00A9510D" w:rsidRDefault="00A9510D" w:rsidP="00A9510D">
            <w:pPr>
              <w:rPr>
                <w:rFonts w:eastAsia="Batang" w:cs="Arial"/>
                <w:lang w:eastAsia="ko-KR"/>
              </w:rPr>
            </w:pPr>
          </w:p>
          <w:p w14:paraId="4B183D4A" w14:textId="77777777" w:rsidR="00A9510D" w:rsidRDefault="00A9510D" w:rsidP="00A9510D">
            <w:pPr>
              <w:rPr>
                <w:rFonts w:eastAsia="Batang" w:cs="Arial"/>
                <w:lang w:eastAsia="ko-KR"/>
              </w:rPr>
            </w:pPr>
          </w:p>
          <w:p w14:paraId="68B7A96A" w14:textId="37B237EC" w:rsidR="00A9510D" w:rsidRDefault="00A9510D" w:rsidP="00A9510D">
            <w:pPr>
              <w:rPr>
                <w:rFonts w:eastAsia="Batang" w:cs="Arial"/>
                <w:lang w:eastAsia="ko-KR"/>
              </w:rPr>
            </w:pPr>
            <w:r>
              <w:rPr>
                <w:rFonts w:eastAsia="Batang" w:cs="Arial"/>
                <w:lang w:eastAsia="ko-KR"/>
              </w:rPr>
              <w:t>Cover page, no TS in front of TS number</w:t>
            </w:r>
          </w:p>
          <w:p w14:paraId="20A1970A" w14:textId="77777777" w:rsidR="00A9510D" w:rsidRDefault="00A9510D" w:rsidP="00A9510D">
            <w:pPr>
              <w:rPr>
                <w:rFonts w:eastAsia="Batang" w:cs="Arial"/>
                <w:lang w:eastAsia="ko-KR"/>
              </w:rPr>
            </w:pPr>
          </w:p>
          <w:p w14:paraId="722C1CF1" w14:textId="77777777" w:rsidR="00A9510D" w:rsidRDefault="00A9510D" w:rsidP="00A9510D">
            <w:r>
              <w:t>Mohamed, Thu, 0208</w:t>
            </w:r>
          </w:p>
          <w:p w14:paraId="09A4D091" w14:textId="77777777" w:rsidR="00A9510D" w:rsidRDefault="00A9510D" w:rsidP="00A9510D">
            <w:r>
              <w:t>Revision required</w:t>
            </w:r>
          </w:p>
          <w:p w14:paraId="052495B8" w14:textId="77777777" w:rsidR="00A9510D" w:rsidRDefault="00A9510D" w:rsidP="00A9510D"/>
          <w:p w14:paraId="69AA41D4" w14:textId="77777777" w:rsidR="00A9510D" w:rsidRDefault="00A9510D" w:rsidP="00A9510D">
            <w:r>
              <w:t xml:space="preserve">Thomas, </w:t>
            </w:r>
            <w:proofErr w:type="spellStart"/>
            <w:r>
              <w:t>thu</w:t>
            </w:r>
            <w:proofErr w:type="spellEnd"/>
            <w:r>
              <w:t>, 0927</w:t>
            </w:r>
          </w:p>
          <w:p w14:paraId="629344A0" w14:textId="77777777" w:rsidR="00A9510D" w:rsidRDefault="00A9510D" w:rsidP="00A9510D">
            <w:r>
              <w:t>Rev required</w:t>
            </w:r>
          </w:p>
          <w:p w14:paraId="4B9BCAAD" w14:textId="77777777" w:rsidR="00A9510D" w:rsidRDefault="00A9510D" w:rsidP="00A9510D"/>
          <w:p w14:paraId="0C780E42" w14:textId="77777777" w:rsidR="00A9510D" w:rsidRDefault="00A9510D" w:rsidP="00A9510D">
            <w:r>
              <w:t xml:space="preserve">Behrouz </w:t>
            </w:r>
            <w:proofErr w:type="spellStart"/>
            <w:r>
              <w:t>fri</w:t>
            </w:r>
            <w:proofErr w:type="spellEnd"/>
            <w:r>
              <w:t xml:space="preserve"> 0340</w:t>
            </w:r>
          </w:p>
          <w:p w14:paraId="277F52C4" w14:textId="05AF6EC9" w:rsidR="00A9510D" w:rsidRPr="00D95972" w:rsidRDefault="00A9510D" w:rsidP="00A9510D">
            <w:pPr>
              <w:rPr>
                <w:rFonts w:eastAsia="Batang" w:cs="Arial"/>
                <w:lang w:eastAsia="ko-KR"/>
              </w:rPr>
            </w:pPr>
            <w:r>
              <w:t>editorials</w:t>
            </w:r>
          </w:p>
        </w:tc>
      </w:tr>
      <w:tr w:rsidR="00A9510D"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A8D6D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A476A73" w14:textId="092A2B5E" w:rsidR="00A9510D" w:rsidRPr="00D95972" w:rsidRDefault="003108D7" w:rsidP="00A9510D">
            <w:pPr>
              <w:overflowPunct/>
              <w:autoSpaceDE/>
              <w:autoSpaceDN/>
              <w:adjustRightInd/>
              <w:textAlignment w:val="auto"/>
              <w:rPr>
                <w:rFonts w:cs="Arial"/>
                <w:lang w:val="en-US"/>
              </w:rPr>
            </w:pPr>
            <w:hyperlink r:id="rId254" w:history="1">
              <w:r w:rsidR="00A9510D">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A9510D" w:rsidRPr="00D95972" w:rsidRDefault="00A9510D" w:rsidP="00A9510D">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A9510D" w:rsidRPr="00D95972" w:rsidRDefault="00A9510D" w:rsidP="00A9510D">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A9510D" w:rsidRDefault="00A9510D" w:rsidP="00A9510D">
            <w:pPr>
              <w:rPr>
                <w:rFonts w:eastAsia="Batang" w:cs="Arial"/>
                <w:lang w:eastAsia="ko-KR"/>
              </w:rPr>
            </w:pPr>
            <w:r>
              <w:rPr>
                <w:rFonts w:eastAsia="Batang" w:cs="Arial"/>
                <w:lang w:eastAsia="ko-KR"/>
              </w:rPr>
              <w:t>Shuzhen Mon 0954</w:t>
            </w:r>
          </w:p>
          <w:p w14:paraId="17023387" w14:textId="77777777" w:rsidR="00A9510D" w:rsidRDefault="00A9510D" w:rsidP="00A9510D">
            <w:pPr>
              <w:rPr>
                <w:rFonts w:eastAsia="Batang" w:cs="Arial"/>
                <w:lang w:eastAsia="ko-KR"/>
              </w:rPr>
            </w:pPr>
          </w:p>
          <w:p w14:paraId="3F049AF2" w14:textId="77777777" w:rsidR="00A9510D" w:rsidRDefault="00A9510D" w:rsidP="00A9510D">
            <w:pPr>
              <w:rPr>
                <w:rFonts w:eastAsia="Batang" w:cs="Arial"/>
                <w:lang w:eastAsia="ko-KR"/>
              </w:rPr>
            </w:pPr>
          </w:p>
          <w:p w14:paraId="24E2215C" w14:textId="334680DE" w:rsidR="00A9510D" w:rsidRDefault="00A9510D" w:rsidP="00A9510D">
            <w:pPr>
              <w:rPr>
                <w:rFonts w:eastAsia="Batang" w:cs="Arial"/>
                <w:lang w:eastAsia="ko-KR"/>
              </w:rPr>
            </w:pPr>
            <w:r>
              <w:rPr>
                <w:rFonts w:eastAsia="Batang" w:cs="Arial"/>
                <w:lang w:eastAsia="ko-KR"/>
              </w:rPr>
              <w:t>Cover page, no TS in front of TS number</w:t>
            </w:r>
          </w:p>
          <w:p w14:paraId="6E1E64AD" w14:textId="77777777" w:rsidR="00A9510D" w:rsidRDefault="00A9510D" w:rsidP="00A9510D">
            <w:pPr>
              <w:rPr>
                <w:rFonts w:eastAsia="Batang" w:cs="Arial"/>
                <w:lang w:eastAsia="ko-KR"/>
              </w:rPr>
            </w:pPr>
          </w:p>
          <w:p w14:paraId="1F0921CF" w14:textId="77777777" w:rsidR="00A9510D" w:rsidRDefault="00A9510D" w:rsidP="00A9510D">
            <w:r>
              <w:t>Mohamed, Thu, 0208</w:t>
            </w:r>
          </w:p>
          <w:p w14:paraId="60831215" w14:textId="77777777" w:rsidR="00A9510D" w:rsidRDefault="00A9510D" w:rsidP="00A9510D">
            <w:r>
              <w:t>Revision required</w:t>
            </w:r>
          </w:p>
          <w:p w14:paraId="4C9C087E" w14:textId="77777777" w:rsidR="00A9510D" w:rsidRDefault="00A9510D" w:rsidP="00A9510D"/>
          <w:p w14:paraId="18FEAEC8" w14:textId="77777777" w:rsidR="00A9510D" w:rsidRDefault="00A9510D" w:rsidP="00A9510D">
            <w:r>
              <w:t xml:space="preserve">Thomas, </w:t>
            </w:r>
            <w:proofErr w:type="spellStart"/>
            <w:r>
              <w:t>thu</w:t>
            </w:r>
            <w:proofErr w:type="spellEnd"/>
            <w:r>
              <w:t>, 0927</w:t>
            </w:r>
          </w:p>
          <w:p w14:paraId="62459867" w14:textId="77777777" w:rsidR="00A9510D" w:rsidRDefault="00A9510D" w:rsidP="00A9510D">
            <w:r>
              <w:t>Rev required</w:t>
            </w:r>
          </w:p>
          <w:p w14:paraId="1A3A8533" w14:textId="77777777" w:rsidR="00A9510D" w:rsidRDefault="00A9510D" w:rsidP="00A9510D"/>
          <w:p w14:paraId="5214C853" w14:textId="77777777" w:rsidR="00A9510D" w:rsidRDefault="00A9510D" w:rsidP="00A9510D">
            <w:r>
              <w:t xml:space="preserve">Behrouz </w:t>
            </w:r>
            <w:proofErr w:type="spellStart"/>
            <w:r>
              <w:t>fri</w:t>
            </w:r>
            <w:proofErr w:type="spellEnd"/>
            <w:r>
              <w:t xml:space="preserve"> 0340</w:t>
            </w:r>
          </w:p>
          <w:p w14:paraId="1C952C24" w14:textId="0255E6FB" w:rsidR="00A9510D" w:rsidRPr="00D95972" w:rsidRDefault="00A9510D" w:rsidP="00A9510D">
            <w:pPr>
              <w:rPr>
                <w:rFonts w:eastAsia="Batang" w:cs="Arial"/>
                <w:lang w:eastAsia="ko-KR"/>
              </w:rPr>
            </w:pPr>
            <w:r>
              <w:lastRenderedPageBreak/>
              <w:t>editorials</w:t>
            </w:r>
          </w:p>
        </w:tc>
      </w:tr>
      <w:tr w:rsidR="00A9510D"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A883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2B73CB9" w14:textId="2ED21CAB" w:rsidR="00A9510D" w:rsidRPr="00D95972" w:rsidRDefault="003108D7" w:rsidP="00A9510D">
            <w:pPr>
              <w:overflowPunct/>
              <w:autoSpaceDE/>
              <w:autoSpaceDN/>
              <w:adjustRightInd/>
              <w:textAlignment w:val="auto"/>
              <w:rPr>
                <w:rFonts w:cs="Arial"/>
                <w:lang w:val="en-US"/>
              </w:rPr>
            </w:pPr>
            <w:hyperlink r:id="rId255" w:history="1">
              <w:r w:rsidR="00A9510D">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A9510D" w:rsidRPr="00D95972" w:rsidRDefault="00A9510D" w:rsidP="00A9510D">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5F3ADF86" w14:textId="127B2958" w:rsidR="00A9510D" w:rsidRPr="00D95972" w:rsidRDefault="00A9510D" w:rsidP="00A9510D">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A9510D" w:rsidRDefault="00A9510D" w:rsidP="00A9510D">
            <w:pPr>
              <w:rPr>
                <w:rFonts w:eastAsia="Batang" w:cs="Arial"/>
                <w:lang w:eastAsia="ko-KR"/>
              </w:rPr>
            </w:pPr>
            <w:r>
              <w:rPr>
                <w:rFonts w:eastAsia="Batang" w:cs="Arial"/>
                <w:lang w:eastAsia="ko-KR"/>
              </w:rPr>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A9510D" w:rsidRDefault="00A9510D" w:rsidP="00A9510D">
            <w:pPr>
              <w:rPr>
                <w:rFonts w:eastAsia="Batang" w:cs="Arial"/>
                <w:lang w:eastAsia="ko-KR"/>
              </w:rPr>
            </w:pPr>
            <w:r>
              <w:rPr>
                <w:rFonts w:eastAsia="Batang" w:cs="Arial"/>
                <w:lang w:eastAsia="ko-KR"/>
              </w:rPr>
              <w:t>Shuzhen Mon 0550</w:t>
            </w:r>
          </w:p>
          <w:p w14:paraId="77BC08C4" w14:textId="77777777" w:rsidR="00A9510D" w:rsidRDefault="00A9510D" w:rsidP="00A9510D">
            <w:pPr>
              <w:rPr>
                <w:rFonts w:eastAsia="Batang" w:cs="Arial"/>
                <w:lang w:eastAsia="ko-KR"/>
              </w:rPr>
            </w:pPr>
          </w:p>
          <w:p w14:paraId="3A03335D" w14:textId="74BC52A9" w:rsidR="00A9510D" w:rsidRDefault="00A9510D" w:rsidP="00A9510D">
            <w:pPr>
              <w:rPr>
                <w:rFonts w:eastAsia="Batang" w:cs="Arial"/>
                <w:lang w:eastAsia="ko-KR"/>
              </w:rPr>
            </w:pPr>
            <w:r>
              <w:rPr>
                <w:rFonts w:eastAsia="Batang" w:cs="Arial"/>
                <w:lang w:eastAsia="ko-KR"/>
              </w:rPr>
              <w:t>Cover page, no TS in front of TS number</w:t>
            </w:r>
          </w:p>
          <w:p w14:paraId="6497D385" w14:textId="77777777" w:rsidR="00A9510D" w:rsidRDefault="00A9510D" w:rsidP="00A9510D">
            <w:pPr>
              <w:rPr>
                <w:rFonts w:eastAsia="Batang" w:cs="Arial"/>
                <w:lang w:eastAsia="ko-KR"/>
              </w:rPr>
            </w:pPr>
          </w:p>
          <w:p w14:paraId="00ABC197" w14:textId="77777777" w:rsidR="00A9510D" w:rsidRDefault="00A9510D" w:rsidP="00A9510D">
            <w:pPr>
              <w:rPr>
                <w:rFonts w:eastAsia="Batang" w:cs="Arial"/>
                <w:lang w:eastAsia="ko-KR"/>
              </w:rPr>
            </w:pPr>
            <w:r>
              <w:rPr>
                <w:rFonts w:eastAsia="Batang" w:cs="Arial"/>
                <w:lang w:eastAsia="ko-KR"/>
              </w:rPr>
              <w:t>Mohamed, Thu, 0203</w:t>
            </w:r>
          </w:p>
          <w:p w14:paraId="084BA55F" w14:textId="46AC8DDA" w:rsidR="00A9510D" w:rsidRDefault="00A9510D" w:rsidP="00A9510D">
            <w:pPr>
              <w:rPr>
                <w:rFonts w:eastAsia="Batang" w:cs="Arial"/>
                <w:lang w:eastAsia="ko-KR"/>
              </w:rPr>
            </w:pPr>
            <w:r>
              <w:rPr>
                <w:rFonts w:eastAsia="Batang" w:cs="Arial"/>
                <w:lang w:eastAsia="ko-KR"/>
              </w:rPr>
              <w:t>Revision required</w:t>
            </w:r>
          </w:p>
          <w:p w14:paraId="64CAC407" w14:textId="51CF2698" w:rsidR="00A9510D" w:rsidRDefault="00A9510D" w:rsidP="00A9510D">
            <w:pPr>
              <w:rPr>
                <w:rFonts w:eastAsia="Batang" w:cs="Arial"/>
                <w:lang w:eastAsia="ko-KR"/>
              </w:rPr>
            </w:pPr>
          </w:p>
          <w:p w14:paraId="47DE09FF" w14:textId="77777777" w:rsidR="00A9510D" w:rsidRDefault="00A9510D" w:rsidP="00A9510D">
            <w:r>
              <w:t xml:space="preserve">Thomas, </w:t>
            </w:r>
            <w:proofErr w:type="spellStart"/>
            <w:r>
              <w:t>thu</w:t>
            </w:r>
            <w:proofErr w:type="spellEnd"/>
            <w:r>
              <w:t>, 0927</w:t>
            </w:r>
          </w:p>
          <w:p w14:paraId="13087E32" w14:textId="49E5D7B5" w:rsidR="00A9510D" w:rsidRDefault="00A9510D" w:rsidP="00A9510D">
            <w:r>
              <w:t>Rev required</w:t>
            </w:r>
          </w:p>
          <w:p w14:paraId="11911BF0" w14:textId="06E99038" w:rsidR="00A9510D" w:rsidRDefault="00A9510D" w:rsidP="00A9510D"/>
          <w:p w14:paraId="494E7981" w14:textId="23807A23" w:rsidR="00A9510D" w:rsidRDefault="00A9510D" w:rsidP="00A9510D">
            <w:r>
              <w:t xml:space="preserve">Behrouz </w:t>
            </w:r>
            <w:proofErr w:type="spellStart"/>
            <w:r>
              <w:t>fri</w:t>
            </w:r>
            <w:proofErr w:type="spellEnd"/>
            <w:r>
              <w:t xml:space="preserve"> 0358</w:t>
            </w:r>
          </w:p>
          <w:p w14:paraId="12DA4BB0" w14:textId="73997FE3" w:rsidR="00A9510D" w:rsidRDefault="00A9510D" w:rsidP="00A9510D">
            <w:r>
              <w:t>Rev required</w:t>
            </w:r>
          </w:p>
          <w:p w14:paraId="62CC2F75" w14:textId="4E458F6B" w:rsidR="00A9510D" w:rsidRDefault="00A9510D" w:rsidP="00A9510D"/>
          <w:p w14:paraId="5D9BD5A2" w14:textId="68B80A06" w:rsidR="00A9510D" w:rsidRDefault="00A9510D" w:rsidP="00A9510D">
            <w:r>
              <w:t>Mohamed Fri 2124</w:t>
            </w:r>
          </w:p>
          <w:p w14:paraId="77658A1A" w14:textId="4120A8E3" w:rsidR="00A9510D" w:rsidRDefault="00A9510D" w:rsidP="00A9510D">
            <w:pPr>
              <w:rPr>
                <w:rFonts w:eastAsia="Batang" w:cs="Arial"/>
                <w:lang w:eastAsia="ko-KR"/>
              </w:rPr>
            </w:pPr>
            <w:r>
              <w:t>Offers that this CR is merged into 3147</w:t>
            </w:r>
          </w:p>
          <w:p w14:paraId="709E1242" w14:textId="541D6F82" w:rsidR="00A9510D" w:rsidRPr="00D95972" w:rsidRDefault="00A9510D" w:rsidP="00A9510D">
            <w:pPr>
              <w:rPr>
                <w:rFonts w:eastAsia="Batang" w:cs="Arial"/>
                <w:lang w:eastAsia="ko-KR"/>
              </w:rPr>
            </w:pPr>
          </w:p>
        </w:tc>
      </w:tr>
      <w:tr w:rsidR="00A9510D"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D42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73D9DF5" w14:textId="5D3ED534" w:rsidR="00A9510D" w:rsidRPr="00D95972" w:rsidRDefault="003108D7" w:rsidP="00A9510D">
            <w:pPr>
              <w:overflowPunct/>
              <w:autoSpaceDE/>
              <w:autoSpaceDN/>
              <w:adjustRightInd/>
              <w:textAlignment w:val="auto"/>
              <w:rPr>
                <w:rFonts w:cs="Arial"/>
                <w:lang w:val="en-US"/>
              </w:rPr>
            </w:pPr>
            <w:hyperlink r:id="rId256" w:history="1">
              <w:r w:rsidR="00A9510D">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A9510D" w:rsidRPr="00D95972" w:rsidRDefault="00A9510D" w:rsidP="00A9510D">
            <w:pPr>
              <w:rPr>
                <w:rFonts w:cs="Arial"/>
              </w:rPr>
            </w:pPr>
            <w:r>
              <w:rPr>
                <w:rFonts w:cs="Arial"/>
              </w:rPr>
              <w:t xml:space="preserve">Adding Release Request indication </w:t>
            </w:r>
            <w:proofErr w:type="spellStart"/>
            <w:proofErr w:type="gramStart"/>
            <w:r>
              <w:rPr>
                <w:rFonts w:cs="Arial"/>
              </w:rPr>
              <w:t>IE,Paging</w:t>
            </w:r>
            <w:proofErr w:type="spellEnd"/>
            <w:proofErr w:type="gram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A9510D" w:rsidRPr="00D95972" w:rsidRDefault="00A9510D" w:rsidP="00A9510D">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A9510D" w:rsidRDefault="00A9510D" w:rsidP="00A9510D">
            <w:pPr>
              <w:rPr>
                <w:rFonts w:eastAsia="Batang" w:cs="Arial"/>
                <w:lang w:eastAsia="ko-KR"/>
              </w:rPr>
            </w:pPr>
            <w:r>
              <w:rPr>
                <w:rFonts w:eastAsia="Batang" w:cs="Arial"/>
                <w:lang w:eastAsia="ko-KR"/>
              </w:rPr>
              <w:t>Shuzhen Mon 1004</w:t>
            </w:r>
          </w:p>
          <w:p w14:paraId="523AC029" w14:textId="77777777" w:rsidR="00A9510D" w:rsidRDefault="00A9510D" w:rsidP="00A9510D">
            <w:pPr>
              <w:rPr>
                <w:rFonts w:eastAsia="Batang" w:cs="Arial"/>
                <w:lang w:eastAsia="ko-KR"/>
              </w:rPr>
            </w:pPr>
          </w:p>
          <w:p w14:paraId="2825F4FC" w14:textId="77777777" w:rsidR="00A9510D" w:rsidRDefault="00A9510D" w:rsidP="00A9510D">
            <w:pPr>
              <w:rPr>
                <w:rFonts w:eastAsia="Batang" w:cs="Arial"/>
                <w:lang w:eastAsia="ko-KR"/>
              </w:rPr>
            </w:pPr>
          </w:p>
          <w:p w14:paraId="448B8017" w14:textId="77777777" w:rsidR="00A9510D" w:rsidRDefault="00A9510D" w:rsidP="00A9510D">
            <w:pPr>
              <w:rPr>
                <w:rFonts w:eastAsia="Batang" w:cs="Arial"/>
                <w:lang w:eastAsia="ko-KR"/>
              </w:rPr>
            </w:pPr>
            <w:r>
              <w:rPr>
                <w:rFonts w:eastAsia="Batang" w:cs="Arial"/>
                <w:lang w:eastAsia="ko-KR"/>
              </w:rPr>
              <w:t>Shuzhen Mon 0954</w:t>
            </w:r>
          </w:p>
          <w:p w14:paraId="78FFA02F" w14:textId="36BDCA3F" w:rsidR="00A9510D" w:rsidRDefault="00A9510D" w:rsidP="00A9510D">
            <w:pPr>
              <w:rPr>
                <w:rFonts w:eastAsia="Batang" w:cs="Arial"/>
                <w:lang w:eastAsia="ko-KR"/>
              </w:rPr>
            </w:pPr>
            <w:r>
              <w:rPr>
                <w:rFonts w:eastAsia="Batang" w:cs="Arial"/>
                <w:lang w:eastAsia="ko-KR"/>
              </w:rPr>
              <w:t>Cover page, no TS in front of TS number</w:t>
            </w:r>
          </w:p>
          <w:p w14:paraId="02944E9D" w14:textId="77777777" w:rsidR="00A9510D" w:rsidRDefault="00A9510D" w:rsidP="00A9510D">
            <w:pPr>
              <w:rPr>
                <w:rFonts w:eastAsia="Batang" w:cs="Arial"/>
                <w:lang w:eastAsia="ko-KR"/>
              </w:rPr>
            </w:pPr>
          </w:p>
          <w:p w14:paraId="0E988E58" w14:textId="77777777" w:rsidR="00A9510D" w:rsidRDefault="00A9510D" w:rsidP="00A9510D">
            <w:pPr>
              <w:rPr>
                <w:rFonts w:eastAsia="Batang" w:cs="Arial"/>
                <w:lang w:eastAsia="ko-KR"/>
              </w:rPr>
            </w:pPr>
            <w:r>
              <w:rPr>
                <w:rFonts w:eastAsia="Batang" w:cs="Arial"/>
                <w:lang w:eastAsia="ko-KR"/>
              </w:rPr>
              <w:t>Mohamed, Thu, 0203</w:t>
            </w:r>
          </w:p>
          <w:p w14:paraId="0D997E04" w14:textId="23AF67DB" w:rsidR="00A9510D" w:rsidRDefault="00A9510D" w:rsidP="00A9510D">
            <w:pPr>
              <w:rPr>
                <w:rFonts w:eastAsia="Batang" w:cs="Arial"/>
                <w:lang w:eastAsia="ko-KR"/>
              </w:rPr>
            </w:pPr>
            <w:r>
              <w:rPr>
                <w:rFonts w:eastAsia="Batang" w:cs="Arial"/>
                <w:lang w:eastAsia="ko-KR"/>
              </w:rPr>
              <w:t>Revision required</w:t>
            </w:r>
          </w:p>
          <w:p w14:paraId="1B2FF37C" w14:textId="199C94FF" w:rsidR="00A9510D" w:rsidRDefault="00A9510D" w:rsidP="00A9510D">
            <w:pPr>
              <w:rPr>
                <w:rFonts w:eastAsia="Batang" w:cs="Arial"/>
                <w:lang w:eastAsia="ko-KR"/>
              </w:rPr>
            </w:pPr>
          </w:p>
          <w:p w14:paraId="2CC55D1B" w14:textId="77777777" w:rsidR="00A9510D" w:rsidRDefault="00A9510D" w:rsidP="00A9510D">
            <w:r>
              <w:t xml:space="preserve">Thomas, </w:t>
            </w:r>
            <w:proofErr w:type="spellStart"/>
            <w:r>
              <w:t>thu</w:t>
            </w:r>
            <w:proofErr w:type="spellEnd"/>
            <w:r>
              <w:t>, 0927</w:t>
            </w:r>
          </w:p>
          <w:p w14:paraId="270CAFEA" w14:textId="21371F4C" w:rsidR="00A9510D" w:rsidRDefault="00A9510D" w:rsidP="00A9510D">
            <w:r>
              <w:t>Rev required</w:t>
            </w:r>
          </w:p>
          <w:p w14:paraId="5AB86027" w14:textId="6E4DA530" w:rsidR="00A9510D" w:rsidRDefault="00A9510D" w:rsidP="00A9510D"/>
          <w:p w14:paraId="33C7074B" w14:textId="2BB99D66" w:rsidR="00A9510D" w:rsidRDefault="00A9510D" w:rsidP="00A9510D">
            <w:r>
              <w:t xml:space="preserve">Amer </w:t>
            </w:r>
            <w:proofErr w:type="spellStart"/>
            <w:r>
              <w:t>thu</w:t>
            </w:r>
            <w:proofErr w:type="spellEnd"/>
            <w:r>
              <w:t xml:space="preserve"> 2210</w:t>
            </w:r>
          </w:p>
          <w:p w14:paraId="0AD829CD" w14:textId="36BFEC67" w:rsidR="00A9510D" w:rsidRDefault="00A9510D" w:rsidP="00A9510D">
            <w:r>
              <w:t>Rev required</w:t>
            </w:r>
          </w:p>
          <w:p w14:paraId="7BDD088D" w14:textId="699E00F5" w:rsidR="00A9510D" w:rsidRDefault="00A9510D" w:rsidP="00A9510D"/>
          <w:p w14:paraId="6D979B08" w14:textId="2C49B5E7" w:rsidR="00A9510D" w:rsidRDefault="00A9510D" w:rsidP="00A9510D">
            <w:r>
              <w:t xml:space="preserve">Behrouz </w:t>
            </w:r>
            <w:proofErr w:type="spellStart"/>
            <w:r>
              <w:t>fri</w:t>
            </w:r>
            <w:proofErr w:type="spellEnd"/>
            <w:r>
              <w:t xml:space="preserve"> 0407</w:t>
            </w:r>
          </w:p>
          <w:p w14:paraId="22D437DC" w14:textId="360511F8" w:rsidR="00A9510D" w:rsidRDefault="00A9510D" w:rsidP="00A9510D">
            <w:pPr>
              <w:rPr>
                <w:rFonts w:eastAsia="Batang" w:cs="Arial"/>
                <w:lang w:eastAsia="ko-KR"/>
              </w:rPr>
            </w:pPr>
            <w:r>
              <w:t xml:space="preserve">Rev </w:t>
            </w:r>
            <w:proofErr w:type="spellStart"/>
            <w:r>
              <w:t>rquired</w:t>
            </w:r>
            <w:proofErr w:type="spellEnd"/>
          </w:p>
          <w:p w14:paraId="1F82BDE3" w14:textId="01B11C38" w:rsidR="00A9510D" w:rsidRPr="00D95972" w:rsidRDefault="00A9510D" w:rsidP="00A9510D">
            <w:pPr>
              <w:rPr>
                <w:rFonts w:eastAsia="Batang" w:cs="Arial"/>
                <w:lang w:eastAsia="ko-KR"/>
              </w:rPr>
            </w:pPr>
          </w:p>
        </w:tc>
      </w:tr>
      <w:tr w:rsidR="00A9510D" w:rsidRPr="00D95972" w14:paraId="2D893569"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33C5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39614E" w14:textId="512F5D1D" w:rsidR="00A9510D" w:rsidRPr="00D95972" w:rsidRDefault="003108D7" w:rsidP="00A9510D">
            <w:pPr>
              <w:overflowPunct/>
              <w:autoSpaceDE/>
              <w:autoSpaceDN/>
              <w:adjustRightInd/>
              <w:textAlignment w:val="auto"/>
              <w:rPr>
                <w:rFonts w:cs="Arial"/>
                <w:lang w:val="en-US"/>
              </w:rPr>
            </w:pPr>
            <w:hyperlink r:id="rId257" w:history="1">
              <w:r w:rsidR="00A9510D">
                <w:rPr>
                  <w:rStyle w:val="Hyperlink"/>
                </w:rPr>
                <w:t>C1-212917</w:t>
              </w:r>
            </w:hyperlink>
          </w:p>
        </w:tc>
        <w:tc>
          <w:tcPr>
            <w:tcW w:w="4191" w:type="dxa"/>
            <w:gridSpan w:val="3"/>
            <w:tcBorders>
              <w:top w:val="single" w:sz="4" w:space="0" w:color="auto"/>
              <w:bottom w:val="single" w:sz="4" w:space="0" w:color="auto"/>
            </w:tcBorders>
            <w:shd w:val="clear" w:color="auto" w:fill="FFFFFF"/>
          </w:tcPr>
          <w:p w14:paraId="4056E0E0" w14:textId="461C066F" w:rsidR="00A9510D" w:rsidRPr="00D95972" w:rsidRDefault="00A9510D" w:rsidP="00A9510D">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FF"/>
          </w:tcPr>
          <w:p w14:paraId="5FFDCECF" w14:textId="3C2F9808"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6F3C872" w14:textId="623DC5F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9587A" w14:textId="77777777" w:rsidR="00A9510D" w:rsidRDefault="00A9510D" w:rsidP="00A9510D">
            <w:pPr>
              <w:rPr>
                <w:rFonts w:eastAsia="Batang" w:cs="Arial"/>
                <w:lang w:eastAsia="ko-KR"/>
              </w:rPr>
            </w:pPr>
            <w:r>
              <w:rPr>
                <w:rFonts w:eastAsia="Batang" w:cs="Arial"/>
                <w:lang w:eastAsia="ko-KR"/>
              </w:rPr>
              <w:t>Noted</w:t>
            </w:r>
          </w:p>
          <w:p w14:paraId="715D90CE" w14:textId="781F5128" w:rsidR="00A9510D" w:rsidRPr="00D95972" w:rsidRDefault="00A9510D" w:rsidP="00A9510D">
            <w:pPr>
              <w:rPr>
                <w:rFonts w:eastAsia="Batang" w:cs="Arial"/>
                <w:lang w:eastAsia="ko-KR"/>
              </w:rPr>
            </w:pPr>
            <w:r>
              <w:rPr>
                <w:rFonts w:eastAsia="Batang" w:cs="Arial"/>
                <w:lang w:eastAsia="ko-KR"/>
              </w:rPr>
              <w:t>Discussion will not be captured</w:t>
            </w:r>
          </w:p>
        </w:tc>
      </w:tr>
      <w:tr w:rsidR="00A9510D" w:rsidRPr="00D95972" w14:paraId="7C465357"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EAE2F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70AA86" w14:textId="62E86D37" w:rsidR="00A9510D" w:rsidRPr="00D95972" w:rsidRDefault="003108D7" w:rsidP="00A9510D">
            <w:pPr>
              <w:overflowPunct/>
              <w:autoSpaceDE/>
              <w:autoSpaceDN/>
              <w:adjustRightInd/>
              <w:textAlignment w:val="auto"/>
              <w:rPr>
                <w:rFonts w:cs="Arial"/>
                <w:lang w:val="en-US"/>
              </w:rPr>
            </w:pPr>
            <w:hyperlink r:id="rId258" w:history="1">
              <w:r w:rsidR="00A9510D">
                <w:rPr>
                  <w:rStyle w:val="Hyperlink"/>
                </w:rPr>
                <w:t>C1-212996</w:t>
              </w:r>
            </w:hyperlink>
          </w:p>
        </w:tc>
        <w:tc>
          <w:tcPr>
            <w:tcW w:w="4191" w:type="dxa"/>
            <w:gridSpan w:val="3"/>
            <w:tcBorders>
              <w:top w:val="single" w:sz="4" w:space="0" w:color="auto"/>
              <w:bottom w:val="single" w:sz="4" w:space="0" w:color="auto"/>
            </w:tcBorders>
            <w:shd w:val="clear" w:color="auto" w:fill="FFFFFF" w:themeFill="background1"/>
          </w:tcPr>
          <w:p w14:paraId="5C4ACF50" w14:textId="3AC05A9B" w:rsidR="00A9510D" w:rsidRPr="00D95972" w:rsidRDefault="00A9510D" w:rsidP="00A9510D">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FF" w:themeFill="background1"/>
          </w:tcPr>
          <w:p w14:paraId="3D001AFC" w14:textId="0060B2E5"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4818171A" w14:textId="18BBB2B7" w:rsidR="00A9510D" w:rsidRPr="00D95972" w:rsidRDefault="00A9510D" w:rsidP="00A9510D">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C145DE" w14:textId="08893128" w:rsidR="00A9510D" w:rsidRDefault="00A9510D" w:rsidP="00A9510D">
            <w:pPr>
              <w:rPr>
                <w:rFonts w:eastAsia="Batang" w:cs="Arial"/>
                <w:lang w:eastAsia="ko-KR"/>
              </w:rPr>
            </w:pPr>
            <w:r>
              <w:rPr>
                <w:rFonts w:eastAsia="Batang" w:cs="Arial"/>
                <w:lang w:eastAsia="ko-KR"/>
              </w:rPr>
              <w:t>Postponed</w:t>
            </w:r>
          </w:p>
          <w:p w14:paraId="5424D640"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1124</w:t>
            </w:r>
          </w:p>
          <w:p w14:paraId="35B34256" w14:textId="77777777" w:rsidR="00A9510D" w:rsidRDefault="00A9510D" w:rsidP="00A9510D">
            <w:pPr>
              <w:rPr>
                <w:rFonts w:eastAsia="Batang" w:cs="Arial"/>
                <w:lang w:eastAsia="ko-KR"/>
              </w:rPr>
            </w:pPr>
          </w:p>
          <w:p w14:paraId="144AE536" w14:textId="243C3B14" w:rsidR="00A9510D" w:rsidRDefault="00A9510D" w:rsidP="00A9510D">
            <w:pPr>
              <w:rPr>
                <w:rFonts w:eastAsia="Batang" w:cs="Arial"/>
                <w:lang w:eastAsia="ko-KR"/>
              </w:rPr>
            </w:pPr>
            <w:r>
              <w:rPr>
                <w:rFonts w:eastAsia="Batang" w:cs="Arial"/>
                <w:lang w:eastAsia="ko-KR"/>
              </w:rPr>
              <w:t>Revision of C1-212171</w:t>
            </w:r>
          </w:p>
          <w:p w14:paraId="1C9656C8" w14:textId="77777777" w:rsidR="00A9510D" w:rsidRDefault="00A9510D" w:rsidP="00A9510D">
            <w:pPr>
              <w:rPr>
                <w:rFonts w:eastAsia="Batang" w:cs="Arial"/>
                <w:lang w:eastAsia="ko-KR"/>
              </w:rPr>
            </w:pPr>
          </w:p>
          <w:p w14:paraId="4E8BF60C" w14:textId="77777777" w:rsidR="00A9510D" w:rsidRDefault="00A9510D" w:rsidP="00A9510D">
            <w:pPr>
              <w:rPr>
                <w:rFonts w:eastAsia="Batang" w:cs="Arial"/>
                <w:lang w:eastAsia="ko-KR"/>
              </w:rPr>
            </w:pPr>
            <w:r>
              <w:rPr>
                <w:rFonts w:eastAsia="Batang" w:cs="Arial"/>
                <w:lang w:eastAsia="ko-KR"/>
              </w:rPr>
              <w:t>Mohamed, Thu, 0206</w:t>
            </w:r>
          </w:p>
          <w:p w14:paraId="6A6AF775" w14:textId="00B31E21" w:rsidR="00A9510D" w:rsidRDefault="00A9510D" w:rsidP="00A9510D">
            <w:pPr>
              <w:rPr>
                <w:rFonts w:eastAsia="Batang" w:cs="Arial"/>
                <w:lang w:eastAsia="ko-KR"/>
              </w:rPr>
            </w:pPr>
            <w:r>
              <w:rPr>
                <w:rFonts w:eastAsia="Batang" w:cs="Arial"/>
                <w:lang w:eastAsia="ko-KR"/>
              </w:rPr>
              <w:t>Revision required</w:t>
            </w:r>
          </w:p>
          <w:p w14:paraId="729783AB" w14:textId="39A3335B" w:rsidR="00A9510D" w:rsidRDefault="00A9510D" w:rsidP="00A9510D">
            <w:pPr>
              <w:rPr>
                <w:rFonts w:eastAsia="Batang" w:cs="Arial"/>
                <w:lang w:eastAsia="ko-KR"/>
              </w:rPr>
            </w:pPr>
          </w:p>
          <w:p w14:paraId="44F5EF38" w14:textId="198DBE8C" w:rsidR="00A9510D" w:rsidRDefault="00A9510D" w:rsidP="00A9510D">
            <w:pPr>
              <w:rPr>
                <w:rFonts w:eastAsia="Batang" w:cs="Arial"/>
                <w:lang w:eastAsia="ko-KR"/>
              </w:rPr>
            </w:pPr>
            <w:r>
              <w:rPr>
                <w:rFonts w:eastAsia="Batang" w:cs="Arial"/>
                <w:lang w:eastAsia="ko-KR"/>
              </w:rPr>
              <w:t>Roozbeh Thu 0519</w:t>
            </w:r>
          </w:p>
          <w:p w14:paraId="6DD3AE90" w14:textId="08100E84" w:rsidR="00A9510D" w:rsidRDefault="00A9510D" w:rsidP="00A9510D">
            <w:pPr>
              <w:rPr>
                <w:rFonts w:eastAsia="Batang" w:cs="Arial"/>
                <w:lang w:eastAsia="ko-KR"/>
              </w:rPr>
            </w:pPr>
            <w:r>
              <w:rPr>
                <w:rFonts w:eastAsia="Batang" w:cs="Arial"/>
                <w:lang w:eastAsia="ko-KR"/>
              </w:rPr>
              <w:t>Revision required</w:t>
            </w:r>
          </w:p>
          <w:p w14:paraId="6B0999F8" w14:textId="6A64ABE3" w:rsidR="00A9510D" w:rsidRDefault="00A9510D" w:rsidP="00A9510D">
            <w:pPr>
              <w:rPr>
                <w:rFonts w:eastAsia="Batang" w:cs="Arial"/>
                <w:lang w:eastAsia="ko-KR"/>
              </w:rPr>
            </w:pPr>
          </w:p>
          <w:p w14:paraId="64A0B9DD" w14:textId="77777777" w:rsidR="00A9510D" w:rsidRDefault="00A9510D" w:rsidP="00A9510D">
            <w:r>
              <w:t xml:space="preserve">Thomas, </w:t>
            </w:r>
            <w:proofErr w:type="spellStart"/>
            <w:r>
              <w:t>thu</w:t>
            </w:r>
            <w:proofErr w:type="spellEnd"/>
            <w:r>
              <w:t>, 0927</w:t>
            </w:r>
          </w:p>
          <w:p w14:paraId="332319C7" w14:textId="2A40F108" w:rsidR="00A9510D" w:rsidRDefault="00A9510D" w:rsidP="00A9510D">
            <w:r>
              <w:t>Rev required</w:t>
            </w:r>
          </w:p>
          <w:p w14:paraId="186B97A6" w14:textId="72A589AD" w:rsidR="00A9510D" w:rsidRDefault="00A9510D" w:rsidP="00A9510D"/>
          <w:p w14:paraId="539FB1E6" w14:textId="6C0CC42B" w:rsidR="00A9510D" w:rsidRDefault="00A9510D" w:rsidP="00A9510D">
            <w:proofErr w:type="spellStart"/>
            <w:r>
              <w:t>Yanchao</w:t>
            </w:r>
            <w:proofErr w:type="spellEnd"/>
            <w:r>
              <w:t xml:space="preserve">, </w:t>
            </w:r>
            <w:proofErr w:type="spellStart"/>
            <w:r>
              <w:t>thu</w:t>
            </w:r>
            <w:proofErr w:type="spellEnd"/>
            <w:r>
              <w:t>, 1139</w:t>
            </w:r>
          </w:p>
          <w:p w14:paraId="40CE9809" w14:textId="6C3066F7" w:rsidR="00A9510D" w:rsidRDefault="00A9510D" w:rsidP="00A9510D">
            <w:pPr>
              <w:rPr>
                <w:rFonts w:eastAsia="Batang" w:cs="Arial"/>
                <w:lang w:eastAsia="ko-KR"/>
              </w:rPr>
            </w:pPr>
            <w:r>
              <w:t>Rev required</w:t>
            </w:r>
          </w:p>
          <w:p w14:paraId="6A092EE9" w14:textId="77777777" w:rsidR="00A9510D" w:rsidRDefault="00A9510D" w:rsidP="00A9510D">
            <w:pPr>
              <w:rPr>
                <w:rFonts w:eastAsia="Batang" w:cs="Arial"/>
                <w:lang w:eastAsia="ko-KR"/>
              </w:rPr>
            </w:pPr>
          </w:p>
          <w:p w14:paraId="5F55CAC1"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A9510D" w:rsidRDefault="00A9510D" w:rsidP="00A9510D">
            <w:pPr>
              <w:rPr>
                <w:rFonts w:eastAsia="Batang" w:cs="Arial"/>
                <w:lang w:eastAsia="ko-KR"/>
              </w:rPr>
            </w:pPr>
            <w:r>
              <w:rPr>
                <w:rFonts w:eastAsia="Batang" w:cs="Arial"/>
                <w:lang w:eastAsia="ko-KR"/>
              </w:rPr>
              <w:t>Rev required</w:t>
            </w:r>
          </w:p>
          <w:p w14:paraId="384F613A" w14:textId="77777777" w:rsidR="00A9510D" w:rsidRDefault="00A9510D" w:rsidP="00A9510D">
            <w:pPr>
              <w:rPr>
                <w:rFonts w:eastAsia="Batang" w:cs="Arial"/>
                <w:lang w:eastAsia="ko-KR"/>
              </w:rPr>
            </w:pPr>
          </w:p>
          <w:p w14:paraId="2EBDD40F"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A9510D" w:rsidRDefault="00A9510D" w:rsidP="00A9510D">
            <w:pPr>
              <w:rPr>
                <w:rFonts w:eastAsia="Batang" w:cs="Arial"/>
                <w:lang w:eastAsia="ko-KR"/>
              </w:rPr>
            </w:pPr>
            <w:r>
              <w:rPr>
                <w:rFonts w:eastAsia="Batang" w:cs="Arial"/>
                <w:lang w:eastAsia="ko-KR"/>
              </w:rPr>
              <w:t>Rev required</w:t>
            </w:r>
          </w:p>
          <w:p w14:paraId="6BB5C344" w14:textId="77777777" w:rsidR="00A9510D" w:rsidRDefault="00A9510D" w:rsidP="00A9510D">
            <w:pPr>
              <w:rPr>
                <w:rFonts w:eastAsia="Batang" w:cs="Arial"/>
                <w:lang w:eastAsia="ko-KR"/>
              </w:rPr>
            </w:pPr>
          </w:p>
          <w:p w14:paraId="62681374" w14:textId="77777777" w:rsidR="00A9510D" w:rsidRDefault="00A9510D" w:rsidP="00A9510D">
            <w:pPr>
              <w:rPr>
                <w:rFonts w:eastAsia="Batang" w:cs="Arial"/>
                <w:lang w:eastAsia="ko-KR"/>
              </w:rPr>
            </w:pPr>
            <w:r>
              <w:rPr>
                <w:rFonts w:eastAsia="Batang" w:cs="Arial"/>
                <w:lang w:eastAsia="ko-KR"/>
              </w:rPr>
              <w:t>Shuang Fri 0921</w:t>
            </w:r>
          </w:p>
          <w:p w14:paraId="2BEEC342" w14:textId="11E57EE1" w:rsidR="00A9510D" w:rsidRDefault="00A9510D" w:rsidP="00A9510D">
            <w:pPr>
              <w:rPr>
                <w:rFonts w:eastAsia="Batang" w:cs="Arial"/>
                <w:lang w:eastAsia="ko-KR"/>
              </w:rPr>
            </w:pPr>
            <w:r>
              <w:rPr>
                <w:rFonts w:eastAsia="Batang" w:cs="Arial"/>
                <w:lang w:eastAsia="ko-KR"/>
              </w:rPr>
              <w:t>Question for clarification</w:t>
            </w:r>
          </w:p>
          <w:p w14:paraId="5DE71E30" w14:textId="77777777" w:rsidR="00A9510D" w:rsidRDefault="00A9510D" w:rsidP="00A9510D">
            <w:pPr>
              <w:rPr>
                <w:rFonts w:eastAsia="Batang" w:cs="Arial"/>
                <w:lang w:eastAsia="ko-KR"/>
              </w:rPr>
            </w:pPr>
          </w:p>
          <w:p w14:paraId="52CAC10B"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A9510D" w:rsidRDefault="00A9510D" w:rsidP="00A9510D">
            <w:pPr>
              <w:rPr>
                <w:rFonts w:eastAsia="Batang" w:cs="Arial"/>
                <w:lang w:eastAsia="ko-KR"/>
              </w:rPr>
            </w:pPr>
            <w:r>
              <w:rPr>
                <w:rFonts w:eastAsia="Batang" w:cs="Arial"/>
                <w:lang w:eastAsia="ko-KR"/>
              </w:rPr>
              <w:t>Explains</w:t>
            </w:r>
          </w:p>
          <w:p w14:paraId="6C7229DD" w14:textId="72BCE284" w:rsidR="00A9510D" w:rsidRDefault="00A9510D" w:rsidP="00A9510D">
            <w:pPr>
              <w:rPr>
                <w:rFonts w:eastAsia="Batang" w:cs="Arial"/>
                <w:lang w:eastAsia="ko-KR"/>
              </w:rPr>
            </w:pPr>
          </w:p>
          <w:p w14:paraId="534ADD0F" w14:textId="77EE8EF2"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A9510D" w:rsidRDefault="00A9510D" w:rsidP="00A9510D">
            <w:pPr>
              <w:rPr>
                <w:rFonts w:eastAsia="Batang" w:cs="Arial"/>
                <w:lang w:eastAsia="ko-KR"/>
              </w:rPr>
            </w:pPr>
            <w:r>
              <w:rPr>
                <w:rFonts w:eastAsia="Batang" w:cs="Arial"/>
                <w:lang w:eastAsia="ko-KR"/>
              </w:rPr>
              <w:t>Comments</w:t>
            </w:r>
          </w:p>
          <w:p w14:paraId="65B3C8EA" w14:textId="49BF5E71" w:rsidR="00A9510D" w:rsidRDefault="00A9510D" w:rsidP="00A9510D">
            <w:pPr>
              <w:rPr>
                <w:rFonts w:eastAsia="Batang" w:cs="Arial"/>
                <w:lang w:eastAsia="ko-KR"/>
              </w:rPr>
            </w:pPr>
          </w:p>
          <w:p w14:paraId="4D96E6CC" w14:textId="4C79A4C5"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A9510D" w:rsidRDefault="00A9510D" w:rsidP="00A9510D">
            <w:pPr>
              <w:rPr>
                <w:rFonts w:eastAsia="Batang" w:cs="Arial"/>
                <w:lang w:eastAsia="ko-KR"/>
              </w:rPr>
            </w:pPr>
            <w:r>
              <w:rPr>
                <w:rFonts w:eastAsia="Batang" w:cs="Arial"/>
                <w:lang w:eastAsia="ko-KR"/>
              </w:rPr>
              <w:t>No further comments</w:t>
            </w:r>
          </w:p>
          <w:p w14:paraId="516A77B7" w14:textId="7C7F7FE4" w:rsidR="00A9510D" w:rsidRDefault="00A9510D" w:rsidP="00A9510D">
            <w:pPr>
              <w:rPr>
                <w:rFonts w:eastAsia="Batang" w:cs="Arial"/>
                <w:lang w:eastAsia="ko-KR"/>
              </w:rPr>
            </w:pPr>
          </w:p>
          <w:p w14:paraId="425A5AEB" w14:textId="70CB1949" w:rsidR="00A9510D" w:rsidRDefault="00A9510D" w:rsidP="00A9510D">
            <w:pPr>
              <w:rPr>
                <w:rFonts w:eastAsia="Batang" w:cs="Arial"/>
                <w:lang w:eastAsia="ko-KR"/>
              </w:rPr>
            </w:pPr>
            <w:r>
              <w:rPr>
                <w:rFonts w:eastAsia="Batang" w:cs="Arial"/>
                <w:lang w:eastAsia="ko-KR"/>
              </w:rPr>
              <w:t>Vishnu mon 0734</w:t>
            </w:r>
          </w:p>
          <w:p w14:paraId="3A96050C" w14:textId="3A7C44B6" w:rsidR="00A9510D" w:rsidRDefault="00A9510D" w:rsidP="00A9510D">
            <w:pPr>
              <w:rPr>
                <w:rFonts w:eastAsia="Batang" w:cs="Arial"/>
                <w:lang w:eastAsia="ko-KR"/>
              </w:rPr>
            </w:pPr>
            <w:r>
              <w:rPr>
                <w:rFonts w:eastAsia="Batang" w:cs="Arial"/>
                <w:lang w:eastAsia="ko-KR"/>
              </w:rPr>
              <w:t>Rev required</w:t>
            </w:r>
          </w:p>
          <w:p w14:paraId="5F3B2D51" w14:textId="7A19F768" w:rsidR="00A9510D" w:rsidRPr="00D95972" w:rsidRDefault="00A9510D" w:rsidP="00A9510D">
            <w:pPr>
              <w:rPr>
                <w:rFonts w:eastAsia="Batang" w:cs="Arial"/>
                <w:lang w:eastAsia="ko-KR"/>
              </w:rPr>
            </w:pPr>
          </w:p>
        </w:tc>
      </w:tr>
      <w:tr w:rsidR="00A9510D" w:rsidRPr="00D95972" w14:paraId="08D1E5EE" w14:textId="77777777" w:rsidTr="00257F69">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7A93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7FA0BF" w14:textId="04EA88CF" w:rsidR="00A9510D" w:rsidRPr="00D95972" w:rsidRDefault="003108D7" w:rsidP="00A9510D">
            <w:pPr>
              <w:overflowPunct/>
              <w:autoSpaceDE/>
              <w:autoSpaceDN/>
              <w:adjustRightInd/>
              <w:textAlignment w:val="auto"/>
              <w:rPr>
                <w:rFonts w:cs="Arial"/>
                <w:lang w:val="en-US"/>
              </w:rPr>
            </w:pPr>
            <w:hyperlink r:id="rId259" w:history="1">
              <w:r w:rsidR="00A9510D">
                <w:rPr>
                  <w:rStyle w:val="Hyperlink"/>
                </w:rPr>
                <w:t>C1-213002</w:t>
              </w:r>
            </w:hyperlink>
          </w:p>
        </w:tc>
        <w:tc>
          <w:tcPr>
            <w:tcW w:w="4191" w:type="dxa"/>
            <w:gridSpan w:val="3"/>
            <w:tcBorders>
              <w:top w:val="single" w:sz="4" w:space="0" w:color="auto"/>
              <w:bottom w:val="single" w:sz="4" w:space="0" w:color="auto"/>
            </w:tcBorders>
            <w:shd w:val="clear" w:color="auto" w:fill="auto"/>
          </w:tcPr>
          <w:p w14:paraId="78469DDE" w14:textId="695FA87C" w:rsidR="00A9510D" w:rsidRPr="00D95972" w:rsidRDefault="00A9510D" w:rsidP="00A9510D">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auto"/>
          </w:tcPr>
          <w:p w14:paraId="48234FB9" w14:textId="15CF8679"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auto"/>
          </w:tcPr>
          <w:p w14:paraId="0DB652A3" w14:textId="5566993C" w:rsidR="00A9510D" w:rsidRPr="00D95972" w:rsidRDefault="00A9510D" w:rsidP="00A9510D">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945211" w14:textId="06B596EB" w:rsidR="00A9510D" w:rsidRDefault="00A9510D" w:rsidP="00A9510D">
            <w:r>
              <w:t>Postponed</w:t>
            </w:r>
          </w:p>
          <w:p w14:paraId="26361017" w14:textId="77777777" w:rsidR="00A9510D" w:rsidRDefault="00A9510D" w:rsidP="00A9510D">
            <w:r>
              <w:t>Shuang wed 1848</w:t>
            </w:r>
          </w:p>
          <w:p w14:paraId="332BF720" w14:textId="77777777" w:rsidR="00A9510D" w:rsidRDefault="00A9510D" w:rsidP="00A9510D"/>
          <w:p w14:paraId="7849C403" w14:textId="03140C63" w:rsidR="00A9510D" w:rsidRDefault="00A9510D" w:rsidP="00A9510D">
            <w:r>
              <w:t>Mohamed, Thu, 0208</w:t>
            </w:r>
          </w:p>
          <w:p w14:paraId="6B4F2D98" w14:textId="0C606DF2" w:rsidR="00A9510D" w:rsidRDefault="00A9510D" w:rsidP="00A9510D">
            <w:r>
              <w:t>Objection</w:t>
            </w:r>
          </w:p>
          <w:p w14:paraId="6A669CC0" w14:textId="77777777" w:rsidR="00A9510D" w:rsidRDefault="00A9510D" w:rsidP="00A9510D">
            <w:r>
              <w:t xml:space="preserve">Thomas, </w:t>
            </w:r>
            <w:proofErr w:type="spellStart"/>
            <w:r>
              <w:t>thu</w:t>
            </w:r>
            <w:proofErr w:type="spellEnd"/>
            <w:r>
              <w:t>, 0927</w:t>
            </w:r>
          </w:p>
          <w:p w14:paraId="09EF25A3" w14:textId="77777777" w:rsidR="00A9510D" w:rsidRDefault="00A9510D" w:rsidP="00A9510D">
            <w:r>
              <w:t>Rev required</w:t>
            </w:r>
          </w:p>
          <w:p w14:paraId="71B256E0" w14:textId="77777777" w:rsidR="00A9510D" w:rsidRDefault="00A9510D" w:rsidP="00A9510D"/>
          <w:p w14:paraId="7F0C3DD7" w14:textId="77777777" w:rsidR="00A9510D" w:rsidRDefault="00A9510D" w:rsidP="00A9510D">
            <w:proofErr w:type="spellStart"/>
            <w:r>
              <w:t>Yanchao</w:t>
            </w:r>
            <w:proofErr w:type="spellEnd"/>
            <w:r>
              <w:t xml:space="preserve"> </w:t>
            </w:r>
            <w:proofErr w:type="spellStart"/>
            <w:r>
              <w:t>thu</w:t>
            </w:r>
            <w:proofErr w:type="spellEnd"/>
            <w:r>
              <w:t xml:space="preserve"> 1143</w:t>
            </w:r>
          </w:p>
          <w:p w14:paraId="6B5AD1A6" w14:textId="592441EF" w:rsidR="00A9510D" w:rsidRDefault="00A9510D" w:rsidP="00A9510D">
            <w:r>
              <w:t>Request to postpone</w:t>
            </w:r>
          </w:p>
          <w:p w14:paraId="5F02572C" w14:textId="77D71BA8" w:rsidR="00A9510D" w:rsidRDefault="00A9510D" w:rsidP="00A9510D"/>
          <w:p w14:paraId="124CF2B9" w14:textId="6F3CED36" w:rsidR="00A9510D" w:rsidRDefault="00A9510D" w:rsidP="00A9510D">
            <w:r>
              <w:t xml:space="preserve">Amer </w:t>
            </w:r>
            <w:proofErr w:type="spellStart"/>
            <w:r>
              <w:t>thu</w:t>
            </w:r>
            <w:proofErr w:type="spellEnd"/>
            <w:r>
              <w:t xml:space="preserve"> 2210</w:t>
            </w:r>
          </w:p>
          <w:p w14:paraId="0F651579" w14:textId="4425284B" w:rsidR="00A9510D" w:rsidRDefault="00A9510D" w:rsidP="00A9510D">
            <w:r>
              <w:t>Objection</w:t>
            </w:r>
          </w:p>
          <w:p w14:paraId="0D13B5A0" w14:textId="60878C80" w:rsidR="00A9510D" w:rsidRDefault="00A9510D" w:rsidP="00A9510D"/>
          <w:p w14:paraId="4B2600BD" w14:textId="3A0BF7C7" w:rsidR="00A9510D" w:rsidRDefault="00A9510D" w:rsidP="00A9510D">
            <w:r>
              <w:t xml:space="preserve">Behrouz </w:t>
            </w:r>
            <w:proofErr w:type="spellStart"/>
            <w:r>
              <w:t>fri</w:t>
            </w:r>
            <w:proofErr w:type="spellEnd"/>
            <w:r>
              <w:t xml:space="preserve"> 0437</w:t>
            </w:r>
          </w:p>
          <w:p w14:paraId="782D61BC" w14:textId="6D854301" w:rsidR="00A9510D" w:rsidRDefault="00A9510D" w:rsidP="00A9510D">
            <w:proofErr w:type="spellStart"/>
            <w:r>
              <w:t>Questin</w:t>
            </w:r>
            <w:proofErr w:type="spellEnd"/>
            <w:r>
              <w:t xml:space="preserve"> for clarification</w:t>
            </w:r>
          </w:p>
          <w:p w14:paraId="2C687506" w14:textId="3E5E442B" w:rsidR="00A9510D" w:rsidRDefault="00A9510D" w:rsidP="00A9510D"/>
          <w:p w14:paraId="4169E90F" w14:textId="63058E19" w:rsidR="00A9510D" w:rsidRDefault="00A9510D" w:rsidP="00A9510D">
            <w:r>
              <w:t xml:space="preserve">Shuang </w:t>
            </w:r>
            <w:proofErr w:type="spellStart"/>
            <w:r>
              <w:t>fri</w:t>
            </w:r>
            <w:proofErr w:type="spellEnd"/>
            <w:r>
              <w:t xml:space="preserve"> 0457</w:t>
            </w:r>
          </w:p>
          <w:p w14:paraId="67294DA4" w14:textId="7CCF8C89" w:rsidR="00A9510D" w:rsidRDefault="00A9510D" w:rsidP="00A9510D">
            <w:r>
              <w:t>Fine with Thomas proposal</w:t>
            </w:r>
          </w:p>
          <w:p w14:paraId="414F6C37" w14:textId="1EF74AFB" w:rsidR="00A9510D" w:rsidRDefault="00A9510D" w:rsidP="00A9510D"/>
          <w:p w14:paraId="10044039" w14:textId="6BA3F2C0" w:rsidR="00A9510D" w:rsidRDefault="00A9510D" w:rsidP="00A9510D">
            <w:r>
              <w:t xml:space="preserve">Shuang </w:t>
            </w:r>
            <w:proofErr w:type="spellStart"/>
            <w:r>
              <w:t>fri</w:t>
            </w:r>
            <w:proofErr w:type="spellEnd"/>
            <w:r>
              <w:t xml:space="preserve"> 0521</w:t>
            </w:r>
          </w:p>
          <w:p w14:paraId="0BA49ECC" w14:textId="51165C69" w:rsidR="00A9510D" w:rsidRDefault="00A9510D" w:rsidP="00A9510D">
            <w:r>
              <w:t>Explains</w:t>
            </w:r>
          </w:p>
          <w:p w14:paraId="53642EE8" w14:textId="61E41A69" w:rsidR="00A9510D" w:rsidRDefault="00A9510D" w:rsidP="00A9510D"/>
          <w:p w14:paraId="5C000017" w14:textId="77777777" w:rsidR="00A9510D" w:rsidRDefault="00A9510D" w:rsidP="00A9510D">
            <w:pPr>
              <w:rPr>
                <w:rFonts w:eastAsia="Batang" w:cs="Arial"/>
                <w:lang w:eastAsia="ko-KR"/>
              </w:rPr>
            </w:pPr>
            <w:r>
              <w:rPr>
                <w:rFonts w:eastAsia="Batang" w:cs="Arial"/>
                <w:lang w:eastAsia="ko-KR"/>
              </w:rPr>
              <w:t>Vishnu mon 0734</w:t>
            </w:r>
          </w:p>
          <w:p w14:paraId="071047A1" w14:textId="77777777" w:rsidR="00A9510D" w:rsidRDefault="00A9510D" w:rsidP="00A9510D">
            <w:pPr>
              <w:rPr>
                <w:rFonts w:eastAsia="Batang" w:cs="Arial"/>
                <w:lang w:eastAsia="ko-KR"/>
              </w:rPr>
            </w:pPr>
            <w:r>
              <w:rPr>
                <w:rFonts w:eastAsia="Batang" w:cs="Arial"/>
                <w:lang w:eastAsia="ko-KR"/>
              </w:rPr>
              <w:t>Rev required</w:t>
            </w:r>
          </w:p>
          <w:p w14:paraId="06D60810" w14:textId="5AD91423" w:rsidR="00A9510D" w:rsidRDefault="00A9510D" w:rsidP="00A9510D"/>
          <w:p w14:paraId="54E67B46" w14:textId="666BD0FD" w:rsidR="00A9510D" w:rsidRDefault="00A9510D" w:rsidP="00A9510D">
            <w:r>
              <w:t>Behrouz Mon 1937</w:t>
            </w:r>
          </w:p>
          <w:p w14:paraId="513D6548" w14:textId="3097D873" w:rsidR="00A9510D" w:rsidRDefault="00A9510D" w:rsidP="00A9510D">
            <w:r>
              <w:t>Replies</w:t>
            </w:r>
          </w:p>
          <w:p w14:paraId="14042D00" w14:textId="4C578ED1" w:rsidR="00A9510D" w:rsidRDefault="00A9510D" w:rsidP="00A9510D"/>
          <w:p w14:paraId="560EB600" w14:textId="77777777" w:rsidR="00A9510D" w:rsidRDefault="00A9510D" w:rsidP="00A9510D"/>
          <w:p w14:paraId="268CF64E" w14:textId="75A58E8E" w:rsidR="00A9510D" w:rsidRPr="00D95972" w:rsidRDefault="00A9510D" w:rsidP="00A9510D">
            <w:pPr>
              <w:rPr>
                <w:rFonts w:eastAsia="Batang" w:cs="Arial"/>
                <w:lang w:eastAsia="ko-KR"/>
              </w:rPr>
            </w:pPr>
          </w:p>
        </w:tc>
      </w:tr>
      <w:tr w:rsidR="00A9510D" w:rsidRPr="00D95972" w14:paraId="35B36854" w14:textId="77777777" w:rsidTr="00B331D2">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714F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02C726" w14:textId="0EDF00D0" w:rsidR="00A9510D" w:rsidRPr="00D95972" w:rsidRDefault="003108D7" w:rsidP="00A9510D">
            <w:pPr>
              <w:overflowPunct/>
              <w:autoSpaceDE/>
              <w:autoSpaceDN/>
              <w:adjustRightInd/>
              <w:textAlignment w:val="auto"/>
              <w:rPr>
                <w:rFonts w:cs="Arial"/>
                <w:lang w:val="en-US"/>
              </w:rPr>
            </w:pPr>
            <w:hyperlink r:id="rId260" w:history="1">
              <w:r w:rsidR="00A9510D">
                <w:rPr>
                  <w:rStyle w:val="Hyperlink"/>
                </w:rPr>
                <w:t>C1-213143</w:t>
              </w:r>
            </w:hyperlink>
          </w:p>
        </w:tc>
        <w:tc>
          <w:tcPr>
            <w:tcW w:w="4191" w:type="dxa"/>
            <w:gridSpan w:val="3"/>
            <w:tcBorders>
              <w:top w:val="single" w:sz="4" w:space="0" w:color="auto"/>
              <w:bottom w:val="single" w:sz="4" w:space="0" w:color="auto"/>
            </w:tcBorders>
            <w:shd w:val="clear" w:color="auto" w:fill="auto"/>
          </w:tcPr>
          <w:p w14:paraId="0E9ECFC1" w14:textId="6F4C5059" w:rsidR="00A9510D" w:rsidRPr="00D95972" w:rsidRDefault="00A9510D" w:rsidP="00A9510D">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auto"/>
          </w:tcPr>
          <w:p w14:paraId="7D94D582" w14:textId="5DB36662"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1CFD77C" w14:textId="466BA7C6" w:rsidR="00A9510D" w:rsidRPr="00D95972" w:rsidRDefault="00A9510D" w:rsidP="00A9510D">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84B48C" w14:textId="348D8199" w:rsidR="00B331D2" w:rsidRPr="00B331D2" w:rsidRDefault="00B331D2" w:rsidP="00A9510D">
            <w:r w:rsidRPr="00B331D2">
              <w:t>Merged into C1-213805</w:t>
            </w:r>
            <w:r>
              <w:t xml:space="preserve"> and its revisions</w:t>
            </w:r>
          </w:p>
          <w:p w14:paraId="44793EDC" w14:textId="77777777" w:rsidR="00B331D2" w:rsidRDefault="00B331D2" w:rsidP="00A9510D">
            <w:pPr>
              <w:rPr>
                <w:color w:val="0000FF"/>
                <w:lang w:eastAsia="en-US"/>
              </w:rPr>
            </w:pPr>
          </w:p>
          <w:p w14:paraId="7D575952" w14:textId="720EFFD3"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A9510D" w:rsidRDefault="00A9510D" w:rsidP="00A9510D">
            <w:pPr>
              <w:rPr>
                <w:rFonts w:eastAsia="Batang" w:cs="Arial"/>
                <w:lang w:eastAsia="ko-KR"/>
              </w:rPr>
            </w:pPr>
            <w:r>
              <w:rPr>
                <w:rFonts w:eastAsia="Batang" w:cs="Arial"/>
                <w:lang w:eastAsia="ko-KR"/>
              </w:rPr>
              <w:t>Revision required</w:t>
            </w:r>
          </w:p>
          <w:p w14:paraId="2CE1AA43" w14:textId="77777777" w:rsidR="00A9510D" w:rsidRDefault="00A9510D" w:rsidP="00A9510D">
            <w:r>
              <w:t xml:space="preserve">Thomas, </w:t>
            </w:r>
            <w:proofErr w:type="spellStart"/>
            <w:r>
              <w:t>thu</w:t>
            </w:r>
            <w:proofErr w:type="spellEnd"/>
            <w:r>
              <w:t>, 0927</w:t>
            </w:r>
          </w:p>
          <w:p w14:paraId="37D8CBDA" w14:textId="77777777" w:rsidR="00A9510D" w:rsidRDefault="00A9510D" w:rsidP="00A9510D">
            <w:r>
              <w:t>Rev required</w:t>
            </w:r>
          </w:p>
          <w:p w14:paraId="16D0D170" w14:textId="77777777" w:rsidR="00A9510D" w:rsidRDefault="00A9510D" w:rsidP="00A9510D"/>
          <w:p w14:paraId="5131B03B" w14:textId="7897766D" w:rsidR="00A9510D" w:rsidRDefault="00A9510D" w:rsidP="00A9510D">
            <w:r>
              <w:t xml:space="preserve">Mohamed </w:t>
            </w:r>
            <w:proofErr w:type="spellStart"/>
            <w:r>
              <w:t>thu</w:t>
            </w:r>
            <w:proofErr w:type="spellEnd"/>
            <w:r>
              <w:t xml:space="preserve"> 1218/1315</w:t>
            </w:r>
          </w:p>
          <w:p w14:paraId="67EDC60D" w14:textId="7A2A556D" w:rsidR="00A9510D" w:rsidRDefault="00A9510D" w:rsidP="00A9510D">
            <w:r>
              <w:t>Replies</w:t>
            </w:r>
          </w:p>
          <w:p w14:paraId="451C31A1" w14:textId="65A8D137" w:rsidR="00A9510D" w:rsidRDefault="00A9510D" w:rsidP="00A9510D"/>
          <w:p w14:paraId="186F221F" w14:textId="2A22DED1" w:rsidR="00A9510D" w:rsidRDefault="00A9510D" w:rsidP="00A9510D">
            <w:r>
              <w:t>Vishnu Mon 0735</w:t>
            </w:r>
          </w:p>
          <w:p w14:paraId="16CACBA0" w14:textId="469A2EDF" w:rsidR="00A9510D" w:rsidRDefault="00A9510D" w:rsidP="00A9510D">
            <w:r>
              <w:t>Overlaps with 3270, prefers 3270</w:t>
            </w:r>
          </w:p>
          <w:p w14:paraId="2404F8AF" w14:textId="03860A2A" w:rsidR="00A9510D" w:rsidRDefault="00A9510D" w:rsidP="00A9510D"/>
          <w:p w14:paraId="48409BCA" w14:textId="3E7588A9" w:rsidR="00A9510D" w:rsidRDefault="00A9510D" w:rsidP="00A9510D">
            <w:r>
              <w:t>Mohamed Mon 1007</w:t>
            </w:r>
          </w:p>
          <w:p w14:paraId="3E08996E" w14:textId="6C5CD334" w:rsidR="00A9510D" w:rsidRDefault="00A9510D" w:rsidP="00A9510D">
            <w:r>
              <w:t>Replies</w:t>
            </w:r>
          </w:p>
          <w:p w14:paraId="047006C6" w14:textId="401F6162" w:rsidR="00A9510D" w:rsidRDefault="00A9510D" w:rsidP="00A9510D"/>
          <w:p w14:paraId="0EE7D13C" w14:textId="7E6FBE20" w:rsidR="00A9510D" w:rsidRDefault="00A9510D" w:rsidP="00A9510D">
            <w:r>
              <w:t>Lalith Mon 1012</w:t>
            </w:r>
          </w:p>
          <w:p w14:paraId="1FDDC445" w14:textId="73F35021" w:rsidR="00A9510D" w:rsidRDefault="00A9510D" w:rsidP="00A9510D">
            <w:r>
              <w:t>Replies</w:t>
            </w:r>
          </w:p>
          <w:p w14:paraId="585C16C1" w14:textId="5855E9B0" w:rsidR="00A9510D" w:rsidRDefault="00A9510D" w:rsidP="00A9510D"/>
          <w:p w14:paraId="72F2EDC2" w14:textId="1F6920B5" w:rsidR="00A9510D" w:rsidRDefault="00A9510D" w:rsidP="00A9510D">
            <w:r>
              <w:t>Mohamed Mon 1202</w:t>
            </w:r>
          </w:p>
          <w:p w14:paraId="1F187F38" w14:textId="43F42C2E" w:rsidR="00A9510D" w:rsidRDefault="00A9510D" w:rsidP="00A9510D">
            <w:r>
              <w:t>Agrees with Lalith</w:t>
            </w:r>
          </w:p>
          <w:p w14:paraId="2D8A823F" w14:textId="22531232" w:rsidR="00A9510D" w:rsidRPr="00D95972" w:rsidRDefault="00A9510D" w:rsidP="00A9510D">
            <w:pPr>
              <w:rPr>
                <w:rFonts w:eastAsia="Batang" w:cs="Arial"/>
                <w:lang w:eastAsia="ko-KR"/>
              </w:rPr>
            </w:pPr>
          </w:p>
        </w:tc>
      </w:tr>
      <w:tr w:rsidR="00A9510D" w:rsidRPr="00D95972" w14:paraId="04C0A9FD" w14:textId="77777777" w:rsidTr="00B331D2">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B5989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750FB2AB" w14:textId="04D3A10C" w:rsidR="00A9510D" w:rsidRPr="00D95972" w:rsidRDefault="003108D7" w:rsidP="00A9510D">
            <w:pPr>
              <w:overflowPunct/>
              <w:autoSpaceDE/>
              <w:autoSpaceDN/>
              <w:adjustRightInd/>
              <w:textAlignment w:val="auto"/>
              <w:rPr>
                <w:rFonts w:cs="Arial"/>
                <w:lang w:val="en-US"/>
              </w:rPr>
            </w:pPr>
            <w:hyperlink r:id="rId261" w:history="1">
              <w:r w:rsidR="00A9510D">
                <w:rPr>
                  <w:rStyle w:val="Hyperlink"/>
                </w:rPr>
                <w:t>C1-213144</w:t>
              </w:r>
            </w:hyperlink>
          </w:p>
        </w:tc>
        <w:tc>
          <w:tcPr>
            <w:tcW w:w="4191" w:type="dxa"/>
            <w:gridSpan w:val="3"/>
            <w:tcBorders>
              <w:top w:val="single" w:sz="4" w:space="0" w:color="auto"/>
              <w:bottom w:val="single" w:sz="4" w:space="0" w:color="auto"/>
            </w:tcBorders>
            <w:shd w:val="clear" w:color="auto" w:fill="auto"/>
          </w:tcPr>
          <w:p w14:paraId="76464719" w14:textId="0F8FC94C" w:rsidR="00A9510D" w:rsidRPr="00D95972" w:rsidRDefault="00A9510D" w:rsidP="00A9510D">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auto"/>
          </w:tcPr>
          <w:p w14:paraId="01228964" w14:textId="1A2A31A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4FD65D2" w14:textId="5FC0246B" w:rsidR="00A9510D" w:rsidRPr="00D95972" w:rsidRDefault="00A9510D" w:rsidP="00A9510D">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30A007" w14:textId="77777777" w:rsidR="00B331D2" w:rsidRPr="00B331D2" w:rsidRDefault="00B331D2" w:rsidP="00A9510D">
            <w:pPr>
              <w:rPr>
                <w:lang w:eastAsia="en-US"/>
              </w:rPr>
            </w:pPr>
            <w:r w:rsidRPr="00B331D2">
              <w:rPr>
                <w:lang w:eastAsia="en-US"/>
              </w:rPr>
              <w:t>Merged into C1-213809 and its revisions</w:t>
            </w:r>
          </w:p>
          <w:p w14:paraId="4ECF47C1" w14:textId="77777777" w:rsidR="00B331D2" w:rsidRDefault="00B331D2" w:rsidP="00A9510D">
            <w:pPr>
              <w:rPr>
                <w:color w:val="0000FF"/>
                <w:lang w:eastAsia="en-US"/>
              </w:rPr>
            </w:pPr>
          </w:p>
          <w:p w14:paraId="5BB603B0" w14:textId="65782FD1"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A9510D" w:rsidRDefault="00A9510D" w:rsidP="00A9510D">
            <w:pPr>
              <w:rPr>
                <w:rFonts w:eastAsia="Batang" w:cs="Arial"/>
                <w:lang w:eastAsia="ko-KR"/>
              </w:rPr>
            </w:pPr>
            <w:r>
              <w:rPr>
                <w:rFonts w:eastAsia="Batang" w:cs="Arial"/>
                <w:lang w:eastAsia="ko-KR"/>
              </w:rPr>
              <w:t>Revision required</w:t>
            </w:r>
          </w:p>
          <w:p w14:paraId="245E5681" w14:textId="77777777" w:rsidR="00A9510D" w:rsidRDefault="00A9510D" w:rsidP="00A9510D">
            <w:pPr>
              <w:rPr>
                <w:rFonts w:eastAsia="Batang" w:cs="Arial"/>
                <w:lang w:eastAsia="ko-KR"/>
              </w:rPr>
            </w:pPr>
          </w:p>
          <w:p w14:paraId="522969C8" w14:textId="77777777" w:rsidR="00A9510D" w:rsidRDefault="00A9510D" w:rsidP="00A9510D">
            <w:r>
              <w:t xml:space="preserve">Thomas, </w:t>
            </w:r>
            <w:proofErr w:type="spellStart"/>
            <w:r>
              <w:t>thu</w:t>
            </w:r>
            <w:proofErr w:type="spellEnd"/>
            <w:r>
              <w:t>, 0927</w:t>
            </w:r>
          </w:p>
          <w:p w14:paraId="7AD08287" w14:textId="77777777" w:rsidR="00A9510D" w:rsidRDefault="00A9510D" w:rsidP="00A9510D">
            <w:r>
              <w:t>Rev required</w:t>
            </w:r>
          </w:p>
          <w:p w14:paraId="3EE0178D" w14:textId="77777777" w:rsidR="00A9510D" w:rsidRDefault="00A9510D" w:rsidP="00A9510D"/>
          <w:p w14:paraId="76E1E713" w14:textId="32FA4783" w:rsidR="00A9510D" w:rsidRDefault="00A9510D" w:rsidP="00A9510D">
            <w:r>
              <w:t xml:space="preserve">Mohamed </w:t>
            </w:r>
            <w:proofErr w:type="spellStart"/>
            <w:r>
              <w:t>thu</w:t>
            </w:r>
            <w:proofErr w:type="spellEnd"/>
            <w:r>
              <w:t xml:space="preserve"> 1314</w:t>
            </w:r>
          </w:p>
          <w:p w14:paraId="536AAB3A" w14:textId="6863DEF0" w:rsidR="00A9510D" w:rsidRDefault="00A9510D" w:rsidP="00A9510D">
            <w:r>
              <w:t>Replies</w:t>
            </w:r>
          </w:p>
          <w:p w14:paraId="5A6C9585" w14:textId="12B10495" w:rsidR="00A9510D" w:rsidRDefault="00A9510D" w:rsidP="00A9510D"/>
          <w:p w14:paraId="2C0985DF" w14:textId="0B46D3E8" w:rsidR="00A9510D" w:rsidRDefault="00A9510D" w:rsidP="00A9510D">
            <w:r>
              <w:t xml:space="preserve">Shuang </w:t>
            </w:r>
            <w:proofErr w:type="spellStart"/>
            <w:r>
              <w:t>fri</w:t>
            </w:r>
            <w:proofErr w:type="spellEnd"/>
            <w:r>
              <w:t xml:space="preserve"> 1030</w:t>
            </w:r>
          </w:p>
          <w:p w14:paraId="373C2DD2" w14:textId="6B608F66" w:rsidR="00A9510D" w:rsidRDefault="00A9510D" w:rsidP="00A9510D">
            <w:r>
              <w:t>Question for clarification</w:t>
            </w:r>
          </w:p>
          <w:p w14:paraId="618D1FA3" w14:textId="726A2D1E" w:rsidR="00A9510D" w:rsidRDefault="00A9510D" w:rsidP="00A9510D"/>
          <w:p w14:paraId="6E51DBD8" w14:textId="0AF72987" w:rsidR="00A9510D" w:rsidRDefault="00A9510D" w:rsidP="00A9510D">
            <w:r>
              <w:t xml:space="preserve">Mohamed </w:t>
            </w:r>
            <w:proofErr w:type="spellStart"/>
            <w:r>
              <w:t>fri</w:t>
            </w:r>
            <w:proofErr w:type="spellEnd"/>
            <w:r>
              <w:t xml:space="preserve"> 1115</w:t>
            </w:r>
          </w:p>
          <w:p w14:paraId="4700D637" w14:textId="278B2F9F" w:rsidR="00A9510D" w:rsidRDefault="00A9510D" w:rsidP="00A9510D">
            <w:r>
              <w:t>Replies</w:t>
            </w:r>
          </w:p>
          <w:p w14:paraId="7CC16014" w14:textId="21AEAB8C" w:rsidR="00A9510D" w:rsidRDefault="00A9510D" w:rsidP="00A9510D"/>
          <w:p w14:paraId="44F7E9F5" w14:textId="0E3614CC" w:rsidR="00A9510D" w:rsidRDefault="00A9510D" w:rsidP="00A9510D">
            <w:r>
              <w:t xml:space="preserve">Shuang </w:t>
            </w:r>
            <w:proofErr w:type="spellStart"/>
            <w:r>
              <w:t>fri</w:t>
            </w:r>
            <w:proofErr w:type="spellEnd"/>
            <w:r>
              <w:t xml:space="preserve"> 1353</w:t>
            </w:r>
          </w:p>
          <w:p w14:paraId="4BC887DD" w14:textId="36BC2F38" w:rsidR="00A9510D" w:rsidRDefault="00A9510D" w:rsidP="00A9510D">
            <w:r>
              <w:t>Fine no further comments</w:t>
            </w:r>
          </w:p>
          <w:p w14:paraId="6C6C4E68" w14:textId="1208EE89" w:rsidR="00A9510D" w:rsidRDefault="00A9510D" w:rsidP="00A9510D"/>
          <w:p w14:paraId="7BB3AFE5" w14:textId="7AEAF418" w:rsidR="00A9510D" w:rsidRDefault="00A9510D" w:rsidP="00A9510D">
            <w:r>
              <w:t>Lalith Mon 0446</w:t>
            </w:r>
          </w:p>
          <w:p w14:paraId="22A3411F" w14:textId="64709102" w:rsidR="00A9510D" w:rsidRDefault="00A9510D" w:rsidP="00A9510D">
            <w:r>
              <w:t>Comments</w:t>
            </w:r>
          </w:p>
          <w:p w14:paraId="428E7030" w14:textId="16C11553" w:rsidR="00A9510D" w:rsidRDefault="00A9510D" w:rsidP="00A9510D"/>
          <w:p w14:paraId="44272F80" w14:textId="77777777" w:rsidR="00A9510D" w:rsidRDefault="00A9510D" w:rsidP="00A9510D">
            <w:pPr>
              <w:rPr>
                <w:rFonts w:eastAsia="Batang" w:cs="Arial"/>
                <w:lang w:eastAsia="ko-KR"/>
              </w:rPr>
            </w:pPr>
            <w:r>
              <w:rPr>
                <w:rFonts w:eastAsia="Batang" w:cs="Arial"/>
                <w:lang w:eastAsia="ko-KR"/>
              </w:rPr>
              <w:t>Vishnu Mon 0735</w:t>
            </w:r>
          </w:p>
          <w:p w14:paraId="2E5619A8" w14:textId="77777777" w:rsidR="00A9510D" w:rsidRDefault="00A9510D" w:rsidP="00A9510D">
            <w:pPr>
              <w:rPr>
                <w:rFonts w:eastAsia="Batang" w:cs="Arial"/>
                <w:lang w:eastAsia="ko-KR"/>
              </w:rPr>
            </w:pPr>
            <w:r>
              <w:rPr>
                <w:rFonts w:eastAsia="Batang" w:cs="Arial"/>
                <w:lang w:eastAsia="ko-KR"/>
              </w:rPr>
              <w:t>Rev required</w:t>
            </w:r>
          </w:p>
          <w:p w14:paraId="085BC87E" w14:textId="4002039B" w:rsidR="00A9510D" w:rsidRDefault="00A9510D" w:rsidP="00A9510D"/>
          <w:p w14:paraId="4A30E229" w14:textId="77777777" w:rsidR="00A9510D" w:rsidRDefault="00A9510D" w:rsidP="00A9510D">
            <w:r>
              <w:t>Mohamed Mon 1007</w:t>
            </w:r>
          </w:p>
          <w:p w14:paraId="5061247F" w14:textId="77777777" w:rsidR="00A9510D" w:rsidRDefault="00A9510D" w:rsidP="00A9510D">
            <w:r>
              <w:t>replies</w:t>
            </w:r>
          </w:p>
          <w:p w14:paraId="285118CB" w14:textId="77777777" w:rsidR="00A9510D" w:rsidRDefault="00A9510D" w:rsidP="00A9510D"/>
          <w:p w14:paraId="2837EE60" w14:textId="46964860" w:rsidR="00A9510D" w:rsidRPr="00D95972" w:rsidRDefault="00A9510D" w:rsidP="00A9510D">
            <w:pPr>
              <w:rPr>
                <w:rFonts w:eastAsia="Batang" w:cs="Arial"/>
                <w:lang w:eastAsia="ko-KR"/>
              </w:rPr>
            </w:pPr>
          </w:p>
        </w:tc>
      </w:tr>
      <w:tr w:rsidR="00A9510D" w:rsidRPr="00D95972" w14:paraId="3CBD8993"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846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6EAF2E" w14:textId="7AB548D1" w:rsidR="00A9510D" w:rsidRPr="00D95972" w:rsidRDefault="00A9510D" w:rsidP="00A9510D">
            <w:pPr>
              <w:overflowPunct/>
              <w:autoSpaceDE/>
              <w:autoSpaceDN/>
              <w:adjustRightInd/>
              <w:textAlignment w:val="auto"/>
              <w:rPr>
                <w:rFonts w:cs="Arial"/>
                <w:lang w:val="en-US"/>
              </w:rPr>
            </w:pPr>
            <w:bookmarkStart w:id="973" w:name="_Hlk72370302"/>
            <w:r w:rsidRPr="00F533C3">
              <w:t>C1-213538</w:t>
            </w:r>
            <w:bookmarkEnd w:id="973"/>
          </w:p>
        </w:tc>
        <w:tc>
          <w:tcPr>
            <w:tcW w:w="4191" w:type="dxa"/>
            <w:gridSpan w:val="3"/>
            <w:tcBorders>
              <w:top w:val="single" w:sz="4" w:space="0" w:color="auto"/>
              <w:bottom w:val="single" w:sz="4" w:space="0" w:color="auto"/>
            </w:tcBorders>
            <w:shd w:val="clear" w:color="auto" w:fill="FFFFFF"/>
          </w:tcPr>
          <w:p w14:paraId="71434E7A" w14:textId="77777777" w:rsidR="00A9510D" w:rsidRPr="00D95972" w:rsidRDefault="00A9510D" w:rsidP="00A9510D">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A9510D" w:rsidRDefault="00A9510D" w:rsidP="00A9510D">
            <w:pPr>
              <w:rPr>
                <w:rFonts w:eastAsia="Batang" w:cs="Arial"/>
                <w:lang w:eastAsia="ko-KR"/>
              </w:rPr>
            </w:pPr>
            <w:r>
              <w:rPr>
                <w:rFonts w:eastAsia="Batang" w:cs="Arial"/>
                <w:lang w:eastAsia="ko-KR"/>
              </w:rPr>
              <w:t>Withdrawn</w:t>
            </w:r>
          </w:p>
          <w:p w14:paraId="5A0408DF" w14:textId="349025EE" w:rsidR="00A9510D" w:rsidRDefault="00A9510D" w:rsidP="00A9510D">
            <w:pPr>
              <w:rPr>
                <w:ins w:id="974" w:author="PeLe" w:date="2021-05-17T12:51:00Z"/>
                <w:rFonts w:eastAsia="Batang" w:cs="Arial"/>
                <w:lang w:eastAsia="ko-KR"/>
              </w:rPr>
            </w:pPr>
            <w:ins w:id="975" w:author="PeLe" w:date="2021-05-17T12:51:00Z">
              <w:r>
                <w:rPr>
                  <w:rFonts w:eastAsia="Batang" w:cs="Arial"/>
                  <w:lang w:eastAsia="ko-KR"/>
                </w:rPr>
                <w:t>Revision of C1-212995</w:t>
              </w:r>
            </w:ins>
          </w:p>
          <w:p w14:paraId="7633C5F4" w14:textId="3B3E2451" w:rsidR="00A9510D" w:rsidRDefault="00A9510D" w:rsidP="00A9510D">
            <w:pPr>
              <w:rPr>
                <w:ins w:id="976" w:author="PeLe" w:date="2021-05-17T12:51:00Z"/>
                <w:rFonts w:eastAsia="Batang" w:cs="Arial"/>
                <w:lang w:eastAsia="ko-KR"/>
              </w:rPr>
            </w:pPr>
            <w:ins w:id="977" w:author="PeLe" w:date="2021-05-17T12:51:00Z">
              <w:r>
                <w:rPr>
                  <w:rFonts w:eastAsia="Batang" w:cs="Arial"/>
                  <w:lang w:eastAsia="ko-KR"/>
                </w:rPr>
                <w:t>_________________________________________</w:t>
              </w:r>
            </w:ins>
          </w:p>
          <w:p w14:paraId="703502E9" w14:textId="17B78346" w:rsidR="00A9510D" w:rsidRPr="00D95972" w:rsidRDefault="00A9510D" w:rsidP="00A9510D">
            <w:pPr>
              <w:rPr>
                <w:rFonts w:eastAsia="Batang" w:cs="Arial"/>
                <w:lang w:eastAsia="ko-KR"/>
              </w:rPr>
            </w:pPr>
            <w:r>
              <w:rPr>
                <w:rFonts w:eastAsia="Batang" w:cs="Arial"/>
                <w:lang w:eastAsia="ko-KR"/>
              </w:rPr>
              <w:t>Revision of C1-212168</w:t>
            </w:r>
          </w:p>
        </w:tc>
      </w:tr>
      <w:tr w:rsidR="00A9510D" w:rsidRPr="00D95972" w14:paraId="5F718D2A"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222CF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8726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7D51FC2" w14:textId="6F4F2D81" w:rsidR="00A9510D" w:rsidRPr="00D95972" w:rsidRDefault="00A9510D" w:rsidP="00A9510D">
            <w:pPr>
              <w:overflowPunct/>
              <w:autoSpaceDE/>
              <w:autoSpaceDN/>
              <w:adjustRightInd/>
              <w:textAlignment w:val="auto"/>
              <w:rPr>
                <w:rFonts w:cs="Arial"/>
                <w:lang w:val="en-US"/>
              </w:rPr>
            </w:pPr>
            <w:r>
              <w:t>C1-213809</w:t>
            </w:r>
          </w:p>
        </w:tc>
        <w:tc>
          <w:tcPr>
            <w:tcW w:w="4191" w:type="dxa"/>
            <w:gridSpan w:val="3"/>
            <w:tcBorders>
              <w:top w:val="single" w:sz="4" w:space="0" w:color="auto"/>
              <w:bottom w:val="single" w:sz="4" w:space="0" w:color="auto"/>
            </w:tcBorders>
            <w:shd w:val="clear" w:color="auto" w:fill="FFFFFF" w:themeFill="background1"/>
          </w:tcPr>
          <w:p w14:paraId="6630098D" w14:textId="77777777" w:rsidR="00A9510D" w:rsidRPr="00D95972" w:rsidRDefault="00A9510D" w:rsidP="00A9510D">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FF" w:themeFill="background1"/>
          </w:tcPr>
          <w:p w14:paraId="5BEB4947"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C670793" w14:textId="77777777" w:rsidR="00A9510D" w:rsidRPr="00D95972" w:rsidRDefault="00A9510D" w:rsidP="00A9510D">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0DF1A" w14:textId="47D7E829" w:rsidR="00BC5405" w:rsidRDefault="00BC5405" w:rsidP="00A9510D">
            <w:pPr>
              <w:rPr>
                <w:rFonts w:eastAsia="Batang" w:cs="Arial"/>
                <w:lang w:eastAsia="ko-KR"/>
              </w:rPr>
            </w:pPr>
            <w:r>
              <w:rPr>
                <w:rFonts w:eastAsia="Batang" w:cs="Arial"/>
                <w:lang w:eastAsia="ko-KR"/>
              </w:rPr>
              <w:t>Agreed</w:t>
            </w:r>
          </w:p>
          <w:p w14:paraId="2C818A16" w14:textId="77777777" w:rsidR="00BC5405" w:rsidRDefault="00BC5405" w:rsidP="00A9510D">
            <w:pPr>
              <w:rPr>
                <w:rFonts w:eastAsia="Batang" w:cs="Arial"/>
                <w:lang w:eastAsia="ko-KR"/>
              </w:rPr>
            </w:pPr>
          </w:p>
          <w:p w14:paraId="7301220F" w14:textId="40F25A5D" w:rsidR="00A9510D" w:rsidRDefault="00A9510D" w:rsidP="00A9510D">
            <w:pPr>
              <w:rPr>
                <w:ins w:id="978" w:author="PeLe" w:date="2021-05-27T07:33:00Z"/>
                <w:rFonts w:eastAsia="Batang" w:cs="Arial"/>
                <w:lang w:eastAsia="ko-KR"/>
              </w:rPr>
            </w:pPr>
            <w:ins w:id="979" w:author="PeLe" w:date="2021-05-27T07:33:00Z">
              <w:r>
                <w:rPr>
                  <w:rFonts w:eastAsia="Batang" w:cs="Arial"/>
                  <w:lang w:eastAsia="ko-KR"/>
                </w:rPr>
                <w:t>Revision of C1-213</w:t>
              </w:r>
            </w:ins>
            <w:r>
              <w:rPr>
                <w:rFonts w:eastAsia="Batang" w:cs="Arial"/>
                <w:lang w:eastAsia="ko-KR"/>
              </w:rPr>
              <w:t>72</w:t>
            </w:r>
            <w:ins w:id="980" w:author="PeLe" w:date="2021-05-27T07:33:00Z">
              <w:r>
                <w:rPr>
                  <w:rFonts w:eastAsia="Batang" w:cs="Arial"/>
                  <w:lang w:eastAsia="ko-KR"/>
                </w:rPr>
                <w:t>7</w:t>
              </w:r>
            </w:ins>
          </w:p>
          <w:p w14:paraId="0D84856D" w14:textId="77777777" w:rsidR="00A9510D" w:rsidRDefault="00A9510D" w:rsidP="00A9510D">
            <w:pPr>
              <w:rPr>
                <w:rFonts w:eastAsia="Batang" w:cs="Arial"/>
                <w:lang w:eastAsia="ko-KR"/>
              </w:rPr>
            </w:pPr>
          </w:p>
          <w:p w14:paraId="2FFF5056" w14:textId="77777777" w:rsidR="00A9510D" w:rsidRDefault="00A9510D" w:rsidP="00A9510D">
            <w:pPr>
              <w:rPr>
                <w:rFonts w:eastAsia="Batang" w:cs="Arial"/>
                <w:lang w:eastAsia="ko-KR"/>
              </w:rPr>
            </w:pPr>
          </w:p>
          <w:p w14:paraId="70B9AD62" w14:textId="77777777" w:rsidR="00A9510D" w:rsidRDefault="00A9510D" w:rsidP="00A9510D">
            <w:pPr>
              <w:rPr>
                <w:rFonts w:eastAsia="Batang" w:cs="Arial"/>
                <w:lang w:eastAsia="ko-KR"/>
              </w:rPr>
            </w:pPr>
          </w:p>
          <w:p w14:paraId="1E3D8702" w14:textId="77777777" w:rsidR="00A9510D" w:rsidRDefault="00A9510D" w:rsidP="00A9510D">
            <w:pPr>
              <w:rPr>
                <w:rFonts w:eastAsia="Batang" w:cs="Arial"/>
                <w:lang w:eastAsia="ko-KR"/>
              </w:rPr>
            </w:pPr>
            <w:r>
              <w:rPr>
                <w:rFonts w:eastAsia="Batang" w:cs="Arial"/>
                <w:lang w:eastAsia="ko-KR"/>
              </w:rPr>
              <w:lastRenderedPageBreak/>
              <w:t>-----------------------------------------------------</w:t>
            </w:r>
          </w:p>
          <w:p w14:paraId="059B8493" w14:textId="77777777" w:rsidR="00A9510D" w:rsidRDefault="00A9510D" w:rsidP="00A9510D">
            <w:pPr>
              <w:rPr>
                <w:ins w:id="981" w:author="PeLe" w:date="2021-05-27T07:33:00Z"/>
                <w:rFonts w:eastAsia="Batang" w:cs="Arial"/>
                <w:lang w:eastAsia="ko-KR"/>
              </w:rPr>
            </w:pPr>
            <w:ins w:id="982" w:author="PeLe" w:date="2021-05-27T07:33:00Z">
              <w:r>
                <w:rPr>
                  <w:rFonts w:eastAsia="Batang" w:cs="Arial"/>
                  <w:lang w:eastAsia="ko-KR"/>
                </w:rPr>
                <w:t>Revision of C1-213587</w:t>
              </w:r>
            </w:ins>
          </w:p>
          <w:p w14:paraId="1D65FB62" w14:textId="77777777" w:rsidR="00A9510D" w:rsidRDefault="00A9510D" w:rsidP="00A9510D">
            <w:pPr>
              <w:rPr>
                <w:rFonts w:eastAsia="Batang" w:cs="Arial"/>
                <w:lang w:eastAsia="ko-KR"/>
              </w:rPr>
            </w:pPr>
          </w:p>
          <w:p w14:paraId="3BA6A759" w14:textId="77777777" w:rsidR="00A9510D" w:rsidRDefault="00A9510D" w:rsidP="00A9510D">
            <w:pPr>
              <w:rPr>
                <w:rFonts w:eastAsia="Batang" w:cs="Arial"/>
                <w:lang w:eastAsia="ko-KR"/>
              </w:rPr>
            </w:pPr>
          </w:p>
          <w:p w14:paraId="4EE67823" w14:textId="77777777" w:rsidR="00A9510D" w:rsidRDefault="00A9510D" w:rsidP="00A9510D">
            <w:pPr>
              <w:rPr>
                <w:rFonts w:eastAsia="Batang" w:cs="Arial"/>
                <w:lang w:eastAsia="ko-KR"/>
              </w:rPr>
            </w:pPr>
          </w:p>
          <w:p w14:paraId="45072445" w14:textId="1F1F0F52" w:rsidR="00A9510D" w:rsidRDefault="00A9510D" w:rsidP="00A9510D">
            <w:pPr>
              <w:rPr>
                <w:rFonts w:eastAsia="Batang" w:cs="Arial"/>
                <w:lang w:eastAsia="ko-KR"/>
              </w:rPr>
            </w:pPr>
            <w:r>
              <w:rPr>
                <w:rFonts w:eastAsia="Batang" w:cs="Arial"/>
                <w:lang w:eastAsia="ko-KR"/>
              </w:rPr>
              <w:t>-----------------------------------------------------</w:t>
            </w:r>
          </w:p>
          <w:p w14:paraId="3972385E" w14:textId="77777777" w:rsidR="00A9510D" w:rsidRDefault="00A9510D" w:rsidP="00A9510D">
            <w:pPr>
              <w:rPr>
                <w:rFonts w:eastAsia="Batang" w:cs="Arial"/>
                <w:lang w:eastAsia="ko-KR"/>
              </w:rPr>
            </w:pPr>
          </w:p>
          <w:p w14:paraId="479A89FD" w14:textId="3E074F19" w:rsidR="00A9510D" w:rsidRDefault="00A9510D" w:rsidP="00A9510D">
            <w:pPr>
              <w:rPr>
                <w:rFonts w:eastAsia="Batang" w:cs="Arial"/>
                <w:lang w:eastAsia="ko-KR"/>
              </w:rPr>
            </w:pPr>
            <w:ins w:id="983" w:author="PeLe" w:date="2021-05-25T07:11:00Z">
              <w:r>
                <w:rPr>
                  <w:rFonts w:eastAsia="Batang" w:cs="Arial"/>
                  <w:lang w:eastAsia="ko-KR"/>
                </w:rPr>
                <w:t>Revision of C1-213273</w:t>
              </w:r>
            </w:ins>
          </w:p>
          <w:p w14:paraId="0EAC84DB" w14:textId="77777777" w:rsidR="00A9510D" w:rsidRDefault="00A9510D" w:rsidP="00A9510D">
            <w:pPr>
              <w:rPr>
                <w:rFonts w:eastAsia="Batang" w:cs="Arial"/>
                <w:lang w:eastAsia="ko-KR"/>
              </w:rPr>
            </w:pPr>
          </w:p>
          <w:p w14:paraId="0B718626" w14:textId="77777777" w:rsidR="00A9510D" w:rsidRDefault="00A9510D" w:rsidP="00A9510D">
            <w:pPr>
              <w:rPr>
                <w:rFonts w:eastAsia="Batang" w:cs="Arial"/>
                <w:lang w:eastAsia="ko-KR"/>
              </w:rPr>
            </w:pPr>
            <w:r>
              <w:rPr>
                <w:rFonts w:eastAsia="Batang" w:cs="Arial"/>
                <w:lang w:eastAsia="ko-KR"/>
              </w:rPr>
              <w:t>Thomas Tue 0920</w:t>
            </w:r>
          </w:p>
          <w:p w14:paraId="1D342950" w14:textId="77777777" w:rsidR="00A9510D" w:rsidRDefault="00A9510D" w:rsidP="00A9510D">
            <w:pPr>
              <w:rPr>
                <w:rFonts w:eastAsia="Batang" w:cs="Arial"/>
                <w:lang w:eastAsia="ko-KR"/>
              </w:rPr>
            </w:pPr>
            <w:r>
              <w:rPr>
                <w:rFonts w:eastAsia="Batang" w:cs="Arial"/>
                <w:lang w:eastAsia="ko-KR"/>
              </w:rPr>
              <w:t>Co-sign</w:t>
            </w:r>
          </w:p>
          <w:p w14:paraId="75219CCE" w14:textId="77777777" w:rsidR="00A9510D" w:rsidRDefault="00A9510D" w:rsidP="00A9510D">
            <w:pPr>
              <w:rPr>
                <w:rFonts w:eastAsia="Batang" w:cs="Arial"/>
                <w:lang w:eastAsia="ko-KR"/>
              </w:rPr>
            </w:pPr>
          </w:p>
          <w:p w14:paraId="25897443"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1040</w:t>
            </w:r>
          </w:p>
          <w:p w14:paraId="253DF7B2" w14:textId="77777777" w:rsidR="00A9510D" w:rsidRDefault="00A9510D" w:rsidP="00A9510D">
            <w:pPr>
              <w:rPr>
                <w:rFonts w:eastAsia="Batang" w:cs="Arial"/>
                <w:lang w:eastAsia="ko-KR"/>
              </w:rPr>
            </w:pPr>
            <w:r>
              <w:rPr>
                <w:rFonts w:eastAsia="Batang" w:cs="Arial"/>
                <w:lang w:eastAsia="ko-KR"/>
              </w:rPr>
              <w:t>Additional comments, co-sign</w:t>
            </w:r>
          </w:p>
          <w:p w14:paraId="55543AD5" w14:textId="77777777" w:rsidR="00A9510D" w:rsidRDefault="00A9510D" w:rsidP="00A9510D">
            <w:pPr>
              <w:rPr>
                <w:rFonts w:eastAsia="Batang" w:cs="Arial"/>
                <w:lang w:eastAsia="ko-KR"/>
              </w:rPr>
            </w:pPr>
          </w:p>
          <w:p w14:paraId="1B61EF0C"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1049</w:t>
            </w:r>
          </w:p>
          <w:p w14:paraId="171C67E5" w14:textId="77777777" w:rsidR="00A9510D" w:rsidRDefault="00A9510D" w:rsidP="00A9510D">
            <w:pPr>
              <w:rPr>
                <w:rFonts w:eastAsia="Batang" w:cs="Arial"/>
                <w:lang w:eastAsia="ko-KR"/>
              </w:rPr>
            </w:pPr>
            <w:r>
              <w:rPr>
                <w:rFonts w:eastAsia="Batang" w:cs="Arial"/>
                <w:lang w:eastAsia="ko-KR"/>
              </w:rPr>
              <w:t>Asking</w:t>
            </w:r>
          </w:p>
          <w:p w14:paraId="37CA6913" w14:textId="77777777" w:rsidR="00A9510D" w:rsidRDefault="00A9510D" w:rsidP="00A9510D">
            <w:pPr>
              <w:rPr>
                <w:rFonts w:eastAsia="Batang" w:cs="Arial"/>
                <w:lang w:eastAsia="ko-KR"/>
              </w:rPr>
            </w:pPr>
          </w:p>
          <w:p w14:paraId="6B2DD02C" w14:textId="77777777" w:rsidR="00A9510D" w:rsidRDefault="00A9510D" w:rsidP="00A9510D">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1425</w:t>
            </w:r>
          </w:p>
          <w:p w14:paraId="579812C2" w14:textId="77777777" w:rsidR="00A9510D" w:rsidRDefault="00A9510D" w:rsidP="00A9510D">
            <w:pPr>
              <w:rPr>
                <w:rFonts w:eastAsia="Batang" w:cs="Arial"/>
                <w:lang w:eastAsia="ko-KR"/>
              </w:rPr>
            </w:pPr>
            <w:r>
              <w:rPr>
                <w:rFonts w:eastAsia="Batang" w:cs="Arial"/>
                <w:lang w:eastAsia="ko-KR"/>
              </w:rPr>
              <w:t>Rev</w:t>
            </w:r>
          </w:p>
          <w:p w14:paraId="0014702D" w14:textId="77777777" w:rsidR="00A9510D" w:rsidRDefault="00A9510D" w:rsidP="00A9510D">
            <w:pPr>
              <w:rPr>
                <w:rFonts w:eastAsia="Batang" w:cs="Arial"/>
                <w:lang w:eastAsia="ko-KR"/>
              </w:rPr>
            </w:pPr>
          </w:p>
          <w:p w14:paraId="2B201DB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1523</w:t>
            </w:r>
          </w:p>
          <w:p w14:paraId="0A205471" w14:textId="77777777" w:rsidR="00A9510D" w:rsidRDefault="00A9510D" w:rsidP="00A9510D">
            <w:pPr>
              <w:rPr>
                <w:rFonts w:eastAsia="Batang" w:cs="Arial"/>
                <w:lang w:eastAsia="ko-KR"/>
              </w:rPr>
            </w:pPr>
            <w:r>
              <w:rPr>
                <w:rFonts w:eastAsia="Batang" w:cs="Arial"/>
                <w:lang w:eastAsia="ko-KR"/>
              </w:rPr>
              <w:t>Rev required</w:t>
            </w:r>
          </w:p>
          <w:p w14:paraId="15543032" w14:textId="77777777" w:rsidR="00A9510D" w:rsidRDefault="00A9510D" w:rsidP="00A9510D">
            <w:pPr>
              <w:rPr>
                <w:rFonts w:eastAsia="Batang" w:cs="Arial"/>
                <w:lang w:eastAsia="ko-KR"/>
              </w:rPr>
            </w:pPr>
          </w:p>
          <w:p w14:paraId="59C9AA08"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1620</w:t>
            </w:r>
          </w:p>
          <w:p w14:paraId="288CD3C4" w14:textId="77777777" w:rsidR="00A9510D" w:rsidRDefault="00A9510D" w:rsidP="00A9510D">
            <w:pPr>
              <w:rPr>
                <w:rFonts w:eastAsia="Batang" w:cs="Arial"/>
                <w:lang w:eastAsia="ko-KR"/>
              </w:rPr>
            </w:pPr>
            <w:r>
              <w:rPr>
                <w:rFonts w:eastAsia="Batang" w:cs="Arial"/>
                <w:lang w:eastAsia="ko-KR"/>
              </w:rPr>
              <w:t>Ok</w:t>
            </w:r>
          </w:p>
          <w:p w14:paraId="3DA4DE65" w14:textId="77777777" w:rsidR="00A9510D" w:rsidRDefault="00A9510D" w:rsidP="00A9510D">
            <w:pPr>
              <w:rPr>
                <w:rFonts w:eastAsia="Batang" w:cs="Arial"/>
                <w:lang w:eastAsia="ko-KR"/>
              </w:rPr>
            </w:pPr>
          </w:p>
          <w:p w14:paraId="78F49A83" w14:textId="77777777"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1835</w:t>
            </w:r>
          </w:p>
          <w:p w14:paraId="5AD87AEA" w14:textId="77777777" w:rsidR="00A9510D" w:rsidRDefault="00A9510D" w:rsidP="00A9510D">
            <w:pPr>
              <w:rPr>
                <w:rFonts w:eastAsia="Batang" w:cs="Arial"/>
                <w:lang w:eastAsia="ko-KR"/>
              </w:rPr>
            </w:pPr>
            <w:r>
              <w:rPr>
                <w:rFonts w:eastAsia="Batang" w:cs="Arial"/>
                <w:lang w:eastAsia="ko-KR"/>
              </w:rPr>
              <w:t>New rev</w:t>
            </w:r>
          </w:p>
          <w:p w14:paraId="3DF04F6E" w14:textId="77777777" w:rsidR="00A9510D" w:rsidRDefault="00A9510D" w:rsidP="00A9510D">
            <w:pPr>
              <w:rPr>
                <w:rFonts w:eastAsia="Batang" w:cs="Arial"/>
                <w:lang w:eastAsia="ko-KR"/>
              </w:rPr>
            </w:pPr>
          </w:p>
          <w:p w14:paraId="4724026E"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2150</w:t>
            </w:r>
          </w:p>
          <w:p w14:paraId="4B7E1D23" w14:textId="77777777" w:rsidR="00A9510D" w:rsidRDefault="00A9510D" w:rsidP="00A9510D">
            <w:pPr>
              <w:rPr>
                <w:rFonts w:eastAsia="Batang" w:cs="Arial"/>
                <w:lang w:eastAsia="ko-KR"/>
              </w:rPr>
            </w:pPr>
            <w:r>
              <w:rPr>
                <w:rFonts w:eastAsia="Batang" w:cs="Arial"/>
                <w:lang w:eastAsia="ko-KR"/>
              </w:rPr>
              <w:t>Comments</w:t>
            </w:r>
          </w:p>
          <w:p w14:paraId="4030A620" w14:textId="77777777" w:rsidR="00A9510D" w:rsidRDefault="00A9510D" w:rsidP="00A9510D">
            <w:pPr>
              <w:rPr>
                <w:rFonts w:eastAsia="Batang" w:cs="Arial"/>
                <w:lang w:eastAsia="ko-KR"/>
              </w:rPr>
            </w:pPr>
          </w:p>
          <w:p w14:paraId="2561EE5F" w14:textId="77777777" w:rsidR="00A9510D" w:rsidRDefault="00A9510D" w:rsidP="00A9510D">
            <w:pPr>
              <w:rPr>
                <w:rFonts w:eastAsia="Batang" w:cs="Arial"/>
                <w:lang w:eastAsia="ko-KR"/>
              </w:rPr>
            </w:pPr>
            <w:r>
              <w:rPr>
                <w:rFonts w:eastAsia="Batang" w:cs="Arial"/>
                <w:lang w:eastAsia="ko-KR"/>
              </w:rPr>
              <w:t>Vivek wed 0106</w:t>
            </w:r>
          </w:p>
          <w:p w14:paraId="390276B2" w14:textId="77777777" w:rsidR="00A9510D" w:rsidRDefault="00A9510D" w:rsidP="00A9510D">
            <w:pPr>
              <w:rPr>
                <w:rFonts w:eastAsia="Batang" w:cs="Arial"/>
                <w:lang w:eastAsia="ko-KR"/>
              </w:rPr>
            </w:pPr>
            <w:r>
              <w:rPr>
                <w:rFonts w:eastAsia="Batang" w:cs="Arial"/>
                <w:lang w:eastAsia="ko-KR"/>
              </w:rPr>
              <w:t>New rev</w:t>
            </w:r>
          </w:p>
          <w:p w14:paraId="2E906FBE" w14:textId="77777777" w:rsidR="00A9510D" w:rsidRDefault="00A9510D" w:rsidP="00A9510D">
            <w:pPr>
              <w:rPr>
                <w:rFonts w:eastAsia="Batang" w:cs="Arial"/>
                <w:lang w:eastAsia="ko-KR"/>
              </w:rPr>
            </w:pPr>
          </w:p>
          <w:p w14:paraId="761BA722" w14:textId="77777777" w:rsidR="00A9510D" w:rsidRDefault="00A9510D" w:rsidP="00A9510D">
            <w:pPr>
              <w:rPr>
                <w:rFonts w:eastAsia="Batang" w:cs="Arial"/>
                <w:lang w:eastAsia="ko-KR"/>
              </w:rPr>
            </w:pPr>
            <w:r>
              <w:rPr>
                <w:rFonts w:eastAsia="Batang" w:cs="Arial"/>
                <w:lang w:eastAsia="ko-KR"/>
              </w:rPr>
              <w:t>Mohamed wed 0908</w:t>
            </w:r>
          </w:p>
          <w:p w14:paraId="1DE7BEC3" w14:textId="77777777" w:rsidR="00A9510D" w:rsidRDefault="00A9510D" w:rsidP="00A9510D">
            <w:pPr>
              <w:rPr>
                <w:rFonts w:eastAsia="Batang" w:cs="Arial"/>
                <w:lang w:eastAsia="ko-KR"/>
              </w:rPr>
            </w:pPr>
            <w:r>
              <w:rPr>
                <w:rFonts w:eastAsia="Batang" w:cs="Arial"/>
                <w:lang w:eastAsia="ko-KR"/>
              </w:rPr>
              <w:t>Ok</w:t>
            </w:r>
          </w:p>
          <w:p w14:paraId="5E8DF89C" w14:textId="77777777" w:rsidR="00A9510D" w:rsidRDefault="00A9510D" w:rsidP="00A9510D">
            <w:pPr>
              <w:rPr>
                <w:rFonts w:eastAsia="Batang" w:cs="Arial"/>
                <w:lang w:eastAsia="ko-KR"/>
              </w:rPr>
            </w:pPr>
          </w:p>
          <w:p w14:paraId="0787543D" w14:textId="77777777" w:rsidR="00A9510D" w:rsidRDefault="00A9510D" w:rsidP="00A9510D">
            <w:pPr>
              <w:rPr>
                <w:rFonts w:eastAsia="Batang" w:cs="Arial"/>
                <w:lang w:eastAsia="ko-KR"/>
              </w:rPr>
            </w:pPr>
            <w:r>
              <w:rPr>
                <w:rFonts w:eastAsia="Batang" w:cs="Arial"/>
                <w:lang w:eastAsia="ko-KR"/>
              </w:rPr>
              <w:t>Kaj wed 1152</w:t>
            </w:r>
          </w:p>
          <w:p w14:paraId="6DB75A49" w14:textId="77777777" w:rsidR="00A9510D" w:rsidRDefault="00A9510D" w:rsidP="00A9510D">
            <w:pPr>
              <w:rPr>
                <w:rFonts w:eastAsia="Batang" w:cs="Arial"/>
                <w:lang w:eastAsia="ko-KR"/>
              </w:rPr>
            </w:pPr>
            <w:r>
              <w:rPr>
                <w:rFonts w:eastAsia="Batang" w:cs="Arial"/>
                <w:lang w:eastAsia="ko-KR"/>
              </w:rPr>
              <w:t>Fine</w:t>
            </w:r>
          </w:p>
          <w:p w14:paraId="2E0F9037" w14:textId="77777777" w:rsidR="00A9510D" w:rsidRDefault="00A9510D" w:rsidP="00A9510D">
            <w:pPr>
              <w:rPr>
                <w:rFonts w:eastAsia="Batang" w:cs="Arial"/>
                <w:lang w:eastAsia="ko-KR"/>
              </w:rPr>
            </w:pPr>
          </w:p>
          <w:p w14:paraId="261C64D3" w14:textId="77777777" w:rsidR="00A9510D" w:rsidRDefault="00A9510D" w:rsidP="00A9510D">
            <w:pPr>
              <w:rPr>
                <w:rFonts w:eastAsia="Batang" w:cs="Arial"/>
                <w:lang w:eastAsia="ko-KR"/>
              </w:rPr>
            </w:pPr>
            <w:r>
              <w:rPr>
                <w:rFonts w:eastAsia="Batang" w:cs="Arial"/>
                <w:lang w:eastAsia="ko-KR"/>
              </w:rPr>
              <w:lastRenderedPageBreak/>
              <w:t>Vishnu wed 2156</w:t>
            </w:r>
          </w:p>
          <w:p w14:paraId="2A54BA23" w14:textId="77777777" w:rsidR="00A9510D" w:rsidRDefault="00A9510D" w:rsidP="00A9510D">
            <w:pPr>
              <w:rPr>
                <w:ins w:id="984" w:author="PeLe" w:date="2021-05-25T07:11:00Z"/>
                <w:rFonts w:eastAsia="Batang" w:cs="Arial"/>
                <w:lang w:eastAsia="ko-KR"/>
              </w:rPr>
            </w:pPr>
            <w:r>
              <w:rPr>
                <w:rFonts w:eastAsia="Batang" w:cs="Arial"/>
                <w:lang w:eastAsia="ko-KR"/>
              </w:rPr>
              <w:t>comments</w:t>
            </w:r>
          </w:p>
          <w:p w14:paraId="0F758F22" w14:textId="77777777" w:rsidR="00A9510D" w:rsidRDefault="00A9510D" w:rsidP="00A9510D">
            <w:pPr>
              <w:rPr>
                <w:ins w:id="985" w:author="PeLe" w:date="2021-05-25T07:11:00Z"/>
                <w:rFonts w:eastAsia="Batang" w:cs="Arial"/>
                <w:lang w:eastAsia="ko-KR"/>
              </w:rPr>
            </w:pPr>
            <w:ins w:id="986" w:author="PeLe" w:date="2021-05-25T07:11:00Z">
              <w:r>
                <w:rPr>
                  <w:rFonts w:eastAsia="Batang" w:cs="Arial"/>
                  <w:lang w:eastAsia="ko-KR"/>
                </w:rPr>
                <w:t>_________________________________________</w:t>
              </w:r>
            </w:ins>
          </w:p>
          <w:p w14:paraId="2C00CA98" w14:textId="77777777" w:rsidR="00A9510D" w:rsidRDefault="00A9510D" w:rsidP="00A9510D">
            <w:pPr>
              <w:rPr>
                <w:rFonts w:eastAsia="Batang" w:cs="Arial"/>
                <w:lang w:eastAsia="ko-KR"/>
              </w:rPr>
            </w:pPr>
            <w:r>
              <w:rPr>
                <w:rFonts w:eastAsia="Batang" w:cs="Arial"/>
                <w:lang w:eastAsia="ko-KR"/>
              </w:rPr>
              <w:t>Mohamed, Thu, 0206</w:t>
            </w:r>
          </w:p>
          <w:p w14:paraId="3568E862" w14:textId="77777777" w:rsidR="00A9510D" w:rsidRDefault="00A9510D" w:rsidP="00A9510D">
            <w:pPr>
              <w:rPr>
                <w:rFonts w:eastAsia="Batang" w:cs="Arial"/>
                <w:lang w:eastAsia="ko-KR"/>
              </w:rPr>
            </w:pPr>
            <w:r>
              <w:rPr>
                <w:rFonts w:eastAsia="Batang" w:cs="Arial"/>
                <w:lang w:eastAsia="ko-KR"/>
              </w:rPr>
              <w:t>Revision required</w:t>
            </w:r>
          </w:p>
          <w:p w14:paraId="14A7D62A" w14:textId="77777777" w:rsidR="00A9510D" w:rsidRDefault="00A9510D" w:rsidP="00A9510D">
            <w:pPr>
              <w:rPr>
                <w:rFonts w:eastAsia="Batang" w:cs="Arial"/>
                <w:lang w:eastAsia="ko-KR"/>
              </w:rPr>
            </w:pPr>
          </w:p>
          <w:p w14:paraId="05CFC594" w14:textId="77777777" w:rsidR="00A9510D" w:rsidRDefault="00A9510D" w:rsidP="00A9510D">
            <w:r>
              <w:t xml:space="preserve">Roozbeh </w:t>
            </w:r>
            <w:proofErr w:type="spellStart"/>
            <w:r>
              <w:t>thu</w:t>
            </w:r>
            <w:proofErr w:type="spellEnd"/>
            <w:r>
              <w:t xml:space="preserve"> 0526</w:t>
            </w:r>
          </w:p>
          <w:p w14:paraId="0EDB7AB6" w14:textId="77777777" w:rsidR="00A9510D" w:rsidRDefault="00A9510D" w:rsidP="00A9510D">
            <w:r>
              <w:t>Rev required</w:t>
            </w:r>
          </w:p>
          <w:p w14:paraId="14FF5796" w14:textId="77777777" w:rsidR="00A9510D" w:rsidRDefault="00A9510D" w:rsidP="00A9510D"/>
          <w:p w14:paraId="22CFC333" w14:textId="77777777" w:rsidR="00A9510D" w:rsidRDefault="00A9510D" w:rsidP="00A9510D">
            <w:r>
              <w:t xml:space="preserve">Thomas, </w:t>
            </w:r>
            <w:proofErr w:type="spellStart"/>
            <w:r>
              <w:t>thu</w:t>
            </w:r>
            <w:proofErr w:type="spellEnd"/>
            <w:r>
              <w:t xml:space="preserve"> 0930</w:t>
            </w:r>
          </w:p>
          <w:p w14:paraId="17804DBA" w14:textId="77777777" w:rsidR="00A9510D" w:rsidRDefault="00A9510D" w:rsidP="00A9510D">
            <w:r>
              <w:t>Rev required</w:t>
            </w:r>
          </w:p>
          <w:p w14:paraId="30329603" w14:textId="77777777" w:rsidR="00A9510D" w:rsidRDefault="00A9510D" w:rsidP="00A9510D"/>
          <w:p w14:paraId="1FB1C8D5" w14:textId="77777777" w:rsidR="00A9510D" w:rsidRDefault="00A9510D" w:rsidP="00A9510D">
            <w:r>
              <w:t xml:space="preserve">Vishnu </w:t>
            </w:r>
            <w:proofErr w:type="spellStart"/>
            <w:r>
              <w:t>thu</w:t>
            </w:r>
            <w:proofErr w:type="spellEnd"/>
            <w:r>
              <w:t xml:space="preserve"> 1432</w:t>
            </w:r>
          </w:p>
          <w:p w14:paraId="027261C2" w14:textId="77777777" w:rsidR="00A9510D" w:rsidRDefault="00A9510D" w:rsidP="00A9510D">
            <w:r>
              <w:t xml:space="preserve">Rev </w:t>
            </w:r>
            <w:proofErr w:type="spellStart"/>
            <w:r>
              <w:t>rquired</w:t>
            </w:r>
            <w:proofErr w:type="spellEnd"/>
          </w:p>
          <w:p w14:paraId="791D02CD" w14:textId="77777777" w:rsidR="00A9510D" w:rsidRDefault="00A9510D" w:rsidP="00A9510D"/>
          <w:p w14:paraId="69015C92" w14:textId="77777777" w:rsidR="00A9510D" w:rsidRDefault="00A9510D" w:rsidP="00A9510D">
            <w:r>
              <w:t>Vivek sat 0113</w:t>
            </w:r>
          </w:p>
          <w:p w14:paraId="744945BF" w14:textId="77777777" w:rsidR="00A9510D" w:rsidRDefault="00A9510D" w:rsidP="00A9510D">
            <w:r>
              <w:t>Provides rev</w:t>
            </w:r>
          </w:p>
          <w:p w14:paraId="3A05A221" w14:textId="77777777" w:rsidR="00A9510D" w:rsidRDefault="00A9510D" w:rsidP="00A9510D"/>
          <w:p w14:paraId="05299BA4" w14:textId="77777777" w:rsidR="00A9510D" w:rsidRDefault="00A9510D" w:rsidP="00A9510D">
            <w:r>
              <w:t>Lalith Mon 0438</w:t>
            </w:r>
          </w:p>
          <w:p w14:paraId="28449947" w14:textId="77777777" w:rsidR="00A9510D" w:rsidRDefault="00A9510D" w:rsidP="00A9510D">
            <w:proofErr w:type="spellStart"/>
            <w:r>
              <w:t>Questin</w:t>
            </w:r>
            <w:proofErr w:type="spellEnd"/>
            <w:r>
              <w:t xml:space="preserve"> for clarification</w:t>
            </w:r>
          </w:p>
          <w:p w14:paraId="6AB90332" w14:textId="77777777" w:rsidR="00A9510D" w:rsidRDefault="00A9510D" w:rsidP="00A9510D"/>
          <w:p w14:paraId="56BC7D2A" w14:textId="77777777" w:rsidR="00A9510D" w:rsidRDefault="00A9510D" w:rsidP="00A9510D">
            <w:r>
              <w:t>Vivek Mon 0540</w:t>
            </w:r>
          </w:p>
          <w:p w14:paraId="181A9298" w14:textId="77777777" w:rsidR="00A9510D" w:rsidRDefault="00A9510D" w:rsidP="00A9510D">
            <w:r>
              <w:t>Provides rev</w:t>
            </w:r>
          </w:p>
          <w:p w14:paraId="4E769EFE" w14:textId="77777777" w:rsidR="00A9510D" w:rsidRDefault="00A9510D" w:rsidP="00A9510D"/>
          <w:p w14:paraId="37BE64F1" w14:textId="77777777" w:rsidR="00A9510D" w:rsidRDefault="00A9510D" w:rsidP="00A9510D">
            <w:r>
              <w:t>Lalith Mon 0556</w:t>
            </w:r>
          </w:p>
          <w:p w14:paraId="1E335642" w14:textId="77777777" w:rsidR="00A9510D" w:rsidRDefault="00A9510D" w:rsidP="00A9510D">
            <w:r>
              <w:t>Comments</w:t>
            </w:r>
          </w:p>
          <w:p w14:paraId="3280DA40" w14:textId="77777777" w:rsidR="00A9510D" w:rsidRDefault="00A9510D" w:rsidP="00A9510D"/>
          <w:p w14:paraId="14418C8A" w14:textId="77777777" w:rsidR="00A9510D" w:rsidRDefault="00A9510D" w:rsidP="00A9510D">
            <w:r>
              <w:t>Vivek Mon 0714</w:t>
            </w:r>
          </w:p>
          <w:p w14:paraId="31B941F5" w14:textId="77777777" w:rsidR="00A9510D" w:rsidRDefault="00A9510D" w:rsidP="00A9510D">
            <w:r>
              <w:t>Replies</w:t>
            </w:r>
          </w:p>
          <w:p w14:paraId="2B2413D8" w14:textId="77777777" w:rsidR="00A9510D" w:rsidRDefault="00A9510D" w:rsidP="00A9510D"/>
          <w:p w14:paraId="221A1605" w14:textId="77777777" w:rsidR="00A9510D" w:rsidRDefault="00A9510D" w:rsidP="00A9510D">
            <w:r>
              <w:t>Kaj Mon 0750</w:t>
            </w:r>
          </w:p>
          <w:p w14:paraId="5DCB7B68" w14:textId="77777777" w:rsidR="00A9510D" w:rsidRDefault="00A9510D" w:rsidP="00A9510D">
            <w:r>
              <w:t>Comments</w:t>
            </w:r>
          </w:p>
          <w:p w14:paraId="624A2A75" w14:textId="77777777" w:rsidR="00A9510D" w:rsidRDefault="00A9510D" w:rsidP="00A9510D"/>
          <w:p w14:paraId="524BB700" w14:textId="77777777" w:rsidR="00A9510D" w:rsidRDefault="00A9510D" w:rsidP="00A9510D">
            <w:r>
              <w:t>Mohamed mon 1153</w:t>
            </w:r>
          </w:p>
          <w:p w14:paraId="3DB85570" w14:textId="77777777" w:rsidR="00A9510D" w:rsidRDefault="00A9510D" w:rsidP="00A9510D">
            <w:r>
              <w:t>Comments</w:t>
            </w:r>
          </w:p>
          <w:p w14:paraId="63B28CBE" w14:textId="77777777" w:rsidR="00A9510D" w:rsidRDefault="00A9510D" w:rsidP="00A9510D"/>
          <w:p w14:paraId="53CE33CF" w14:textId="77777777" w:rsidR="00A9510D" w:rsidRDefault="00A9510D" w:rsidP="00A9510D">
            <w:r>
              <w:t>Vishnu mon 1334</w:t>
            </w:r>
          </w:p>
          <w:p w14:paraId="28A65D6C" w14:textId="77777777" w:rsidR="00A9510D" w:rsidRDefault="00A9510D" w:rsidP="00A9510D">
            <w:r>
              <w:t>Comments</w:t>
            </w:r>
          </w:p>
          <w:p w14:paraId="115ACE2E" w14:textId="77777777" w:rsidR="00A9510D" w:rsidRDefault="00A9510D" w:rsidP="00A9510D"/>
          <w:p w14:paraId="63A47B4C" w14:textId="77777777" w:rsidR="00A9510D" w:rsidRDefault="00A9510D" w:rsidP="00A9510D">
            <w:r>
              <w:t>Lalith mon 155</w:t>
            </w:r>
          </w:p>
          <w:p w14:paraId="381B027A" w14:textId="77777777" w:rsidR="00A9510D" w:rsidRDefault="00A9510D" w:rsidP="00A9510D">
            <w:r>
              <w:t>Replies</w:t>
            </w:r>
          </w:p>
          <w:p w14:paraId="7F3AE36D" w14:textId="77777777" w:rsidR="00A9510D" w:rsidRDefault="00A9510D" w:rsidP="00A9510D"/>
          <w:p w14:paraId="1133B606" w14:textId="77777777" w:rsidR="00A9510D" w:rsidRDefault="00A9510D" w:rsidP="00A9510D">
            <w:proofErr w:type="spellStart"/>
            <w:r>
              <w:t>Yildrim</w:t>
            </w:r>
            <w:proofErr w:type="spellEnd"/>
            <w:r>
              <w:t xml:space="preserve"> mon 1910</w:t>
            </w:r>
          </w:p>
          <w:p w14:paraId="07DACD8A" w14:textId="77777777" w:rsidR="00A9510D" w:rsidRDefault="00A9510D" w:rsidP="00A9510D">
            <w:r>
              <w:t>Comment, Two separate indications</w:t>
            </w:r>
          </w:p>
          <w:p w14:paraId="700BD3F0" w14:textId="77777777" w:rsidR="00A9510D" w:rsidRDefault="00A9510D" w:rsidP="00A9510D"/>
          <w:p w14:paraId="10CE8FDB" w14:textId="77777777" w:rsidR="00A9510D" w:rsidRPr="00322591" w:rsidRDefault="00A9510D" w:rsidP="00A9510D">
            <w:pPr>
              <w:rPr>
                <w:rFonts w:eastAsia="Batang" w:cs="Arial"/>
                <w:b/>
                <w:bCs/>
                <w:lang w:eastAsia="ko-KR"/>
              </w:rPr>
            </w:pPr>
          </w:p>
        </w:tc>
      </w:tr>
      <w:tr w:rsidR="00A9510D" w:rsidRPr="00D95972" w14:paraId="720D6A3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00FC4D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F48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78162B4" w14:textId="73279723" w:rsidR="00A9510D" w:rsidRPr="00D95972" w:rsidRDefault="00A9510D" w:rsidP="00A9510D">
            <w:pPr>
              <w:overflowPunct/>
              <w:autoSpaceDE/>
              <w:autoSpaceDN/>
              <w:adjustRightInd/>
              <w:textAlignment w:val="auto"/>
              <w:rPr>
                <w:rFonts w:cs="Arial"/>
                <w:lang w:val="en-US"/>
              </w:rPr>
            </w:pPr>
            <w:r w:rsidRPr="002170AF">
              <w:t>C1-213607</w:t>
            </w:r>
          </w:p>
        </w:tc>
        <w:tc>
          <w:tcPr>
            <w:tcW w:w="4191" w:type="dxa"/>
            <w:gridSpan w:val="3"/>
            <w:tcBorders>
              <w:top w:val="single" w:sz="4" w:space="0" w:color="auto"/>
              <w:bottom w:val="single" w:sz="4" w:space="0" w:color="auto"/>
            </w:tcBorders>
            <w:shd w:val="clear" w:color="auto" w:fill="FFFFFF" w:themeFill="background1"/>
          </w:tcPr>
          <w:p w14:paraId="69B48A99" w14:textId="77777777" w:rsidR="00A9510D" w:rsidRPr="00D95972" w:rsidRDefault="00A9510D" w:rsidP="00A9510D">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FF" w:themeFill="background1"/>
          </w:tcPr>
          <w:p w14:paraId="4E360F69" w14:textId="77777777"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0AFA0457" w14:textId="77777777" w:rsidR="00A9510D" w:rsidRPr="00D95972" w:rsidRDefault="00A9510D" w:rsidP="00A9510D">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927A7C" w14:textId="6A37B126" w:rsidR="00BC5405" w:rsidRDefault="00BC5405" w:rsidP="00A9510D">
            <w:r>
              <w:t>Agreed</w:t>
            </w:r>
          </w:p>
          <w:p w14:paraId="4571F206" w14:textId="77777777" w:rsidR="00BC5405" w:rsidRDefault="00BC5405" w:rsidP="00A9510D"/>
          <w:p w14:paraId="3DBF29F4" w14:textId="7593E2D5" w:rsidR="00A9510D" w:rsidRDefault="00A9510D" w:rsidP="00A9510D">
            <w:pPr>
              <w:rPr>
                <w:ins w:id="987" w:author="PeLe" w:date="2021-05-25T08:42:00Z"/>
              </w:rPr>
            </w:pPr>
            <w:ins w:id="988" w:author="PeLe" w:date="2021-05-25T08:42:00Z">
              <w:r>
                <w:t>Revision of C1-212902</w:t>
              </w:r>
            </w:ins>
          </w:p>
          <w:p w14:paraId="7483B375" w14:textId="7B887A0C" w:rsidR="00A9510D" w:rsidRDefault="00A9510D" w:rsidP="00A9510D">
            <w:pPr>
              <w:rPr>
                <w:ins w:id="989" w:author="PeLe" w:date="2021-05-25T08:42:00Z"/>
              </w:rPr>
            </w:pPr>
            <w:ins w:id="990" w:author="PeLe" w:date="2021-05-25T08:42:00Z">
              <w:r>
                <w:t>_________________________________________</w:t>
              </w:r>
            </w:ins>
          </w:p>
          <w:p w14:paraId="3485453D" w14:textId="50DE2023" w:rsidR="00A9510D" w:rsidRDefault="00A9510D" w:rsidP="00A9510D">
            <w:r>
              <w:t>Mohamed, Thu, 0208</w:t>
            </w:r>
          </w:p>
          <w:p w14:paraId="77BE0182" w14:textId="77777777" w:rsidR="00A9510D" w:rsidRDefault="00A9510D" w:rsidP="00A9510D">
            <w:r>
              <w:t>Revision required</w:t>
            </w:r>
          </w:p>
          <w:p w14:paraId="4F4CDBF3" w14:textId="77777777" w:rsidR="00A9510D" w:rsidRDefault="00A9510D" w:rsidP="00A9510D"/>
          <w:p w14:paraId="529EDFB4" w14:textId="77777777" w:rsidR="00A9510D" w:rsidRDefault="00A9510D" w:rsidP="00A9510D">
            <w:r>
              <w:t xml:space="preserve">Thomas </w:t>
            </w:r>
            <w:proofErr w:type="spellStart"/>
            <w:r>
              <w:t>thu</w:t>
            </w:r>
            <w:proofErr w:type="spellEnd"/>
            <w:r>
              <w:t xml:space="preserve"> 0930</w:t>
            </w:r>
          </w:p>
          <w:p w14:paraId="33F8E1D8" w14:textId="77777777" w:rsidR="00A9510D" w:rsidRDefault="00A9510D" w:rsidP="00A9510D">
            <w:r>
              <w:t>Rev required</w:t>
            </w:r>
          </w:p>
          <w:p w14:paraId="6DFCF30F" w14:textId="77777777" w:rsidR="00A9510D" w:rsidRDefault="00A9510D" w:rsidP="00A9510D"/>
          <w:p w14:paraId="1C056D41"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173D122F" w14:textId="77777777" w:rsidR="00A9510D" w:rsidRDefault="00A9510D" w:rsidP="00A9510D">
            <w:r>
              <w:t>replies</w:t>
            </w:r>
          </w:p>
          <w:p w14:paraId="1CEF5810" w14:textId="77777777" w:rsidR="00A9510D" w:rsidRDefault="00A9510D" w:rsidP="00A9510D"/>
          <w:p w14:paraId="2512202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43673BF3" w14:textId="268AE455" w:rsidR="00A9510D" w:rsidRDefault="00A9510D" w:rsidP="00A9510D">
            <w:r>
              <w:t>replies</w:t>
            </w:r>
          </w:p>
          <w:p w14:paraId="39665ECF" w14:textId="274FF215" w:rsidR="00A9510D" w:rsidRDefault="00A9510D" w:rsidP="00A9510D"/>
          <w:p w14:paraId="4106E306" w14:textId="080FFB22" w:rsidR="00A9510D" w:rsidRDefault="00A9510D" w:rsidP="00A9510D">
            <w:r>
              <w:t xml:space="preserve">Mohamed </w:t>
            </w:r>
            <w:proofErr w:type="spellStart"/>
            <w:r>
              <w:t>tue</w:t>
            </w:r>
            <w:proofErr w:type="spellEnd"/>
            <w:r>
              <w:t xml:space="preserve"> 1322</w:t>
            </w:r>
          </w:p>
          <w:p w14:paraId="6821EDF0" w14:textId="006F8E2F" w:rsidR="00A9510D" w:rsidRDefault="00A9510D" w:rsidP="00A9510D">
            <w:r>
              <w:t>fine</w:t>
            </w:r>
          </w:p>
          <w:p w14:paraId="6A73A853" w14:textId="77777777" w:rsidR="00A9510D" w:rsidRPr="00D95972" w:rsidRDefault="00A9510D" w:rsidP="00A9510D">
            <w:pPr>
              <w:rPr>
                <w:rFonts w:eastAsia="Batang" w:cs="Arial"/>
                <w:lang w:eastAsia="ko-KR"/>
              </w:rPr>
            </w:pPr>
          </w:p>
        </w:tc>
      </w:tr>
      <w:tr w:rsidR="00A9510D" w:rsidRPr="00D95972" w14:paraId="7F2CFA56"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415FE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AC68E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453FAD" w14:textId="000656A0" w:rsidR="00A9510D" w:rsidRPr="00D95972" w:rsidRDefault="00A9510D" w:rsidP="00A9510D">
            <w:pPr>
              <w:overflowPunct/>
              <w:autoSpaceDE/>
              <w:autoSpaceDN/>
              <w:adjustRightInd/>
              <w:textAlignment w:val="auto"/>
              <w:rPr>
                <w:rFonts w:cs="Arial"/>
                <w:lang w:val="en-US"/>
              </w:rPr>
            </w:pPr>
            <w:r w:rsidRPr="003F08B8">
              <w:t>C1-21360</w:t>
            </w:r>
            <w:r>
              <w:t>6</w:t>
            </w:r>
          </w:p>
        </w:tc>
        <w:tc>
          <w:tcPr>
            <w:tcW w:w="4191" w:type="dxa"/>
            <w:gridSpan w:val="3"/>
            <w:tcBorders>
              <w:top w:val="single" w:sz="4" w:space="0" w:color="auto"/>
              <w:bottom w:val="single" w:sz="4" w:space="0" w:color="auto"/>
            </w:tcBorders>
            <w:shd w:val="clear" w:color="auto" w:fill="FFFFFF" w:themeFill="background1"/>
          </w:tcPr>
          <w:p w14:paraId="51A8A258" w14:textId="77777777" w:rsidR="00A9510D" w:rsidRPr="00D95972" w:rsidRDefault="00A9510D" w:rsidP="00A9510D">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FF" w:themeFill="background1"/>
          </w:tcPr>
          <w:p w14:paraId="4D68E348" w14:textId="77777777" w:rsidR="00A9510D" w:rsidRPr="00D95972" w:rsidRDefault="00A9510D" w:rsidP="00A9510D">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4BE42EC7" w14:textId="77777777" w:rsidR="00A9510D" w:rsidRPr="00D95972" w:rsidRDefault="00A9510D" w:rsidP="00A9510D">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F279A2" w14:textId="3E2AB5AB" w:rsidR="00BC5405" w:rsidRDefault="00BC5405" w:rsidP="00A9510D">
            <w:pPr>
              <w:rPr>
                <w:rFonts w:eastAsia="Batang" w:cs="Arial"/>
                <w:lang w:eastAsia="ko-KR"/>
              </w:rPr>
            </w:pPr>
            <w:r>
              <w:rPr>
                <w:rFonts w:eastAsia="Batang" w:cs="Arial"/>
                <w:lang w:eastAsia="ko-KR"/>
              </w:rPr>
              <w:t>Agreed</w:t>
            </w:r>
          </w:p>
          <w:p w14:paraId="0E59776A" w14:textId="77777777" w:rsidR="00BC5405" w:rsidRDefault="00BC5405" w:rsidP="00A9510D">
            <w:pPr>
              <w:rPr>
                <w:rFonts w:eastAsia="Batang" w:cs="Arial"/>
                <w:lang w:eastAsia="ko-KR"/>
              </w:rPr>
            </w:pPr>
          </w:p>
          <w:p w14:paraId="3B038D95" w14:textId="07882E00" w:rsidR="00A9510D" w:rsidRDefault="00A9510D" w:rsidP="00A9510D">
            <w:pPr>
              <w:rPr>
                <w:ins w:id="991" w:author="PeLe" w:date="2021-05-25T10:07:00Z"/>
                <w:rFonts w:eastAsia="Batang" w:cs="Arial"/>
                <w:lang w:eastAsia="ko-KR"/>
              </w:rPr>
            </w:pPr>
            <w:ins w:id="992" w:author="PeLe" w:date="2021-05-25T10:07:00Z">
              <w:r>
                <w:rPr>
                  <w:rFonts w:eastAsia="Batang" w:cs="Arial"/>
                  <w:lang w:eastAsia="ko-KR"/>
                </w:rPr>
                <w:t>Revision of C1-212901</w:t>
              </w:r>
            </w:ins>
          </w:p>
          <w:p w14:paraId="1D3246FB" w14:textId="2CD9CFBF" w:rsidR="00A9510D" w:rsidRDefault="00A9510D" w:rsidP="00A9510D">
            <w:pPr>
              <w:rPr>
                <w:ins w:id="993" w:author="PeLe" w:date="2021-05-25T10:07:00Z"/>
                <w:rFonts w:eastAsia="Batang" w:cs="Arial"/>
                <w:lang w:eastAsia="ko-KR"/>
              </w:rPr>
            </w:pPr>
            <w:ins w:id="994" w:author="PeLe" w:date="2021-05-25T10:07:00Z">
              <w:r>
                <w:rPr>
                  <w:rFonts w:eastAsia="Batang" w:cs="Arial"/>
                  <w:lang w:eastAsia="ko-KR"/>
                </w:rPr>
                <w:t>_________________________________________</w:t>
              </w:r>
            </w:ins>
          </w:p>
          <w:p w14:paraId="0BE3582C" w14:textId="6C01D416" w:rsidR="00A9510D" w:rsidRDefault="00A9510D" w:rsidP="00A9510D">
            <w:pPr>
              <w:rPr>
                <w:rFonts w:eastAsia="Batang" w:cs="Arial"/>
                <w:lang w:eastAsia="ko-KR"/>
              </w:rPr>
            </w:pPr>
            <w:r>
              <w:rPr>
                <w:rFonts w:eastAsia="Batang" w:cs="Arial"/>
                <w:lang w:eastAsia="ko-KR"/>
              </w:rPr>
              <w:t>Version of spec wrong, needs to be 17.2.1</w:t>
            </w:r>
          </w:p>
          <w:p w14:paraId="2BBA353A" w14:textId="77777777" w:rsidR="00A9510D" w:rsidRDefault="00A9510D" w:rsidP="00A9510D">
            <w:pPr>
              <w:rPr>
                <w:rFonts w:eastAsia="Batang" w:cs="Arial"/>
                <w:lang w:eastAsia="ko-KR"/>
              </w:rPr>
            </w:pPr>
          </w:p>
          <w:p w14:paraId="2198B01D" w14:textId="77777777" w:rsidR="00A9510D" w:rsidRDefault="00A9510D" w:rsidP="00A9510D">
            <w:r>
              <w:t>Mohamed, Thu, 0208</w:t>
            </w:r>
          </w:p>
          <w:p w14:paraId="79A90B4B" w14:textId="77777777" w:rsidR="00A9510D" w:rsidRDefault="00A9510D" w:rsidP="00A9510D">
            <w:r>
              <w:t>Revision required</w:t>
            </w:r>
          </w:p>
          <w:p w14:paraId="65233661" w14:textId="77777777" w:rsidR="00A9510D" w:rsidRDefault="00A9510D" w:rsidP="00A9510D"/>
          <w:p w14:paraId="12EA0414" w14:textId="77777777" w:rsidR="00A9510D" w:rsidRDefault="00A9510D" w:rsidP="00A9510D">
            <w:pPr>
              <w:rPr>
                <w:rFonts w:eastAsia="Batang" w:cs="Arial"/>
                <w:lang w:eastAsia="ko-KR"/>
              </w:rPr>
            </w:pPr>
            <w:r>
              <w:rPr>
                <w:rFonts w:eastAsia="Batang" w:cs="Arial"/>
                <w:lang w:eastAsia="ko-KR"/>
              </w:rPr>
              <w:t>Rae Thu 0417</w:t>
            </w:r>
          </w:p>
          <w:p w14:paraId="36AB28C4" w14:textId="77777777" w:rsidR="00A9510D" w:rsidRDefault="00A9510D" w:rsidP="00A9510D">
            <w:pPr>
              <w:rPr>
                <w:rFonts w:eastAsia="Batang" w:cs="Arial"/>
                <w:lang w:eastAsia="ko-KR"/>
              </w:rPr>
            </w:pPr>
            <w:r>
              <w:rPr>
                <w:rFonts w:eastAsia="Batang" w:cs="Arial"/>
                <w:lang w:eastAsia="ko-KR"/>
              </w:rPr>
              <w:t>Revision required</w:t>
            </w:r>
          </w:p>
          <w:p w14:paraId="5F47B534" w14:textId="77777777" w:rsidR="00A9510D" w:rsidRDefault="00A9510D" w:rsidP="00A9510D">
            <w:pPr>
              <w:rPr>
                <w:rFonts w:eastAsia="Batang" w:cs="Arial"/>
                <w:lang w:eastAsia="ko-KR"/>
              </w:rPr>
            </w:pPr>
          </w:p>
          <w:p w14:paraId="5CFF691A" w14:textId="77777777" w:rsidR="00A9510D" w:rsidRDefault="00A9510D" w:rsidP="00A9510D">
            <w:r>
              <w:t xml:space="preserve">Thomas, </w:t>
            </w:r>
            <w:proofErr w:type="spellStart"/>
            <w:r>
              <w:t>thu</w:t>
            </w:r>
            <w:proofErr w:type="spellEnd"/>
            <w:r>
              <w:t>, 0927</w:t>
            </w:r>
          </w:p>
          <w:p w14:paraId="4D6FE2C9" w14:textId="77777777" w:rsidR="00A9510D" w:rsidRDefault="00A9510D" w:rsidP="00A9510D">
            <w:r>
              <w:t>Rev required</w:t>
            </w:r>
          </w:p>
          <w:p w14:paraId="585C18C7" w14:textId="77777777" w:rsidR="00A9510D" w:rsidRDefault="00A9510D" w:rsidP="00A9510D"/>
          <w:p w14:paraId="602F6960" w14:textId="77777777" w:rsidR="00A9510D" w:rsidRDefault="00A9510D" w:rsidP="00A9510D">
            <w:proofErr w:type="spellStart"/>
            <w:r>
              <w:t>Yanchao</w:t>
            </w:r>
            <w:proofErr w:type="spellEnd"/>
            <w:r>
              <w:t xml:space="preserve"> </w:t>
            </w:r>
            <w:proofErr w:type="spellStart"/>
            <w:r>
              <w:t>thu</w:t>
            </w:r>
            <w:proofErr w:type="spellEnd"/>
            <w:r>
              <w:t xml:space="preserve"> 1200</w:t>
            </w:r>
          </w:p>
          <w:p w14:paraId="15EA74F9" w14:textId="77777777" w:rsidR="00A9510D" w:rsidRDefault="00A9510D" w:rsidP="00A9510D">
            <w:r>
              <w:t>Replies</w:t>
            </w:r>
          </w:p>
          <w:p w14:paraId="5E9639EA" w14:textId="77777777" w:rsidR="00A9510D" w:rsidRDefault="00A9510D" w:rsidP="00A9510D"/>
          <w:p w14:paraId="4438AE75"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4D89A049" w14:textId="77777777" w:rsidR="00A9510D" w:rsidRDefault="00A9510D" w:rsidP="00A9510D">
            <w:r>
              <w:lastRenderedPageBreak/>
              <w:t>Replies</w:t>
            </w:r>
          </w:p>
          <w:p w14:paraId="33D6EBEF" w14:textId="77777777" w:rsidR="00A9510D" w:rsidRDefault="00A9510D" w:rsidP="00A9510D"/>
          <w:p w14:paraId="5725FA6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67032ACF" w14:textId="77777777" w:rsidR="00A9510D" w:rsidRDefault="00A9510D" w:rsidP="00A9510D">
            <w:r>
              <w:t>replies</w:t>
            </w:r>
          </w:p>
          <w:p w14:paraId="7F8E43A7" w14:textId="77777777" w:rsidR="00A9510D" w:rsidRDefault="00A9510D" w:rsidP="00A9510D"/>
          <w:p w14:paraId="0FC6528F" w14:textId="77777777" w:rsidR="00A9510D" w:rsidRDefault="00A9510D" w:rsidP="00A9510D">
            <w:r>
              <w:t>Rae Mon 0515</w:t>
            </w:r>
          </w:p>
          <w:p w14:paraId="4659F936" w14:textId="77D8335D" w:rsidR="00A9510D" w:rsidRDefault="00A9510D" w:rsidP="00A9510D">
            <w:r>
              <w:t>Fine</w:t>
            </w:r>
          </w:p>
          <w:p w14:paraId="4493D084" w14:textId="3C376228" w:rsidR="00A9510D" w:rsidRDefault="00A9510D" w:rsidP="00A9510D"/>
          <w:p w14:paraId="33BD7D9C" w14:textId="0FC9BB65" w:rsidR="00A9510D" w:rsidRDefault="00A9510D" w:rsidP="00A9510D">
            <w:r>
              <w:t xml:space="preserve">Mohamed </w:t>
            </w:r>
            <w:proofErr w:type="spellStart"/>
            <w:r>
              <w:t>tue</w:t>
            </w:r>
            <w:proofErr w:type="spellEnd"/>
            <w:r>
              <w:t xml:space="preserve"> 1350</w:t>
            </w:r>
          </w:p>
          <w:p w14:paraId="4926DBCC" w14:textId="06F08530" w:rsidR="00A9510D" w:rsidRDefault="00A9510D" w:rsidP="00A9510D">
            <w:r>
              <w:t>fine</w:t>
            </w:r>
          </w:p>
          <w:p w14:paraId="04BA6E7A" w14:textId="77777777" w:rsidR="00A9510D" w:rsidRPr="00D95972" w:rsidRDefault="00A9510D" w:rsidP="00A9510D">
            <w:pPr>
              <w:rPr>
                <w:rFonts w:eastAsia="Batang" w:cs="Arial"/>
                <w:lang w:eastAsia="ko-KR"/>
              </w:rPr>
            </w:pPr>
          </w:p>
        </w:tc>
      </w:tr>
      <w:tr w:rsidR="00A9510D" w:rsidRPr="00D95972" w14:paraId="7697AC6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6058E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3985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FB4B2F4" w14:textId="5B97C00D" w:rsidR="00A9510D" w:rsidRPr="00D95972" w:rsidRDefault="00A9510D" w:rsidP="00A9510D">
            <w:pPr>
              <w:overflowPunct/>
              <w:autoSpaceDE/>
              <w:autoSpaceDN/>
              <w:adjustRightInd/>
              <w:textAlignment w:val="auto"/>
              <w:rPr>
                <w:rFonts w:cs="Arial"/>
                <w:lang w:val="en-US"/>
              </w:rPr>
            </w:pPr>
            <w:r w:rsidRPr="008950F5">
              <w:t>C1-213657</w:t>
            </w:r>
          </w:p>
        </w:tc>
        <w:tc>
          <w:tcPr>
            <w:tcW w:w="4191" w:type="dxa"/>
            <w:gridSpan w:val="3"/>
            <w:tcBorders>
              <w:top w:val="single" w:sz="4" w:space="0" w:color="auto"/>
              <w:bottom w:val="single" w:sz="4" w:space="0" w:color="auto"/>
            </w:tcBorders>
            <w:shd w:val="clear" w:color="auto" w:fill="FFFFFF" w:themeFill="background1"/>
          </w:tcPr>
          <w:p w14:paraId="1242196E" w14:textId="77777777" w:rsidR="00A9510D" w:rsidRPr="00D95972" w:rsidRDefault="00A9510D" w:rsidP="00A9510D">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FF" w:themeFill="background1"/>
          </w:tcPr>
          <w:p w14:paraId="0CD63BD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1C1BD3C" w14:textId="77777777" w:rsidR="00A9510D" w:rsidRPr="00D95972" w:rsidRDefault="00A9510D" w:rsidP="00A9510D">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459E02" w14:textId="1AEA4540" w:rsidR="00BC5405" w:rsidRDefault="00BC5405" w:rsidP="00A9510D">
            <w:pPr>
              <w:rPr>
                <w:rFonts w:eastAsia="Batang" w:cs="Arial"/>
                <w:lang w:eastAsia="ko-KR"/>
              </w:rPr>
            </w:pPr>
            <w:r>
              <w:rPr>
                <w:rFonts w:eastAsia="Batang" w:cs="Arial"/>
                <w:lang w:eastAsia="ko-KR"/>
              </w:rPr>
              <w:t>Agreed</w:t>
            </w:r>
          </w:p>
          <w:p w14:paraId="52D6E379" w14:textId="77777777" w:rsidR="00BC5405" w:rsidRDefault="00BC5405" w:rsidP="00A9510D">
            <w:pPr>
              <w:rPr>
                <w:rFonts w:eastAsia="Batang" w:cs="Arial"/>
                <w:lang w:eastAsia="ko-KR"/>
              </w:rPr>
            </w:pPr>
          </w:p>
          <w:p w14:paraId="3406732B" w14:textId="286F59DB" w:rsidR="00A9510D" w:rsidRDefault="00A9510D" w:rsidP="00A9510D">
            <w:pPr>
              <w:rPr>
                <w:ins w:id="995" w:author="PeLe" w:date="2021-05-26T13:22:00Z"/>
                <w:rFonts w:eastAsia="Batang" w:cs="Arial"/>
                <w:lang w:eastAsia="ko-KR"/>
              </w:rPr>
            </w:pPr>
            <w:ins w:id="996" w:author="PeLe" w:date="2021-05-26T13:22:00Z">
              <w:r>
                <w:rPr>
                  <w:rFonts w:eastAsia="Batang" w:cs="Arial"/>
                  <w:lang w:eastAsia="ko-KR"/>
                </w:rPr>
                <w:t>Revision of C1-213145</w:t>
              </w:r>
            </w:ins>
          </w:p>
          <w:p w14:paraId="56F207FD" w14:textId="1E295DF6" w:rsidR="00A9510D" w:rsidRDefault="00A9510D" w:rsidP="00A9510D">
            <w:pPr>
              <w:rPr>
                <w:ins w:id="997" w:author="PeLe" w:date="2021-05-26T13:22:00Z"/>
                <w:rFonts w:eastAsia="Batang" w:cs="Arial"/>
                <w:lang w:eastAsia="ko-KR"/>
              </w:rPr>
            </w:pPr>
            <w:ins w:id="998" w:author="PeLe" w:date="2021-05-26T13:22:00Z">
              <w:r>
                <w:rPr>
                  <w:rFonts w:eastAsia="Batang" w:cs="Arial"/>
                  <w:lang w:eastAsia="ko-KR"/>
                </w:rPr>
                <w:t>_________________________________________</w:t>
              </w:r>
            </w:ins>
          </w:p>
          <w:p w14:paraId="50856762" w14:textId="67AF9B9F"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28DC0A79" w14:textId="77777777" w:rsidR="00A9510D" w:rsidRDefault="00A9510D" w:rsidP="00A9510D">
            <w:pPr>
              <w:rPr>
                <w:rFonts w:eastAsia="Batang" w:cs="Arial"/>
                <w:lang w:eastAsia="ko-KR"/>
              </w:rPr>
            </w:pPr>
            <w:r>
              <w:rPr>
                <w:rFonts w:eastAsia="Batang" w:cs="Arial"/>
                <w:lang w:eastAsia="ko-KR"/>
              </w:rPr>
              <w:t>Rev required, untick ME</w:t>
            </w:r>
          </w:p>
          <w:p w14:paraId="1C8A7EB4" w14:textId="77777777" w:rsidR="00A9510D" w:rsidRDefault="00A9510D" w:rsidP="00A9510D">
            <w:pPr>
              <w:rPr>
                <w:rFonts w:eastAsia="Batang" w:cs="Arial"/>
                <w:lang w:eastAsia="ko-KR"/>
              </w:rPr>
            </w:pPr>
          </w:p>
          <w:p w14:paraId="082B8275"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0838656D"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4F1612F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1071DE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6723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ECF6335" w14:textId="4C8CF129" w:rsidR="00A9510D" w:rsidRPr="00D95972" w:rsidRDefault="00A9510D" w:rsidP="00A9510D">
            <w:pPr>
              <w:overflowPunct/>
              <w:autoSpaceDE/>
              <w:autoSpaceDN/>
              <w:adjustRightInd/>
              <w:textAlignment w:val="auto"/>
              <w:rPr>
                <w:rFonts w:cs="Arial"/>
                <w:lang w:val="en-US"/>
              </w:rPr>
            </w:pPr>
            <w:r w:rsidRPr="008950F5">
              <w:t>C1-213658</w:t>
            </w:r>
          </w:p>
        </w:tc>
        <w:tc>
          <w:tcPr>
            <w:tcW w:w="4191" w:type="dxa"/>
            <w:gridSpan w:val="3"/>
            <w:tcBorders>
              <w:top w:val="single" w:sz="4" w:space="0" w:color="auto"/>
              <w:bottom w:val="single" w:sz="4" w:space="0" w:color="auto"/>
            </w:tcBorders>
            <w:shd w:val="clear" w:color="auto" w:fill="FFFFFF" w:themeFill="background1"/>
          </w:tcPr>
          <w:p w14:paraId="351DC23E" w14:textId="77777777" w:rsidR="00A9510D" w:rsidRPr="00D95972" w:rsidRDefault="00A9510D" w:rsidP="00A9510D">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FF" w:themeFill="background1"/>
          </w:tcPr>
          <w:p w14:paraId="51B1A422"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6F27D80" w14:textId="77777777" w:rsidR="00A9510D" w:rsidRPr="00D95972" w:rsidRDefault="00A9510D" w:rsidP="00A9510D">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FE767C" w14:textId="7AA36280" w:rsidR="00BC5405" w:rsidRDefault="00BC5405" w:rsidP="00A9510D">
            <w:r>
              <w:t>Agreed</w:t>
            </w:r>
          </w:p>
          <w:p w14:paraId="453FE846" w14:textId="77777777" w:rsidR="00BC5405" w:rsidRDefault="00BC5405" w:rsidP="00A9510D"/>
          <w:p w14:paraId="2AF8D31B" w14:textId="6906CEFE" w:rsidR="00A9510D" w:rsidRDefault="00A9510D" w:rsidP="00A9510D">
            <w:pPr>
              <w:rPr>
                <w:ins w:id="999" w:author="PeLe" w:date="2021-05-26T13:28:00Z"/>
              </w:rPr>
            </w:pPr>
            <w:ins w:id="1000" w:author="PeLe" w:date="2021-05-26T13:28:00Z">
              <w:r>
                <w:t>Revision of C1-213146</w:t>
              </w:r>
            </w:ins>
          </w:p>
          <w:p w14:paraId="3DB7D62C" w14:textId="50A026AE" w:rsidR="00A9510D" w:rsidRDefault="00A9510D" w:rsidP="00A9510D">
            <w:pPr>
              <w:rPr>
                <w:ins w:id="1001" w:author="PeLe" w:date="2021-05-26T13:28:00Z"/>
              </w:rPr>
            </w:pPr>
            <w:ins w:id="1002" w:author="PeLe" w:date="2021-05-26T13:28:00Z">
              <w:r>
                <w:t>_________________________________________</w:t>
              </w:r>
            </w:ins>
          </w:p>
          <w:p w14:paraId="3FC5667A" w14:textId="560CA236" w:rsidR="00A9510D" w:rsidRDefault="00A9510D" w:rsidP="00A9510D">
            <w:r>
              <w:t xml:space="preserve">Thomas, </w:t>
            </w:r>
            <w:proofErr w:type="spellStart"/>
            <w:r>
              <w:t>thu</w:t>
            </w:r>
            <w:proofErr w:type="spellEnd"/>
            <w:r>
              <w:t>, 0927</w:t>
            </w:r>
          </w:p>
          <w:p w14:paraId="12F91B08" w14:textId="77777777" w:rsidR="00A9510D" w:rsidRDefault="00A9510D" w:rsidP="00A9510D">
            <w:r>
              <w:t>Rev required</w:t>
            </w:r>
          </w:p>
          <w:p w14:paraId="798ECB08" w14:textId="77777777" w:rsidR="00A9510D" w:rsidRDefault="00A9510D" w:rsidP="00A9510D"/>
          <w:p w14:paraId="760FFCE5" w14:textId="77777777" w:rsidR="00A9510D" w:rsidRDefault="00A9510D" w:rsidP="00A9510D">
            <w:r>
              <w:t xml:space="preserve">Mohamed </w:t>
            </w:r>
            <w:proofErr w:type="spellStart"/>
            <w:r>
              <w:t>thu</w:t>
            </w:r>
            <w:proofErr w:type="spellEnd"/>
            <w:r>
              <w:t xml:space="preserve"> 1045</w:t>
            </w:r>
          </w:p>
          <w:p w14:paraId="5E65DB4B" w14:textId="77777777" w:rsidR="00A9510D" w:rsidRDefault="00A9510D" w:rsidP="00A9510D">
            <w:r>
              <w:t>Replies</w:t>
            </w:r>
          </w:p>
          <w:p w14:paraId="049AC110" w14:textId="77777777" w:rsidR="00A9510D" w:rsidRDefault="00A9510D" w:rsidP="00A9510D"/>
          <w:p w14:paraId="3FED3D1B" w14:textId="77777777" w:rsidR="00A9510D" w:rsidRDefault="00A9510D" w:rsidP="00A9510D">
            <w:r>
              <w:t>Mohamed Fri 2048</w:t>
            </w:r>
          </w:p>
          <w:p w14:paraId="0B4E1ACA" w14:textId="77777777" w:rsidR="00A9510D" w:rsidRDefault="00A9510D" w:rsidP="00A9510D">
            <w:r>
              <w:t>Provides a rev</w:t>
            </w:r>
          </w:p>
          <w:p w14:paraId="4E667306" w14:textId="77777777" w:rsidR="00A9510D" w:rsidRDefault="00A9510D" w:rsidP="00A9510D"/>
          <w:p w14:paraId="4B579D7F" w14:textId="77777777" w:rsidR="00A9510D" w:rsidRDefault="00A9510D" w:rsidP="00A9510D">
            <w:pPr>
              <w:rPr>
                <w:rFonts w:eastAsia="Batang" w:cs="Arial"/>
                <w:lang w:eastAsia="ko-KR"/>
              </w:rPr>
            </w:pPr>
            <w:r>
              <w:rPr>
                <w:rFonts w:eastAsia="Batang" w:cs="Arial"/>
                <w:lang w:eastAsia="ko-KR"/>
              </w:rPr>
              <w:t>Vishnu Mon 0735</w:t>
            </w:r>
          </w:p>
          <w:p w14:paraId="7B41F5B0" w14:textId="77777777" w:rsidR="00A9510D" w:rsidRDefault="00A9510D" w:rsidP="00A9510D">
            <w:pPr>
              <w:rPr>
                <w:rFonts w:eastAsia="Batang" w:cs="Arial"/>
                <w:lang w:eastAsia="ko-KR"/>
              </w:rPr>
            </w:pPr>
            <w:r>
              <w:rPr>
                <w:rFonts w:eastAsia="Batang" w:cs="Arial"/>
                <w:lang w:eastAsia="ko-KR"/>
              </w:rPr>
              <w:t>Question for clarification</w:t>
            </w:r>
          </w:p>
          <w:p w14:paraId="2C7B5800" w14:textId="77777777" w:rsidR="00A9510D" w:rsidRDefault="00A9510D" w:rsidP="00A9510D"/>
          <w:p w14:paraId="12EBC39B" w14:textId="77777777" w:rsidR="00A9510D" w:rsidRDefault="00A9510D" w:rsidP="00A9510D">
            <w:r>
              <w:t>Thomas Mon 1319</w:t>
            </w:r>
          </w:p>
          <w:p w14:paraId="79BBCF59" w14:textId="77777777" w:rsidR="00A9510D" w:rsidRDefault="00A9510D" w:rsidP="00A9510D">
            <w:r>
              <w:t>Fine</w:t>
            </w:r>
          </w:p>
          <w:p w14:paraId="350E7275" w14:textId="77777777" w:rsidR="00A9510D" w:rsidRDefault="00A9510D" w:rsidP="00A9510D"/>
          <w:p w14:paraId="0649C65A" w14:textId="77777777" w:rsidR="00A9510D" w:rsidRDefault="00A9510D" w:rsidP="00A9510D">
            <w:r>
              <w:t>Mohamed Mon 1328</w:t>
            </w:r>
          </w:p>
          <w:p w14:paraId="574B27FC" w14:textId="77777777" w:rsidR="00A9510D" w:rsidRDefault="00A9510D" w:rsidP="00A9510D">
            <w:r>
              <w:t>Acks</w:t>
            </w:r>
          </w:p>
          <w:p w14:paraId="7949DEB6" w14:textId="77777777" w:rsidR="00A9510D" w:rsidRDefault="00A9510D" w:rsidP="00A9510D"/>
          <w:p w14:paraId="21F1E91A" w14:textId="77777777" w:rsidR="00A9510D" w:rsidRDefault="00A9510D" w:rsidP="00A9510D">
            <w:r>
              <w:t>Kaj Mon 1354</w:t>
            </w:r>
          </w:p>
          <w:p w14:paraId="58883D05" w14:textId="77777777" w:rsidR="00A9510D" w:rsidRDefault="00A9510D" w:rsidP="00A9510D">
            <w:r>
              <w:lastRenderedPageBreak/>
              <w:t>Editorial, co-sign</w:t>
            </w:r>
          </w:p>
          <w:p w14:paraId="7D99D9F4" w14:textId="77777777" w:rsidR="00A9510D" w:rsidRDefault="00A9510D" w:rsidP="00A9510D"/>
          <w:p w14:paraId="124B707C" w14:textId="77777777" w:rsidR="00A9510D" w:rsidRDefault="00A9510D" w:rsidP="00A9510D">
            <w:r>
              <w:t>Mohamed Mon 1536</w:t>
            </w:r>
          </w:p>
          <w:p w14:paraId="73270ED9" w14:textId="77777777" w:rsidR="00A9510D" w:rsidRDefault="00A9510D" w:rsidP="00A9510D">
            <w:r>
              <w:t>Explains</w:t>
            </w:r>
          </w:p>
          <w:p w14:paraId="3C7197D0" w14:textId="77777777" w:rsidR="00A9510D" w:rsidRDefault="00A9510D" w:rsidP="00A9510D"/>
          <w:p w14:paraId="6CD9DF80" w14:textId="77777777" w:rsidR="00A9510D" w:rsidRDefault="00A9510D" w:rsidP="00A9510D">
            <w:r>
              <w:t>Vishnu Tue 1411</w:t>
            </w:r>
          </w:p>
          <w:p w14:paraId="7D6022A3" w14:textId="77777777" w:rsidR="00A9510D" w:rsidRDefault="00A9510D" w:rsidP="00A9510D">
            <w:r>
              <w:t>ok</w:t>
            </w:r>
          </w:p>
          <w:p w14:paraId="6C1DD234" w14:textId="77777777" w:rsidR="00A9510D" w:rsidRPr="00D95972" w:rsidRDefault="00A9510D" w:rsidP="00A9510D">
            <w:pPr>
              <w:rPr>
                <w:rFonts w:eastAsia="Batang" w:cs="Arial"/>
                <w:lang w:eastAsia="ko-KR"/>
              </w:rPr>
            </w:pPr>
          </w:p>
        </w:tc>
      </w:tr>
      <w:tr w:rsidR="00A9510D" w:rsidRPr="00D95972" w14:paraId="64149ADE"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95064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1C06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A2D197D" w14:textId="77E95A8E" w:rsidR="00A9510D" w:rsidRPr="00D95972" w:rsidRDefault="00A9510D" w:rsidP="00A9510D">
            <w:pPr>
              <w:overflowPunct/>
              <w:autoSpaceDE/>
              <w:autoSpaceDN/>
              <w:adjustRightInd/>
              <w:textAlignment w:val="auto"/>
              <w:rPr>
                <w:rFonts w:cs="Arial"/>
                <w:lang w:val="en-US"/>
              </w:rPr>
            </w:pPr>
            <w:r w:rsidRPr="00BD375A">
              <w:t>C1-213660</w:t>
            </w:r>
          </w:p>
        </w:tc>
        <w:tc>
          <w:tcPr>
            <w:tcW w:w="4191" w:type="dxa"/>
            <w:gridSpan w:val="3"/>
            <w:tcBorders>
              <w:top w:val="single" w:sz="4" w:space="0" w:color="auto"/>
              <w:bottom w:val="single" w:sz="4" w:space="0" w:color="auto"/>
            </w:tcBorders>
            <w:shd w:val="clear" w:color="auto" w:fill="FFFFFF" w:themeFill="background1"/>
          </w:tcPr>
          <w:p w14:paraId="2F37CC58" w14:textId="77777777" w:rsidR="00A9510D" w:rsidRPr="00D95972" w:rsidRDefault="00A9510D" w:rsidP="00A9510D">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FF" w:themeFill="background1"/>
          </w:tcPr>
          <w:p w14:paraId="0AA7103B"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6266D1E" w14:textId="77777777" w:rsidR="00A9510D" w:rsidRPr="00D95972" w:rsidRDefault="00A9510D" w:rsidP="00A9510D">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5E0614" w14:textId="3420A7C3" w:rsidR="00BC5405" w:rsidRDefault="00BC5405" w:rsidP="00A9510D">
            <w:pPr>
              <w:rPr>
                <w:rFonts w:eastAsia="Batang" w:cs="Arial"/>
                <w:lang w:eastAsia="ko-KR"/>
              </w:rPr>
            </w:pPr>
            <w:r>
              <w:rPr>
                <w:rFonts w:eastAsia="Batang" w:cs="Arial"/>
                <w:lang w:eastAsia="ko-KR"/>
              </w:rPr>
              <w:t>Agreed</w:t>
            </w:r>
          </w:p>
          <w:p w14:paraId="58F2BA6D" w14:textId="77777777" w:rsidR="00BC5405" w:rsidRDefault="00BC5405" w:rsidP="00A9510D">
            <w:pPr>
              <w:rPr>
                <w:rFonts w:eastAsia="Batang" w:cs="Arial"/>
                <w:lang w:eastAsia="ko-KR"/>
              </w:rPr>
            </w:pPr>
          </w:p>
          <w:p w14:paraId="52F4C7D6" w14:textId="63D0B669" w:rsidR="00A9510D" w:rsidRDefault="00A9510D" w:rsidP="00A9510D">
            <w:pPr>
              <w:rPr>
                <w:ins w:id="1003" w:author="PeLe" w:date="2021-05-26T13:33:00Z"/>
                <w:rFonts w:eastAsia="Batang" w:cs="Arial"/>
                <w:lang w:eastAsia="ko-KR"/>
              </w:rPr>
            </w:pPr>
            <w:ins w:id="1004" w:author="PeLe" w:date="2021-05-26T13:33:00Z">
              <w:r>
                <w:rPr>
                  <w:rFonts w:eastAsia="Batang" w:cs="Arial"/>
                  <w:lang w:eastAsia="ko-KR"/>
                </w:rPr>
                <w:t>Revision of C1-213147</w:t>
              </w:r>
            </w:ins>
          </w:p>
          <w:p w14:paraId="20039571" w14:textId="4488E638" w:rsidR="00A9510D" w:rsidRDefault="00A9510D" w:rsidP="00A9510D">
            <w:pPr>
              <w:rPr>
                <w:ins w:id="1005" w:author="PeLe" w:date="2021-05-26T13:33:00Z"/>
                <w:rFonts w:eastAsia="Batang" w:cs="Arial"/>
                <w:lang w:eastAsia="ko-KR"/>
              </w:rPr>
            </w:pPr>
            <w:ins w:id="1006" w:author="PeLe" w:date="2021-05-26T13:33:00Z">
              <w:r>
                <w:rPr>
                  <w:rFonts w:eastAsia="Batang" w:cs="Arial"/>
                  <w:lang w:eastAsia="ko-KR"/>
                </w:rPr>
                <w:t>_________________________________________</w:t>
              </w:r>
            </w:ins>
          </w:p>
          <w:p w14:paraId="4B34EEE4" w14:textId="4E43F465" w:rsidR="00A9510D" w:rsidRDefault="00A9510D" w:rsidP="00A9510D">
            <w:pPr>
              <w:rPr>
                <w:rFonts w:eastAsia="Batang" w:cs="Arial"/>
                <w:lang w:eastAsia="ko-KR"/>
              </w:rPr>
            </w:pPr>
            <w:r>
              <w:rPr>
                <w:rFonts w:eastAsia="Batang" w:cs="Arial"/>
                <w:lang w:eastAsia="ko-KR"/>
              </w:rPr>
              <w:t>Rae Thu 0417</w:t>
            </w:r>
          </w:p>
          <w:p w14:paraId="48BD763F" w14:textId="77777777" w:rsidR="00A9510D" w:rsidRDefault="00A9510D" w:rsidP="00A9510D">
            <w:pPr>
              <w:rPr>
                <w:rFonts w:eastAsia="Batang" w:cs="Arial"/>
                <w:lang w:eastAsia="ko-KR"/>
              </w:rPr>
            </w:pPr>
            <w:r>
              <w:rPr>
                <w:rFonts w:eastAsia="Batang" w:cs="Arial"/>
                <w:lang w:eastAsia="ko-KR"/>
              </w:rPr>
              <w:t>Revision required</w:t>
            </w:r>
          </w:p>
          <w:p w14:paraId="276E2B6D" w14:textId="77777777" w:rsidR="00A9510D" w:rsidRDefault="00A9510D" w:rsidP="00A9510D">
            <w:pPr>
              <w:rPr>
                <w:rFonts w:eastAsia="Batang" w:cs="Arial"/>
                <w:lang w:eastAsia="ko-KR"/>
              </w:rPr>
            </w:pPr>
          </w:p>
          <w:p w14:paraId="4884B496" w14:textId="77777777" w:rsidR="00A9510D" w:rsidRDefault="00A9510D" w:rsidP="00A9510D">
            <w:r>
              <w:t xml:space="preserve">Thomas, </w:t>
            </w:r>
            <w:proofErr w:type="spellStart"/>
            <w:r>
              <w:t>thu</w:t>
            </w:r>
            <w:proofErr w:type="spellEnd"/>
            <w:r>
              <w:t>, 0927</w:t>
            </w:r>
          </w:p>
          <w:p w14:paraId="2610BCFB" w14:textId="77777777" w:rsidR="00A9510D" w:rsidRDefault="00A9510D" w:rsidP="00A9510D">
            <w:r>
              <w:t>Rev required</w:t>
            </w:r>
          </w:p>
          <w:p w14:paraId="6B2E9E88" w14:textId="77777777" w:rsidR="00A9510D" w:rsidRDefault="00A9510D" w:rsidP="00A9510D"/>
          <w:p w14:paraId="7684ADD5" w14:textId="77777777" w:rsidR="00A9510D" w:rsidRDefault="00A9510D" w:rsidP="00A9510D">
            <w:r>
              <w:t>Mohamed, the 1100/1205</w:t>
            </w:r>
          </w:p>
          <w:p w14:paraId="5B0DA9E8" w14:textId="77777777" w:rsidR="00A9510D" w:rsidRDefault="00A9510D" w:rsidP="00A9510D">
            <w:r>
              <w:t>Replies</w:t>
            </w:r>
          </w:p>
          <w:p w14:paraId="363C07EB" w14:textId="77777777" w:rsidR="00A9510D" w:rsidRDefault="00A9510D" w:rsidP="00A9510D"/>
          <w:p w14:paraId="380885A8" w14:textId="77777777" w:rsidR="00A9510D" w:rsidRDefault="00A9510D" w:rsidP="00A9510D">
            <w:r>
              <w:t>Mohamed Fri 2124</w:t>
            </w:r>
          </w:p>
          <w:p w14:paraId="39FC5C38" w14:textId="77777777" w:rsidR="00A9510D" w:rsidRDefault="00A9510D" w:rsidP="00A9510D">
            <w:r>
              <w:t>Provides revision</w:t>
            </w:r>
          </w:p>
          <w:p w14:paraId="216A902F" w14:textId="77777777" w:rsidR="00A9510D" w:rsidRDefault="00A9510D" w:rsidP="00A9510D"/>
          <w:p w14:paraId="102A2BA0" w14:textId="77777777" w:rsidR="00A9510D" w:rsidRDefault="00A9510D" w:rsidP="00A9510D">
            <w:pPr>
              <w:rPr>
                <w:rFonts w:eastAsia="Batang" w:cs="Arial"/>
                <w:lang w:eastAsia="ko-KR"/>
              </w:rPr>
            </w:pPr>
            <w:r>
              <w:rPr>
                <w:rFonts w:eastAsia="Batang" w:cs="Arial"/>
                <w:lang w:eastAsia="ko-KR"/>
              </w:rPr>
              <w:t>Vishnu Mon 0735</w:t>
            </w:r>
          </w:p>
          <w:p w14:paraId="3CD856B7" w14:textId="77777777" w:rsidR="00A9510D" w:rsidRDefault="00A9510D" w:rsidP="00A9510D">
            <w:pPr>
              <w:rPr>
                <w:rFonts w:eastAsia="Batang" w:cs="Arial"/>
                <w:lang w:eastAsia="ko-KR"/>
              </w:rPr>
            </w:pPr>
            <w:r>
              <w:rPr>
                <w:rFonts w:eastAsia="Batang" w:cs="Arial"/>
                <w:lang w:eastAsia="ko-KR"/>
              </w:rPr>
              <w:t>editorial</w:t>
            </w:r>
          </w:p>
          <w:p w14:paraId="52839028" w14:textId="77777777" w:rsidR="00A9510D" w:rsidRDefault="00A9510D" w:rsidP="00A9510D"/>
          <w:p w14:paraId="1C3E3B08" w14:textId="77777777" w:rsidR="00A9510D" w:rsidRDefault="00A9510D" w:rsidP="00A9510D">
            <w:r>
              <w:t>Mohamed Mon 0931</w:t>
            </w:r>
          </w:p>
          <w:p w14:paraId="1A6B55FC" w14:textId="77777777" w:rsidR="00A9510D" w:rsidRDefault="00A9510D" w:rsidP="00A9510D">
            <w:r>
              <w:t>Provides rev</w:t>
            </w:r>
          </w:p>
          <w:p w14:paraId="22CE613E" w14:textId="77777777" w:rsidR="00A9510D" w:rsidRDefault="00A9510D" w:rsidP="00A9510D"/>
          <w:p w14:paraId="62753FF1" w14:textId="77777777" w:rsidR="00A9510D" w:rsidRDefault="00A9510D" w:rsidP="00A9510D">
            <w:r>
              <w:t xml:space="preserve">Shuzhen </w:t>
            </w:r>
            <w:proofErr w:type="spellStart"/>
            <w:r>
              <w:t>tue</w:t>
            </w:r>
            <w:proofErr w:type="spellEnd"/>
            <w:r>
              <w:t xml:space="preserve"> 1005</w:t>
            </w:r>
          </w:p>
          <w:p w14:paraId="4722F823" w14:textId="77777777" w:rsidR="00A9510D" w:rsidRDefault="00A9510D" w:rsidP="00A9510D">
            <w:r>
              <w:t>Co-sign</w:t>
            </w:r>
          </w:p>
          <w:p w14:paraId="23962CA9" w14:textId="77777777" w:rsidR="00A9510D" w:rsidRDefault="00A9510D" w:rsidP="00A9510D"/>
          <w:p w14:paraId="533C0FFB" w14:textId="77777777" w:rsidR="00A9510D" w:rsidRDefault="00A9510D" w:rsidP="00A9510D">
            <w:r>
              <w:t>Kaj Tue 1018</w:t>
            </w:r>
          </w:p>
          <w:p w14:paraId="423E000D" w14:textId="77777777" w:rsidR="00A9510D" w:rsidRDefault="00A9510D" w:rsidP="00A9510D">
            <w:r>
              <w:t>Editorial</w:t>
            </w:r>
          </w:p>
          <w:p w14:paraId="5F94D3D4" w14:textId="77777777" w:rsidR="00A9510D" w:rsidRDefault="00A9510D" w:rsidP="00A9510D"/>
          <w:p w14:paraId="6B8F5570" w14:textId="77777777" w:rsidR="00A9510D" w:rsidRDefault="00A9510D" w:rsidP="00A9510D">
            <w:r>
              <w:t>Mohamed Tue 1046</w:t>
            </w:r>
          </w:p>
          <w:p w14:paraId="74CD9954" w14:textId="77777777" w:rsidR="00A9510D" w:rsidRDefault="00A9510D" w:rsidP="00A9510D">
            <w:r>
              <w:t>Provides revision</w:t>
            </w:r>
          </w:p>
          <w:p w14:paraId="0E801E3C" w14:textId="77777777" w:rsidR="00A9510D" w:rsidRPr="00D95972" w:rsidRDefault="00A9510D" w:rsidP="00A9510D">
            <w:pPr>
              <w:rPr>
                <w:rFonts w:eastAsia="Batang" w:cs="Arial"/>
                <w:lang w:eastAsia="ko-KR"/>
              </w:rPr>
            </w:pPr>
          </w:p>
        </w:tc>
      </w:tr>
      <w:tr w:rsidR="00A9510D" w:rsidRPr="00D95972" w14:paraId="12B68ED0"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B1F6DD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C6A1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2216EA0" w14:textId="5C3BFECD" w:rsidR="00A9510D" w:rsidRPr="00D95972" w:rsidRDefault="00A9510D" w:rsidP="00A9510D">
            <w:pPr>
              <w:overflowPunct/>
              <w:autoSpaceDE/>
              <w:autoSpaceDN/>
              <w:adjustRightInd/>
              <w:textAlignment w:val="auto"/>
              <w:rPr>
                <w:rFonts w:cs="Arial"/>
                <w:lang w:val="en-US"/>
              </w:rPr>
            </w:pPr>
            <w:r w:rsidRPr="009A3D73">
              <w:t>C1-213</w:t>
            </w:r>
            <w:r>
              <w:t>956</w:t>
            </w:r>
          </w:p>
        </w:tc>
        <w:tc>
          <w:tcPr>
            <w:tcW w:w="4191" w:type="dxa"/>
            <w:gridSpan w:val="3"/>
            <w:tcBorders>
              <w:top w:val="single" w:sz="4" w:space="0" w:color="auto"/>
              <w:bottom w:val="single" w:sz="4" w:space="0" w:color="auto"/>
            </w:tcBorders>
            <w:shd w:val="clear" w:color="auto" w:fill="FFFFFF" w:themeFill="background1"/>
          </w:tcPr>
          <w:p w14:paraId="279DA39A" w14:textId="77777777" w:rsidR="00A9510D" w:rsidRPr="00D95972" w:rsidRDefault="00A9510D" w:rsidP="00A9510D">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FF" w:themeFill="background1"/>
          </w:tcPr>
          <w:p w14:paraId="659A1C9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6448B2C9" w14:textId="77777777" w:rsidR="00A9510D" w:rsidRPr="00D95972" w:rsidRDefault="00A9510D" w:rsidP="00A9510D">
            <w:pPr>
              <w:rPr>
                <w:rFonts w:cs="Arial"/>
              </w:rPr>
            </w:pPr>
            <w:r>
              <w:rPr>
                <w:rFonts w:cs="Arial"/>
              </w:rPr>
              <w:t xml:space="preserve">CR 3514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7E22A" w14:textId="79F62DA1" w:rsidR="00BC5405" w:rsidRDefault="00BC5405" w:rsidP="00A9510D">
            <w:pPr>
              <w:rPr>
                <w:rFonts w:eastAsia="Batang" w:cs="Arial"/>
                <w:lang w:eastAsia="ko-KR"/>
              </w:rPr>
            </w:pPr>
            <w:r>
              <w:rPr>
                <w:rFonts w:eastAsia="Batang" w:cs="Arial"/>
                <w:lang w:eastAsia="ko-KR"/>
              </w:rPr>
              <w:lastRenderedPageBreak/>
              <w:t>Agreed</w:t>
            </w:r>
          </w:p>
          <w:p w14:paraId="10591C4B" w14:textId="77777777" w:rsidR="00BC5405" w:rsidRDefault="00BC5405" w:rsidP="00A9510D">
            <w:pPr>
              <w:rPr>
                <w:rFonts w:eastAsia="Batang" w:cs="Arial"/>
                <w:lang w:eastAsia="ko-KR"/>
              </w:rPr>
            </w:pPr>
          </w:p>
          <w:p w14:paraId="15B6683C" w14:textId="7441835A" w:rsidR="00A9510D" w:rsidRDefault="00A9510D" w:rsidP="00A9510D">
            <w:pPr>
              <w:rPr>
                <w:rFonts w:eastAsia="Batang" w:cs="Arial"/>
                <w:lang w:eastAsia="ko-KR"/>
              </w:rPr>
            </w:pPr>
            <w:ins w:id="1007" w:author="PeLe" w:date="2021-05-27T07:26:00Z">
              <w:r>
                <w:rPr>
                  <w:rFonts w:eastAsia="Batang" w:cs="Arial"/>
                  <w:lang w:eastAsia="ko-KR"/>
                </w:rPr>
                <w:lastRenderedPageBreak/>
                <w:t>Revision of C1-213</w:t>
              </w:r>
            </w:ins>
            <w:r>
              <w:rPr>
                <w:rFonts w:eastAsia="Batang" w:cs="Arial"/>
                <w:lang w:eastAsia="ko-KR"/>
              </w:rPr>
              <w:t>718</w:t>
            </w:r>
          </w:p>
          <w:p w14:paraId="5D2D93AC" w14:textId="3C6EDD09" w:rsidR="00A9510D" w:rsidRDefault="00A9510D" w:rsidP="00A9510D">
            <w:pPr>
              <w:rPr>
                <w:ins w:id="1008" w:author="PeLe" w:date="2021-05-27T07:26:00Z"/>
                <w:rFonts w:eastAsia="Batang" w:cs="Arial"/>
                <w:lang w:eastAsia="ko-KR"/>
              </w:rPr>
            </w:pPr>
          </w:p>
          <w:p w14:paraId="11C98710" w14:textId="77777777" w:rsidR="00A9510D" w:rsidRDefault="00A9510D" w:rsidP="00A9510D">
            <w:pPr>
              <w:rPr>
                <w:ins w:id="1009" w:author="PeLe" w:date="2021-05-27T07:26:00Z"/>
                <w:rFonts w:eastAsia="Batang" w:cs="Arial"/>
                <w:lang w:eastAsia="ko-KR"/>
              </w:rPr>
            </w:pPr>
            <w:ins w:id="1010" w:author="PeLe" w:date="2021-05-27T07:26:00Z">
              <w:r>
                <w:rPr>
                  <w:rFonts w:eastAsia="Batang" w:cs="Arial"/>
                  <w:lang w:eastAsia="ko-KR"/>
                </w:rPr>
                <w:t>_________________________________________</w:t>
              </w:r>
            </w:ins>
          </w:p>
          <w:p w14:paraId="5ECF98FE" w14:textId="77777777" w:rsidR="00A9510D" w:rsidRDefault="00A9510D" w:rsidP="00A9510D">
            <w:pPr>
              <w:rPr>
                <w:ins w:id="1011" w:author="PeLe" w:date="2021-05-27T07:26:00Z"/>
                <w:rFonts w:eastAsia="Batang" w:cs="Arial"/>
                <w:lang w:eastAsia="ko-KR"/>
              </w:rPr>
            </w:pPr>
            <w:ins w:id="1012" w:author="PeLe" w:date="2021-05-27T07:26:00Z">
              <w:r>
                <w:rPr>
                  <w:rFonts w:eastAsia="Batang" w:cs="Arial"/>
                  <w:lang w:eastAsia="ko-KR"/>
                </w:rPr>
                <w:t>Revision of C1-213004</w:t>
              </w:r>
            </w:ins>
          </w:p>
          <w:p w14:paraId="3925DBAA" w14:textId="7C68E2BE" w:rsidR="00A9510D" w:rsidRDefault="00A9510D" w:rsidP="00A9510D">
            <w:pPr>
              <w:rPr>
                <w:ins w:id="1013" w:author="PeLe" w:date="2021-05-27T07:26:00Z"/>
                <w:rFonts w:eastAsia="Batang" w:cs="Arial"/>
                <w:lang w:eastAsia="ko-KR"/>
              </w:rPr>
            </w:pPr>
            <w:ins w:id="1014" w:author="PeLe" w:date="2021-05-27T07:26:00Z">
              <w:r>
                <w:rPr>
                  <w:rFonts w:eastAsia="Batang" w:cs="Arial"/>
                  <w:lang w:eastAsia="ko-KR"/>
                </w:rPr>
                <w:t>_________________________________________</w:t>
              </w:r>
            </w:ins>
          </w:p>
          <w:p w14:paraId="53FFBD9B" w14:textId="27245D8E" w:rsidR="00A9510D" w:rsidRDefault="00A9510D" w:rsidP="00A9510D">
            <w:pPr>
              <w:rPr>
                <w:rFonts w:eastAsia="Batang" w:cs="Arial"/>
                <w:lang w:eastAsia="ko-KR"/>
              </w:rPr>
            </w:pPr>
            <w:r>
              <w:rPr>
                <w:rFonts w:eastAsia="Batang" w:cs="Arial"/>
                <w:lang w:eastAsia="ko-KR"/>
              </w:rPr>
              <w:t>Revision of C1-212175</w:t>
            </w:r>
          </w:p>
          <w:p w14:paraId="1519D56D" w14:textId="77777777" w:rsidR="00A9510D" w:rsidRDefault="00A9510D" w:rsidP="00A9510D">
            <w:pPr>
              <w:rPr>
                <w:rFonts w:eastAsia="Batang" w:cs="Arial"/>
                <w:lang w:eastAsia="ko-KR"/>
              </w:rPr>
            </w:pPr>
          </w:p>
          <w:p w14:paraId="1B1D8294" w14:textId="77777777" w:rsidR="00A9510D" w:rsidRDefault="00A9510D" w:rsidP="00A9510D">
            <w:r>
              <w:t>Mohamed, Thu, 0208</w:t>
            </w:r>
          </w:p>
          <w:p w14:paraId="56272249" w14:textId="77777777" w:rsidR="00A9510D" w:rsidRDefault="00A9510D" w:rsidP="00A9510D">
            <w:r>
              <w:t>Request to postpone</w:t>
            </w:r>
          </w:p>
          <w:p w14:paraId="365B1F0A" w14:textId="77777777" w:rsidR="00A9510D" w:rsidRDefault="00A9510D" w:rsidP="00A9510D"/>
          <w:p w14:paraId="60C29846" w14:textId="77777777" w:rsidR="00A9510D" w:rsidRDefault="00A9510D" w:rsidP="00A9510D">
            <w:r>
              <w:t xml:space="preserve">Thomas, </w:t>
            </w:r>
            <w:proofErr w:type="spellStart"/>
            <w:r>
              <w:t>thu</w:t>
            </w:r>
            <w:proofErr w:type="spellEnd"/>
            <w:r>
              <w:t>, 0927</w:t>
            </w:r>
          </w:p>
          <w:p w14:paraId="2458A6E0" w14:textId="77777777" w:rsidR="00A9510D" w:rsidRDefault="00A9510D" w:rsidP="00A9510D">
            <w:r>
              <w:t>Rev required</w:t>
            </w:r>
          </w:p>
          <w:p w14:paraId="780692FF" w14:textId="77777777" w:rsidR="00A9510D" w:rsidRDefault="00A9510D" w:rsidP="00A9510D"/>
          <w:p w14:paraId="2F42469C" w14:textId="77777777" w:rsidR="00A9510D" w:rsidRDefault="00A9510D" w:rsidP="00A9510D">
            <w:proofErr w:type="spellStart"/>
            <w:r>
              <w:t>Yanchao</w:t>
            </w:r>
            <w:proofErr w:type="spellEnd"/>
            <w:r>
              <w:t xml:space="preserve"> </w:t>
            </w:r>
            <w:proofErr w:type="spellStart"/>
            <w:r>
              <w:t>thu</w:t>
            </w:r>
            <w:proofErr w:type="spellEnd"/>
            <w:r>
              <w:t xml:space="preserve"> 1146</w:t>
            </w:r>
          </w:p>
          <w:p w14:paraId="1C9B9FD2" w14:textId="77777777" w:rsidR="00A9510D" w:rsidRPr="00BF0987" w:rsidRDefault="00A9510D" w:rsidP="00A9510D">
            <w:r>
              <w:t>Revisio</w:t>
            </w:r>
            <w:r w:rsidRPr="00BF0987">
              <w:t>n required</w:t>
            </w:r>
          </w:p>
          <w:p w14:paraId="194F0A44" w14:textId="77777777" w:rsidR="00A9510D" w:rsidRPr="00BF0987" w:rsidRDefault="00A9510D" w:rsidP="00A9510D"/>
          <w:p w14:paraId="0849976B" w14:textId="77777777" w:rsidR="00A9510D" w:rsidRDefault="00A9510D" w:rsidP="00A9510D">
            <w:r w:rsidRPr="00BF0987">
              <w:t xml:space="preserve">Amer, </w:t>
            </w:r>
            <w:proofErr w:type="spellStart"/>
            <w:r w:rsidRPr="00BF0987">
              <w:t>thu</w:t>
            </w:r>
            <w:proofErr w:type="spellEnd"/>
            <w:r w:rsidRPr="00BF0987">
              <w:t xml:space="preserve"> 2210</w:t>
            </w:r>
          </w:p>
          <w:p w14:paraId="0A4286A4" w14:textId="77777777" w:rsidR="00A9510D" w:rsidRDefault="00A9510D" w:rsidP="00A9510D">
            <w:r>
              <w:t>Rev required</w:t>
            </w:r>
          </w:p>
          <w:p w14:paraId="3533FFD8" w14:textId="77777777" w:rsidR="00A9510D" w:rsidRDefault="00A9510D" w:rsidP="00A9510D"/>
          <w:p w14:paraId="26EAD923" w14:textId="77777777" w:rsidR="00A9510D" w:rsidRDefault="00A9510D" w:rsidP="00A9510D">
            <w:pPr>
              <w:rPr>
                <w:rFonts w:eastAsia="Batang" w:cs="Arial"/>
                <w:lang w:eastAsia="ko-KR"/>
              </w:rPr>
            </w:pPr>
            <w:r>
              <w:rPr>
                <w:rFonts w:eastAsia="Batang" w:cs="Arial"/>
                <w:lang w:eastAsia="ko-KR"/>
              </w:rPr>
              <w:t>Vishnu mon 0734</w:t>
            </w:r>
          </w:p>
          <w:p w14:paraId="1A98DB20" w14:textId="77777777" w:rsidR="00A9510D" w:rsidRDefault="00A9510D"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51B1212" w14:textId="77777777" w:rsidR="00A9510D" w:rsidRDefault="00A9510D" w:rsidP="00A9510D"/>
          <w:p w14:paraId="2A912644" w14:textId="77777777" w:rsidR="00A9510D" w:rsidRDefault="00A9510D" w:rsidP="00A9510D">
            <w:pPr>
              <w:rPr>
                <w:rFonts w:eastAsia="Batang" w:cs="Arial"/>
                <w:lang w:eastAsia="ko-KR"/>
              </w:rPr>
            </w:pPr>
            <w:r>
              <w:rPr>
                <w:rFonts w:eastAsia="Batang" w:cs="Arial"/>
                <w:lang w:eastAsia="ko-KR"/>
              </w:rPr>
              <w:t>Kaj Mon 0931</w:t>
            </w:r>
          </w:p>
          <w:p w14:paraId="1D75BD92" w14:textId="77777777" w:rsidR="00A9510D" w:rsidRDefault="00A9510D" w:rsidP="00A9510D">
            <w:pPr>
              <w:rPr>
                <w:rFonts w:eastAsia="Batang" w:cs="Arial"/>
                <w:lang w:eastAsia="ko-KR"/>
              </w:rPr>
            </w:pPr>
            <w:r>
              <w:rPr>
                <w:rFonts w:eastAsia="Batang" w:cs="Arial"/>
                <w:lang w:eastAsia="ko-KR"/>
              </w:rPr>
              <w:t>Provides rev</w:t>
            </w:r>
          </w:p>
          <w:p w14:paraId="48F64CBA" w14:textId="77777777" w:rsidR="00A9510D" w:rsidRDefault="00A9510D" w:rsidP="00A9510D"/>
          <w:p w14:paraId="2BEA4860" w14:textId="77777777" w:rsidR="00A9510D" w:rsidRDefault="00A9510D" w:rsidP="00A9510D">
            <w:r>
              <w:t>Vishnu Mon 1445</w:t>
            </w:r>
          </w:p>
          <w:p w14:paraId="55E74551" w14:textId="77777777" w:rsidR="00A9510D" w:rsidRDefault="00A9510D" w:rsidP="00A9510D">
            <w:r>
              <w:t>Provides revision</w:t>
            </w:r>
          </w:p>
          <w:p w14:paraId="245B2858" w14:textId="77777777" w:rsidR="00A9510D" w:rsidRDefault="00A9510D" w:rsidP="00A9510D"/>
          <w:p w14:paraId="58276B5E" w14:textId="77777777" w:rsidR="00A9510D" w:rsidRDefault="00A9510D" w:rsidP="00A9510D">
            <w:r>
              <w:t>Kaj Mon 1^450</w:t>
            </w:r>
          </w:p>
          <w:p w14:paraId="7B4EE636" w14:textId="77777777" w:rsidR="00A9510D" w:rsidRDefault="00A9510D" w:rsidP="00A9510D">
            <w:r>
              <w:t>Explains</w:t>
            </w:r>
          </w:p>
          <w:p w14:paraId="1CE2A97E" w14:textId="77777777" w:rsidR="00A9510D" w:rsidRDefault="00A9510D" w:rsidP="00A9510D"/>
          <w:p w14:paraId="3E8D14A0" w14:textId="77777777" w:rsidR="00A9510D" w:rsidRDefault="00A9510D" w:rsidP="00A9510D">
            <w:r>
              <w:t>Vishnu mon 1617</w:t>
            </w:r>
          </w:p>
          <w:p w14:paraId="455D0D66" w14:textId="77777777" w:rsidR="00A9510D" w:rsidRDefault="00A9510D" w:rsidP="00A9510D">
            <w:r>
              <w:t>Comments</w:t>
            </w:r>
          </w:p>
          <w:p w14:paraId="1DD7E2A4" w14:textId="77777777" w:rsidR="00A9510D" w:rsidRDefault="00A9510D" w:rsidP="00A9510D"/>
          <w:p w14:paraId="7E1E6638" w14:textId="77777777" w:rsidR="00A9510D" w:rsidRDefault="00A9510D" w:rsidP="00A9510D">
            <w:r>
              <w:t>DISC NO LONGER captured</w:t>
            </w:r>
          </w:p>
          <w:p w14:paraId="6F447ED5" w14:textId="77777777" w:rsidR="00A9510D" w:rsidRPr="00BF0987" w:rsidRDefault="00A9510D" w:rsidP="00A9510D"/>
          <w:p w14:paraId="31C2A166" w14:textId="77777777" w:rsidR="00A9510D" w:rsidRPr="00D95972" w:rsidRDefault="00A9510D" w:rsidP="00A9510D">
            <w:pPr>
              <w:rPr>
                <w:rFonts w:eastAsia="Batang" w:cs="Arial"/>
                <w:lang w:eastAsia="ko-KR"/>
              </w:rPr>
            </w:pPr>
          </w:p>
        </w:tc>
      </w:tr>
      <w:tr w:rsidR="00A9510D" w:rsidRPr="00D95972" w14:paraId="67C798D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B0ADF5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267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15DC61" w14:textId="0BE8B145" w:rsidR="00A9510D" w:rsidRPr="00D95972" w:rsidRDefault="00A9510D" w:rsidP="00A9510D">
            <w:pPr>
              <w:overflowPunct/>
              <w:autoSpaceDE/>
              <w:autoSpaceDN/>
              <w:adjustRightInd/>
              <w:textAlignment w:val="auto"/>
              <w:rPr>
                <w:rFonts w:cs="Arial"/>
                <w:lang w:val="en-US"/>
              </w:rPr>
            </w:pPr>
            <w:r w:rsidRPr="009A3D73">
              <w:t>C1-213</w:t>
            </w:r>
            <w:r>
              <w:t>957</w:t>
            </w:r>
          </w:p>
        </w:tc>
        <w:tc>
          <w:tcPr>
            <w:tcW w:w="4191" w:type="dxa"/>
            <w:gridSpan w:val="3"/>
            <w:tcBorders>
              <w:top w:val="single" w:sz="4" w:space="0" w:color="auto"/>
              <w:bottom w:val="single" w:sz="4" w:space="0" w:color="auto"/>
            </w:tcBorders>
            <w:shd w:val="clear" w:color="auto" w:fill="FFFFFF" w:themeFill="background1"/>
          </w:tcPr>
          <w:p w14:paraId="1AB43CF2" w14:textId="77777777" w:rsidR="00A9510D" w:rsidRPr="00D95972" w:rsidRDefault="00A9510D" w:rsidP="00A9510D">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FF" w:themeFill="background1"/>
          </w:tcPr>
          <w:p w14:paraId="0F92E33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11244E0A" w14:textId="77777777" w:rsidR="00A9510D" w:rsidRPr="00D95972" w:rsidRDefault="00A9510D" w:rsidP="00A9510D">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848E5B" w14:textId="23F28356" w:rsidR="00BC5405" w:rsidRDefault="00BC5405" w:rsidP="00A9510D">
            <w:pPr>
              <w:rPr>
                <w:rFonts w:eastAsia="Batang" w:cs="Arial"/>
                <w:lang w:eastAsia="ko-KR"/>
              </w:rPr>
            </w:pPr>
            <w:r>
              <w:rPr>
                <w:rFonts w:eastAsia="Batang" w:cs="Arial"/>
                <w:lang w:eastAsia="ko-KR"/>
              </w:rPr>
              <w:t>Agreed</w:t>
            </w:r>
          </w:p>
          <w:p w14:paraId="464CBEAA" w14:textId="77777777" w:rsidR="00BC5405" w:rsidRDefault="00BC5405" w:rsidP="00A9510D">
            <w:pPr>
              <w:rPr>
                <w:rFonts w:eastAsia="Batang" w:cs="Arial"/>
                <w:lang w:eastAsia="ko-KR"/>
              </w:rPr>
            </w:pPr>
          </w:p>
          <w:p w14:paraId="5CFF594E" w14:textId="29A55222" w:rsidR="00A9510D" w:rsidRDefault="00A9510D" w:rsidP="00A9510D">
            <w:pPr>
              <w:rPr>
                <w:ins w:id="1015" w:author="PeLe" w:date="2021-05-27T07:26:00Z"/>
                <w:rFonts w:eastAsia="Batang" w:cs="Arial"/>
                <w:lang w:eastAsia="ko-KR"/>
              </w:rPr>
            </w:pPr>
            <w:ins w:id="1016" w:author="PeLe" w:date="2021-05-27T07:26:00Z">
              <w:r>
                <w:rPr>
                  <w:rFonts w:eastAsia="Batang" w:cs="Arial"/>
                  <w:lang w:eastAsia="ko-KR"/>
                </w:rPr>
                <w:t>Revision of C1-213</w:t>
              </w:r>
            </w:ins>
            <w:r>
              <w:rPr>
                <w:rFonts w:eastAsia="Batang" w:cs="Arial"/>
                <w:lang w:eastAsia="ko-KR"/>
              </w:rPr>
              <w:t>719</w:t>
            </w:r>
          </w:p>
          <w:p w14:paraId="4B11DEF3" w14:textId="77777777" w:rsidR="00A9510D" w:rsidRDefault="00A9510D" w:rsidP="00A9510D">
            <w:pPr>
              <w:rPr>
                <w:ins w:id="1017" w:author="PeLe" w:date="2021-05-27T07:26:00Z"/>
                <w:rFonts w:eastAsia="Batang" w:cs="Arial"/>
                <w:lang w:eastAsia="ko-KR"/>
              </w:rPr>
            </w:pPr>
            <w:ins w:id="1018" w:author="PeLe" w:date="2021-05-27T07:26:00Z">
              <w:r>
                <w:rPr>
                  <w:rFonts w:eastAsia="Batang" w:cs="Arial"/>
                  <w:lang w:eastAsia="ko-KR"/>
                </w:rPr>
                <w:t>_________________________________________</w:t>
              </w:r>
            </w:ins>
          </w:p>
          <w:p w14:paraId="5CEAA0DD" w14:textId="77777777" w:rsidR="00A9510D" w:rsidRDefault="00A9510D" w:rsidP="00A9510D">
            <w:pPr>
              <w:rPr>
                <w:ins w:id="1019" w:author="PeLe" w:date="2021-05-27T07:26:00Z"/>
                <w:rFonts w:eastAsia="Batang" w:cs="Arial"/>
                <w:lang w:eastAsia="ko-KR"/>
              </w:rPr>
            </w:pPr>
            <w:ins w:id="1020" w:author="PeLe" w:date="2021-05-27T07:26:00Z">
              <w:r>
                <w:rPr>
                  <w:rFonts w:eastAsia="Batang" w:cs="Arial"/>
                  <w:lang w:eastAsia="ko-KR"/>
                </w:rPr>
                <w:t>Revision of C1-213003</w:t>
              </w:r>
            </w:ins>
          </w:p>
          <w:p w14:paraId="762B18F5" w14:textId="6E6968E9" w:rsidR="00A9510D" w:rsidRDefault="00A9510D" w:rsidP="00A9510D">
            <w:pPr>
              <w:rPr>
                <w:ins w:id="1021" w:author="PeLe" w:date="2021-05-27T07:26:00Z"/>
                <w:rFonts w:eastAsia="Batang" w:cs="Arial"/>
                <w:lang w:eastAsia="ko-KR"/>
              </w:rPr>
            </w:pPr>
            <w:ins w:id="1022" w:author="PeLe" w:date="2021-05-27T07:26:00Z">
              <w:r>
                <w:rPr>
                  <w:rFonts w:eastAsia="Batang" w:cs="Arial"/>
                  <w:lang w:eastAsia="ko-KR"/>
                </w:rPr>
                <w:lastRenderedPageBreak/>
                <w:t>_________________________________________</w:t>
              </w:r>
            </w:ins>
          </w:p>
          <w:p w14:paraId="38D295EC" w14:textId="46C7B301" w:rsidR="00A9510D" w:rsidRDefault="00A9510D" w:rsidP="00A9510D">
            <w:pPr>
              <w:rPr>
                <w:rFonts w:eastAsia="Batang" w:cs="Arial"/>
                <w:lang w:eastAsia="ko-KR"/>
              </w:rPr>
            </w:pPr>
            <w:r>
              <w:rPr>
                <w:rFonts w:eastAsia="Batang" w:cs="Arial"/>
                <w:lang w:eastAsia="ko-KR"/>
              </w:rPr>
              <w:t>Revision of C1-212173</w:t>
            </w:r>
          </w:p>
          <w:p w14:paraId="01CE52BC" w14:textId="77777777" w:rsidR="00A9510D" w:rsidRDefault="00A9510D" w:rsidP="00A9510D">
            <w:pPr>
              <w:rPr>
                <w:rFonts w:eastAsia="Batang" w:cs="Arial"/>
                <w:lang w:eastAsia="ko-KR"/>
              </w:rPr>
            </w:pPr>
          </w:p>
          <w:p w14:paraId="63489B29" w14:textId="77777777" w:rsidR="00A9510D" w:rsidRDefault="00A9510D" w:rsidP="00A9510D">
            <w:r>
              <w:t>Mohamed, Thu, 0208</w:t>
            </w:r>
          </w:p>
          <w:p w14:paraId="73755BD2" w14:textId="77777777" w:rsidR="00A9510D" w:rsidRDefault="00A9510D" w:rsidP="00A9510D">
            <w:r>
              <w:t>Request to postpone</w:t>
            </w:r>
          </w:p>
          <w:p w14:paraId="785075A8" w14:textId="77777777" w:rsidR="00A9510D" w:rsidRDefault="00A9510D" w:rsidP="00A9510D"/>
          <w:p w14:paraId="41BE9D4D" w14:textId="77777777" w:rsidR="00A9510D" w:rsidRDefault="00A9510D" w:rsidP="00A9510D">
            <w:pPr>
              <w:rPr>
                <w:rFonts w:eastAsia="Batang" w:cs="Arial"/>
                <w:lang w:eastAsia="ko-KR"/>
              </w:rPr>
            </w:pPr>
            <w:r>
              <w:rPr>
                <w:rFonts w:eastAsia="Batang" w:cs="Arial"/>
                <w:lang w:eastAsia="ko-KR"/>
              </w:rPr>
              <w:t>Roozbeh Thu 0519</w:t>
            </w:r>
          </w:p>
          <w:p w14:paraId="48A562C5"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0BCB0A91" w14:textId="77777777" w:rsidR="00A9510D" w:rsidRDefault="00A9510D" w:rsidP="00A9510D"/>
          <w:p w14:paraId="07611ED7" w14:textId="77777777" w:rsidR="00A9510D" w:rsidRDefault="00A9510D" w:rsidP="00A9510D">
            <w:r>
              <w:t xml:space="preserve">Thomas, </w:t>
            </w:r>
            <w:proofErr w:type="spellStart"/>
            <w:r>
              <w:t>thu</w:t>
            </w:r>
            <w:proofErr w:type="spellEnd"/>
            <w:r>
              <w:t>, 0927</w:t>
            </w:r>
          </w:p>
          <w:p w14:paraId="33E8E07E" w14:textId="77777777" w:rsidR="00A9510D" w:rsidRDefault="00A9510D" w:rsidP="00A9510D">
            <w:r>
              <w:t>Rev required</w:t>
            </w:r>
          </w:p>
          <w:p w14:paraId="07F91912" w14:textId="77777777" w:rsidR="00A9510D" w:rsidRDefault="00A9510D" w:rsidP="00A9510D">
            <w:pPr>
              <w:rPr>
                <w:rFonts w:eastAsia="Batang" w:cs="Arial"/>
                <w:lang w:eastAsia="ko-KR"/>
              </w:rPr>
            </w:pPr>
          </w:p>
          <w:p w14:paraId="7A436C1A"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079713DD" w14:textId="77777777" w:rsidR="00A9510D" w:rsidRDefault="00A9510D" w:rsidP="00A9510D">
            <w:pPr>
              <w:rPr>
                <w:rFonts w:eastAsia="Batang" w:cs="Arial"/>
                <w:lang w:eastAsia="ko-KR"/>
              </w:rPr>
            </w:pPr>
            <w:r>
              <w:rPr>
                <w:rFonts w:eastAsia="Batang" w:cs="Arial"/>
                <w:lang w:eastAsia="ko-KR"/>
              </w:rPr>
              <w:t>Revision required</w:t>
            </w:r>
          </w:p>
          <w:p w14:paraId="49E1C6D9" w14:textId="77777777" w:rsidR="00A9510D" w:rsidRDefault="00A9510D" w:rsidP="00A9510D">
            <w:pPr>
              <w:rPr>
                <w:rFonts w:eastAsia="Batang" w:cs="Arial"/>
                <w:lang w:eastAsia="ko-KR"/>
              </w:rPr>
            </w:pPr>
          </w:p>
          <w:p w14:paraId="75964A32" w14:textId="77777777" w:rsidR="00A9510D" w:rsidRDefault="00A9510D" w:rsidP="00A9510D">
            <w:r w:rsidRPr="00BF0987">
              <w:t xml:space="preserve">Amer, </w:t>
            </w:r>
            <w:proofErr w:type="spellStart"/>
            <w:r w:rsidRPr="00BF0987">
              <w:t>thu</w:t>
            </w:r>
            <w:proofErr w:type="spellEnd"/>
            <w:r w:rsidRPr="00BF0987">
              <w:t xml:space="preserve"> 2210</w:t>
            </w:r>
          </w:p>
          <w:p w14:paraId="21A9586D" w14:textId="77777777" w:rsidR="00A9510D" w:rsidRPr="00BF0987" w:rsidRDefault="00A9510D" w:rsidP="00A9510D">
            <w:r>
              <w:t>Rev required</w:t>
            </w:r>
          </w:p>
          <w:p w14:paraId="78B2159A" w14:textId="77777777" w:rsidR="00A9510D" w:rsidRDefault="00A9510D" w:rsidP="00A9510D">
            <w:pPr>
              <w:rPr>
                <w:rFonts w:eastAsia="Batang" w:cs="Arial"/>
                <w:lang w:eastAsia="ko-KR"/>
              </w:rPr>
            </w:pPr>
          </w:p>
          <w:p w14:paraId="62F3A423"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37ECC1D6" w14:textId="77777777" w:rsidR="00A9510D" w:rsidRDefault="00A9510D" w:rsidP="00A9510D">
            <w:pPr>
              <w:rPr>
                <w:rFonts w:eastAsia="Batang" w:cs="Arial"/>
                <w:lang w:eastAsia="ko-KR"/>
              </w:rPr>
            </w:pPr>
            <w:r>
              <w:rPr>
                <w:rFonts w:eastAsia="Batang" w:cs="Arial"/>
                <w:lang w:eastAsia="ko-KR"/>
              </w:rPr>
              <w:t>Editorial</w:t>
            </w:r>
          </w:p>
          <w:p w14:paraId="10D4F088" w14:textId="77777777" w:rsidR="00A9510D" w:rsidRDefault="00A9510D" w:rsidP="00A9510D">
            <w:pPr>
              <w:rPr>
                <w:rFonts w:eastAsia="Batang" w:cs="Arial"/>
                <w:lang w:eastAsia="ko-KR"/>
              </w:rPr>
            </w:pPr>
          </w:p>
          <w:p w14:paraId="541C5750" w14:textId="77777777" w:rsidR="00A9510D" w:rsidRDefault="00A9510D" w:rsidP="00A9510D">
            <w:pPr>
              <w:rPr>
                <w:rFonts w:eastAsia="Batang" w:cs="Arial"/>
                <w:lang w:eastAsia="ko-KR"/>
              </w:rPr>
            </w:pPr>
            <w:r>
              <w:rPr>
                <w:rFonts w:eastAsia="Batang" w:cs="Arial"/>
                <w:lang w:eastAsia="ko-KR"/>
              </w:rPr>
              <w:t>Vishnu mon 0734</w:t>
            </w:r>
          </w:p>
          <w:p w14:paraId="5E4E83F5" w14:textId="77777777" w:rsidR="00A9510D" w:rsidRDefault="00A9510D" w:rsidP="00A9510D">
            <w:pPr>
              <w:rPr>
                <w:rFonts w:eastAsia="Batang" w:cs="Arial"/>
                <w:lang w:eastAsia="ko-KR"/>
              </w:rPr>
            </w:pPr>
            <w:r>
              <w:rPr>
                <w:rFonts w:eastAsia="Batang" w:cs="Arial"/>
                <w:lang w:eastAsia="ko-KR"/>
              </w:rPr>
              <w:t>Request to postpone</w:t>
            </w:r>
          </w:p>
          <w:p w14:paraId="05293D6D" w14:textId="77777777" w:rsidR="00A9510D" w:rsidRDefault="00A9510D" w:rsidP="00A9510D">
            <w:pPr>
              <w:rPr>
                <w:rFonts w:eastAsia="Batang" w:cs="Arial"/>
                <w:lang w:eastAsia="ko-KR"/>
              </w:rPr>
            </w:pPr>
          </w:p>
          <w:p w14:paraId="1A2635E6" w14:textId="77777777" w:rsidR="00A9510D" w:rsidRDefault="00A9510D" w:rsidP="00A9510D">
            <w:pPr>
              <w:rPr>
                <w:rFonts w:eastAsia="Batang" w:cs="Arial"/>
                <w:lang w:eastAsia="ko-KR"/>
              </w:rPr>
            </w:pPr>
            <w:r>
              <w:rPr>
                <w:rFonts w:eastAsia="Batang" w:cs="Arial"/>
                <w:lang w:eastAsia="ko-KR"/>
              </w:rPr>
              <w:t>Kaj Mon 0931</w:t>
            </w:r>
          </w:p>
          <w:p w14:paraId="46EE6DFA" w14:textId="77777777" w:rsidR="00A9510D" w:rsidRDefault="00A9510D" w:rsidP="00A9510D">
            <w:pPr>
              <w:rPr>
                <w:rFonts w:eastAsia="Batang" w:cs="Arial"/>
                <w:lang w:eastAsia="ko-KR"/>
              </w:rPr>
            </w:pPr>
            <w:r>
              <w:rPr>
                <w:rFonts w:eastAsia="Batang" w:cs="Arial"/>
                <w:lang w:eastAsia="ko-KR"/>
              </w:rPr>
              <w:t>Provides rev</w:t>
            </w:r>
          </w:p>
          <w:p w14:paraId="43FDFD37" w14:textId="77777777" w:rsidR="00A9510D" w:rsidRDefault="00A9510D" w:rsidP="00A9510D">
            <w:pPr>
              <w:rPr>
                <w:rFonts w:eastAsia="Batang" w:cs="Arial"/>
                <w:lang w:eastAsia="ko-KR"/>
              </w:rPr>
            </w:pPr>
          </w:p>
          <w:p w14:paraId="01E80851" w14:textId="77777777" w:rsidR="00A9510D" w:rsidRDefault="00A9510D" w:rsidP="00A9510D">
            <w:pPr>
              <w:rPr>
                <w:rFonts w:eastAsia="Batang" w:cs="Arial"/>
                <w:lang w:eastAsia="ko-KR"/>
              </w:rPr>
            </w:pPr>
            <w:r>
              <w:rPr>
                <w:rFonts w:eastAsia="Batang" w:cs="Arial"/>
                <w:lang w:eastAsia="ko-KR"/>
              </w:rPr>
              <w:t xml:space="preserve">DISC NOT </w:t>
            </w:r>
            <w:proofErr w:type="gramStart"/>
            <w:r>
              <w:rPr>
                <w:rFonts w:eastAsia="Batang" w:cs="Arial"/>
                <w:lang w:eastAsia="ko-KR"/>
              </w:rPr>
              <w:t>capture</w:t>
            </w:r>
            <w:proofErr w:type="gramEnd"/>
          </w:p>
          <w:p w14:paraId="3D93BD07" w14:textId="77777777" w:rsidR="00A9510D" w:rsidRPr="00D95972" w:rsidRDefault="00A9510D" w:rsidP="00A9510D">
            <w:pPr>
              <w:rPr>
                <w:rFonts w:eastAsia="Batang" w:cs="Arial"/>
                <w:lang w:eastAsia="ko-KR"/>
              </w:rPr>
            </w:pPr>
          </w:p>
        </w:tc>
      </w:tr>
      <w:tr w:rsidR="00A9510D" w:rsidRPr="00D95972" w14:paraId="535A4F1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648AE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52A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1462D3" w14:textId="401FCAC9" w:rsidR="00A9510D" w:rsidRPr="00D95972" w:rsidRDefault="00A9510D" w:rsidP="00A9510D">
            <w:pPr>
              <w:overflowPunct/>
              <w:autoSpaceDE/>
              <w:autoSpaceDN/>
              <w:adjustRightInd/>
              <w:textAlignment w:val="auto"/>
              <w:rPr>
                <w:rFonts w:cs="Arial"/>
                <w:lang w:val="en-US"/>
              </w:rPr>
            </w:pPr>
            <w:r>
              <w:t>C1-213806</w:t>
            </w:r>
          </w:p>
        </w:tc>
        <w:tc>
          <w:tcPr>
            <w:tcW w:w="4191" w:type="dxa"/>
            <w:gridSpan w:val="3"/>
            <w:tcBorders>
              <w:top w:val="single" w:sz="4" w:space="0" w:color="auto"/>
              <w:bottom w:val="single" w:sz="4" w:space="0" w:color="auto"/>
            </w:tcBorders>
            <w:shd w:val="clear" w:color="auto" w:fill="FFFFFF" w:themeFill="background1"/>
          </w:tcPr>
          <w:p w14:paraId="341FEA7B" w14:textId="77777777" w:rsidR="00A9510D" w:rsidRPr="00D95972" w:rsidRDefault="00A9510D" w:rsidP="00A9510D">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FF" w:themeFill="background1"/>
          </w:tcPr>
          <w:p w14:paraId="47734281"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BCB3631" w14:textId="77777777" w:rsidR="00A9510D" w:rsidRPr="00D95972" w:rsidRDefault="00A9510D" w:rsidP="00A9510D">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626054" w14:textId="64685E73" w:rsidR="00BC5405" w:rsidRDefault="00BC5405" w:rsidP="00A9510D">
            <w:r>
              <w:t>Agreed</w:t>
            </w:r>
          </w:p>
          <w:p w14:paraId="72A1A165" w14:textId="77777777" w:rsidR="00BC5405" w:rsidRDefault="00BC5405" w:rsidP="00A9510D"/>
          <w:p w14:paraId="5B428915" w14:textId="12FC42F6" w:rsidR="00A9510D" w:rsidRDefault="00A9510D" w:rsidP="00A9510D">
            <w:r>
              <w:t>Revision of C1-213726</w:t>
            </w:r>
          </w:p>
          <w:p w14:paraId="4C73098B" w14:textId="77777777" w:rsidR="00A9510D" w:rsidRDefault="00A9510D" w:rsidP="00A9510D"/>
          <w:p w14:paraId="2057C4F8" w14:textId="77777777" w:rsidR="00A9510D" w:rsidRDefault="00A9510D" w:rsidP="00A9510D"/>
          <w:p w14:paraId="52963E16" w14:textId="1D25D240" w:rsidR="00A9510D" w:rsidRDefault="00A9510D" w:rsidP="00A9510D">
            <w:r>
              <w:t>-----------------------------------------------------------</w:t>
            </w:r>
          </w:p>
          <w:p w14:paraId="5B9B182B" w14:textId="77777777" w:rsidR="00A9510D" w:rsidRDefault="00A9510D" w:rsidP="00A9510D"/>
          <w:p w14:paraId="282764D8" w14:textId="77777777" w:rsidR="00A9510D" w:rsidRDefault="00A9510D" w:rsidP="00A9510D"/>
          <w:p w14:paraId="42C02357" w14:textId="67FB20D4" w:rsidR="00A9510D" w:rsidRDefault="00A9510D" w:rsidP="00A9510D">
            <w:ins w:id="1023" w:author="PeLe" w:date="2021-05-27T07:37:00Z">
              <w:r>
                <w:t>Revision of C1-213586</w:t>
              </w:r>
            </w:ins>
          </w:p>
          <w:p w14:paraId="2666E12F" w14:textId="53D9867D" w:rsidR="00A9510D" w:rsidRDefault="00A9510D" w:rsidP="00A9510D"/>
          <w:p w14:paraId="5B094F03" w14:textId="5F54E60F" w:rsidR="00A9510D" w:rsidRDefault="00A9510D" w:rsidP="00A9510D">
            <w:r>
              <w:t xml:space="preserve">Vishnu </w:t>
            </w:r>
            <w:proofErr w:type="spellStart"/>
            <w:r>
              <w:t>thu</w:t>
            </w:r>
            <w:proofErr w:type="spellEnd"/>
            <w:r>
              <w:t xml:space="preserve"> 0657</w:t>
            </w:r>
          </w:p>
          <w:p w14:paraId="570AC017" w14:textId="09C55B9E" w:rsidR="00A9510D" w:rsidRDefault="00A9510D" w:rsidP="00A9510D">
            <w:pPr>
              <w:rPr>
                <w:ins w:id="1024" w:author="PeLe" w:date="2021-05-27T07:37:00Z"/>
              </w:rPr>
            </w:pPr>
            <w:r>
              <w:t>Editorial, co-sign</w:t>
            </w:r>
          </w:p>
          <w:p w14:paraId="1A7A1EFA" w14:textId="5A03116B" w:rsidR="00A9510D" w:rsidRDefault="00A9510D" w:rsidP="00A9510D">
            <w:pPr>
              <w:rPr>
                <w:ins w:id="1025" w:author="PeLe" w:date="2021-05-27T07:37:00Z"/>
              </w:rPr>
            </w:pPr>
            <w:ins w:id="1026" w:author="PeLe" w:date="2021-05-27T07:37:00Z">
              <w:r>
                <w:lastRenderedPageBreak/>
                <w:t>_________________________________________</w:t>
              </w:r>
            </w:ins>
          </w:p>
          <w:p w14:paraId="2DEABBC9" w14:textId="1974374C" w:rsidR="00A9510D" w:rsidRDefault="00A9510D" w:rsidP="00A9510D">
            <w:ins w:id="1027" w:author="PeLe" w:date="2021-05-25T07:13:00Z">
              <w:r>
                <w:t>Revision of C1-213272</w:t>
              </w:r>
            </w:ins>
          </w:p>
          <w:p w14:paraId="2132DA86" w14:textId="77777777" w:rsidR="00A9510D" w:rsidRDefault="00A9510D" w:rsidP="00A9510D"/>
          <w:p w14:paraId="36F60B9D" w14:textId="77777777" w:rsidR="00A9510D" w:rsidRDefault="00A9510D" w:rsidP="00A9510D">
            <w:proofErr w:type="spellStart"/>
            <w:r>
              <w:t>Yanchao</w:t>
            </w:r>
            <w:proofErr w:type="spellEnd"/>
            <w:r>
              <w:t xml:space="preserve"> </w:t>
            </w:r>
            <w:proofErr w:type="spellStart"/>
            <w:r>
              <w:t>tue</w:t>
            </w:r>
            <w:proofErr w:type="spellEnd"/>
            <w:r>
              <w:t xml:space="preserve"> 0446</w:t>
            </w:r>
          </w:p>
          <w:p w14:paraId="18286413" w14:textId="77777777" w:rsidR="00A9510D" w:rsidRDefault="00A9510D" w:rsidP="00A9510D">
            <w:r>
              <w:t>Co-sign</w:t>
            </w:r>
          </w:p>
          <w:p w14:paraId="6093DECE" w14:textId="77777777" w:rsidR="00A9510D" w:rsidRDefault="00A9510D" w:rsidP="00A9510D"/>
          <w:p w14:paraId="23D75DA1" w14:textId="77777777" w:rsidR="00A9510D" w:rsidRDefault="00A9510D" w:rsidP="00A9510D">
            <w:r>
              <w:t>Shuzhen Tue 1212</w:t>
            </w:r>
          </w:p>
          <w:p w14:paraId="182FA655" w14:textId="77777777" w:rsidR="00A9510D" w:rsidRDefault="00A9510D" w:rsidP="00A9510D">
            <w:r>
              <w:t>Comments</w:t>
            </w:r>
          </w:p>
          <w:p w14:paraId="770CD13C" w14:textId="77777777" w:rsidR="00A9510D" w:rsidRDefault="00A9510D" w:rsidP="00A9510D"/>
          <w:p w14:paraId="41C3DA24" w14:textId="77777777" w:rsidR="00A9510D" w:rsidRDefault="00A9510D" w:rsidP="00A9510D">
            <w:r>
              <w:t xml:space="preserve">Mohamed </w:t>
            </w:r>
            <w:proofErr w:type="spellStart"/>
            <w:r>
              <w:t>tue</w:t>
            </w:r>
            <w:proofErr w:type="spellEnd"/>
            <w:r>
              <w:t xml:space="preserve"> 1308</w:t>
            </w:r>
          </w:p>
          <w:p w14:paraId="11946DEC" w14:textId="77777777" w:rsidR="00A9510D" w:rsidRDefault="00A9510D" w:rsidP="00A9510D">
            <w:r>
              <w:t xml:space="preserve">Small </w:t>
            </w:r>
            <w:proofErr w:type="spellStart"/>
            <w:r>
              <w:t>suggestons</w:t>
            </w:r>
            <w:proofErr w:type="spellEnd"/>
          </w:p>
          <w:p w14:paraId="0649BE38" w14:textId="77777777" w:rsidR="00A9510D" w:rsidRDefault="00A9510D" w:rsidP="00A9510D"/>
          <w:p w14:paraId="561328C2" w14:textId="77777777" w:rsidR="00A9510D" w:rsidRDefault="00A9510D" w:rsidP="00A9510D">
            <w:r>
              <w:t xml:space="preserve">Vivek </w:t>
            </w:r>
            <w:proofErr w:type="spellStart"/>
            <w:r>
              <w:t>tue</w:t>
            </w:r>
            <w:proofErr w:type="spellEnd"/>
            <w:r>
              <w:t xml:space="preserve"> 1406</w:t>
            </w:r>
          </w:p>
          <w:p w14:paraId="380F8015" w14:textId="77777777" w:rsidR="00A9510D" w:rsidRDefault="00A9510D" w:rsidP="00A9510D">
            <w:r>
              <w:t>New rev</w:t>
            </w:r>
          </w:p>
          <w:p w14:paraId="45B164CB" w14:textId="77777777" w:rsidR="00A9510D" w:rsidRDefault="00A9510D" w:rsidP="00A9510D"/>
          <w:p w14:paraId="41749E4E" w14:textId="77777777" w:rsidR="00A9510D" w:rsidRDefault="00A9510D" w:rsidP="00A9510D">
            <w:r>
              <w:t xml:space="preserve">Mohamed </w:t>
            </w:r>
            <w:proofErr w:type="spellStart"/>
            <w:r>
              <w:t>tue</w:t>
            </w:r>
            <w:proofErr w:type="spellEnd"/>
            <w:r>
              <w:t xml:space="preserve"> 1415</w:t>
            </w:r>
          </w:p>
          <w:p w14:paraId="31E9F905" w14:textId="77777777" w:rsidR="00A9510D" w:rsidRDefault="00A9510D" w:rsidP="00A9510D">
            <w:r>
              <w:t>Fine</w:t>
            </w:r>
          </w:p>
          <w:p w14:paraId="7802F0C2" w14:textId="77777777" w:rsidR="00A9510D" w:rsidRDefault="00A9510D" w:rsidP="00A9510D"/>
          <w:p w14:paraId="23DB284E" w14:textId="77777777" w:rsidR="00A9510D" w:rsidRDefault="00A9510D" w:rsidP="00A9510D">
            <w:r>
              <w:t xml:space="preserve">Shuzhen </w:t>
            </w:r>
            <w:proofErr w:type="spellStart"/>
            <w:r>
              <w:t>tue</w:t>
            </w:r>
            <w:proofErr w:type="spellEnd"/>
            <w:r>
              <w:t xml:space="preserve"> 1538</w:t>
            </w:r>
          </w:p>
          <w:p w14:paraId="29A60C7B" w14:textId="77777777" w:rsidR="00A9510D" w:rsidRDefault="00A9510D" w:rsidP="00A9510D">
            <w:r>
              <w:t>Ok</w:t>
            </w:r>
          </w:p>
          <w:p w14:paraId="6239A3D9" w14:textId="77777777" w:rsidR="00A9510D" w:rsidRDefault="00A9510D" w:rsidP="00A9510D"/>
          <w:p w14:paraId="584F9B84" w14:textId="77777777" w:rsidR="00A9510D" w:rsidRDefault="00A9510D" w:rsidP="00A9510D">
            <w:r>
              <w:t>Vishnu wed 2103</w:t>
            </w:r>
          </w:p>
          <w:p w14:paraId="010DEF13" w14:textId="77777777" w:rsidR="00A9510D" w:rsidRDefault="00A9510D" w:rsidP="00A9510D">
            <w:pPr>
              <w:rPr>
                <w:ins w:id="1028" w:author="PeLe" w:date="2021-05-25T07:13:00Z"/>
              </w:rPr>
            </w:pPr>
            <w:r>
              <w:t>editorials</w:t>
            </w:r>
          </w:p>
          <w:p w14:paraId="0E995065" w14:textId="77777777" w:rsidR="00A9510D" w:rsidRDefault="00A9510D" w:rsidP="00A9510D">
            <w:pPr>
              <w:rPr>
                <w:ins w:id="1029" w:author="PeLe" w:date="2021-05-25T07:13:00Z"/>
              </w:rPr>
            </w:pPr>
            <w:ins w:id="1030" w:author="PeLe" w:date="2021-05-25T07:13:00Z">
              <w:r>
                <w:t>_________________________________________</w:t>
              </w:r>
            </w:ins>
          </w:p>
          <w:p w14:paraId="2AADF7C7" w14:textId="77777777" w:rsidR="00A9510D" w:rsidRDefault="00A9510D" w:rsidP="00A9510D">
            <w:r>
              <w:t>Mohamed, Thu, 0208</w:t>
            </w:r>
          </w:p>
          <w:p w14:paraId="6F075E66" w14:textId="77777777" w:rsidR="00A9510D" w:rsidRDefault="00A9510D" w:rsidP="00A9510D">
            <w:r>
              <w:t>Revision required</w:t>
            </w:r>
          </w:p>
          <w:p w14:paraId="08BD7418" w14:textId="77777777" w:rsidR="00A9510D" w:rsidRDefault="00A9510D" w:rsidP="00A9510D"/>
          <w:p w14:paraId="671B7058" w14:textId="77777777" w:rsidR="00A9510D" w:rsidRDefault="00A9510D" w:rsidP="00A9510D">
            <w:r>
              <w:t xml:space="preserve">Roozbeh </w:t>
            </w:r>
            <w:proofErr w:type="spellStart"/>
            <w:r>
              <w:t>thu</w:t>
            </w:r>
            <w:proofErr w:type="spellEnd"/>
            <w:r>
              <w:t xml:space="preserve"> 0526</w:t>
            </w:r>
          </w:p>
          <w:p w14:paraId="22B1BF94" w14:textId="77777777" w:rsidR="00A9510D" w:rsidRDefault="00A9510D" w:rsidP="00A9510D">
            <w:r>
              <w:t>Rev required</w:t>
            </w:r>
          </w:p>
          <w:p w14:paraId="180F61EA" w14:textId="77777777" w:rsidR="00A9510D" w:rsidRDefault="00A9510D" w:rsidP="00A9510D"/>
          <w:p w14:paraId="212C1CFC" w14:textId="77777777" w:rsidR="00A9510D" w:rsidRDefault="00A9510D" w:rsidP="00A9510D">
            <w:r>
              <w:t xml:space="preserve">Thomas, </w:t>
            </w:r>
            <w:proofErr w:type="spellStart"/>
            <w:r>
              <w:t>thu</w:t>
            </w:r>
            <w:proofErr w:type="spellEnd"/>
            <w:r>
              <w:t>, 0927</w:t>
            </w:r>
          </w:p>
          <w:p w14:paraId="3460B442" w14:textId="77777777" w:rsidR="00A9510D" w:rsidRDefault="00A9510D" w:rsidP="00A9510D">
            <w:r>
              <w:t>Rev required</w:t>
            </w:r>
          </w:p>
          <w:p w14:paraId="7CF0111A" w14:textId="77777777" w:rsidR="00A9510D" w:rsidRDefault="00A9510D" w:rsidP="00A9510D"/>
          <w:p w14:paraId="20CD1D71" w14:textId="77777777" w:rsidR="00A9510D" w:rsidRDefault="00A9510D" w:rsidP="00A9510D">
            <w:r>
              <w:t xml:space="preserve">Vishnu </w:t>
            </w:r>
            <w:proofErr w:type="spellStart"/>
            <w:r>
              <w:t>thu</w:t>
            </w:r>
            <w:proofErr w:type="spellEnd"/>
            <w:r>
              <w:t xml:space="preserve"> 1432</w:t>
            </w:r>
          </w:p>
          <w:p w14:paraId="77EF296D" w14:textId="77777777" w:rsidR="00A9510D" w:rsidRDefault="00A9510D" w:rsidP="00A9510D">
            <w:r>
              <w:t xml:space="preserve">Rev </w:t>
            </w:r>
            <w:proofErr w:type="spellStart"/>
            <w:r>
              <w:t>rquired</w:t>
            </w:r>
            <w:proofErr w:type="spellEnd"/>
          </w:p>
          <w:p w14:paraId="2D152F56" w14:textId="77777777" w:rsidR="00A9510D" w:rsidRDefault="00A9510D" w:rsidP="00A9510D"/>
          <w:p w14:paraId="20C5D015" w14:textId="77777777" w:rsidR="00A9510D" w:rsidRDefault="00A9510D" w:rsidP="00A9510D">
            <w:r>
              <w:t>Vivek sat 0113</w:t>
            </w:r>
          </w:p>
          <w:p w14:paraId="5FCC874D" w14:textId="77777777" w:rsidR="00A9510D" w:rsidRDefault="00A9510D" w:rsidP="00A9510D">
            <w:r>
              <w:t>Provides rev</w:t>
            </w:r>
          </w:p>
          <w:p w14:paraId="446F6E5D" w14:textId="77777777" w:rsidR="00A9510D" w:rsidRDefault="00A9510D" w:rsidP="00A9510D"/>
          <w:p w14:paraId="01E9B404" w14:textId="77777777" w:rsidR="00A9510D" w:rsidRDefault="00A9510D" w:rsidP="00A9510D">
            <w:r>
              <w:t>Mohamed Mon 1008</w:t>
            </w:r>
          </w:p>
          <w:p w14:paraId="7DABA2D7" w14:textId="77777777" w:rsidR="00A9510D" w:rsidRDefault="00A9510D" w:rsidP="00A9510D">
            <w:r>
              <w:t>Fine</w:t>
            </w:r>
          </w:p>
          <w:p w14:paraId="3C930473" w14:textId="77777777" w:rsidR="00A9510D" w:rsidRDefault="00A9510D" w:rsidP="00A9510D"/>
          <w:p w14:paraId="6F1E815F" w14:textId="77777777" w:rsidR="00A9510D" w:rsidRDefault="00A9510D" w:rsidP="00A9510D">
            <w:proofErr w:type="spellStart"/>
            <w:r>
              <w:t>Yanchao</w:t>
            </w:r>
            <w:proofErr w:type="spellEnd"/>
            <w:r>
              <w:t xml:space="preserve"> mon 1039</w:t>
            </w:r>
          </w:p>
          <w:p w14:paraId="0056124D" w14:textId="77777777" w:rsidR="00A9510D" w:rsidRDefault="00A9510D" w:rsidP="00A9510D">
            <w:r>
              <w:lastRenderedPageBreak/>
              <w:t>Comments on draft</w:t>
            </w:r>
          </w:p>
          <w:p w14:paraId="0108BFF6" w14:textId="77777777" w:rsidR="00A9510D" w:rsidRDefault="00A9510D" w:rsidP="00A9510D"/>
          <w:p w14:paraId="47B8E562" w14:textId="77777777" w:rsidR="00A9510D" w:rsidRDefault="00A9510D" w:rsidP="00A9510D">
            <w:r>
              <w:t>Mohamed Mon 1234</w:t>
            </w:r>
          </w:p>
          <w:p w14:paraId="1B44BE7A" w14:textId="77777777" w:rsidR="00A9510D" w:rsidRDefault="00A9510D" w:rsidP="00A9510D">
            <w:r>
              <w:t>Defends</w:t>
            </w:r>
          </w:p>
          <w:p w14:paraId="374C0D43" w14:textId="77777777" w:rsidR="00A9510D" w:rsidRDefault="00A9510D" w:rsidP="00A9510D"/>
          <w:p w14:paraId="7BA58CFE" w14:textId="77777777" w:rsidR="00A9510D" w:rsidRDefault="00A9510D" w:rsidP="00A9510D">
            <w:r>
              <w:t>Thomas Mon 1437</w:t>
            </w:r>
          </w:p>
          <w:p w14:paraId="191EDB52" w14:textId="77777777" w:rsidR="00A9510D" w:rsidRDefault="00A9510D" w:rsidP="00A9510D">
            <w:r>
              <w:t>Fine</w:t>
            </w:r>
          </w:p>
          <w:p w14:paraId="4FD093C2" w14:textId="77777777" w:rsidR="00A9510D" w:rsidRDefault="00A9510D" w:rsidP="00A9510D"/>
          <w:p w14:paraId="0FC15172" w14:textId="77777777" w:rsidR="00A9510D" w:rsidRDefault="00A9510D" w:rsidP="00A9510D">
            <w:proofErr w:type="spellStart"/>
            <w:r>
              <w:t>Yanchao</w:t>
            </w:r>
            <w:proofErr w:type="spellEnd"/>
            <w:r>
              <w:t xml:space="preserve"> Tue 0436</w:t>
            </w:r>
          </w:p>
          <w:p w14:paraId="065E3F56" w14:textId="77777777" w:rsidR="00A9510D" w:rsidRDefault="00A9510D" w:rsidP="00A9510D">
            <w:r>
              <w:t>Ok with Mohamed comment</w:t>
            </w:r>
          </w:p>
          <w:p w14:paraId="68B06D34" w14:textId="77777777" w:rsidR="00A9510D" w:rsidRPr="00D95972" w:rsidRDefault="00A9510D" w:rsidP="00A9510D">
            <w:pPr>
              <w:rPr>
                <w:rFonts w:eastAsia="Batang" w:cs="Arial"/>
                <w:lang w:eastAsia="ko-KR"/>
              </w:rPr>
            </w:pPr>
          </w:p>
        </w:tc>
      </w:tr>
      <w:tr w:rsidR="00A9510D" w:rsidRPr="00D95972" w14:paraId="307674E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B7BC2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DA25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CEC89D2" w14:textId="09039BD5" w:rsidR="00A9510D" w:rsidRPr="00D95972" w:rsidRDefault="00A9510D" w:rsidP="00A9510D">
            <w:pPr>
              <w:overflowPunct/>
              <w:autoSpaceDE/>
              <w:autoSpaceDN/>
              <w:adjustRightInd/>
              <w:textAlignment w:val="auto"/>
              <w:rPr>
                <w:rFonts w:cs="Arial"/>
                <w:lang w:val="en-US"/>
              </w:rPr>
            </w:pPr>
            <w:r>
              <w:rPr>
                <w:rFonts w:cs="Arial"/>
                <w:lang w:val="en-US"/>
              </w:rPr>
              <w:t>C1-213805</w:t>
            </w:r>
          </w:p>
        </w:tc>
        <w:tc>
          <w:tcPr>
            <w:tcW w:w="4191" w:type="dxa"/>
            <w:gridSpan w:val="3"/>
            <w:tcBorders>
              <w:top w:val="single" w:sz="4" w:space="0" w:color="auto"/>
              <w:bottom w:val="single" w:sz="4" w:space="0" w:color="auto"/>
            </w:tcBorders>
            <w:shd w:val="clear" w:color="auto" w:fill="FFFFFF" w:themeFill="background1"/>
          </w:tcPr>
          <w:p w14:paraId="19703002" w14:textId="77777777" w:rsidR="00A9510D" w:rsidRPr="00D95972" w:rsidRDefault="00A9510D" w:rsidP="00A9510D">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FF" w:themeFill="background1"/>
          </w:tcPr>
          <w:p w14:paraId="7FEE73CC" w14:textId="77777777" w:rsidR="00A9510D" w:rsidRPr="00D95972" w:rsidRDefault="00A9510D" w:rsidP="00A9510D">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79DD465A" w14:textId="77777777" w:rsidR="00A9510D" w:rsidRPr="00D95972" w:rsidRDefault="00A9510D" w:rsidP="00A9510D">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32770" w14:textId="42F92248" w:rsidR="00BC5405" w:rsidRDefault="00BC5405" w:rsidP="00A9510D">
            <w:pPr>
              <w:rPr>
                <w:rFonts w:eastAsia="Batang" w:cs="Arial"/>
                <w:lang w:eastAsia="ko-KR"/>
              </w:rPr>
            </w:pPr>
            <w:r>
              <w:rPr>
                <w:rFonts w:eastAsia="Batang" w:cs="Arial"/>
                <w:lang w:eastAsia="ko-KR"/>
              </w:rPr>
              <w:t>Agreed</w:t>
            </w:r>
          </w:p>
          <w:p w14:paraId="54218ECB" w14:textId="77777777" w:rsidR="00BC5405" w:rsidRDefault="00BC5405" w:rsidP="00A9510D">
            <w:pPr>
              <w:rPr>
                <w:rFonts w:eastAsia="Batang" w:cs="Arial"/>
                <w:lang w:eastAsia="ko-KR"/>
              </w:rPr>
            </w:pPr>
          </w:p>
          <w:p w14:paraId="309F52CC" w14:textId="6AA4ECE9"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C1-213724</w:t>
            </w:r>
          </w:p>
          <w:p w14:paraId="62FF650A" w14:textId="77777777" w:rsidR="00A9510D" w:rsidRDefault="00A9510D" w:rsidP="00A9510D">
            <w:pPr>
              <w:rPr>
                <w:rFonts w:eastAsia="Batang" w:cs="Arial"/>
                <w:lang w:eastAsia="ko-KR"/>
              </w:rPr>
            </w:pPr>
          </w:p>
          <w:p w14:paraId="354C027D" w14:textId="465B36F1" w:rsidR="00A9510D" w:rsidRDefault="00A9510D" w:rsidP="00A9510D">
            <w:pPr>
              <w:rPr>
                <w:rFonts w:eastAsia="Batang" w:cs="Arial"/>
                <w:lang w:eastAsia="ko-KR"/>
              </w:rPr>
            </w:pPr>
            <w:r>
              <w:rPr>
                <w:rFonts w:eastAsia="Batang" w:cs="Arial"/>
                <w:lang w:eastAsia="ko-KR"/>
              </w:rPr>
              <w:t>----------------------------------------------------</w:t>
            </w:r>
          </w:p>
          <w:p w14:paraId="1A5F15B8" w14:textId="77777777" w:rsidR="00A9510D" w:rsidRDefault="00A9510D" w:rsidP="00A9510D">
            <w:pPr>
              <w:rPr>
                <w:rFonts w:eastAsia="Batang" w:cs="Arial"/>
                <w:lang w:eastAsia="ko-KR"/>
              </w:rPr>
            </w:pPr>
          </w:p>
          <w:p w14:paraId="38E0E49B" w14:textId="400852D9" w:rsidR="00A9510D" w:rsidRDefault="00A9510D" w:rsidP="00A9510D">
            <w:pPr>
              <w:rPr>
                <w:ins w:id="1031" w:author="PeLe" w:date="2021-05-27T07:35:00Z"/>
                <w:rFonts w:eastAsia="Batang" w:cs="Arial"/>
                <w:lang w:eastAsia="ko-KR"/>
              </w:rPr>
            </w:pPr>
            <w:ins w:id="1032" w:author="PeLe" w:date="2021-05-27T07:35:00Z">
              <w:r>
                <w:rPr>
                  <w:rFonts w:eastAsia="Batang" w:cs="Arial"/>
                  <w:lang w:eastAsia="ko-KR"/>
                </w:rPr>
                <w:t>Revision of C1-213580</w:t>
              </w:r>
            </w:ins>
          </w:p>
          <w:p w14:paraId="26AED62B" w14:textId="77777777" w:rsidR="00A9510D" w:rsidRDefault="00A9510D" w:rsidP="00A9510D"/>
          <w:p w14:paraId="1C5AEA84" w14:textId="77777777" w:rsidR="00A9510D" w:rsidRDefault="00A9510D" w:rsidP="00A9510D">
            <w:r>
              <w:t xml:space="preserve">Vishnu </w:t>
            </w:r>
            <w:proofErr w:type="spellStart"/>
            <w:r>
              <w:t>thu</w:t>
            </w:r>
            <w:proofErr w:type="spellEnd"/>
            <w:r>
              <w:t xml:space="preserve"> 0658</w:t>
            </w:r>
          </w:p>
          <w:p w14:paraId="66E39AF3" w14:textId="77777777" w:rsidR="00A9510D" w:rsidRDefault="00A9510D" w:rsidP="00A9510D">
            <w:r>
              <w:t>Co-sign</w:t>
            </w:r>
          </w:p>
          <w:p w14:paraId="44BC43AE" w14:textId="77777777" w:rsidR="00A9510D" w:rsidRDefault="00A9510D" w:rsidP="00A9510D"/>
          <w:p w14:paraId="057D372B" w14:textId="77777777" w:rsidR="00A9510D" w:rsidRDefault="00A9510D" w:rsidP="00A9510D">
            <w:r>
              <w:t>---------------------------------------------------</w:t>
            </w:r>
          </w:p>
          <w:p w14:paraId="2FBA0EA4" w14:textId="77777777" w:rsidR="00A9510D" w:rsidRDefault="00A9510D" w:rsidP="00A9510D"/>
          <w:p w14:paraId="0FD06EE4" w14:textId="77777777" w:rsidR="00A9510D" w:rsidRDefault="00A9510D" w:rsidP="00A9510D">
            <w:ins w:id="1033" w:author="PeLe" w:date="2021-05-25T07:07:00Z">
              <w:r>
                <w:t>Revision of C1-213270</w:t>
              </w:r>
            </w:ins>
          </w:p>
          <w:p w14:paraId="4A3AD4FA" w14:textId="77777777" w:rsidR="00A9510D" w:rsidRDefault="00A9510D" w:rsidP="00A9510D"/>
          <w:p w14:paraId="4E0964D8" w14:textId="77777777" w:rsidR="00A9510D" w:rsidRDefault="00A9510D" w:rsidP="00A9510D">
            <w:proofErr w:type="spellStart"/>
            <w:r>
              <w:t>Yanchao</w:t>
            </w:r>
            <w:proofErr w:type="spellEnd"/>
            <w:r>
              <w:t xml:space="preserve"> Tue 0559</w:t>
            </w:r>
          </w:p>
          <w:p w14:paraId="596E8D21" w14:textId="77777777" w:rsidR="00A9510D" w:rsidRDefault="00A9510D" w:rsidP="00A9510D">
            <w:r>
              <w:t>One comment for a change</w:t>
            </w:r>
          </w:p>
          <w:p w14:paraId="012922F4" w14:textId="77777777" w:rsidR="00A9510D" w:rsidRDefault="00A9510D" w:rsidP="00A9510D"/>
          <w:p w14:paraId="222E96B3" w14:textId="77777777" w:rsidR="00A9510D" w:rsidRDefault="00A9510D" w:rsidP="00A9510D">
            <w:r>
              <w:t>Kaj Tue 1008</w:t>
            </w:r>
          </w:p>
          <w:p w14:paraId="7058235F" w14:textId="77777777" w:rsidR="00A9510D" w:rsidRDefault="00A9510D" w:rsidP="00A9510D">
            <w:r>
              <w:t>Question for clarification</w:t>
            </w:r>
          </w:p>
          <w:p w14:paraId="0051F0C2" w14:textId="77777777" w:rsidR="00A9510D" w:rsidRDefault="00A9510D" w:rsidP="00A9510D"/>
          <w:p w14:paraId="628DFA4C" w14:textId="77777777" w:rsidR="00A9510D" w:rsidRDefault="00A9510D" w:rsidP="00A9510D">
            <w:r>
              <w:t xml:space="preserve">Vivek </w:t>
            </w:r>
            <w:proofErr w:type="spellStart"/>
            <w:r>
              <w:t>tue</w:t>
            </w:r>
            <w:proofErr w:type="spellEnd"/>
            <w:r>
              <w:t xml:space="preserve"> 1335</w:t>
            </w:r>
          </w:p>
          <w:p w14:paraId="7BC81BCF" w14:textId="77777777" w:rsidR="00A9510D" w:rsidRDefault="00A9510D" w:rsidP="00A9510D">
            <w:r>
              <w:t>Provides rev</w:t>
            </w:r>
          </w:p>
          <w:p w14:paraId="46DFD97F" w14:textId="77777777" w:rsidR="00A9510D" w:rsidRDefault="00A9510D" w:rsidP="00A9510D"/>
          <w:p w14:paraId="14A7BC60" w14:textId="77777777" w:rsidR="00A9510D" w:rsidRDefault="00A9510D" w:rsidP="00A9510D">
            <w:r>
              <w:t xml:space="preserve">Kaj </w:t>
            </w:r>
            <w:proofErr w:type="spellStart"/>
            <w:r>
              <w:t>tue</w:t>
            </w:r>
            <w:proofErr w:type="spellEnd"/>
            <w:r>
              <w:t xml:space="preserve"> 1354</w:t>
            </w:r>
          </w:p>
          <w:p w14:paraId="01F25D2F" w14:textId="77777777" w:rsidR="00A9510D" w:rsidRDefault="00A9510D" w:rsidP="00A9510D">
            <w:r>
              <w:t>Fine co-sign</w:t>
            </w:r>
          </w:p>
          <w:p w14:paraId="49ED914A" w14:textId="77777777" w:rsidR="00A9510D" w:rsidRDefault="00A9510D" w:rsidP="00A9510D"/>
          <w:p w14:paraId="39EBAD16" w14:textId="77777777" w:rsidR="00A9510D" w:rsidRDefault="00A9510D" w:rsidP="00A9510D">
            <w:r>
              <w:t xml:space="preserve">Mohamed </w:t>
            </w:r>
            <w:proofErr w:type="spellStart"/>
            <w:r>
              <w:t>tue</w:t>
            </w:r>
            <w:proofErr w:type="spellEnd"/>
            <w:r>
              <w:t xml:space="preserve"> 1413</w:t>
            </w:r>
          </w:p>
          <w:p w14:paraId="215BF05F" w14:textId="77777777" w:rsidR="00A9510D" w:rsidRDefault="00A9510D" w:rsidP="00A9510D">
            <w:r>
              <w:t>Questions</w:t>
            </w:r>
          </w:p>
          <w:p w14:paraId="5F213C02" w14:textId="77777777" w:rsidR="00A9510D" w:rsidRDefault="00A9510D" w:rsidP="00A9510D"/>
          <w:p w14:paraId="19080E38" w14:textId="77777777" w:rsidR="00A9510D" w:rsidRDefault="00A9510D" w:rsidP="00A9510D">
            <w:proofErr w:type="spellStart"/>
            <w:r>
              <w:t>Yildrim</w:t>
            </w:r>
            <w:proofErr w:type="spellEnd"/>
            <w:r>
              <w:t xml:space="preserve"> wed 0302</w:t>
            </w:r>
          </w:p>
          <w:p w14:paraId="651626A0" w14:textId="77777777" w:rsidR="00A9510D" w:rsidRDefault="00A9510D" w:rsidP="00A9510D">
            <w:r>
              <w:lastRenderedPageBreak/>
              <w:t>Replies to Mohamed</w:t>
            </w:r>
          </w:p>
          <w:p w14:paraId="1DD4AF61" w14:textId="77777777" w:rsidR="00A9510D" w:rsidRDefault="00A9510D" w:rsidP="00A9510D"/>
          <w:p w14:paraId="0358DB42" w14:textId="77777777" w:rsidR="00A9510D" w:rsidRDefault="00A9510D" w:rsidP="00A9510D">
            <w:r>
              <w:t>Vivek wed 0928</w:t>
            </w:r>
          </w:p>
          <w:p w14:paraId="02E01D3D" w14:textId="77777777" w:rsidR="00A9510D" w:rsidRDefault="00A9510D" w:rsidP="00A9510D">
            <w:r>
              <w:t>New rev</w:t>
            </w:r>
          </w:p>
          <w:p w14:paraId="6ACE71B8" w14:textId="77777777" w:rsidR="00A9510D" w:rsidRDefault="00A9510D" w:rsidP="00A9510D"/>
          <w:p w14:paraId="0CED8168" w14:textId="77777777" w:rsidR="00A9510D" w:rsidRDefault="00A9510D" w:rsidP="00A9510D">
            <w:r>
              <w:t>Mohamed wed 1021</w:t>
            </w:r>
          </w:p>
          <w:p w14:paraId="0E8A2A02" w14:textId="77777777" w:rsidR="00A9510D" w:rsidRDefault="00A9510D" w:rsidP="00A9510D">
            <w:r>
              <w:t>Can live with it, two figures need to be updated</w:t>
            </w:r>
          </w:p>
          <w:p w14:paraId="657A3D2E" w14:textId="77777777" w:rsidR="00A9510D" w:rsidRDefault="00A9510D" w:rsidP="00A9510D"/>
          <w:p w14:paraId="1D89FF3B" w14:textId="77777777" w:rsidR="00A9510D" w:rsidRDefault="00A9510D" w:rsidP="00A9510D">
            <w:r>
              <w:t>Kaj wed 1144</w:t>
            </w:r>
          </w:p>
          <w:p w14:paraId="52113507" w14:textId="77777777" w:rsidR="00A9510D" w:rsidRDefault="00A9510D" w:rsidP="00A9510D">
            <w:r>
              <w:t>Fine</w:t>
            </w:r>
          </w:p>
          <w:p w14:paraId="792C2907" w14:textId="77777777" w:rsidR="00A9510D" w:rsidRDefault="00A9510D" w:rsidP="00A9510D"/>
          <w:p w14:paraId="2E2EE96E" w14:textId="77777777" w:rsidR="00A9510D" w:rsidRDefault="00A9510D" w:rsidP="00A9510D">
            <w:proofErr w:type="spellStart"/>
            <w:r>
              <w:t>Yildram</w:t>
            </w:r>
            <w:proofErr w:type="spellEnd"/>
            <w:r>
              <w:t xml:space="preserve"> wed 1628</w:t>
            </w:r>
          </w:p>
          <w:p w14:paraId="58BDEC6A" w14:textId="77777777" w:rsidR="00A9510D" w:rsidRDefault="00A9510D" w:rsidP="00A9510D">
            <w:r>
              <w:t>Comments</w:t>
            </w:r>
          </w:p>
          <w:p w14:paraId="092374FB" w14:textId="77777777" w:rsidR="00A9510D" w:rsidRDefault="00A9510D" w:rsidP="00A9510D"/>
          <w:p w14:paraId="304B65D3" w14:textId="77777777" w:rsidR="00A9510D" w:rsidRDefault="00A9510D" w:rsidP="00A9510D">
            <w:r>
              <w:t xml:space="preserve">Discussion </w:t>
            </w:r>
            <w:proofErr w:type="gramStart"/>
            <w:r>
              <w:t>not capture</w:t>
            </w:r>
            <w:proofErr w:type="gramEnd"/>
          </w:p>
          <w:p w14:paraId="578E22AC" w14:textId="77777777" w:rsidR="00A9510D" w:rsidRDefault="00A9510D" w:rsidP="00A9510D"/>
          <w:p w14:paraId="02D50438" w14:textId="77777777" w:rsidR="00A9510D" w:rsidRDefault="00A9510D" w:rsidP="00A9510D">
            <w:r>
              <w:t>Vivek wed 1818</w:t>
            </w:r>
          </w:p>
          <w:p w14:paraId="410F82C1" w14:textId="77777777" w:rsidR="00A9510D" w:rsidRDefault="00A9510D" w:rsidP="00A9510D">
            <w:pPr>
              <w:rPr>
                <w:ins w:id="1034" w:author="PeLe" w:date="2021-05-25T07:07:00Z"/>
              </w:rPr>
            </w:pPr>
            <w:r>
              <w:t>Provides rev</w:t>
            </w:r>
          </w:p>
          <w:p w14:paraId="0B17F89D" w14:textId="77777777" w:rsidR="00A9510D" w:rsidRDefault="00A9510D" w:rsidP="00A9510D">
            <w:pPr>
              <w:rPr>
                <w:ins w:id="1035" w:author="PeLe" w:date="2021-05-25T07:07:00Z"/>
              </w:rPr>
            </w:pPr>
            <w:ins w:id="1036" w:author="PeLe" w:date="2021-05-25T07:07:00Z">
              <w:r>
                <w:t>_________________________________________</w:t>
              </w:r>
            </w:ins>
          </w:p>
          <w:p w14:paraId="31A968FE" w14:textId="77777777" w:rsidR="00A9510D" w:rsidRDefault="00A9510D" w:rsidP="00A9510D">
            <w:r>
              <w:t>Mohamed, Thu, 0208</w:t>
            </w:r>
          </w:p>
          <w:p w14:paraId="4B2D9677" w14:textId="77777777" w:rsidR="00A9510D" w:rsidRDefault="00A9510D" w:rsidP="00A9510D">
            <w:r>
              <w:t>Revision required</w:t>
            </w:r>
          </w:p>
          <w:p w14:paraId="2EF223EE" w14:textId="77777777" w:rsidR="00A9510D" w:rsidRDefault="00A9510D" w:rsidP="00A9510D"/>
          <w:p w14:paraId="1A592CFE" w14:textId="77777777" w:rsidR="00A9510D" w:rsidRDefault="00A9510D" w:rsidP="00A9510D">
            <w:r>
              <w:t xml:space="preserve">Thomas, </w:t>
            </w:r>
            <w:proofErr w:type="spellStart"/>
            <w:r>
              <w:t>thu</w:t>
            </w:r>
            <w:proofErr w:type="spellEnd"/>
            <w:r>
              <w:t>, 0927</w:t>
            </w:r>
          </w:p>
          <w:p w14:paraId="6A1FC358" w14:textId="77777777" w:rsidR="00A9510D" w:rsidRDefault="00A9510D" w:rsidP="00A9510D">
            <w:r>
              <w:t>Rev required</w:t>
            </w:r>
          </w:p>
          <w:p w14:paraId="5F95F436" w14:textId="77777777" w:rsidR="00A9510D" w:rsidRDefault="00A9510D" w:rsidP="00A9510D"/>
          <w:p w14:paraId="16C6B561" w14:textId="77777777" w:rsidR="00A9510D" w:rsidRDefault="00A9510D" w:rsidP="00A9510D">
            <w:r>
              <w:t xml:space="preserve">Kaj </w:t>
            </w:r>
            <w:proofErr w:type="spellStart"/>
            <w:r>
              <w:t>thu</w:t>
            </w:r>
            <w:proofErr w:type="spellEnd"/>
            <w:r>
              <w:t xml:space="preserve"> 1231</w:t>
            </w:r>
          </w:p>
          <w:p w14:paraId="60290415" w14:textId="77777777" w:rsidR="00A9510D" w:rsidRDefault="00A9510D" w:rsidP="00A9510D">
            <w:r>
              <w:t>Rev required</w:t>
            </w:r>
          </w:p>
          <w:p w14:paraId="208E7C29" w14:textId="77777777" w:rsidR="00A9510D" w:rsidRDefault="00A9510D" w:rsidP="00A9510D"/>
          <w:p w14:paraId="153E0544" w14:textId="77777777" w:rsidR="00A9510D" w:rsidRDefault="00A9510D" w:rsidP="00A9510D">
            <w:r>
              <w:t xml:space="preserve">Vishnu </w:t>
            </w:r>
            <w:proofErr w:type="spellStart"/>
            <w:r>
              <w:t>thu</w:t>
            </w:r>
            <w:proofErr w:type="spellEnd"/>
            <w:r>
              <w:t xml:space="preserve"> 1432</w:t>
            </w:r>
          </w:p>
          <w:p w14:paraId="075CC96A" w14:textId="77777777" w:rsidR="00A9510D" w:rsidRDefault="00A9510D" w:rsidP="00A9510D">
            <w:r>
              <w:t xml:space="preserve">Rev </w:t>
            </w:r>
            <w:proofErr w:type="spellStart"/>
            <w:r>
              <w:t>rquired</w:t>
            </w:r>
            <w:proofErr w:type="spellEnd"/>
          </w:p>
          <w:p w14:paraId="0DA79478" w14:textId="77777777" w:rsidR="00A9510D" w:rsidRDefault="00A9510D" w:rsidP="00A9510D"/>
          <w:p w14:paraId="70F77278" w14:textId="77777777" w:rsidR="00A9510D" w:rsidRDefault="00A9510D" w:rsidP="00A9510D">
            <w:r>
              <w:t xml:space="preserve">Vivek </w:t>
            </w:r>
            <w:proofErr w:type="spellStart"/>
            <w:r>
              <w:t>fri</w:t>
            </w:r>
            <w:proofErr w:type="spellEnd"/>
            <w:r>
              <w:t xml:space="preserve"> 0951</w:t>
            </w:r>
          </w:p>
          <w:p w14:paraId="5FEF4C3E" w14:textId="77777777" w:rsidR="00A9510D" w:rsidRDefault="00A9510D" w:rsidP="00A9510D">
            <w:r>
              <w:t>Provides rev</w:t>
            </w:r>
          </w:p>
          <w:p w14:paraId="7A4CE107" w14:textId="77777777" w:rsidR="00A9510D" w:rsidRDefault="00A9510D" w:rsidP="00A9510D"/>
          <w:p w14:paraId="7261C911" w14:textId="77777777" w:rsidR="00A9510D" w:rsidRDefault="00A9510D" w:rsidP="00A9510D">
            <w:r>
              <w:t xml:space="preserve">Mohamed </w:t>
            </w:r>
            <w:proofErr w:type="spellStart"/>
            <w:r>
              <w:t>fri</w:t>
            </w:r>
            <w:proofErr w:type="spellEnd"/>
            <w:r>
              <w:t xml:space="preserve"> 1129</w:t>
            </w:r>
          </w:p>
          <w:p w14:paraId="2C6B9760" w14:textId="77777777" w:rsidR="00A9510D" w:rsidRDefault="00A9510D" w:rsidP="00A9510D">
            <w:r>
              <w:t>Comments on the rev</w:t>
            </w:r>
          </w:p>
          <w:p w14:paraId="369AFDA4" w14:textId="77777777" w:rsidR="00A9510D" w:rsidRDefault="00A9510D" w:rsidP="00A9510D"/>
          <w:p w14:paraId="73014628" w14:textId="77777777" w:rsidR="00A9510D" w:rsidRDefault="00A9510D" w:rsidP="00A9510D">
            <w:r>
              <w:t xml:space="preserve">Thomas </w:t>
            </w:r>
            <w:proofErr w:type="spellStart"/>
            <w:r>
              <w:t>fri</w:t>
            </w:r>
            <w:proofErr w:type="spellEnd"/>
            <w:r>
              <w:t xml:space="preserve"> 1603</w:t>
            </w:r>
          </w:p>
          <w:p w14:paraId="12ED549C" w14:textId="77777777" w:rsidR="00A9510D" w:rsidRDefault="00A9510D" w:rsidP="00A9510D">
            <w:r>
              <w:t>Co-sign</w:t>
            </w:r>
          </w:p>
          <w:p w14:paraId="35D3A3B0" w14:textId="77777777" w:rsidR="00A9510D" w:rsidRDefault="00A9510D" w:rsidP="00A9510D"/>
          <w:p w14:paraId="133B6790" w14:textId="77777777" w:rsidR="00A9510D" w:rsidRDefault="00A9510D" w:rsidP="00A9510D">
            <w:r>
              <w:t>Lalith Mon 0500</w:t>
            </w:r>
          </w:p>
          <w:p w14:paraId="6900C3DF" w14:textId="77777777" w:rsidR="00A9510D" w:rsidRDefault="00A9510D" w:rsidP="00A9510D">
            <w:r>
              <w:t>Comments</w:t>
            </w:r>
          </w:p>
          <w:p w14:paraId="5D672391" w14:textId="77777777" w:rsidR="00A9510D" w:rsidRDefault="00A9510D" w:rsidP="00A9510D"/>
          <w:p w14:paraId="58CC5E8C" w14:textId="77777777" w:rsidR="00A9510D" w:rsidRDefault="00A9510D" w:rsidP="00A9510D">
            <w:r>
              <w:t>Kaj Mon 0746</w:t>
            </w:r>
          </w:p>
          <w:p w14:paraId="3353F7C7" w14:textId="77777777" w:rsidR="00A9510D" w:rsidRDefault="00A9510D" w:rsidP="00A9510D">
            <w:r>
              <w:lastRenderedPageBreak/>
              <w:t>Comments</w:t>
            </w:r>
          </w:p>
          <w:p w14:paraId="37555BBE" w14:textId="77777777" w:rsidR="00A9510D" w:rsidRDefault="00A9510D" w:rsidP="00A9510D"/>
          <w:p w14:paraId="60AD68AE" w14:textId="77777777" w:rsidR="00A9510D" w:rsidRDefault="00A9510D" w:rsidP="00A9510D">
            <w:r>
              <w:t>Vishnu mon 0949</w:t>
            </w:r>
          </w:p>
          <w:p w14:paraId="7795C12F" w14:textId="77777777" w:rsidR="00A9510D" w:rsidRDefault="00A9510D" w:rsidP="00A9510D">
            <w:r>
              <w:t>Comments</w:t>
            </w:r>
          </w:p>
          <w:p w14:paraId="47213072" w14:textId="77777777" w:rsidR="00A9510D" w:rsidRDefault="00A9510D" w:rsidP="00A9510D"/>
          <w:p w14:paraId="5F4C4F5E" w14:textId="77777777" w:rsidR="00A9510D" w:rsidRDefault="00A9510D" w:rsidP="00A9510D">
            <w:proofErr w:type="spellStart"/>
            <w:r>
              <w:t>Yanchao</w:t>
            </w:r>
            <w:proofErr w:type="spellEnd"/>
            <w:r>
              <w:t xml:space="preserve"> mon 1105</w:t>
            </w:r>
          </w:p>
          <w:p w14:paraId="0D8DADB5" w14:textId="77777777" w:rsidR="00A9510D" w:rsidRDefault="00A9510D" w:rsidP="00A9510D">
            <w:r>
              <w:t>Comments on the draft</w:t>
            </w:r>
          </w:p>
          <w:p w14:paraId="0F4DA317" w14:textId="77777777" w:rsidR="00A9510D" w:rsidRPr="00D95972" w:rsidRDefault="00A9510D" w:rsidP="00A9510D">
            <w:pPr>
              <w:rPr>
                <w:rFonts w:eastAsia="Batang" w:cs="Arial"/>
                <w:lang w:eastAsia="ko-KR"/>
              </w:rPr>
            </w:pPr>
          </w:p>
        </w:tc>
      </w:tr>
      <w:tr w:rsidR="00A9510D" w:rsidRPr="00D95972" w14:paraId="16A9BAA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08E89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2FC3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768EBF" w14:textId="1B924CA8" w:rsidR="00A9510D" w:rsidRPr="00D95972" w:rsidRDefault="00A9510D" w:rsidP="00A9510D">
            <w:pPr>
              <w:overflowPunct/>
              <w:autoSpaceDE/>
              <w:autoSpaceDN/>
              <w:adjustRightInd/>
              <w:textAlignment w:val="auto"/>
              <w:rPr>
                <w:rFonts w:cs="Arial"/>
                <w:lang w:val="en-US"/>
              </w:rPr>
            </w:pPr>
            <w:r w:rsidRPr="000472E3">
              <w:t>C1-213847</w:t>
            </w:r>
          </w:p>
        </w:tc>
        <w:tc>
          <w:tcPr>
            <w:tcW w:w="4191" w:type="dxa"/>
            <w:gridSpan w:val="3"/>
            <w:tcBorders>
              <w:top w:val="single" w:sz="4" w:space="0" w:color="auto"/>
              <w:bottom w:val="single" w:sz="4" w:space="0" w:color="auto"/>
            </w:tcBorders>
            <w:shd w:val="clear" w:color="auto" w:fill="FFFFFF" w:themeFill="background1"/>
          </w:tcPr>
          <w:p w14:paraId="354F0CFB" w14:textId="77777777" w:rsidR="00A9510D" w:rsidRPr="00D95972" w:rsidRDefault="00A9510D" w:rsidP="00A9510D">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FF" w:themeFill="background1"/>
          </w:tcPr>
          <w:p w14:paraId="34B1B99F" w14:textId="77777777" w:rsidR="00A9510D" w:rsidRPr="00D95972" w:rsidRDefault="00A9510D" w:rsidP="00A9510D">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FF" w:themeFill="background1"/>
          </w:tcPr>
          <w:p w14:paraId="212AEAB2" w14:textId="77777777" w:rsidR="00A9510D" w:rsidRPr="00D95972" w:rsidRDefault="00A9510D" w:rsidP="00A9510D">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F0A5CB" w14:textId="5A6E011D" w:rsidR="00BC5405" w:rsidRDefault="00BC5405" w:rsidP="00A9510D">
            <w:pPr>
              <w:rPr>
                <w:rFonts w:eastAsia="Batang" w:cs="Arial"/>
                <w:lang w:eastAsia="ko-KR"/>
              </w:rPr>
            </w:pPr>
            <w:r>
              <w:rPr>
                <w:rFonts w:eastAsia="Batang" w:cs="Arial"/>
                <w:lang w:eastAsia="ko-KR"/>
              </w:rPr>
              <w:t>Agreed</w:t>
            </w:r>
          </w:p>
          <w:p w14:paraId="73F086E6" w14:textId="77777777" w:rsidR="00BC5405" w:rsidRDefault="00BC5405" w:rsidP="00A9510D">
            <w:pPr>
              <w:rPr>
                <w:rFonts w:eastAsia="Batang" w:cs="Arial"/>
                <w:lang w:eastAsia="ko-KR"/>
              </w:rPr>
            </w:pPr>
          </w:p>
          <w:p w14:paraId="659100A5" w14:textId="492D8FC0" w:rsidR="00A9510D" w:rsidRDefault="00A9510D" w:rsidP="00A9510D">
            <w:pPr>
              <w:rPr>
                <w:ins w:id="1037" w:author="PeLe" w:date="2021-05-27T11:12:00Z"/>
                <w:rFonts w:eastAsia="Batang" w:cs="Arial"/>
                <w:lang w:eastAsia="ko-KR"/>
              </w:rPr>
            </w:pPr>
            <w:ins w:id="1038" w:author="PeLe" w:date="2021-05-27T11:12:00Z">
              <w:r>
                <w:rPr>
                  <w:rFonts w:eastAsia="Batang" w:cs="Arial"/>
                  <w:lang w:eastAsia="ko-KR"/>
                </w:rPr>
                <w:t>Revision of C1-213122</w:t>
              </w:r>
            </w:ins>
          </w:p>
          <w:p w14:paraId="745B6A8A" w14:textId="721332CE" w:rsidR="00A9510D" w:rsidRDefault="00A9510D" w:rsidP="00A9510D">
            <w:pPr>
              <w:rPr>
                <w:ins w:id="1039" w:author="PeLe" w:date="2021-05-27T11:12:00Z"/>
                <w:rFonts w:eastAsia="Batang" w:cs="Arial"/>
                <w:lang w:eastAsia="ko-KR"/>
              </w:rPr>
            </w:pPr>
            <w:ins w:id="1040" w:author="PeLe" w:date="2021-05-27T11:12:00Z">
              <w:r>
                <w:rPr>
                  <w:rFonts w:eastAsia="Batang" w:cs="Arial"/>
                  <w:lang w:eastAsia="ko-KR"/>
                </w:rPr>
                <w:t>_________________________________________</w:t>
              </w:r>
            </w:ins>
          </w:p>
          <w:p w14:paraId="067A71A7" w14:textId="569384D3" w:rsidR="00A9510D" w:rsidRDefault="00A9510D" w:rsidP="00A9510D">
            <w:pPr>
              <w:rPr>
                <w:rFonts w:eastAsia="Batang" w:cs="Arial"/>
                <w:lang w:eastAsia="ko-KR"/>
              </w:rPr>
            </w:pPr>
            <w:r>
              <w:rPr>
                <w:rFonts w:eastAsia="Batang" w:cs="Arial"/>
                <w:lang w:eastAsia="ko-KR"/>
              </w:rPr>
              <w:t>Rae Thu 0451</w:t>
            </w:r>
          </w:p>
          <w:p w14:paraId="2266D5FB" w14:textId="77777777" w:rsidR="00A9510D" w:rsidRDefault="00A9510D" w:rsidP="00A9510D">
            <w:pPr>
              <w:rPr>
                <w:rFonts w:eastAsia="Batang" w:cs="Arial"/>
                <w:lang w:eastAsia="ko-KR"/>
              </w:rPr>
            </w:pPr>
            <w:r>
              <w:rPr>
                <w:rFonts w:eastAsia="Batang" w:cs="Arial"/>
                <w:lang w:eastAsia="ko-KR"/>
              </w:rPr>
              <w:t>Revision required</w:t>
            </w:r>
          </w:p>
          <w:p w14:paraId="5E2BCE81" w14:textId="77777777" w:rsidR="00A9510D" w:rsidRDefault="00A9510D" w:rsidP="00A9510D">
            <w:pPr>
              <w:rPr>
                <w:rFonts w:eastAsia="Batang" w:cs="Arial"/>
                <w:lang w:eastAsia="ko-KR"/>
              </w:rPr>
            </w:pPr>
          </w:p>
          <w:p w14:paraId="519E204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3A490F79" w14:textId="77777777" w:rsidR="00A9510D" w:rsidRDefault="00A9510D" w:rsidP="00A9510D">
            <w:pPr>
              <w:rPr>
                <w:rFonts w:eastAsia="Batang" w:cs="Arial"/>
                <w:lang w:eastAsia="ko-KR"/>
              </w:rPr>
            </w:pPr>
            <w:r>
              <w:rPr>
                <w:rFonts w:eastAsia="Batang" w:cs="Arial"/>
                <w:lang w:eastAsia="ko-KR"/>
              </w:rPr>
              <w:t>Replies</w:t>
            </w:r>
          </w:p>
          <w:p w14:paraId="1FE359F8" w14:textId="77777777" w:rsidR="00A9510D" w:rsidRDefault="00A9510D" w:rsidP="00A9510D">
            <w:pPr>
              <w:rPr>
                <w:rFonts w:eastAsia="Batang" w:cs="Arial"/>
                <w:lang w:eastAsia="ko-KR"/>
              </w:rPr>
            </w:pPr>
          </w:p>
          <w:p w14:paraId="6FFF3DBB" w14:textId="77777777" w:rsidR="00A9510D" w:rsidRDefault="00A9510D" w:rsidP="00A951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2DF02971" w14:textId="77777777" w:rsidR="00A9510D" w:rsidRDefault="00A9510D" w:rsidP="00A9510D">
            <w:pPr>
              <w:rPr>
                <w:rFonts w:eastAsia="Batang" w:cs="Arial"/>
                <w:lang w:eastAsia="ko-KR"/>
              </w:rPr>
            </w:pPr>
            <w:r>
              <w:rPr>
                <w:rFonts w:eastAsia="Batang" w:cs="Arial"/>
                <w:lang w:eastAsia="ko-KR"/>
              </w:rPr>
              <w:t>Replies</w:t>
            </w:r>
          </w:p>
          <w:p w14:paraId="7172AD4A" w14:textId="77777777" w:rsidR="00A9510D" w:rsidRDefault="00A9510D" w:rsidP="00A9510D">
            <w:pPr>
              <w:rPr>
                <w:rFonts w:eastAsia="Batang" w:cs="Arial"/>
                <w:lang w:eastAsia="ko-KR"/>
              </w:rPr>
            </w:pPr>
          </w:p>
          <w:p w14:paraId="576ED689"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522919EA" w14:textId="77777777" w:rsidR="00A9510D" w:rsidRDefault="00A9510D" w:rsidP="00A9510D">
            <w:pPr>
              <w:rPr>
                <w:rFonts w:eastAsia="Batang" w:cs="Arial"/>
                <w:lang w:eastAsia="ko-KR"/>
              </w:rPr>
            </w:pPr>
            <w:r>
              <w:rPr>
                <w:rFonts w:eastAsia="Batang" w:cs="Arial"/>
                <w:lang w:eastAsia="ko-KR"/>
              </w:rPr>
              <w:t>Replies</w:t>
            </w:r>
          </w:p>
          <w:p w14:paraId="0DD3FF2D" w14:textId="77777777" w:rsidR="00A9510D" w:rsidRDefault="00A9510D" w:rsidP="00A9510D">
            <w:pPr>
              <w:rPr>
                <w:rFonts w:eastAsia="Batang" w:cs="Arial"/>
                <w:lang w:eastAsia="ko-KR"/>
              </w:rPr>
            </w:pPr>
          </w:p>
          <w:p w14:paraId="18F11AAC" w14:textId="77777777" w:rsidR="00A9510D" w:rsidRDefault="00A9510D" w:rsidP="00A9510D">
            <w:pPr>
              <w:rPr>
                <w:rFonts w:eastAsia="Batang" w:cs="Arial"/>
                <w:lang w:eastAsia="ko-KR"/>
              </w:rPr>
            </w:pPr>
            <w:r>
              <w:rPr>
                <w:rFonts w:eastAsia="Batang" w:cs="Arial"/>
                <w:lang w:eastAsia="ko-KR"/>
              </w:rPr>
              <w:t>Mohamed Fri 1842</w:t>
            </w:r>
          </w:p>
          <w:p w14:paraId="7498EA3C"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295EF104" w14:textId="77777777" w:rsidR="00A9510D" w:rsidRDefault="00A9510D" w:rsidP="00A9510D">
            <w:pPr>
              <w:rPr>
                <w:rFonts w:eastAsia="Batang" w:cs="Arial"/>
                <w:lang w:eastAsia="ko-KR"/>
              </w:rPr>
            </w:pPr>
          </w:p>
          <w:p w14:paraId="3A50EB9D" w14:textId="77777777" w:rsidR="00A9510D" w:rsidRDefault="00A9510D" w:rsidP="00A9510D">
            <w:pPr>
              <w:rPr>
                <w:rFonts w:eastAsia="Batang" w:cs="Arial"/>
                <w:lang w:eastAsia="ko-KR"/>
              </w:rPr>
            </w:pPr>
            <w:r>
              <w:rPr>
                <w:rFonts w:eastAsia="Batang" w:cs="Arial"/>
                <w:lang w:eastAsia="ko-KR"/>
              </w:rPr>
              <w:t>Rai Mon 0500</w:t>
            </w:r>
          </w:p>
          <w:p w14:paraId="4D6BB29D" w14:textId="77777777" w:rsidR="00A9510D" w:rsidRDefault="00A9510D" w:rsidP="00A9510D">
            <w:pPr>
              <w:rPr>
                <w:rFonts w:eastAsia="Batang" w:cs="Arial"/>
                <w:lang w:eastAsia="ko-KR"/>
              </w:rPr>
            </w:pPr>
            <w:r>
              <w:rPr>
                <w:rFonts w:eastAsia="Batang" w:cs="Arial"/>
                <w:lang w:eastAsia="ko-KR"/>
              </w:rPr>
              <w:t>Editorial</w:t>
            </w:r>
          </w:p>
          <w:p w14:paraId="37AFFCF0" w14:textId="77777777" w:rsidR="00A9510D" w:rsidRDefault="00A9510D" w:rsidP="00A9510D">
            <w:pPr>
              <w:rPr>
                <w:rFonts w:eastAsia="Batang" w:cs="Arial"/>
                <w:lang w:eastAsia="ko-KR"/>
              </w:rPr>
            </w:pPr>
          </w:p>
          <w:p w14:paraId="75875D19" w14:textId="77777777" w:rsidR="00A9510D" w:rsidRDefault="00A9510D" w:rsidP="00A9510D">
            <w:pPr>
              <w:rPr>
                <w:rFonts w:eastAsia="Batang" w:cs="Arial"/>
                <w:lang w:eastAsia="ko-KR"/>
              </w:rPr>
            </w:pPr>
            <w:r>
              <w:rPr>
                <w:rFonts w:eastAsia="Batang" w:cs="Arial"/>
                <w:lang w:eastAsia="ko-KR"/>
              </w:rPr>
              <w:t>Vishnu Mon 0735</w:t>
            </w:r>
          </w:p>
          <w:p w14:paraId="650B8715" w14:textId="77777777" w:rsidR="00A9510D" w:rsidRDefault="00A9510D" w:rsidP="00A9510D">
            <w:pPr>
              <w:rPr>
                <w:rFonts w:eastAsia="Batang" w:cs="Arial"/>
                <w:lang w:eastAsia="ko-KR"/>
              </w:rPr>
            </w:pPr>
            <w:r>
              <w:rPr>
                <w:rFonts w:eastAsia="Batang" w:cs="Arial"/>
                <w:lang w:eastAsia="ko-KR"/>
              </w:rPr>
              <w:t>Rev required</w:t>
            </w:r>
          </w:p>
          <w:p w14:paraId="064A2C57" w14:textId="77777777" w:rsidR="00A9510D" w:rsidRDefault="00A9510D" w:rsidP="00A9510D">
            <w:pPr>
              <w:rPr>
                <w:rFonts w:eastAsia="Batang" w:cs="Arial"/>
                <w:lang w:eastAsia="ko-KR"/>
              </w:rPr>
            </w:pPr>
          </w:p>
          <w:p w14:paraId="6693B4CF" w14:textId="77777777" w:rsidR="00A9510D" w:rsidRDefault="00A9510D" w:rsidP="00A9510D">
            <w:pPr>
              <w:rPr>
                <w:rFonts w:eastAsia="Batang" w:cs="Arial"/>
                <w:lang w:eastAsia="ko-KR"/>
              </w:rPr>
            </w:pPr>
            <w:r>
              <w:rPr>
                <w:rFonts w:eastAsia="Batang" w:cs="Arial"/>
                <w:lang w:eastAsia="ko-KR"/>
              </w:rPr>
              <w:t>Mohamed Mon 0913</w:t>
            </w:r>
          </w:p>
          <w:p w14:paraId="4B8C53AC" w14:textId="77777777" w:rsidR="00A9510D" w:rsidRDefault="00A9510D" w:rsidP="00A9510D">
            <w:pPr>
              <w:rPr>
                <w:rFonts w:eastAsia="Batang" w:cs="Arial"/>
                <w:lang w:eastAsia="ko-KR"/>
              </w:rPr>
            </w:pPr>
            <w:r>
              <w:rPr>
                <w:rFonts w:eastAsia="Batang" w:cs="Arial"/>
                <w:lang w:eastAsia="ko-KR"/>
              </w:rPr>
              <w:t>Replies</w:t>
            </w:r>
          </w:p>
          <w:p w14:paraId="6172CB98" w14:textId="77777777" w:rsidR="00A9510D" w:rsidRDefault="00A9510D" w:rsidP="00A9510D">
            <w:pPr>
              <w:rPr>
                <w:rFonts w:eastAsia="Batang" w:cs="Arial"/>
                <w:lang w:eastAsia="ko-KR"/>
              </w:rPr>
            </w:pPr>
          </w:p>
          <w:p w14:paraId="0BF96575" w14:textId="77777777" w:rsidR="00A9510D" w:rsidRDefault="00A9510D" w:rsidP="00A9510D">
            <w:pPr>
              <w:rPr>
                <w:rFonts w:eastAsia="Batang" w:cs="Arial"/>
                <w:lang w:eastAsia="ko-KR"/>
              </w:rPr>
            </w:pPr>
            <w:r>
              <w:rPr>
                <w:rFonts w:eastAsia="Batang" w:cs="Arial"/>
                <w:lang w:eastAsia="ko-KR"/>
              </w:rPr>
              <w:t>Mohamed Mon 1810</w:t>
            </w:r>
          </w:p>
          <w:p w14:paraId="79B5E7CE" w14:textId="77777777" w:rsidR="00A9510D" w:rsidRDefault="00A9510D" w:rsidP="00A9510D">
            <w:pPr>
              <w:rPr>
                <w:rFonts w:eastAsia="Batang" w:cs="Arial"/>
                <w:lang w:eastAsia="ko-KR"/>
              </w:rPr>
            </w:pPr>
            <w:r>
              <w:rPr>
                <w:rFonts w:eastAsia="Batang" w:cs="Arial"/>
                <w:lang w:eastAsia="ko-KR"/>
              </w:rPr>
              <w:t>Provides rev</w:t>
            </w:r>
          </w:p>
          <w:p w14:paraId="528AD3C7" w14:textId="77777777" w:rsidR="00A9510D" w:rsidRDefault="00A9510D" w:rsidP="00A9510D">
            <w:pPr>
              <w:rPr>
                <w:rFonts w:eastAsia="Batang" w:cs="Arial"/>
                <w:lang w:eastAsia="ko-KR"/>
              </w:rPr>
            </w:pPr>
          </w:p>
          <w:p w14:paraId="32EB6291"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1444</w:t>
            </w:r>
          </w:p>
          <w:p w14:paraId="0B313663" w14:textId="77777777" w:rsidR="00A9510D" w:rsidRDefault="00A9510D" w:rsidP="00A9510D">
            <w:pPr>
              <w:rPr>
                <w:rFonts w:eastAsia="Batang" w:cs="Arial"/>
                <w:lang w:eastAsia="ko-KR"/>
              </w:rPr>
            </w:pPr>
            <w:r>
              <w:rPr>
                <w:rFonts w:eastAsia="Batang" w:cs="Arial"/>
                <w:lang w:eastAsia="ko-KR"/>
              </w:rPr>
              <w:t>Comments</w:t>
            </w:r>
          </w:p>
          <w:p w14:paraId="7A00220B" w14:textId="77777777" w:rsidR="00A9510D" w:rsidRDefault="00A9510D" w:rsidP="00A9510D">
            <w:pPr>
              <w:rPr>
                <w:rFonts w:eastAsia="Batang" w:cs="Arial"/>
                <w:lang w:eastAsia="ko-KR"/>
              </w:rPr>
            </w:pPr>
          </w:p>
          <w:p w14:paraId="7226F508"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1534</w:t>
            </w:r>
          </w:p>
          <w:p w14:paraId="5B93299E" w14:textId="77777777" w:rsidR="00A9510D" w:rsidRDefault="00A9510D" w:rsidP="00A9510D">
            <w:pPr>
              <w:rPr>
                <w:rFonts w:eastAsia="Batang" w:cs="Arial"/>
                <w:lang w:eastAsia="ko-KR"/>
              </w:rPr>
            </w:pPr>
            <w:r>
              <w:rPr>
                <w:rFonts w:eastAsia="Batang" w:cs="Arial"/>
                <w:lang w:eastAsia="ko-KR"/>
              </w:rPr>
              <w:t>New rev</w:t>
            </w:r>
          </w:p>
          <w:p w14:paraId="37B07A06" w14:textId="77777777" w:rsidR="00A9510D" w:rsidRDefault="00A9510D" w:rsidP="00A9510D">
            <w:pPr>
              <w:rPr>
                <w:rFonts w:eastAsia="Batang" w:cs="Arial"/>
                <w:lang w:eastAsia="ko-KR"/>
              </w:rPr>
            </w:pPr>
          </w:p>
          <w:p w14:paraId="08461A0A" w14:textId="77777777" w:rsidR="00A9510D" w:rsidRDefault="00A9510D" w:rsidP="00A9510D">
            <w:pPr>
              <w:rPr>
                <w:rFonts w:eastAsia="Batang" w:cs="Arial"/>
                <w:lang w:eastAsia="ko-KR"/>
              </w:rPr>
            </w:pPr>
            <w:r>
              <w:rPr>
                <w:rFonts w:eastAsia="Batang" w:cs="Arial"/>
                <w:lang w:eastAsia="ko-KR"/>
              </w:rPr>
              <w:t>Mohamed wed 1101</w:t>
            </w:r>
          </w:p>
          <w:p w14:paraId="0461ADA8" w14:textId="77777777" w:rsidR="00A9510D" w:rsidRDefault="00A9510D" w:rsidP="00A9510D">
            <w:pPr>
              <w:rPr>
                <w:rFonts w:eastAsia="Batang" w:cs="Arial"/>
                <w:lang w:eastAsia="ko-KR"/>
              </w:rPr>
            </w:pPr>
            <w:r>
              <w:rPr>
                <w:rFonts w:eastAsia="Batang" w:cs="Arial"/>
                <w:lang w:eastAsia="ko-KR"/>
              </w:rPr>
              <w:t>Asking from Vishnu whether anything is open</w:t>
            </w:r>
          </w:p>
          <w:p w14:paraId="324FA61A" w14:textId="77777777" w:rsidR="00A9510D" w:rsidRDefault="00A9510D" w:rsidP="00A9510D">
            <w:pPr>
              <w:rPr>
                <w:rFonts w:eastAsia="Batang" w:cs="Arial"/>
                <w:lang w:eastAsia="ko-KR"/>
              </w:rPr>
            </w:pPr>
          </w:p>
          <w:p w14:paraId="34A40365" w14:textId="77777777" w:rsidR="00A9510D" w:rsidRDefault="00A9510D" w:rsidP="00A9510D">
            <w:pPr>
              <w:rPr>
                <w:rFonts w:eastAsia="Batang" w:cs="Arial"/>
                <w:lang w:eastAsia="ko-KR"/>
              </w:rPr>
            </w:pPr>
            <w:r>
              <w:rPr>
                <w:rFonts w:eastAsia="Batang" w:cs="Arial"/>
                <w:lang w:eastAsia="ko-KR"/>
              </w:rPr>
              <w:t>Vishnu wed 2004</w:t>
            </w:r>
          </w:p>
          <w:p w14:paraId="13230C44" w14:textId="77777777" w:rsidR="00A9510D" w:rsidRDefault="00A9510D" w:rsidP="00A9510D">
            <w:pPr>
              <w:rPr>
                <w:rFonts w:eastAsia="Batang" w:cs="Arial"/>
                <w:lang w:eastAsia="ko-KR"/>
              </w:rPr>
            </w:pPr>
            <w:r>
              <w:rPr>
                <w:rFonts w:eastAsia="Batang" w:cs="Arial"/>
                <w:lang w:eastAsia="ko-KR"/>
              </w:rPr>
              <w:t>Some minor comments</w:t>
            </w:r>
          </w:p>
          <w:p w14:paraId="429A469F" w14:textId="77777777" w:rsidR="00A9510D" w:rsidRDefault="00A9510D" w:rsidP="00A9510D">
            <w:pPr>
              <w:rPr>
                <w:rFonts w:eastAsia="Batang" w:cs="Arial"/>
                <w:lang w:eastAsia="ko-KR"/>
              </w:rPr>
            </w:pPr>
          </w:p>
          <w:p w14:paraId="33942B43" w14:textId="77777777" w:rsidR="00A9510D" w:rsidRDefault="00A9510D" w:rsidP="00A9510D">
            <w:pPr>
              <w:rPr>
                <w:rFonts w:eastAsia="Batang" w:cs="Arial"/>
                <w:lang w:eastAsia="ko-KR"/>
              </w:rPr>
            </w:pPr>
            <w:r>
              <w:rPr>
                <w:rFonts w:eastAsia="Batang" w:cs="Arial"/>
                <w:lang w:eastAsia="ko-KR"/>
              </w:rPr>
              <w:t>Mohamed wed 2212</w:t>
            </w:r>
          </w:p>
          <w:p w14:paraId="564C7996" w14:textId="77777777" w:rsidR="00A9510D" w:rsidRDefault="00A9510D" w:rsidP="00A9510D">
            <w:pPr>
              <w:rPr>
                <w:rFonts w:eastAsia="Batang" w:cs="Arial"/>
                <w:lang w:eastAsia="ko-KR"/>
              </w:rPr>
            </w:pPr>
            <w:r>
              <w:rPr>
                <w:rFonts w:eastAsia="Batang" w:cs="Arial"/>
                <w:lang w:eastAsia="ko-KR"/>
              </w:rPr>
              <w:t>New rev</w:t>
            </w:r>
          </w:p>
          <w:p w14:paraId="4EE15DF0" w14:textId="77777777" w:rsidR="00A9510D" w:rsidRDefault="00A9510D" w:rsidP="00A9510D">
            <w:pPr>
              <w:rPr>
                <w:rFonts w:eastAsia="Batang" w:cs="Arial"/>
                <w:lang w:eastAsia="ko-KR"/>
              </w:rPr>
            </w:pPr>
          </w:p>
          <w:p w14:paraId="36DD8FFD" w14:textId="77777777" w:rsidR="00A9510D" w:rsidRDefault="00A9510D" w:rsidP="00A9510D">
            <w:pPr>
              <w:rPr>
                <w:rFonts w:eastAsia="Batang" w:cs="Arial"/>
                <w:lang w:eastAsia="ko-KR"/>
              </w:rPr>
            </w:pPr>
            <w:r>
              <w:rPr>
                <w:rFonts w:eastAsia="Batang" w:cs="Arial"/>
                <w:lang w:eastAsia="ko-KR"/>
              </w:rPr>
              <w:t>Vishnu wed 2246</w:t>
            </w:r>
          </w:p>
          <w:p w14:paraId="6CE9A18B" w14:textId="77777777" w:rsidR="00A9510D" w:rsidRDefault="00A9510D" w:rsidP="00A9510D">
            <w:pPr>
              <w:rPr>
                <w:rFonts w:eastAsia="Batang" w:cs="Arial"/>
                <w:lang w:eastAsia="ko-KR"/>
              </w:rPr>
            </w:pPr>
            <w:r>
              <w:rPr>
                <w:rFonts w:eastAsia="Batang" w:cs="Arial"/>
                <w:lang w:eastAsia="ko-KR"/>
              </w:rPr>
              <w:t>Co-sign</w:t>
            </w:r>
          </w:p>
          <w:p w14:paraId="59E73A05" w14:textId="77777777" w:rsidR="00A9510D" w:rsidRPr="00D95972" w:rsidRDefault="00A9510D" w:rsidP="00A9510D">
            <w:pPr>
              <w:rPr>
                <w:rFonts w:eastAsia="Batang" w:cs="Arial"/>
                <w:lang w:eastAsia="ko-KR"/>
              </w:rPr>
            </w:pPr>
          </w:p>
        </w:tc>
      </w:tr>
      <w:tr w:rsidR="00A9510D" w:rsidRPr="00D95972" w14:paraId="6E0CC08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8B2DC5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C26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D2123AE" w14:textId="116C024C" w:rsidR="00A9510D" w:rsidRPr="00D95972" w:rsidRDefault="00A9510D" w:rsidP="00A9510D">
            <w:pPr>
              <w:overflowPunct/>
              <w:autoSpaceDE/>
              <w:autoSpaceDN/>
              <w:adjustRightInd/>
              <w:textAlignment w:val="auto"/>
              <w:rPr>
                <w:rFonts w:cs="Arial"/>
                <w:lang w:val="en-US"/>
              </w:rPr>
            </w:pPr>
            <w:r w:rsidRPr="008510A3">
              <w:t>C1-213</w:t>
            </w:r>
            <w:r>
              <w:t>933</w:t>
            </w:r>
          </w:p>
        </w:tc>
        <w:tc>
          <w:tcPr>
            <w:tcW w:w="4191" w:type="dxa"/>
            <w:gridSpan w:val="3"/>
            <w:tcBorders>
              <w:top w:val="single" w:sz="4" w:space="0" w:color="auto"/>
              <w:bottom w:val="single" w:sz="4" w:space="0" w:color="auto"/>
            </w:tcBorders>
            <w:shd w:val="clear" w:color="auto" w:fill="FFFFFF" w:themeFill="background1"/>
          </w:tcPr>
          <w:p w14:paraId="5B62A639" w14:textId="77777777" w:rsidR="00A9510D" w:rsidRPr="00D95972" w:rsidRDefault="00A9510D" w:rsidP="00A9510D">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FF" w:themeFill="background1"/>
          </w:tcPr>
          <w:p w14:paraId="728FB4A4" w14:textId="77777777"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0E11F2EA" w14:textId="77777777" w:rsidR="00A9510D" w:rsidRPr="00D95972" w:rsidRDefault="00A9510D" w:rsidP="00A9510D">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11B88E" w14:textId="6CDAF971" w:rsidR="00BC5405" w:rsidRDefault="00BC5405" w:rsidP="00A9510D">
            <w:pPr>
              <w:rPr>
                <w:rFonts w:eastAsia="Batang" w:cs="Arial"/>
                <w:lang w:eastAsia="ko-KR"/>
              </w:rPr>
            </w:pPr>
            <w:r>
              <w:rPr>
                <w:rFonts w:eastAsia="Batang" w:cs="Arial"/>
                <w:lang w:eastAsia="ko-KR"/>
              </w:rPr>
              <w:t>Agreed</w:t>
            </w:r>
          </w:p>
          <w:p w14:paraId="4A563B6F" w14:textId="77777777" w:rsidR="00BC5405" w:rsidRDefault="00BC5405" w:rsidP="00A9510D">
            <w:pPr>
              <w:rPr>
                <w:rFonts w:eastAsia="Batang" w:cs="Arial"/>
                <w:lang w:eastAsia="ko-KR"/>
              </w:rPr>
            </w:pPr>
          </w:p>
          <w:p w14:paraId="054BF2B5" w14:textId="27A043D0" w:rsidR="00A9510D" w:rsidRDefault="00A9510D" w:rsidP="00A9510D">
            <w:pPr>
              <w:rPr>
                <w:rFonts w:eastAsia="Batang" w:cs="Arial"/>
                <w:lang w:eastAsia="ko-KR"/>
              </w:rPr>
            </w:pPr>
            <w:ins w:id="1041" w:author="PeLe" w:date="2021-05-27T11:35:00Z">
              <w:r>
                <w:rPr>
                  <w:rFonts w:eastAsia="Batang" w:cs="Arial"/>
                  <w:lang w:eastAsia="ko-KR"/>
                </w:rPr>
                <w:t xml:space="preserve">Revision of </w:t>
              </w:r>
            </w:ins>
            <w:r w:rsidRPr="008510A3">
              <w:t>C1-213844</w:t>
            </w:r>
          </w:p>
          <w:p w14:paraId="723A54C1" w14:textId="77777777" w:rsidR="00A9510D" w:rsidRDefault="00A9510D" w:rsidP="00A9510D">
            <w:pPr>
              <w:rPr>
                <w:rFonts w:eastAsia="Batang" w:cs="Arial"/>
                <w:lang w:eastAsia="ko-KR"/>
              </w:rPr>
            </w:pPr>
          </w:p>
          <w:p w14:paraId="1DB5CA8D" w14:textId="1AF48A0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1608</w:t>
            </w:r>
          </w:p>
          <w:p w14:paraId="325F9E36" w14:textId="596B17D9" w:rsidR="00A9510D" w:rsidRDefault="00AC7ECD" w:rsidP="00A9510D">
            <w:pPr>
              <w:rPr>
                <w:rFonts w:eastAsia="Batang" w:cs="Arial"/>
                <w:lang w:eastAsia="ko-KR"/>
              </w:rPr>
            </w:pPr>
            <w:r>
              <w:rPr>
                <w:rFonts w:eastAsia="Batang" w:cs="Arial"/>
                <w:lang w:eastAsia="ko-KR"/>
              </w:rPr>
              <w:t>O</w:t>
            </w:r>
            <w:r w:rsidR="00A9510D">
              <w:rPr>
                <w:rFonts w:eastAsia="Batang" w:cs="Arial"/>
                <w:lang w:eastAsia="ko-KR"/>
              </w:rPr>
              <w:t>k</w:t>
            </w:r>
          </w:p>
          <w:p w14:paraId="3455C010" w14:textId="7C7EBD0A" w:rsidR="00AC7ECD" w:rsidRDefault="00AC7ECD" w:rsidP="00A9510D">
            <w:pPr>
              <w:rPr>
                <w:rFonts w:eastAsia="Batang" w:cs="Arial"/>
                <w:lang w:eastAsia="ko-KR"/>
              </w:rPr>
            </w:pPr>
          </w:p>
          <w:p w14:paraId="25272757" w14:textId="60D19406" w:rsidR="00AC7ECD" w:rsidRDefault="00AC7ECD" w:rsidP="00A9510D">
            <w:pPr>
              <w:rPr>
                <w:rFonts w:eastAsia="Batang" w:cs="Arial"/>
                <w:lang w:eastAsia="ko-KR"/>
              </w:rPr>
            </w:pPr>
            <w:r>
              <w:rPr>
                <w:rFonts w:eastAsia="Batang" w:cs="Arial"/>
                <w:lang w:eastAsia="ko-KR"/>
              </w:rPr>
              <w:t>Lalith Thu 1657</w:t>
            </w:r>
          </w:p>
          <w:p w14:paraId="63289F71" w14:textId="5B8249C8" w:rsidR="00AC7ECD" w:rsidRDefault="00AC7ECD" w:rsidP="00A9510D">
            <w:pPr>
              <w:rPr>
                <w:rFonts w:eastAsia="Batang" w:cs="Arial"/>
                <w:lang w:eastAsia="ko-KR"/>
              </w:rPr>
            </w:pPr>
            <w:r>
              <w:rPr>
                <w:rFonts w:eastAsia="Batang" w:cs="Arial"/>
                <w:lang w:eastAsia="ko-KR"/>
              </w:rPr>
              <w:t>ok</w:t>
            </w:r>
          </w:p>
          <w:p w14:paraId="401FB0A7" w14:textId="77777777" w:rsidR="00A9510D" w:rsidRDefault="00A9510D" w:rsidP="00A9510D">
            <w:pPr>
              <w:rPr>
                <w:rFonts w:eastAsia="Batang" w:cs="Arial"/>
                <w:lang w:eastAsia="ko-KR"/>
              </w:rPr>
            </w:pPr>
          </w:p>
          <w:p w14:paraId="21986392" w14:textId="0F1CAEEE" w:rsidR="00A9510D" w:rsidRDefault="00A9510D" w:rsidP="00A9510D">
            <w:pPr>
              <w:rPr>
                <w:rFonts w:eastAsia="Batang" w:cs="Arial"/>
                <w:lang w:eastAsia="ko-KR"/>
              </w:rPr>
            </w:pPr>
            <w:r>
              <w:rPr>
                <w:rFonts w:eastAsia="Batang" w:cs="Arial"/>
                <w:lang w:eastAsia="ko-KR"/>
              </w:rPr>
              <w:t>---------------------------------------------------------</w:t>
            </w:r>
          </w:p>
          <w:p w14:paraId="58033183" w14:textId="77777777" w:rsidR="00A9510D" w:rsidRDefault="00A9510D" w:rsidP="00A9510D">
            <w:pPr>
              <w:rPr>
                <w:rFonts w:eastAsia="Batang" w:cs="Arial"/>
                <w:lang w:eastAsia="ko-KR"/>
              </w:rPr>
            </w:pPr>
          </w:p>
          <w:p w14:paraId="357744FC" w14:textId="6E308FA2" w:rsidR="00A9510D" w:rsidRDefault="00A9510D" w:rsidP="00A9510D">
            <w:pPr>
              <w:rPr>
                <w:rFonts w:eastAsia="Batang" w:cs="Arial"/>
                <w:lang w:eastAsia="ko-KR"/>
              </w:rPr>
            </w:pPr>
            <w:ins w:id="1042" w:author="PeLe" w:date="2021-05-27T11:35:00Z">
              <w:r>
                <w:rPr>
                  <w:rFonts w:eastAsia="Batang" w:cs="Arial"/>
                  <w:lang w:eastAsia="ko-KR"/>
                </w:rPr>
                <w:t>Revision of C1-212916</w:t>
              </w:r>
            </w:ins>
          </w:p>
          <w:p w14:paraId="02DEA5C1" w14:textId="32899EC0" w:rsidR="00A9510D" w:rsidRDefault="00A9510D" w:rsidP="00A9510D">
            <w:pPr>
              <w:rPr>
                <w:rFonts w:eastAsia="Batang" w:cs="Arial"/>
                <w:lang w:eastAsia="ko-KR"/>
              </w:rPr>
            </w:pPr>
          </w:p>
          <w:p w14:paraId="649C0A16" w14:textId="4BF1527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1127</w:t>
            </w:r>
          </w:p>
          <w:p w14:paraId="03F52142" w14:textId="019F30CA" w:rsidR="00A9510D" w:rsidRDefault="00A9510D" w:rsidP="00A9510D">
            <w:pPr>
              <w:rPr>
                <w:ins w:id="1043" w:author="PeLe" w:date="2021-05-27T11:35:00Z"/>
                <w:rFonts w:eastAsia="Batang" w:cs="Arial"/>
                <w:lang w:eastAsia="ko-KR"/>
              </w:rPr>
            </w:pPr>
            <w:r>
              <w:rPr>
                <w:rFonts w:eastAsia="Batang" w:cs="Arial"/>
                <w:lang w:eastAsia="ko-KR"/>
              </w:rPr>
              <w:t>comments</w:t>
            </w:r>
          </w:p>
          <w:p w14:paraId="3DFB2083" w14:textId="661B040D" w:rsidR="00A9510D" w:rsidRDefault="00A9510D" w:rsidP="00A9510D">
            <w:pPr>
              <w:rPr>
                <w:ins w:id="1044" w:author="PeLe" w:date="2021-05-27T11:35:00Z"/>
                <w:rFonts w:eastAsia="Batang" w:cs="Arial"/>
                <w:lang w:eastAsia="ko-KR"/>
              </w:rPr>
            </w:pPr>
            <w:ins w:id="1045" w:author="PeLe" w:date="2021-05-27T11:35:00Z">
              <w:r>
                <w:rPr>
                  <w:rFonts w:eastAsia="Batang" w:cs="Arial"/>
                  <w:lang w:eastAsia="ko-KR"/>
                </w:rPr>
                <w:t>_________________________________________</w:t>
              </w:r>
            </w:ins>
          </w:p>
          <w:p w14:paraId="61A0ADE2" w14:textId="1FF6111C" w:rsidR="00A9510D" w:rsidRDefault="00A9510D" w:rsidP="00A9510D">
            <w:pPr>
              <w:rPr>
                <w:rFonts w:eastAsia="Batang" w:cs="Arial"/>
                <w:lang w:eastAsia="ko-KR"/>
              </w:rPr>
            </w:pPr>
            <w:r>
              <w:rPr>
                <w:rFonts w:eastAsia="Batang" w:cs="Arial"/>
                <w:lang w:eastAsia="ko-KR"/>
              </w:rPr>
              <w:t>CR number missing on cover page</w:t>
            </w:r>
          </w:p>
          <w:p w14:paraId="6C3B9DC0" w14:textId="77777777" w:rsidR="00A9510D" w:rsidRDefault="00A9510D" w:rsidP="00A9510D">
            <w:pPr>
              <w:rPr>
                <w:rFonts w:eastAsia="Batang" w:cs="Arial"/>
                <w:lang w:eastAsia="ko-KR"/>
              </w:rPr>
            </w:pPr>
          </w:p>
          <w:p w14:paraId="461FC91C" w14:textId="77777777" w:rsidR="00A9510D" w:rsidRDefault="00A9510D" w:rsidP="00A9510D">
            <w:r>
              <w:t>Mohamed, Thu, 0208</w:t>
            </w:r>
          </w:p>
          <w:p w14:paraId="4C730279" w14:textId="77777777" w:rsidR="00A9510D" w:rsidRDefault="00A9510D" w:rsidP="00A9510D">
            <w:r>
              <w:t>Revision required</w:t>
            </w:r>
          </w:p>
          <w:p w14:paraId="7332CAD9" w14:textId="77777777" w:rsidR="00A9510D" w:rsidRDefault="00A9510D" w:rsidP="00A9510D"/>
          <w:p w14:paraId="7E9CE070" w14:textId="77777777" w:rsidR="00A9510D" w:rsidRDefault="00A9510D" w:rsidP="00A9510D">
            <w:r>
              <w:t>Rae, Thu 0430</w:t>
            </w:r>
          </w:p>
          <w:p w14:paraId="635B2165" w14:textId="77777777" w:rsidR="00A9510D" w:rsidRDefault="00A9510D" w:rsidP="00A9510D">
            <w:r>
              <w:t>Rev required</w:t>
            </w:r>
          </w:p>
          <w:p w14:paraId="3A1D1182" w14:textId="77777777" w:rsidR="00A9510D" w:rsidRDefault="00A9510D" w:rsidP="00A9510D"/>
          <w:p w14:paraId="08357EB3" w14:textId="77777777" w:rsidR="00A9510D" w:rsidRDefault="00A9510D" w:rsidP="00A9510D">
            <w:r>
              <w:t xml:space="preserve">Thomas, </w:t>
            </w:r>
            <w:proofErr w:type="spellStart"/>
            <w:r>
              <w:t>thu</w:t>
            </w:r>
            <w:proofErr w:type="spellEnd"/>
            <w:r>
              <w:t>, 0927</w:t>
            </w:r>
          </w:p>
          <w:p w14:paraId="074A3DAC" w14:textId="77777777" w:rsidR="00A9510D" w:rsidRDefault="00A9510D" w:rsidP="00A9510D">
            <w:r>
              <w:t>Rev required</w:t>
            </w:r>
          </w:p>
          <w:p w14:paraId="462C9C24" w14:textId="77777777" w:rsidR="00A9510D" w:rsidRDefault="00A9510D" w:rsidP="00A9510D"/>
          <w:p w14:paraId="386EF4CF" w14:textId="77777777" w:rsidR="00A9510D" w:rsidRDefault="00A9510D" w:rsidP="00A9510D">
            <w:proofErr w:type="spellStart"/>
            <w:r>
              <w:lastRenderedPageBreak/>
              <w:t>Yanchoa</w:t>
            </w:r>
            <w:proofErr w:type="spellEnd"/>
            <w:r>
              <w:t xml:space="preserve">, </w:t>
            </w:r>
            <w:proofErr w:type="spellStart"/>
            <w:r>
              <w:t>thu</w:t>
            </w:r>
            <w:proofErr w:type="spellEnd"/>
            <w:r>
              <w:t>, 0950</w:t>
            </w:r>
          </w:p>
          <w:p w14:paraId="13B279FA" w14:textId="77777777" w:rsidR="00A9510D" w:rsidRDefault="00A9510D" w:rsidP="00A9510D">
            <w:r>
              <w:t>Rev required</w:t>
            </w:r>
          </w:p>
          <w:p w14:paraId="40FE17F4" w14:textId="77777777" w:rsidR="00A9510D" w:rsidRDefault="00A9510D" w:rsidP="00A9510D"/>
          <w:p w14:paraId="6EE9C4F4" w14:textId="77777777" w:rsidR="00A9510D" w:rsidRDefault="00A9510D" w:rsidP="00A9510D">
            <w:r>
              <w:t xml:space="preserve">Behrouz </w:t>
            </w:r>
            <w:proofErr w:type="spellStart"/>
            <w:r>
              <w:t>fri</w:t>
            </w:r>
            <w:proofErr w:type="spellEnd"/>
            <w:r>
              <w:t xml:space="preserve"> 0534</w:t>
            </w:r>
          </w:p>
          <w:p w14:paraId="1935B243" w14:textId="77777777" w:rsidR="00A9510D" w:rsidRDefault="00A9510D" w:rsidP="00A9510D">
            <w:r>
              <w:t xml:space="preserve">Rev </w:t>
            </w:r>
            <w:proofErr w:type="spellStart"/>
            <w:r>
              <w:t>rquired</w:t>
            </w:r>
            <w:proofErr w:type="spellEnd"/>
          </w:p>
          <w:p w14:paraId="3C04844A" w14:textId="77777777" w:rsidR="00A9510D" w:rsidRDefault="00A9510D" w:rsidP="00A9510D"/>
          <w:p w14:paraId="1453DD75" w14:textId="77777777" w:rsidR="00A9510D" w:rsidRDefault="00A9510D" w:rsidP="00A9510D">
            <w:r>
              <w:t>Amer wed 0005</w:t>
            </w:r>
          </w:p>
          <w:p w14:paraId="70638B6C" w14:textId="77777777" w:rsidR="00A9510D" w:rsidRDefault="00A9510D" w:rsidP="00A9510D">
            <w:r>
              <w:t>New rev</w:t>
            </w:r>
          </w:p>
          <w:p w14:paraId="35E897BC" w14:textId="77777777" w:rsidR="00A9510D" w:rsidRDefault="00A9510D" w:rsidP="00A9510D"/>
          <w:p w14:paraId="3711D78C" w14:textId="77777777" w:rsidR="00A9510D" w:rsidRDefault="00A9510D" w:rsidP="00A9510D">
            <w:proofErr w:type="spellStart"/>
            <w:r>
              <w:t>Lalaith</w:t>
            </w:r>
            <w:proofErr w:type="spellEnd"/>
            <w:r>
              <w:t xml:space="preserve"> wed 0935</w:t>
            </w:r>
          </w:p>
          <w:p w14:paraId="4286DDF1" w14:textId="77777777" w:rsidR="00A9510D" w:rsidRDefault="00A9510D" w:rsidP="00A9510D">
            <w:r>
              <w:t>Proposal</w:t>
            </w:r>
          </w:p>
          <w:p w14:paraId="4AFD3659" w14:textId="77777777" w:rsidR="00A9510D" w:rsidRDefault="00A9510D" w:rsidP="00A9510D"/>
          <w:p w14:paraId="6F1ADF54" w14:textId="77777777" w:rsidR="00A9510D" w:rsidRDefault="00A9510D" w:rsidP="00A9510D">
            <w:r>
              <w:t>Thomas wed 1004</w:t>
            </w:r>
          </w:p>
          <w:p w14:paraId="74F6820A" w14:textId="77777777" w:rsidR="00A9510D" w:rsidRDefault="00A9510D" w:rsidP="00A9510D">
            <w:r>
              <w:t>Comment</w:t>
            </w:r>
          </w:p>
          <w:p w14:paraId="2FE7A275" w14:textId="77777777" w:rsidR="00A9510D" w:rsidRDefault="00A9510D" w:rsidP="00A9510D"/>
          <w:p w14:paraId="645040D6" w14:textId="77777777" w:rsidR="00A9510D" w:rsidRDefault="00A9510D" w:rsidP="00A9510D">
            <w:r>
              <w:t>Vishnu wed 1030</w:t>
            </w:r>
          </w:p>
          <w:p w14:paraId="75D445E1" w14:textId="77777777" w:rsidR="00A9510D" w:rsidRDefault="00A9510D" w:rsidP="00A9510D">
            <w:r>
              <w:t>Comments</w:t>
            </w:r>
          </w:p>
          <w:p w14:paraId="6B89B768" w14:textId="77777777" w:rsidR="00A9510D" w:rsidRDefault="00A9510D" w:rsidP="00A9510D"/>
          <w:p w14:paraId="1D4DF590" w14:textId="77777777" w:rsidR="00A9510D" w:rsidRDefault="00A9510D" w:rsidP="00A9510D">
            <w:r>
              <w:t>Lalith wed 1040</w:t>
            </w:r>
          </w:p>
          <w:p w14:paraId="52D254A0" w14:textId="77777777" w:rsidR="00A9510D" w:rsidRDefault="00A9510D" w:rsidP="00A9510D">
            <w:pPr>
              <w:rPr>
                <w:rFonts w:eastAsia="Batang" w:cs="Arial"/>
                <w:lang w:eastAsia="ko-KR"/>
              </w:rPr>
            </w:pPr>
            <w:r>
              <w:rPr>
                <w:rFonts w:eastAsia="Batang" w:cs="Arial"/>
                <w:lang w:eastAsia="ko-KR"/>
              </w:rPr>
              <w:t>Fine with proposal from Vishnu</w:t>
            </w:r>
          </w:p>
          <w:p w14:paraId="6A056A9E" w14:textId="77777777" w:rsidR="00A9510D" w:rsidRDefault="00A9510D" w:rsidP="00A9510D">
            <w:pPr>
              <w:rPr>
                <w:rFonts w:eastAsia="Batang" w:cs="Arial"/>
                <w:lang w:eastAsia="ko-KR"/>
              </w:rPr>
            </w:pPr>
          </w:p>
          <w:p w14:paraId="6CD83033" w14:textId="77777777" w:rsidR="00A9510D" w:rsidRDefault="00A9510D" w:rsidP="00A9510D">
            <w:pPr>
              <w:rPr>
                <w:rFonts w:eastAsia="Batang" w:cs="Arial"/>
                <w:lang w:eastAsia="ko-KR"/>
              </w:rPr>
            </w:pPr>
            <w:r>
              <w:rPr>
                <w:rFonts w:eastAsia="Batang" w:cs="Arial"/>
                <w:lang w:eastAsia="ko-KR"/>
              </w:rPr>
              <w:t>Mohamed wed 1108</w:t>
            </w:r>
          </w:p>
          <w:p w14:paraId="3CBDF795" w14:textId="77777777" w:rsidR="00A9510D" w:rsidRDefault="00A9510D" w:rsidP="00A9510D">
            <w:pPr>
              <w:rPr>
                <w:rFonts w:eastAsia="Batang" w:cs="Arial"/>
                <w:lang w:eastAsia="ko-KR"/>
              </w:rPr>
            </w:pPr>
            <w:proofErr w:type="spellStart"/>
            <w:r>
              <w:rPr>
                <w:rFonts w:eastAsia="Batang" w:cs="Arial"/>
                <w:lang w:eastAsia="ko-KR"/>
              </w:rPr>
              <w:t>Commnet</w:t>
            </w:r>
            <w:proofErr w:type="spellEnd"/>
          </w:p>
          <w:p w14:paraId="5ECFEE10" w14:textId="77777777" w:rsidR="00A9510D" w:rsidRDefault="00A9510D" w:rsidP="00A9510D">
            <w:pPr>
              <w:rPr>
                <w:rFonts w:eastAsia="Batang" w:cs="Arial"/>
                <w:lang w:eastAsia="ko-KR"/>
              </w:rPr>
            </w:pPr>
          </w:p>
          <w:p w14:paraId="69ECBAF8" w14:textId="77777777" w:rsidR="00A9510D" w:rsidRDefault="00A9510D" w:rsidP="00A9510D">
            <w:pPr>
              <w:rPr>
                <w:rFonts w:eastAsia="Batang" w:cs="Arial"/>
                <w:lang w:eastAsia="ko-KR"/>
              </w:rPr>
            </w:pPr>
            <w:r>
              <w:rPr>
                <w:rFonts w:eastAsia="Batang" w:cs="Arial"/>
                <w:lang w:eastAsia="ko-KR"/>
              </w:rPr>
              <w:t>Behrouz wed 1646</w:t>
            </w:r>
          </w:p>
          <w:p w14:paraId="39CDB029" w14:textId="77777777" w:rsidR="00A9510D" w:rsidRDefault="00A9510D" w:rsidP="00A9510D">
            <w:pPr>
              <w:rPr>
                <w:rFonts w:eastAsia="Batang" w:cs="Arial"/>
                <w:lang w:eastAsia="ko-KR"/>
              </w:rPr>
            </w:pPr>
            <w:r>
              <w:rPr>
                <w:rFonts w:eastAsia="Batang" w:cs="Arial"/>
                <w:lang w:eastAsia="ko-KR"/>
              </w:rPr>
              <w:t>Comments</w:t>
            </w:r>
          </w:p>
          <w:p w14:paraId="22EBD63C" w14:textId="77777777" w:rsidR="00A9510D" w:rsidRDefault="00A9510D" w:rsidP="00A9510D">
            <w:pPr>
              <w:rPr>
                <w:rFonts w:eastAsia="Batang" w:cs="Arial"/>
                <w:lang w:eastAsia="ko-KR"/>
              </w:rPr>
            </w:pPr>
          </w:p>
          <w:p w14:paraId="4C867E42"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1105</w:t>
            </w:r>
          </w:p>
          <w:p w14:paraId="5EA6883C" w14:textId="77777777" w:rsidR="00A9510D" w:rsidRDefault="00A9510D" w:rsidP="00A9510D">
            <w:pPr>
              <w:rPr>
                <w:rFonts w:eastAsia="Batang" w:cs="Arial"/>
                <w:lang w:eastAsia="ko-KR"/>
              </w:rPr>
            </w:pPr>
            <w:r>
              <w:rPr>
                <w:rFonts w:eastAsia="Batang" w:cs="Arial"/>
                <w:lang w:eastAsia="ko-KR"/>
              </w:rPr>
              <w:t>replies</w:t>
            </w:r>
          </w:p>
          <w:p w14:paraId="35C552F8" w14:textId="77777777" w:rsidR="00A9510D" w:rsidRPr="00D95972" w:rsidRDefault="00A9510D" w:rsidP="00A9510D">
            <w:pPr>
              <w:rPr>
                <w:rFonts w:eastAsia="Batang" w:cs="Arial"/>
                <w:lang w:eastAsia="ko-KR"/>
              </w:rPr>
            </w:pPr>
          </w:p>
        </w:tc>
      </w:tr>
      <w:tr w:rsidR="00A9510D"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F9FD5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78363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35A55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B14F71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A9510D" w:rsidRPr="00D95972" w:rsidRDefault="00A9510D" w:rsidP="00A9510D">
            <w:pPr>
              <w:rPr>
                <w:rFonts w:eastAsia="Batang" w:cs="Arial"/>
                <w:lang w:eastAsia="ko-KR"/>
              </w:rPr>
            </w:pPr>
          </w:p>
        </w:tc>
      </w:tr>
      <w:tr w:rsidR="00A9510D"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1924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93831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00BF75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1CFC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A9510D" w:rsidRPr="00D95972" w:rsidRDefault="00A9510D" w:rsidP="00A9510D">
            <w:pPr>
              <w:rPr>
                <w:rFonts w:eastAsia="Batang" w:cs="Arial"/>
                <w:lang w:eastAsia="ko-KR"/>
              </w:rPr>
            </w:pPr>
          </w:p>
        </w:tc>
      </w:tr>
      <w:tr w:rsidR="00A9510D"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06B0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BB2D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484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4BB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A9510D" w:rsidRPr="00D95972" w:rsidRDefault="00A9510D" w:rsidP="00A9510D">
            <w:pPr>
              <w:rPr>
                <w:rFonts w:eastAsia="Batang" w:cs="Arial"/>
                <w:lang w:eastAsia="ko-KR"/>
              </w:rPr>
            </w:pPr>
          </w:p>
        </w:tc>
      </w:tr>
      <w:tr w:rsidR="00A9510D"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A37F6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5C476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34F28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E329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A9510D" w:rsidRPr="00D95972" w:rsidRDefault="00A9510D" w:rsidP="00A9510D">
            <w:pPr>
              <w:rPr>
                <w:rFonts w:eastAsia="Batang" w:cs="Arial"/>
                <w:lang w:eastAsia="ko-KR"/>
              </w:rPr>
            </w:pPr>
          </w:p>
        </w:tc>
      </w:tr>
      <w:tr w:rsidR="00A9510D"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6B4B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64059E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7D41DD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8ABD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A9510D" w:rsidRPr="00D95972" w:rsidRDefault="00A9510D" w:rsidP="00A9510D">
            <w:pPr>
              <w:rPr>
                <w:rFonts w:eastAsia="Batang" w:cs="Arial"/>
                <w:lang w:eastAsia="ko-KR"/>
              </w:rPr>
            </w:pPr>
          </w:p>
        </w:tc>
      </w:tr>
      <w:tr w:rsidR="00A9510D"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8EE7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D2395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4F6105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DDECC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9510D" w:rsidRPr="00D95972" w:rsidRDefault="00A9510D" w:rsidP="00A9510D">
            <w:pPr>
              <w:rPr>
                <w:rFonts w:eastAsia="Batang" w:cs="Arial"/>
                <w:lang w:eastAsia="ko-KR"/>
              </w:rPr>
            </w:pPr>
          </w:p>
        </w:tc>
      </w:tr>
      <w:tr w:rsidR="00A9510D"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9510D" w:rsidRPr="00D95972" w:rsidRDefault="00A9510D" w:rsidP="00A9510D">
            <w:pPr>
              <w:rPr>
                <w:rFonts w:cs="Arial"/>
              </w:rPr>
            </w:pPr>
            <w:r>
              <w:t>eNS_Ph2</w:t>
            </w:r>
          </w:p>
        </w:tc>
        <w:tc>
          <w:tcPr>
            <w:tcW w:w="1088" w:type="dxa"/>
            <w:tcBorders>
              <w:top w:val="single" w:sz="4" w:space="0" w:color="auto"/>
              <w:bottom w:val="single" w:sz="4" w:space="0" w:color="auto"/>
            </w:tcBorders>
          </w:tcPr>
          <w:p w14:paraId="100190E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20C4B0"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C82A8A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9510D" w:rsidRDefault="00A9510D" w:rsidP="00A9510D">
            <w:pPr>
              <w:rPr>
                <w:rFonts w:cs="Arial"/>
              </w:rPr>
            </w:pPr>
            <w:r w:rsidRPr="003A5F0B">
              <w:rPr>
                <w:rFonts w:cs="Arial"/>
              </w:rPr>
              <w:t>Enhancement of Network Slicing Phase 2</w:t>
            </w:r>
          </w:p>
          <w:p w14:paraId="3BF3F407" w14:textId="77777777" w:rsidR="00A9510D" w:rsidRDefault="00A9510D" w:rsidP="00A9510D"/>
          <w:p w14:paraId="18E58464" w14:textId="77777777" w:rsidR="00A9510D" w:rsidRDefault="00A9510D" w:rsidP="00A9510D">
            <w:pPr>
              <w:rPr>
                <w:rFonts w:eastAsia="Batang" w:cs="Arial"/>
                <w:color w:val="000000"/>
                <w:lang w:eastAsia="ko-KR"/>
              </w:rPr>
            </w:pPr>
          </w:p>
          <w:p w14:paraId="3814AD9F" w14:textId="77777777" w:rsidR="00A9510D" w:rsidRPr="00D95972" w:rsidRDefault="00A9510D" w:rsidP="00A9510D">
            <w:pPr>
              <w:rPr>
                <w:rFonts w:eastAsia="Batang" w:cs="Arial"/>
                <w:color w:val="000000"/>
                <w:lang w:eastAsia="ko-KR"/>
              </w:rPr>
            </w:pPr>
          </w:p>
          <w:p w14:paraId="0C557692" w14:textId="77777777" w:rsidR="00A9510D" w:rsidRPr="00D95972" w:rsidRDefault="00A9510D" w:rsidP="00A9510D">
            <w:pPr>
              <w:rPr>
                <w:rFonts w:eastAsia="Batang" w:cs="Arial"/>
                <w:lang w:eastAsia="ko-KR"/>
              </w:rPr>
            </w:pPr>
          </w:p>
        </w:tc>
      </w:tr>
      <w:tr w:rsidR="00A9510D"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C2421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1B1F76" w14:textId="679A9CE8" w:rsidR="00A9510D" w:rsidRPr="00D95972" w:rsidRDefault="00A9510D" w:rsidP="00A9510D">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A9510D" w:rsidRPr="00D95972" w:rsidRDefault="00A9510D" w:rsidP="00A9510D">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A9510D" w:rsidRPr="00D95972" w:rsidRDefault="00A9510D" w:rsidP="00A9510D">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A9510D" w:rsidRDefault="00A9510D" w:rsidP="00A9510D">
            <w:pPr>
              <w:rPr>
                <w:rFonts w:eastAsia="Batang" w:cs="Arial"/>
                <w:lang w:eastAsia="ko-KR"/>
              </w:rPr>
            </w:pPr>
            <w:r>
              <w:rPr>
                <w:rFonts w:eastAsia="Batang" w:cs="Arial"/>
                <w:lang w:eastAsia="ko-KR"/>
              </w:rPr>
              <w:t>Agreed</w:t>
            </w:r>
          </w:p>
          <w:p w14:paraId="0E8864CE" w14:textId="77777777" w:rsidR="00A9510D" w:rsidRDefault="00A9510D" w:rsidP="00A9510D">
            <w:pPr>
              <w:rPr>
                <w:rFonts w:eastAsia="Batang" w:cs="Arial"/>
                <w:lang w:eastAsia="ko-KR"/>
              </w:rPr>
            </w:pPr>
          </w:p>
          <w:p w14:paraId="218FFC6B" w14:textId="77777777" w:rsidR="00A9510D" w:rsidRDefault="00A9510D" w:rsidP="00A9510D">
            <w:pPr>
              <w:rPr>
                <w:rFonts w:eastAsia="Batang" w:cs="Arial"/>
                <w:lang w:eastAsia="ko-KR"/>
              </w:rPr>
            </w:pPr>
            <w:r>
              <w:rPr>
                <w:rFonts w:eastAsia="Batang" w:cs="Arial"/>
                <w:lang w:eastAsia="ko-KR"/>
              </w:rPr>
              <w:t>Revision of C1-212119</w:t>
            </w:r>
          </w:p>
          <w:p w14:paraId="6D48428A" w14:textId="77777777" w:rsidR="00A9510D" w:rsidRPr="00D95972" w:rsidRDefault="00A9510D" w:rsidP="00A9510D">
            <w:pPr>
              <w:rPr>
                <w:rFonts w:eastAsia="Batang" w:cs="Arial"/>
                <w:lang w:eastAsia="ko-KR"/>
              </w:rPr>
            </w:pPr>
          </w:p>
        </w:tc>
      </w:tr>
      <w:tr w:rsidR="00A9510D" w:rsidRPr="00D95972" w14:paraId="20B5E719"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99720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C01A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B5F3FF" w14:textId="6DAF57DA" w:rsidR="00A9510D" w:rsidRPr="00D95972" w:rsidRDefault="00A9510D" w:rsidP="00A9510D">
            <w:pPr>
              <w:overflowPunct/>
              <w:autoSpaceDE/>
              <w:autoSpaceDN/>
              <w:adjustRightInd/>
              <w:textAlignment w:val="auto"/>
              <w:rPr>
                <w:rFonts w:cs="Arial"/>
                <w:lang w:val="en-US"/>
              </w:rPr>
            </w:pPr>
            <w:r>
              <w:t>C1-213688</w:t>
            </w:r>
          </w:p>
        </w:tc>
        <w:tc>
          <w:tcPr>
            <w:tcW w:w="4191" w:type="dxa"/>
            <w:gridSpan w:val="3"/>
            <w:tcBorders>
              <w:top w:val="single" w:sz="4" w:space="0" w:color="auto"/>
              <w:bottom w:val="single" w:sz="4" w:space="0" w:color="auto"/>
            </w:tcBorders>
            <w:shd w:val="clear" w:color="auto" w:fill="FFFFFF" w:themeFill="background1"/>
          </w:tcPr>
          <w:p w14:paraId="505E38FB" w14:textId="77777777" w:rsidR="00A9510D" w:rsidRPr="00D95972" w:rsidRDefault="00A9510D" w:rsidP="00A9510D">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FF" w:themeFill="background1"/>
          </w:tcPr>
          <w:p w14:paraId="49BCC9A1"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A8FF429" w14:textId="77777777" w:rsidR="00A9510D" w:rsidRPr="00D95972" w:rsidRDefault="00A9510D" w:rsidP="00A9510D">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75D228" w14:textId="71ABFB61" w:rsidR="00BC5405" w:rsidRDefault="00BC5405" w:rsidP="00A9510D">
            <w:pPr>
              <w:rPr>
                <w:rFonts w:eastAsia="Batang" w:cs="Arial"/>
                <w:lang w:eastAsia="ko-KR"/>
              </w:rPr>
            </w:pPr>
            <w:r>
              <w:rPr>
                <w:rFonts w:eastAsia="Batang" w:cs="Arial"/>
                <w:lang w:eastAsia="ko-KR"/>
              </w:rPr>
              <w:t>Agreed</w:t>
            </w:r>
          </w:p>
          <w:p w14:paraId="04142389" w14:textId="77777777" w:rsidR="00BC5405" w:rsidRDefault="00BC5405" w:rsidP="00A9510D">
            <w:pPr>
              <w:rPr>
                <w:rFonts w:eastAsia="Batang" w:cs="Arial"/>
                <w:lang w:eastAsia="ko-KR"/>
              </w:rPr>
            </w:pPr>
          </w:p>
          <w:p w14:paraId="13149EE1" w14:textId="6DD79FA3" w:rsidR="00A9510D" w:rsidRDefault="00A9510D" w:rsidP="00A9510D">
            <w:pPr>
              <w:rPr>
                <w:rFonts w:eastAsia="Batang" w:cs="Arial"/>
                <w:lang w:eastAsia="ko-KR"/>
              </w:rPr>
            </w:pPr>
            <w:r>
              <w:rPr>
                <w:rFonts w:eastAsia="Batang" w:cs="Arial"/>
                <w:lang w:eastAsia="ko-KR"/>
              </w:rPr>
              <w:t>Revision of C1-212997</w:t>
            </w:r>
          </w:p>
          <w:p w14:paraId="7450E0A9" w14:textId="77777777" w:rsidR="00A9510D" w:rsidRDefault="00A9510D" w:rsidP="00A9510D">
            <w:pPr>
              <w:rPr>
                <w:rFonts w:eastAsia="Batang" w:cs="Arial"/>
                <w:lang w:eastAsia="ko-KR"/>
              </w:rPr>
            </w:pPr>
          </w:p>
          <w:p w14:paraId="4D56938A" w14:textId="7A563E63" w:rsidR="00A9510D" w:rsidRDefault="00A9510D" w:rsidP="00A9510D">
            <w:pPr>
              <w:rPr>
                <w:rFonts w:eastAsia="Batang" w:cs="Arial"/>
                <w:lang w:eastAsia="ko-KR"/>
              </w:rPr>
            </w:pPr>
            <w:r>
              <w:rPr>
                <w:rFonts w:eastAsia="Batang" w:cs="Arial"/>
                <w:lang w:eastAsia="ko-KR"/>
              </w:rPr>
              <w:t>-----------------------------------------</w:t>
            </w:r>
          </w:p>
          <w:p w14:paraId="4001C29B" w14:textId="77777777" w:rsidR="00A9510D" w:rsidRDefault="00A9510D" w:rsidP="00A9510D">
            <w:pPr>
              <w:rPr>
                <w:rFonts w:eastAsia="Batang" w:cs="Arial"/>
                <w:lang w:eastAsia="ko-KR"/>
              </w:rPr>
            </w:pPr>
          </w:p>
          <w:p w14:paraId="2F96BE75" w14:textId="0D66E8E8" w:rsidR="00A9510D" w:rsidRDefault="00A9510D" w:rsidP="00A9510D">
            <w:pPr>
              <w:rPr>
                <w:rFonts w:eastAsia="Batang" w:cs="Arial"/>
                <w:lang w:eastAsia="ko-KR"/>
              </w:rPr>
            </w:pPr>
            <w:ins w:id="1046" w:author="PeLe" w:date="2021-05-14T07:39:00Z">
              <w:r>
                <w:rPr>
                  <w:rFonts w:eastAsia="Batang" w:cs="Arial"/>
                  <w:lang w:eastAsia="ko-KR"/>
                </w:rPr>
                <w:t>Revision of C1-212389</w:t>
              </w:r>
            </w:ins>
          </w:p>
          <w:p w14:paraId="4515681E" w14:textId="77777777" w:rsidR="00A9510D" w:rsidRDefault="00A9510D" w:rsidP="00A9510D">
            <w:pPr>
              <w:rPr>
                <w:rFonts w:eastAsia="Batang" w:cs="Arial"/>
                <w:lang w:eastAsia="ko-KR"/>
              </w:rPr>
            </w:pPr>
          </w:p>
          <w:p w14:paraId="61482A07" w14:textId="77777777" w:rsidR="00A9510D" w:rsidRDefault="00A9510D" w:rsidP="00A9510D">
            <w:pPr>
              <w:rPr>
                <w:rFonts w:eastAsia="Batang" w:cs="Arial"/>
                <w:lang w:eastAsia="ko-KR"/>
              </w:rPr>
            </w:pPr>
            <w:r>
              <w:rPr>
                <w:rFonts w:eastAsia="Batang" w:cs="Arial"/>
                <w:lang w:eastAsia="ko-KR"/>
              </w:rPr>
              <w:t>Amer, Thu, 0203</w:t>
            </w:r>
          </w:p>
          <w:p w14:paraId="2881344C" w14:textId="77777777" w:rsidR="00A9510D" w:rsidRDefault="00A9510D" w:rsidP="00A9510D">
            <w:pPr>
              <w:rPr>
                <w:rFonts w:eastAsia="Batang" w:cs="Arial"/>
                <w:lang w:eastAsia="ko-KR"/>
              </w:rPr>
            </w:pPr>
            <w:r>
              <w:rPr>
                <w:rFonts w:eastAsia="Batang" w:cs="Arial"/>
                <w:lang w:eastAsia="ko-KR"/>
              </w:rPr>
              <w:t>Revision required</w:t>
            </w:r>
          </w:p>
          <w:p w14:paraId="7FC014B5" w14:textId="77777777" w:rsidR="00A9510D" w:rsidRDefault="00A9510D" w:rsidP="00A9510D">
            <w:pPr>
              <w:rPr>
                <w:rFonts w:eastAsia="Batang" w:cs="Arial"/>
                <w:lang w:eastAsia="ko-KR"/>
              </w:rPr>
            </w:pPr>
          </w:p>
          <w:p w14:paraId="06E7607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0539</w:t>
            </w:r>
          </w:p>
          <w:p w14:paraId="756B65C0"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2B7861" w14:textId="77777777" w:rsidR="00A9510D" w:rsidRDefault="00A9510D" w:rsidP="00A9510D">
            <w:pPr>
              <w:rPr>
                <w:rFonts w:eastAsia="Batang" w:cs="Arial"/>
                <w:lang w:eastAsia="ko-KR"/>
              </w:rPr>
            </w:pPr>
          </w:p>
          <w:p w14:paraId="02B5DE02"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612B21E" w14:textId="77777777" w:rsidR="00A9510D" w:rsidRDefault="00A9510D" w:rsidP="00A9510D">
            <w:pPr>
              <w:rPr>
                <w:rFonts w:eastAsia="Batang" w:cs="Arial"/>
                <w:lang w:eastAsia="ko-KR"/>
              </w:rPr>
            </w:pPr>
            <w:r>
              <w:rPr>
                <w:rFonts w:eastAsia="Batang" w:cs="Arial"/>
                <w:lang w:eastAsia="ko-KR"/>
              </w:rPr>
              <w:t>Potentially revision required</w:t>
            </w:r>
          </w:p>
          <w:p w14:paraId="6647F600" w14:textId="77777777" w:rsidR="00A9510D" w:rsidRDefault="00A9510D" w:rsidP="00A9510D">
            <w:pPr>
              <w:rPr>
                <w:rFonts w:eastAsia="Batang" w:cs="Arial"/>
                <w:lang w:eastAsia="ko-KR"/>
              </w:rPr>
            </w:pPr>
          </w:p>
          <w:p w14:paraId="71B54B51"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53176327" w14:textId="77777777" w:rsidR="00A9510D" w:rsidRDefault="00A9510D" w:rsidP="00A9510D">
            <w:pPr>
              <w:rPr>
                <w:rFonts w:eastAsia="Batang" w:cs="Arial"/>
                <w:lang w:eastAsia="ko-KR"/>
              </w:rPr>
            </w:pPr>
            <w:r>
              <w:rPr>
                <w:rFonts w:eastAsia="Batang" w:cs="Arial"/>
                <w:lang w:eastAsia="ko-KR"/>
              </w:rPr>
              <w:t>Replies</w:t>
            </w:r>
          </w:p>
          <w:p w14:paraId="4343AB68" w14:textId="77777777" w:rsidR="00A9510D" w:rsidRDefault="00A9510D" w:rsidP="00A9510D">
            <w:pPr>
              <w:rPr>
                <w:rFonts w:eastAsia="Batang" w:cs="Arial"/>
                <w:lang w:eastAsia="ko-KR"/>
              </w:rPr>
            </w:pPr>
          </w:p>
          <w:p w14:paraId="16137F43" w14:textId="77777777" w:rsidR="00A9510D" w:rsidRDefault="00A9510D" w:rsidP="00A9510D">
            <w:pPr>
              <w:rPr>
                <w:rFonts w:eastAsia="Batang" w:cs="Arial"/>
                <w:lang w:eastAsia="ko-KR"/>
              </w:rPr>
            </w:pPr>
            <w:r>
              <w:rPr>
                <w:rFonts w:eastAsia="Batang" w:cs="Arial"/>
                <w:lang w:eastAsia="ko-KR"/>
              </w:rPr>
              <w:t>Shuang Mon 0853</w:t>
            </w:r>
          </w:p>
          <w:p w14:paraId="0505F5F3" w14:textId="77777777" w:rsidR="00A9510D" w:rsidRDefault="00A9510D" w:rsidP="00A9510D">
            <w:pPr>
              <w:rPr>
                <w:rFonts w:eastAsia="Batang" w:cs="Arial"/>
                <w:lang w:eastAsia="ko-KR"/>
              </w:rPr>
            </w:pPr>
            <w:r>
              <w:rPr>
                <w:rFonts w:eastAsia="Batang" w:cs="Arial"/>
                <w:lang w:eastAsia="ko-KR"/>
              </w:rPr>
              <w:t>Provides rev</w:t>
            </w:r>
          </w:p>
          <w:p w14:paraId="50B91F21" w14:textId="77777777" w:rsidR="00A9510D" w:rsidRDefault="00A9510D" w:rsidP="00A9510D">
            <w:pPr>
              <w:rPr>
                <w:rFonts w:eastAsia="Batang" w:cs="Arial"/>
                <w:lang w:eastAsia="ko-KR"/>
              </w:rPr>
            </w:pPr>
          </w:p>
          <w:p w14:paraId="68EC0323" w14:textId="77777777" w:rsidR="00A9510D" w:rsidRDefault="00A9510D" w:rsidP="00A9510D">
            <w:pPr>
              <w:rPr>
                <w:rFonts w:eastAsia="Batang" w:cs="Arial"/>
                <w:lang w:eastAsia="ko-KR"/>
              </w:rPr>
            </w:pPr>
            <w:r>
              <w:rPr>
                <w:rFonts w:eastAsia="Batang" w:cs="Arial"/>
                <w:lang w:eastAsia="ko-KR"/>
              </w:rPr>
              <w:t>Kaj Mon 0947</w:t>
            </w:r>
          </w:p>
          <w:p w14:paraId="414140DD" w14:textId="77777777" w:rsidR="00A9510D" w:rsidRDefault="00A9510D" w:rsidP="00A9510D">
            <w:pPr>
              <w:rPr>
                <w:rFonts w:eastAsia="Batang" w:cs="Arial"/>
                <w:lang w:eastAsia="ko-KR"/>
              </w:rPr>
            </w:pPr>
            <w:r>
              <w:rPr>
                <w:rFonts w:eastAsia="Batang" w:cs="Arial"/>
                <w:lang w:eastAsia="ko-KR"/>
              </w:rPr>
              <w:t>Comments</w:t>
            </w:r>
          </w:p>
          <w:p w14:paraId="7F622E61" w14:textId="77777777" w:rsidR="00A9510D" w:rsidRDefault="00A9510D" w:rsidP="00A9510D">
            <w:pPr>
              <w:rPr>
                <w:rFonts w:eastAsia="Batang" w:cs="Arial"/>
                <w:lang w:eastAsia="ko-KR"/>
              </w:rPr>
            </w:pPr>
          </w:p>
          <w:p w14:paraId="749A461B" w14:textId="77777777" w:rsidR="00A9510D" w:rsidRDefault="00A9510D" w:rsidP="00A9510D">
            <w:pPr>
              <w:rPr>
                <w:rFonts w:eastAsia="Batang" w:cs="Arial"/>
                <w:lang w:eastAsia="ko-KR"/>
              </w:rPr>
            </w:pPr>
            <w:r>
              <w:rPr>
                <w:rFonts w:eastAsia="Batang" w:cs="Arial"/>
                <w:lang w:eastAsia="ko-KR"/>
              </w:rPr>
              <w:t>Shuang Mon 1036</w:t>
            </w:r>
          </w:p>
          <w:p w14:paraId="5D807836" w14:textId="77777777" w:rsidR="00A9510D" w:rsidRDefault="00A9510D" w:rsidP="00A9510D">
            <w:pPr>
              <w:rPr>
                <w:rFonts w:eastAsia="Batang" w:cs="Arial"/>
                <w:lang w:eastAsia="ko-KR"/>
              </w:rPr>
            </w:pPr>
            <w:r>
              <w:rPr>
                <w:rFonts w:eastAsia="Batang" w:cs="Arial"/>
                <w:lang w:eastAsia="ko-KR"/>
              </w:rPr>
              <w:t>Explains</w:t>
            </w:r>
          </w:p>
          <w:p w14:paraId="249099F1" w14:textId="77777777" w:rsidR="00A9510D" w:rsidRDefault="00A9510D" w:rsidP="00A9510D">
            <w:pPr>
              <w:rPr>
                <w:rFonts w:eastAsia="Batang" w:cs="Arial"/>
                <w:lang w:eastAsia="ko-KR"/>
              </w:rPr>
            </w:pPr>
          </w:p>
          <w:p w14:paraId="5A6E82B9" w14:textId="77777777" w:rsidR="00A9510D" w:rsidRDefault="00A9510D" w:rsidP="00A9510D">
            <w:pPr>
              <w:rPr>
                <w:rFonts w:eastAsia="Batang" w:cs="Arial"/>
                <w:lang w:eastAsia="ko-KR"/>
              </w:rPr>
            </w:pPr>
            <w:r>
              <w:rPr>
                <w:rFonts w:eastAsia="Batang" w:cs="Arial"/>
                <w:lang w:eastAsia="ko-KR"/>
              </w:rPr>
              <w:t>Kaj mon 1044</w:t>
            </w:r>
          </w:p>
          <w:p w14:paraId="5C99DAAE" w14:textId="77777777" w:rsidR="00A9510D" w:rsidRDefault="00A9510D" w:rsidP="00A9510D">
            <w:pPr>
              <w:rPr>
                <w:rFonts w:eastAsia="Batang" w:cs="Arial"/>
                <w:lang w:eastAsia="ko-KR"/>
              </w:rPr>
            </w:pPr>
            <w:r>
              <w:rPr>
                <w:rFonts w:eastAsia="Batang" w:cs="Arial"/>
                <w:lang w:eastAsia="ko-KR"/>
              </w:rPr>
              <w:t>Asking back</w:t>
            </w:r>
          </w:p>
          <w:p w14:paraId="15673F7F" w14:textId="77777777" w:rsidR="00A9510D" w:rsidRDefault="00A9510D" w:rsidP="00A9510D">
            <w:pPr>
              <w:rPr>
                <w:rFonts w:eastAsia="Batang" w:cs="Arial"/>
                <w:lang w:eastAsia="ko-KR"/>
              </w:rPr>
            </w:pPr>
          </w:p>
          <w:p w14:paraId="34FBAF66" w14:textId="77777777" w:rsidR="00A9510D" w:rsidRDefault="00A9510D" w:rsidP="00A9510D">
            <w:pPr>
              <w:rPr>
                <w:rFonts w:eastAsia="Batang" w:cs="Arial"/>
                <w:lang w:eastAsia="ko-KR"/>
              </w:rPr>
            </w:pPr>
            <w:r>
              <w:rPr>
                <w:rFonts w:eastAsia="Batang" w:cs="Arial"/>
                <w:lang w:eastAsia="ko-KR"/>
              </w:rPr>
              <w:t>Shuang Tue 0424</w:t>
            </w:r>
          </w:p>
          <w:p w14:paraId="3684A1BD" w14:textId="77777777" w:rsidR="00A9510D" w:rsidRDefault="00A9510D" w:rsidP="00A9510D">
            <w:pPr>
              <w:rPr>
                <w:rFonts w:eastAsia="Batang" w:cs="Arial"/>
                <w:lang w:eastAsia="ko-KR"/>
              </w:rPr>
            </w:pPr>
            <w:r>
              <w:rPr>
                <w:rFonts w:eastAsia="Batang" w:cs="Arial"/>
                <w:lang w:eastAsia="ko-KR"/>
              </w:rPr>
              <w:t>Replies</w:t>
            </w:r>
          </w:p>
          <w:p w14:paraId="193DA6A8" w14:textId="77777777" w:rsidR="00A9510D" w:rsidRDefault="00A9510D" w:rsidP="00A9510D">
            <w:pPr>
              <w:rPr>
                <w:rFonts w:eastAsia="Batang" w:cs="Arial"/>
                <w:lang w:eastAsia="ko-KR"/>
              </w:rPr>
            </w:pPr>
          </w:p>
          <w:p w14:paraId="6D2F2A15" w14:textId="77777777" w:rsidR="00A9510D" w:rsidRDefault="00A9510D" w:rsidP="00A9510D">
            <w:pPr>
              <w:rPr>
                <w:rFonts w:eastAsia="Batang" w:cs="Arial"/>
                <w:lang w:eastAsia="ko-KR"/>
              </w:rPr>
            </w:pPr>
            <w:r>
              <w:rPr>
                <w:rFonts w:eastAsia="Batang" w:cs="Arial"/>
                <w:lang w:eastAsia="ko-KR"/>
              </w:rPr>
              <w:t>Kaj Tue 0947</w:t>
            </w:r>
          </w:p>
          <w:p w14:paraId="456E6A87" w14:textId="77777777" w:rsidR="00A9510D" w:rsidRDefault="00A9510D" w:rsidP="00A9510D">
            <w:pPr>
              <w:rPr>
                <w:rFonts w:eastAsia="Batang" w:cs="Arial"/>
                <w:lang w:eastAsia="ko-KR"/>
              </w:rPr>
            </w:pPr>
            <w:r>
              <w:rPr>
                <w:rFonts w:eastAsia="Batang" w:cs="Arial"/>
                <w:lang w:eastAsia="ko-KR"/>
              </w:rPr>
              <w:t>Fine</w:t>
            </w:r>
          </w:p>
          <w:p w14:paraId="37F9A379" w14:textId="77777777" w:rsidR="00A9510D" w:rsidRDefault="00A9510D" w:rsidP="00A9510D">
            <w:pPr>
              <w:rPr>
                <w:rFonts w:eastAsia="Batang" w:cs="Arial"/>
                <w:lang w:eastAsia="ko-KR"/>
              </w:rPr>
            </w:pPr>
          </w:p>
          <w:p w14:paraId="7F01180B" w14:textId="77777777" w:rsidR="00A9510D" w:rsidRDefault="00A9510D" w:rsidP="00A9510D">
            <w:pPr>
              <w:rPr>
                <w:rFonts w:eastAsia="Batang" w:cs="Arial"/>
                <w:lang w:eastAsia="ko-KR"/>
              </w:rPr>
            </w:pPr>
            <w:r>
              <w:rPr>
                <w:rFonts w:eastAsia="Batang" w:cs="Arial"/>
                <w:lang w:eastAsia="ko-KR"/>
              </w:rPr>
              <w:t>Sung Tue 1044</w:t>
            </w:r>
          </w:p>
          <w:p w14:paraId="68045BF3" w14:textId="77777777" w:rsidR="00A9510D" w:rsidRDefault="00A9510D" w:rsidP="00A9510D">
            <w:pPr>
              <w:rPr>
                <w:rFonts w:eastAsia="Batang" w:cs="Arial"/>
                <w:lang w:eastAsia="ko-KR"/>
              </w:rPr>
            </w:pPr>
            <w:r>
              <w:rPr>
                <w:rFonts w:eastAsia="Batang" w:cs="Arial"/>
                <w:lang w:eastAsia="ko-KR"/>
              </w:rPr>
              <w:t>Rev required</w:t>
            </w:r>
          </w:p>
          <w:p w14:paraId="0A486028" w14:textId="77777777" w:rsidR="00A9510D" w:rsidRDefault="00A9510D" w:rsidP="00A9510D">
            <w:pPr>
              <w:rPr>
                <w:rFonts w:eastAsia="Batang" w:cs="Arial"/>
                <w:lang w:eastAsia="ko-KR"/>
              </w:rPr>
            </w:pPr>
          </w:p>
          <w:p w14:paraId="159DA112" w14:textId="77777777" w:rsidR="00A9510D" w:rsidRDefault="00A9510D" w:rsidP="00A9510D">
            <w:pPr>
              <w:rPr>
                <w:rFonts w:eastAsia="Batang" w:cs="Arial"/>
                <w:lang w:eastAsia="ko-KR"/>
              </w:rPr>
            </w:pPr>
            <w:r>
              <w:rPr>
                <w:rFonts w:eastAsia="Batang" w:cs="Arial"/>
                <w:lang w:eastAsia="ko-KR"/>
              </w:rPr>
              <w:lastRenderedPageBreak/>
              <w:t xml:space="preserve">Shuang </w:t>
            </w:r>
            <w:proofErr w:type="spellStart"/>
            <w:r>
              <w:rPr>
                <w:rFonts w:eastAsia="Batang" w:cs="Arial"/>
                <w:lang w:eastAsia="ko-KR"/>
              </w:rPr>
              <w:t>tue</w:t>
            </w:r>
            <w:proofErr w:type="spellEnd"/>
            <w:r>
              <w:rPr>
                <w:rFonts w:eastAsia="Batang" w:cs="Arial"/>
                <w:lang w:eastAsia="ko-KR"/>
              </w:rPr>
              <w:t xml:space="preserve"> 1130</w:t>
            </w:r>
          </w:p>
          <w:p w14:paraId="5B38EE67" w14:textId="77777777" w:rsidR="00A9510D" w:rsidRDefault="00A9510D" w:rsidP="00A9510D">
            <w:pPr>
              <w:rPr>
                <w:rFonts w:eastAsia="Batang" w:cs="Arial"/>
                <w:lang w:eastAsia="ko-KR"/>
              </w:rPr>
            </w:pPr>
            <w:r>
              <w:rPr>
                <w:rFonts w:eastAsia="Batang" w:cs="Arial"/>
                <w:lang w:eastAsia="ko-KR"/>
              </w:rPr>
              <w:t>Provides revision</w:t>
            </w:r>
          </w:p>
          <w:p w14:paraId="321ECE78" w14:textId="77777777" w:rsidR="00A9510D" w:rsidRDefault="00A9510D" w:rsidP="00A9510D">
            <w:pPr>
              <w:rPr>
                <w:rFonts w:eastAsia="Batang" w:cs="Arial"/>
                <w:lang w:eastAsia="ko-KR"/>
              </w:rPr>
            </w:pPr>
          </w:p>
          <w:p w14:paraId="62E39E6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1200</w:t>
            </w:r>
          </w:p>
          <w:p w14:paraId="5140697F" w14:textId="77777777" w:rsidR="00A9510D" w:rsidRDefault="00A9510D" w:rsidP="00A9510D">
            <w:pPr>
              <w:rPr>
                <w:rFonts w:eastAsia="Batang" w:cs="Arial"/>
                <w:lang w:eastAsia="ko-KR"/>
              </w:rPr>
            </w:pPr>
            <w:r>
              <w:rPr>
                <w:rFonts w:eastAsia="Batang" w:cs="Arial"/>
                <w:lang w:eastAsia="ko-KR"/>
              </w:rPr>
              <w:t>Some suggestion</w:t>
            </w:r>
          </w:p>
          <w:p w14:paraId="2F1C210D" w14:textId="77777777" w:rsidR="00A9510D" w:rsidRDefault="00A9510D" w:rsidP="00A9510D">
            <w:pPr>
              <w:rPr>
                <w:rFonts w:eastAsia="Batang" w:cs="Arial"/>
                <w:lang w:eastAsia="ko-KR"/>
              </w:rPr>
            </w:pPr>
          </w:p>
          <w:p w14:paraId="652CC97C"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1305</w:t>
            </w:r>
          </w:p>
          <w:p w14:paraId="023A8B1E" w14:textId="77777777" w:rsidR="00A9510D" w:rsidRDefault="00A9510D" w:rsidP="00A9510D">
            <w:pPr>
              <w:rPr>
                <w:rFonts w:eastAsia="Batang" w:cs="Arial"/>
                <w:lang w:eastAsia="ko-KR"/>
              </w:rPr>
            </w:pPr>
            <w:r>
              <w:rPr>
                <w:rFonts w:eastAsia="Batang" w:cs="Arial"/>
                <w:lang w:eastAsia="ko-KR"/>
              </w:rPr>
              <w:t>Fine with wording form Ivo</w:t>
            </w:r>
          </w:p>
          <w:p w14:paraId="1AF7B50C" w14:textId="77777777" w:rsidR="00A9510D" w:rsidRDefault="00A9510D" w:rsidP="00A9510D">
            <w:pPr>
              <w:rPr>
                <w:rFonts w:eastAsia="Batang" w:cs="Arial"/>
                <w:lang w:eastAsia="ko-KR"/>
              </w:rPr>
            </w:pPr>
          </w:p>
          <w:p w14:paraId="2BE95B37" w14:textId="77777777" w:rsidR="00A9510D" w:rsidRDefault="00A9510D" w:rsidP="00A9510D">
            <w:pPr>
              <w:rPr>
                <w:rFonts w:eastAsia="Batang" w:cs="Arial"/>
                <w:lang w:eastAsia="ko-KR"/>
              </w:rPr>
            </w:pPr>
            <w:r>
              <w:rPr>
                <w:rFonts w:eastAsia="Batang" w:cs="Arial"/>
                <w:lang w:eastAsia="ko-KR"/>
              </w:rPr>
              <w:t>Amer wed 0142</w:t>
            </w:r>
          </w:p>
          <w:p w14:paraId="325D0CE5" w14:textId="77777777" w:rsidR="00A9510D" w:rsidRDefault="00A9510D" w:rsidP="00A9510D">
            <w:pPr>
              <w:rPr>
                <w:rFonts w:eastAsia="Batang" w:cs="Arial"/>
                <w:lang w:eastAsia="ko-KR"/>
              </w:rPr>
            </w:pPr>
            <w:r>
              <w:rPr>
                <w:rFonts w:eastAsia="Batang" w:cs="Arial"/>
                <w:lang w:eastAsia="ko-KR"/>
              </w:rPr>
              <w:t>Revision required</w:t>
            </w:r>
          </w:p>
          <w:p w14:paraId="36C484B5" w14:textId="77777777" w:rsidR="00A9510D" w:rsidRDefault="00A9510D" w:rsidP="00A9510D">
            <w:pPr>
              <w:rPr>
                <w:rFonts w:eastAsia="Batang" w:cs="Arial"/>
                <w:lang w:eastAsia="ko-KR"/>
              </w:rPr>
            </w:pPr>
          </w:p>
          <w:p w14:paraId="2C23F397" w14:textId="77777777" w:rsidR="00A9510D" w:rsidRDefault="00A9510D" w:rsidP="00A9510D">
            <w:pPr>
              <w:rPr>
                <w:rFonts w:eastAsia="Batang" w:cs="Arial"/>
                <w:lang w:eastAsia="ko-KR"/>
              </w:rPr>
            </w:pPr>
            <w:r>
              <w:rPr>
                <w:rFonts w:eastAsia="Batang" w:cs="Arial"/>
                <w:lang w:eastAsia="ko-KR"/>
              </w:rPr>
              <w:t>Sung wed 0426</w:t>
            </w:r>
          </w:p>
          <w:p w14:paraId="7A44A78B" w14:textId="77777777" w:rsidR="00A9510D" w:rsidRDefault="00A9510D" w:rsidP="00A9510D">
            <w:pPr>
              <w:rPr>
                <w:rFonts w:eastAsia="Batang" w:cs="Arial"/>
                <w:lang w:eastAsia="ko-KR"/>
              </w:rPr>
            </w:pPr>
            <w:r>
              <w:rPr>
                <w:rFonts w:eastAsia="Batang" w:cs="Arial"/>
                <w:lang w:eastAsia="ko-KR"/>
              </w:rPr>
              <w:t>Fine</w:t>
            </w:r>
          </w:p>
          <w:p w14:paraId="36DC6879" w14:textId="77777777" w:rsidR="00A9510D" w:rsidRDefault="00A9510D" w:rsidP="00A9510D">
            <w:pPr>
              <w:rPr>
                <w:rFonts w:eastAsia="Batang" w:cs="Arial"/>
                <w:lang w:eastAsia="ko-KR"/>
              </w:rPr>
            </w:pPr>
          </w:p>
          <w:p w14:paraId="40A0AFDE" w14:textId="77777777" w:rsidR="00A9510D" w:rsidRDefault="00A9510D" w:rsidP="00A9510D">
            <w:pPr>
              <w:rPr>
                <w:rFonts w:eastAsia="Batang" w:cs="Arial"/>
                <w:lang w:eastAsia="ko-KR"/>
              </w:rPr>
            </w:pPr>
            <w:r>
              <w:rPr>
                <w:rFonts w:eastAsia="Batang" w:cs="Arial"/>
                <w:lang w:eastAsia="ko-KR"/>
              </w:rPr>
              <w:t>Shuang wed 0925</w:t>
            </w:r>
          </w:p>
          <w:p w14:paraId="6F879D2E" w14:textId="77777777" w:rsidR="00A9510D" w:rsidRDefault="00A9510D" w:rsidP="00A9510D">
            <w:pPr>
              <w:rPr>
                <w:rFonts w:eastAsia="Batang" w:cs="Arial"/>
                <w:lang w:eastAsia="ko-KR"/>
              </w:rPr>
            </w:pPr>
            <w:r>
              <w:rPr>
                <w:rFonts w:eastAsia="Batang" w:cs="Arial"/>
                <w:lang w:eastAsia="ko-KR"/>
              </w:rPr>
              <w:t>New rev</w:t>
            </w:r>
          </w:p>
          <w:p w14:paraId="40A5DD21" w14:textId="77777777" w:rsidR="00A9510D" w:rsidRDefault="00A9510D" w:rsidP="00A9510D">
            <w:pPr>
              <w:rPr>
                <w:rFonts w:eastAsia="Batang" w:cs="Arial"/>
                <w:lang w:eastAsia="ko-KR"/>
              </w:rPr>
            </w:pPr>
          </w:p>
          <w:p w14:paraId="362118B9" w14:textId="77777777" w:rsidR="00A9510D" w:rsidRDefault="00A9510D" w:rsidP="00A9510D">
            <w:pPr>
              <w:rPr>
                <w:rFonts w:eastAsia="Batang" w:cs="Arial"/>
                <w:lang w:eastAsia="ko-KR"/>
              </w:rPr>
            </w:pPr>
            <w:r>
              <w:rPr>
                <w:rFonts w:eastAsia="Batang" w:cs="Arial"/>
                <w:lang w:eastAsia="ko-KR"/>
              </w:rPr>
              <w:t>Lin wed 1055</w:t>
            </w:r>
          </w:p>
          <w:p w14:paraId="2EBE53F7" w14:textId="77777777" w:rsidR="00A9510D" w:rsidRDefault="00A9510D" w:rsidP="00A9510D">
            <w:pPr>
              <w:rPr>
                <w:ins w:id="1047" w:author="PeLe" w:date="2021-05-14T07:39:00Z"/>
                <w:rFonts w:eastAsia="Batang" w:cs="Arial"/>
                <w:lang w:eastAsia="ko-KR"/>
              </w:rPr>
            </w:pPr>
            <w:r>
              <w:rPr>
                <w:rFonts w:eastAsia="Batang" w:cs="Arial"/>
                <w:lang w:eastAsia="ko-KR"/>
              </w:rPr>
              <w:t>fine</w:t>
            </w:r>
          </w:p>
          <w:p w14:paraId="56A7EDA4" w14:textId="77777777" w:rsidR="00A9510D" w:rsidRDefault="00A9510D" w:rsidP="00A9510D">
            <w:pPr>
              <w:rPr>
                <w:ins w:id="1048" w:author="PeLe" w:date="2021-05-14T07:39:00Z"/>
                <w:rFonts w:eastAsia="Batang" w:cs="Arial"/>
                <w:lang w:eastAsia="ko-KR"/>
              </w:rPr>
            </w:pPr>
            <w:ins w:id="1049" w:author="PeLe" w:date="2021-05-14T07:39:00Z">
              <w:r>
                <w:rPr>
                  <w:rFonts w:eastAsia="Batang" w:cs="Arial"/>
                  <w:lang w:eastAsia="ko-KR"/>
                </w:rPr>
                <w:t>_________________________________________</w:t>
              </w:r>
            </w:ins>
          </w:p>
          <w:p w14:paraId="03548E4A" w14:textId="77777777" w:rsidR="00A9510D" w:rsidRDefault="00A9510D" w:rsidP="00A9510D">
            <w:pPr>
              <w:rPr>
                <w:rFonts w:eastAsia="Batang" w:cs="Arial"/>
                <w:lang w:eastAsia="ko-KR"/>
              </w:rPr>
            </w:pPr>
            <w:r>
              <w:rPr>
                <w:rFonts w:eastAsia="Batang" w:cs="Arial"/>
                <w:lang w:eastAsia="ko-KR"/>
              </w:rPr>
              <w:t>Agreed</w:t>
            </w:r>
          </w:p>
          <w:p w14:paraId="5DE35AF6" w14:textId="77777777" w:rsidR="00A9510D" w:rsidRDefault="00A9510D" w:rsidP="00A9510D">
            <w:pPr>
              <w:rPr>
                <w:rFonts w:eastAsia="Batang" w:cs="Arial"/>
                <w:lang w:eastAsia="ko-KR"/>
              </w:rPr>
            </w:pPr>
          </w:p>
          <w:p w14:paraId="76258468" w14:textId="77777777" w:rsidR="00A9510D" w:rsidRDefault="00A9510D" w:rsidP="00A9510D">
            <w:pPr>
              <w:rPr>
                <w:rFonts w:eastAsia="Batang" w:cs="Arial"/>
                <w:lang w:eastAsia="ko-KR"/>
              </w:rPr>
            </w:pPr>
            <w:ins w:id="1050" w:author="PeLe" w:date="2021-04-22T14:56:00Z">
              <w:r>
                <w:rPr>
                  <w:rFonts w:eastAsia="Batang" w:cs="Arial"/>
                  <w:lang w:eastAsia="ko-KR"/>
                </w:rPr>
                <w:t>Revision of C1-212132</w:t>
              </w:r>
            </w:ins>
          </w:p>
          <w:p w14:paraId="18556FFC" w14:textId="77777777" w:rsidR="00A9510D" w:rsidRPr="00D95972" w:rsidRDefault="00A9510D" w:rsidP="00A9510D">
            <w:pPr>
              <w:rPr>
                <w:rFonts w:eastAsia="Batang" w:cs="Arial"/>
                <w:lang w:eastAsia="ko-KR"/>
              </w:rPr>
            </w:pPr>
          </w:p>
        </w:tc>
      </w:tr>
      <w:tr w:rsidR="00A9510D" w:rsidRPr="00D95972" w14:paraId="1AAF04E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810D5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CC50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1432EAC" w14:textId="03B39859" w:rsidR="00A9510D" w:rsidRPr="00D95972" w:rsidRDefault="00A9510D" w:rsidP="00A9510D">
            <w:pPr>
              <w:overflowPunct/>
              <w:autoSpaceDE/>
              <w:autoSpaceDN/>
              <w:adjustRightInd/>
              <w:textAlignment w:val="auto"/>
              <w:rPr>
                <w:rFonts w:cs="Arial"/>
                <w:lang w:val="en-US"/>
              </w:rPr>
            </w:pPr>
            <w:r>
              <w:t>C1-213689</w:t>
            </w:r>
          </w:p>
        </w:tc>
        <w:tc>
          <w:tcPr>
            <w:tcW w:w="4191" w:type="dxa"/>
            <w:gridSpan w:val="3"/>
            <w:tcBorders>
              <w:top w:val="single" w:sz="4" w:space="0" w:color="auto"/>
              <w:bottom w:val="single" w:sz="4" w:space="0" w:color="auto"/>
            </w:tcBorders>
            <w:shd w:val="clear" w:color="auto" w:fill="FFFFFF" w:themeFill="background1"/>
          </w:tcPr>
          <w:p w14:paraId="59622A30" w14:textId="77777777" w:rsidR="00A9510D" w:rsidRPr="00D95972" w:rsidRDefault="00A9510D" w:rsidP="00A9510D">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FF" w:themeFill="background1"/>
          </w:tcPr>
          <w:p w14:paraId="25F96C00"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CB0F970" w14:textId="77777777" w:rsidR="00A9510D" w:rsidRPr="00D95972" w:rsidRDefault="00A9510D" w:rsidP="00A9510D">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B91140" w14:textId="34F8489B" w:rsidR="00BC5405" w:rsidRDefault="00BC5405" w:rsidP="00A9510D">
            <w:pPr>
              <w:rPr>
                <w:rFonts w:eastAsia="Batang" w:cs="Arial"/>
                <w:lang w:eastAsia="ko-KR"/>
              </w:rPr>
            </w:pPr>
            <w:r>
              <w:rPr>
                <w:rFonts w:eastAsia="Batang" w:cs="Arial"/>
                <w:lang w:eastAsia="ko-KR"/>
              </w:rPr>
              <w:t>Agreed</w:t>
            </w:r>
          </w:p>
          <w:p w14:paraId="6D21BC47" w14:textId="77777777" w:rsidR="00BC5405" w:rsidRDefault="00BC5405" w:rsidP="00A9510D">
            <w:pPr>
              <w:rPr>
                <w:rFonts w:eastAsia="Batang" w:cs="Arial"/>
                <w:lang w:eastAsia="ko-KR"/>
              </w:rPr>
            </w:pPr>
          </w:p>
          <w:p w14:paraId="65377F0A" w14:textId="340634BB" w:rsidR="00A9510D" w:rsidRDefault="00A9510D" w:rsidP="00A9510D">
            <w:pPr>
              <w:rPr>
                <w:ins w:id="1051" w:author="PeLe" w:date="2021-05-27T11:34:00Z"/>
                <w:rFonts w:eastAsia="Batang" w:cs="Arial"/>
                <w:lang w:eastAsia="ko-KR"/>
              </w:rPr>
            </w:pPr>
            <w:ins w:id="1052" w:author="PeLe" w:date="2021-05-27T11:34:00Z">
              <w:r>
                <w:rPr>
                  <w:rFonts w:eastAsia="Batang" w:cs="Arial"/>
                  <w:lang w:eastAsia="ko-KR"/>
                </w:rPr>
                <w:t>Revision of C1-212998</w:t>
              </w:r>
            </w:ins>
          </w:p>
          <w:p w14:paraId="368DC6C1" w14:textId="780EA75C" w:rsidR="00A9510D" w:rsidRDefault="00A9510D" w:rsidP="00A9510D">
            <w:pPr>
              <w:rPr>
                <w:ins w:id="1053" w:author="PeLe" w:date="2021-05-27T11:34:00Z"/>
                <w:rFonts w:eastAsia="Batang" w:cs="Arial"/>
                <w:lang w:eastAsia="ko-KR"/>
              </w:rPr>
            </w:pPr>
            <w:ins w:id="1054" w:author="PeLe" w:date="2021-05-27T11:34:00Z">
              <w:r>
                <w:rPr>
                  <w:rFonts w:eastAsia="Batang" w:cs="Arial"/>
                  <w:lang w:eastAsia="ko-KR"/>
                </w:rPr>
                <w:t>_________________________________________</w:t>
              </w:r>
            </w:ins>
          </w:p>
          <w:p w14:paraId="5C5E3BCA" w14:textId="1BE836DF" w:rsidR="00A9510D" w:rsidRDefault="00A9510D" w:rsidP="00A9510D">
            <w:pPr>
              <w:rPr>
                <w:rFonts w:eastAsia="Batang" w:cs="Arial"/>
                <w:lang w:eastAsia="ko-KR"/>
              </w:rPr>
            </w:pPr>
            <w:ins w:id="1055" w:author="PeLe" w:date="2021-05-14T07:40:00Z">
              <w:r>
                <w:rPr>
                  <w:rFonts w:eastAsia="Batang" w:cs="Arial"/>
                  <w:lang w:eastAsia="ko-KR"/>
                </w:rPr>
                <w:t>Revision of C1-212390</w:t>
              </w:r>
            </w:ins>
          </w:p>
          <w:p w14:paraId="2628A933" w14:textId="77777777" w:rsidR="00A9510D" w:rsidRDefault="00A9510D" w:rsidP="00A9510D">
            <w:pPr>
              <w:rPr>
                <w:rFonts w:cs="Arial"/>
              </w:rPr>
            </w:pPr>
            <w:r>
              <w:rPr>
                <w:rFonts w:cs="Arial"/>
              </w:rPr>
              <w:t>C1-213288 overlaps with C1-212998</w:t>
            </w:r>
          </w:p>
          <w:p w14:paraId="00EFC3D3" w14:textId="77777777" w:rsidR="00A9510D" w:rsidRDefault="00A9510D" w:rsidP="00A9510D">
            <w:pPr>
              <w:rPr>
                <w:rFonts w:cs="Arial"/>
              </w:rPr>
            </w:pPr>
            <w:r>
              <w:rPr>
                <w:rFonts w:cs="Arial"/>
              </w:rPr>
              <w:t>C1-213413 partly overlaps with C1-212998</w:t>
            </w:r>
          </w:p>
          <w:p w14:paraId="09383545" w14:textId="77777777" w:rsidR="00A9510D" w:rsidRDefault="00A9510D" w:rsidP="00A9510D">
            <w:pPr>
              <w:rPr>
                <w:rFonts w:cs="Arial"/>
              </w:rPr>
            </w:pPr>
          </w:p>
          <w:p w14:paraId="4C6053B6" w14:textId="77777777" w:rsidR="00A9510D" w:rsidRDefault="00A9510D" w:rsidP="00A9510D">
            <w:pPr>
              <w:rPr>
                <w:rFonts w:eastAsia="Batang" w:cs="Arial"/>
                <w:lang w:eastAsia="ko-KR"/>
              </w:rPr>
            </w:pPr>
            <w:r>
              <w:rPr>
                <w:rFonts w:eastAsia="Batang" w:cs="Arial"/>
                <w:lang w:eastAsia="ko-KR"/>
              </w:rPr>
              <w:t>Amer, Thu, 0203</w:t>
            </w:r>
          </w:p>
          <w:p w14:paraId="26784293" w14:textId="77777777" w:rsidR="00A9510D" w:rsidRDefault="00A9510D" w:rsidP="00A9510D">
            <w:pPr>
              <w:rPr>
                <w:rFonts w:eastAsia="Batang" w:cs="Arial"/>
                <w:lang w:eastAsia="ko-KR"/>
              </w:rPr>
            </w:pPr>
            <w:r>
              <w:rPr>
                <w:rFonts w:eastAsia="Batang" w:cs="Arial"/>
                <w:lang w:eastAsia="ko-KR"/>
              </w:rPr>
              <w:t>Revision required</w:t>
            </w:r>
          </w:p>
          <w:p w14:paraId="6E9ECE47" w14:textId="77777777" w:rsidR="00A9510D" w:rsidRDefault="00A9510D" w:rsidP="00A9510D">
            <w:pPr>
              <w:rPr>
                <w:rFonts w:eastAsia="Batang" w:cs="Arial"/>
                <w:lang w:eastAsia="ko-KR"/>
              </w:rPr>
            </w:pPr>
          </w:p>
          <w:p w14:paraId="5D5C6191"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C17E78B" w14:textId="77777777" w:rsidR="00A9510D" w:rsidRDefault="00A9510D" w:rsidP="00A9510D">
            <w:pPr>
              <w:rPr>
                <w:rFonts w:eastAsia="Batang" w:cs="Arial"/>
                <w:lang w:eastAsia="ko-KR"/>
              </w:rPr>
            </w:pPr>
            <w:r>
              <w:rPr>
                <w:rFonts w:eastAsia="Batang" w:cs="Arial"/>
                <w:lang w:eastAsia="ko-KR"/>
              </w:rPr>
              <w:t>Revision required</w:t>
            </w:r>
          </w:p>
          <w:p w14:paraId="7C1AA09A" w14:textId="77777777" w:rsidR="00A9510D" w:rsidRDefault="00A9510D" w:rsidP="00A9510D">
            <w:pPr>
              <w:rPr>
                <w:rFonts w:eastAsia="Batang" w:cs="Arial"/>
                <w:lang w:eastAsia="ko-KR"/>
              </w:rPr>
            </w:pPr>
          </w:p>
          <w:p w14:paraId="24901D5F"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47C38EDE" w14:textId="77777777" w:rsidR="00A9510D" w:rsidRDefault="00A9510D" w:rsidP="00A9510D">
            <w:pPr>
              <w:rPr>
                <w:rFonts w:eastAsia="Batang" w:cs="Arial"/>
                <w:lang w:eastAsia="ko-KR"/>
              </w:rPr>
            </w:pPr>
            <w:r>
              <w:rPr>
                <w:rFonts w:eastAsia="Batang" w:cs="Arial"/>
                <w:lang w:eastAsia="ko-KR"/>
              </w:rPr>
              <w:lastRenderedPageBreak/>
              <w:t>Replies</w:t>
            </w:r>
          </w:p>
          <w:p w14:paraId="344CADD2" w14:textId="77777777" w:rsidR="00A9510D" w:rsidRDefault="00A9510D" w:rsidP="00A9510D">
            <w:pPr>
              <w:rPr>
                <w:rFonts w:eastAsia="Batang" w:cs="Arial"/>
                <w:lang w:eastAsia="ko-KR"/>
              </w:rPr>
            </w:pPr>
          </w:p>
          <w:p w14:paraId="7CB51C97" w14:textId="77777777" w:rsidR="00A9510D" w:rsidRDefault="00A9510D" w:rsidP="00A9510D">
            <w:pPr>
              <w:rPr>
                <w:rFonts w:eastAsia="Batang" w:cs="Arial"/>
                <w:lang w:eastAsia="ko-KR"/>
              </w:rPr>
            </w:pPr>
            <w:r>
              <w:rPr>
                <w:rFonts w:eastAsia="Batang" w:cs="Arial"/>
                <w:lang w:eastAsia="ko-KR"/>
              </w:rPr>
              <w:t>Shuang Mon 0856</w:t>
            </w:r>
          </w:p>
          <w:p w14:paraId="4B16BBC0" w14:textId="77777777" w:rsidR="00A9510D" w:rsidRDefault="00A9510D" w:rsidP="00A9510D">
            <w:pPr>
              <w:rPr>
                <w:rFonts w:eastAsia="Batang" w:cs="Arial"/>
                <w:lang w:eastAsia="ko-KR"/>
              </w:rPr>
            </w:pPr>
            <w:r>
              <w:rPr>
                <w:rFonts w:eastAsia="Batang" w:cs="Arial"/>
                <w:lang w:eastAsia="ko-KR"/>
              </w:rPr>
              <w:t>Provides rev</w:t>
            </w:r>
          </w:p>
          <w:p w14:paraId="422D87FF" w14:textId="77777777" w:rsidR="00A9510D" w:rsidRDefault="00A9510D" w:rsidP="00A9510D">
            <w:pPr>
              <w:rPr>
                <w:rFonts w:eastAsia="Batang" w:cs="Arial"/>
                <w:lang w:eastAsia="ko-KR"/>
              </w:rPr>
            </w:pPr>
          </w:p>
          <w:p w14:paraId="67C713E8" w14:textId="77777777" w:rsidR="00A9510D" w:rsidRDefault="00A9510D" w:rsidP="00A9510D">
            <w:pPr>
              <w:rPr>
                <w:rFonts w:eastAsia="Batang" w:cs="Arial"/>
                <w:lang w:eastAsia="ko-KR"/>
              </w:rPr>
            </w:pPr>
            <w:r>
              <w:rPr>
                <w:rFonts w:eastAsia="Batang" w:cs="Arial"/>
                <w:lang w:eastAsia="ko-KR"/>
              </w:rPr>
              <w:t>Yasuo Mon 0941</w:t>
            </w:r>
          </w:p>
          <w:p w14:paraId="5B53960D" w14:textId="77777777" w:rsidR="00A9510D" w:rsidRDefault="00A9510D" w:rsidP="00A9510D">
            <w:pPr>
              <w:rPr>
                <w:rFonts w:eastAsia="Batang" w:cs="Arial"/>
                <w:lang w:eastAsia="ko-KR"/>
              </w:rPr>
            </w:pPr>
            <w:r>
              <w:rPr>
                <w:rFonts w:eastAsia="Batang" w:cs="Arial"/>
                <w:lang w:eastAsia="ko-KR"/>
              </w:rPr>
              <w:t>Fine</w:t>
            </w:r>
          </w:p>
          <w:p w14:paraId="30B06AB5" w14:textId="77777777" w:rsidR="00A9510D" w:rsidRDefault="00A9510D" w:rsidP="00A9510D">
            <w:pPr>
              <w:rPr>
                <w:rFonts w:eastAsia="Batang" w:cs="Arial"/>
                <w:lang w:eastAsia="ko-KR"/>
              </w:rPr>
            </w:pPr>
          </w:p>
          <w:p w14:paraId="7AFA7080" w14:textId="77777777" w:rsidR="00A9510D" w:rsidRDefault="00A9510D" w:rsidP="00A9510D">
            <w:pPr>
              <w:rPr>
                <w:rFonts w:eastAsia="Batang" w:cs="Arial"/>
                <w:lang w:eastAsia="ko-KR"/>
              </w:rPr>
            </w:pPr>
            <w:r>
              <w:rPr>
                <w:rFonts w:eastAsia="Batang" w:cs="Arial"/>
                <w:lang w:eastAsia="ko-KR"/>
              </w:rPr>
              <w:t>Shuang mon 1059</w:t>
            </w:r>
          </w:p>
          <w:p w14:paraId="74BADB07" w14:textId="77777777" w:rsidR="00A9510D" w:rsidRDefault="00A9510D" w:rsidP="00A9510D">
            <w:pPr>
              <w:rPr>
                <w:rFonts w:eastAsia="Batang" w:cs="Arial"/>
                <w:lang w:eastAsia="ko-KR"/>
              </w:rPr>
            </w:pPr>
            <w:r>
              <w:rPr>
                <w:rFonts w:eastAsia="Batang" w:cs="Arial"/>
                <w:lang w:eastAsia="ko-KR"/>
              </w:rPr>
              <w:t>Some explanation</w:t>
            </w:r>
          </w:p>
          <w:p w14:paraId="3F71978D" w14:textId="77777777" w:rsidR="00A9510D" w:rsidRDefault="00A9510D" w:rsidP="00A9510D">
            <w:pPr>
              <w:rPr>
                <w:rFonts w:eastAsia="Batang" w:cs="Arial"/>
                <w:lang w:eastAsia="ko-KR"/>
              </w:rPr>
            </w:pPr>
          </w:p>
          <w:p w14:paraId="03CFC761" w14:textId="77777777" w:rsidR="00A9510D" w:rsidRDefault="00A9510D" w:rsidP="00A9510D">
            <w:pPr>
              <w:rPr>
                <w:rFonts w:eastAsia="Batang" w:cs="Arial"/>
                <w:lang w:eastAsia="ko-KR"/>
              </w:rPr>
            </w:pPr>
            <w:r>
              <w:rPr>
                <w:rFonts w:eastAsia="Batang" w:cs="Arial"/>
                <w:lang w:eastAsia="ko-KR"/>
              </w:rPr>
              <w:t>Lin Tue 1205</w:t>
            </w:r>
          </w:p>
          <w:p w14:paraId="55208ED5" w14:textId="77777777" w:rsidR="00A9510D" w:rsidRDefault="00A9510D" w:rsidP="00A9510D">
            <w:pPr>
              <w:rPr>
                <w:rFonts w:eastAsia="Batang" w:cs="Arial"/>
                <w:lang w:eastAsia="ko-KR"/>
              </w:rPr>
            </w:pPr>
            <w:r>
              <w:rPr>
                <w:rFonts w:eastAsia="Batang" w:cs="Arial"/>
                <w:lang w:eastAsia="ko-KR"/>
              </w:rPr>
              <w:t>Fine</w:t>
            </w:r>
          </w:p>
          <w:p w14:paraId="5D145CDD" w14:textId="77777777" w:rsidR="00A9510D" w:rsidRDefault="00A9510D" w:rsidP="00A9510D">
            <w:pPr>
              <w:rPr>
                <w:rFonts w:eastAsia="Batang" w:cs="Arial"/>
                <w:lang w:eastAsia="ko-KR"/>
              </w:rPr>
            </w:pPr>
          </w:p>
          <w:p w14:paraId="713B822B" w14:textId="77777777" w:rsidR="00A9510D" w:rsidRDefault="00A9510D" w:rsidP="00A9510D">
            <w:pPr>
              <w:rPr>
                <w:rFonts w:eastAsia="Batang" w:cs="Arial"/>
                <w:lang w:eastAsia="ko-KR"/>
              </w:rPr>
            </w:pPr>
            <w:r>
              <w:rPr>
                <w:rFonts w:eastAsia="Batang" w:cs="Arial"/>
                <w:lang w:eastAsia="ko-KR"/>
              </w:rPr>
              <w:t>Amer wed 0152</w:t>
            </w:r>
          </w:p>
          <w:p w14:paraId="12FD9D71" w14:textId="77777777" w:rsidR="00A9510D" w:rsidRDefault="00A9510D" w:rsidP="00A9510D">
            <w:pPr>
              <w:rPr>
                <w:rFonts w:eastAsia="Batang" w:cs="Arial"/>
                <w:lang w:eastAsia="ko-KR"/>
              </w:rPr>
            </w:pPr>
            <w:r>
              <w:rPr>
                <w:rFonts w:eastAsia="Batang" w:cs="Arial"/>
                <w:lang w:eastAsia="ko-KR"/>
              </w:rPr>
              <w:t>Rev required</w:t>
            </w:r>
          </w:p>
          <w:p w14:paraId="268DA83B" w14:textId="77777777" w:rsidR="00A9510D" w:rsidRDefault="00A9510D" w:rsidP="00A9510D">
            <w:pPr>
              <w:rPr>
                <w:rFonts w:eastAsia="Batang" w:cs="Arial"/>
                <w:lang w:eastAsia="ko-KR"/>
              </w:rPr>
            </w:pPr>
          </w:p>
          <w:p w14:paraId="237BB168" w14:textId="77777777" w:rsidR="00A9510D" w:rsidRDefault="00A9510D" w:rsidP="00A9510D">
            <w:pPr>
              <w:rPr>
                <w:rFonts w:eastAsia="Batang" w:cs="Arial"/>
                <w:lang w:eastAsia="ko-KR"/>
              </w:rPr>
            </w:pPr>
            <w:r>
              <w:rPr>
                <w:rFonts w:eastAsia="Batang" w:cs="Arial"/>
                <w:lang w:eastAsia="ko-KR"/>
              </w:rPr>
              <w:t>Shuang wed 1917</w:t>
            </w:r>
          </w:p>
          <w:p w14:paraId="5B51B1AE" w14:textId="77777777" w:rsidR="00A9510D" w:rsidRDefault="00A9510D" w:rsidP="00A9510D">
            <w:pPr>
              <w:rPr>
                <w:rFonts w:eastAsia="Batang" w:cs="Arial"/>
                <w:lang w:eastAsia="ko-KR"/>
              </w:rPr>
            </w:pPr>
            <w:r>
              <w:rPr>
                <w:rFonts w:eastAsia="Batang" w:cs="Arial"/>
                <w:lang w:eastAsia="ko-KR"/>
              </w:rPr>
              <w:t>Replies</w:t>
            </w:r>
          </w:p>
          <w:p w14:paraId="681A4450" w14:textId="77777777" w:rsidR="00A9510D" w:rsidRDefault="00A9510D" w:rsidP="00A9510D">
            <w:pPr>
              <w:rPr>
                <w:rFonts w:eastAsia="Batang" w:cs="Arial"/>
                <w:lang w:eastAsia="ko-KR"/>
              </w:rPr>
            </w:pPr>
          </w:p>
          <w:p w14:paraId="52BBA4AD" w14:textId="77777777" w:rsidR="00A9510D" w:rsidRDefault="00A9510D" w:rsidP="00A9510D">
            <w:pPr>
              <w:rPr>
                <w:rFonts w:eastAsia="Batang" w:cs="Arial"/>
                <w:lang w:eastAsia="ko-KR"/>
              </w:rPr>
            </w:pPr>
            <w:r>
              <w:rPr>
                <w:rFonts w:eastAsia="Batang" w:cs="Arial"/>
                <w:lang w:eastAsia="ko-KR"/>
              </w:rPr>
              <w:t>Yasuo wed 2248</w:t>
            </w:r>
          </w:p>
          <w:p w14:paraId="03A9651B" w14:textId="77777777" w:rsidR="00A9510D" w:rsidRDefault="00A9510D" w:rsidP="00A9510D">
            <w:pPr>
              <w:rPr>
                <w:ins w:id="1056" w:author="PeLe" w:date="2021-05-14T07:40:00Z"/>
                <w:rFonts w:eastAsia="Batang" w:cs="Arial"/>
                <w:lang w:eastAsia="ko-KR"/>
              </w:rPr>
            </w:pPr>
            <w:r>
              <w:rPr>
                <w:rFonts w:eastAsia="Batang" w:cs="Arial"/>
                <w:lang w:eastAsia="ko-KR"/>
              </w:rPr>
              <w:t>fine</w:t>
            </w:r>
          </w:p>
          <w:p w14:paraId="149871A3" w14:textId="77777777" w:rsidR="00A9510D" w:rsidRDefault="00A9510D" w:rsidP="00A9510D">
            <w:pPr>
              <w:rPr>
                <w:ins w:id="1057" w:author="PeLe" w:date="2021-05-14T07:40:00Z"/>
                <w:rFonts w:eastAsia="Batang" w:cs="Arial"/>
                <w:lang w:eastAsia="ko-KR"/>
              </w:rPr>
            </w:pPr>
            <w:ins w:id="1058" w:author="PeLe" w:date="2021-05-14T07:40:00Z">
              <w:r>
                <w:rPr>
                  <w:rFonts w:eastAsia="Batang" w:cs="Arial"/>
                  <w:lang w:eastAsia="ko-KR"/>
                </w:rPr>
                <w:t>_________________________________________</w:t>
              </w:r>
            </w:ins>
          </w:p>
          <w:p w14:paraId="374C2FDD" w14:textId="77777777" w:rsidR="00A9510D" w:rsidRDefault="00A9510D" w:rsidP="00A9510D">
            <w:pPr>
              <w:rPr>
                <w:rFonts w:eastAsia="Batang" w:cs="Arial"/>
                <w:lang w:eastAsia="ko-KR"/>
              </w:rPr>
            </w:pPr>
            <w:r>
              <w:rPr>
                <w:rFonts w:eastAsia="Batang" w:cs="Arial"/>
                <w:lang w:eastAsia="ko-KR"/>
              </w:rPr>
              <w:t>Agreed</w:t>
            </w:r>
          </w:p>
          <w:p w14:paraId="00D50D3A" w14:textId="77777777" w:rsidR="00A9510D" w:rsidRDefault="00A9510D" w:rsidP="00A9510D">
            <w:pPr>
              <w:rPr>
                <w:rFonts w:eastAsia="Batang" w:cs="Arial"/>
                <w:lang w:eastAsia="ko-KR"/>
              </w:rPr>
            </w:pPr>
          </w:p>
          <w:p w14:paraId="086918AE" w14:textId="77777777" w:rsidR="00A9510D" w:rsidRDefault="00A9510D" w:rsidP="00A9510D">
            <w:pPr>
              <w:rPr>
                <w:rFonts w:eastAsia="Batang" w:cs="Arial"/>
                <w:lang w:eastAsia="ko-KR"/>
              </w:rPr>
            </w:pPr>
            <w:ins w:id="1059" w:author="PeLe" w:date="2021-04-22T14:56:00Z">
              <w:r>
                <w:rPr>
                  <w:rFonts w:eastAsia="Batang" w:cs="Arial"/>
                  <w:lang w:eastAsia="ko-KR"/>
                </w:rPr>
                <w:t>Revision of C1-212133</w:t>
              </w:r>
            </w:ins>
          </w:p>
          <w:p w14:paraId="42E47DF0" w14:textId="77777777" w:rsidR="00A9510D" w:rsidRDefault="00A9510D" w:rsidP="00A9510D">
            <w:pPr>
              <w:rPr>
                <w:rFonts w:eastAsia="Batang" w:cs="Arial"/>
                <w:lang w:eastAsia="ko-KR"/>
              </w:rPr>
            </w:pPr>
          </w:p>
          <w:p w14:paraId="52C04467" w14:textId="77777777" w:rsidR="00A9510D" w:rsidRDefault="00A9510D" w:rsidP="00A9510D">
            <w:pPr>
              <w:rPr>
                <w:rFonts w:eastAsia="Batang" w:cs="Arial"/>
                <w:lang w:eastAsia="ko-KR"/>
              </w:rPr>
            </w:pPr>
            <w:r>
              <w:rPr>
                <w:rFonts w:eastAsia="Batang" w:cs="Arial"/>
                <w:lang w:eastAsia="ko-KR"/>
              </w:rPr>
              <w:t>Roozbeh, Thu, 2213</w:t>
            </w:r>
          </w:p>
          <w:p w14:paraId="350D0E44" w14:textId="77777777" w:rsidR="00A9510D" w:rsidRDefault="00A9510D" w:rsidP="00A9510D">
            <w:pPr>
              <w:rPr>
                <w:ins w:id="1060" w:author="PeLe" w:date="2021-04-22T14:56:00Z"/>
                <w:rFonts w:eastAsia="Batang" w:cs="Arial"/>
                <w:lang w:eastAsia="ko-KR"/>
              </w:rPr>
            </w:pPr>
            <w:r>
              <w:rPr>
                <w:rFonts w:eastAsia="Batang" w:cs="Arial"/>
                <w:lang w:eastAsia="ko-KR"/>
              </w:rPr>
              <w:t>Can accept the CR, if the EN is removed in the next meeting</w:t>
            </w:r>
          </w:p>
          <w:p w14:paraId="50E9214A" w14:textId="77777777" w:rsidR="00A9510D" w:rsidRPr="00D95972" w:rsidRDefault="00A9510D" w:rsidP="00A9510D">
            <w:pPr>
              <w:rPr>
                <w:rFonts w:eastAsia="Batang" w:cs="Arial"/>
                <w:lang w:eastAsia="ko-KR"/>
              </w:rPr>
            </w:pPr>
          </w:p>
        </w:tc>
      </w:tr>
      <w:tr w:rsidR="00A9510D"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AA8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3EC59" w14:textId="77777777" w:rsidR="00A9510D" w:rsidRPr="00486C08"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E9767D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178AF8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A9510D" w:rsidRDefault="00A9510D" w:rsidP="00A9510D">
            <w:pPr>
              <w:rPr>
                <w:rFonts w:eastAsia="Batang" w:cs="Arial"/>
                <w:lang w:eastAsia="ko-KR"/>
              </w:rPr>
            </w:pPr>
          </w:p>
        </w:tc>
      </w:tr>
      <w:tr w:rsidR="00A9510D" w:rsidRPr="00D95972" w14:paraId="108B26DC" w14:textId="77777777" w:rsidTr="00A6069A">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990C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A8E4EC6" w14:textId="349D3EBD" w:rsidR="00A9510D" w:rsidRPr="00D95972" w:rsidRDefault="003108D7" w:rsidP="00A9510D">
            <w:pPr>
              <w:overflowPunct/>
              <w:autoSpaceDE/>
              <w:autoSpaceDN/>
              <w:adjustRightInd/>
              <w:textAlignment w:val="auto"/>
              <w:rPr>
                <w:rFonts w:cs="Arial"/>
                <w:lang w:val="en-US"/>
              </w:rPr>
            </w:pPr>
            <w:hyperlink r:id="rId262" w:history="1">
              <w:r w:rsidR="00A9510D">
                <w:rPr>
                  <w:rStyle w:val="Hyperlink"/>
                </w:rPr>
                <w:t>C1-213241</w:t>
              </w:r>
            </w:hyperlink>
          </w:p>
        </w:tc>
        <w:tc>
          <w:tcPr>
            <w:tcW w:w="4191" w:type="dxa"/>
            <w:gridSpan w:val="3"/>
            <w:tcBorders>
              <w:top w:val="single" w:sz="4" w:space="0" w:color="auto"/>
              <w:bottom w:val="single" w:sz="4" w:space="0" w:color="auto"/>
            </w:tcBorders>
            <w:shd w:val="clear" w:color="auto" w:fill="auto"/>
          </w:tcPr>
          <w:p w14:paraId="7070E462" w14:textId="53B4B79D" w:rsidR="00A9510D" w:rsidRPr="00D95972" w:rsidRDefault="00A9510D" w:rsidP="00A9510D">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auto"/>
          </w:tcPr>
          <w:p w14:paraId="35F6775E" w14:textId="56F4F0A1"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4E1D0D" w14:textId="0DC02E3A" w:rsidR="00A9510D" w:rsidRPr="00D95972" w:rsidRDefault="00A9510D" w:rsidP="00A9510D">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BF688D" w14:textId="60101F18" w:rsidR="00A9510D" w:rsidRDefault="00A9510D" w:rsidP="00A9510D">
            <w:pPr>
              <w:rPr>
                <w:rFonts w:cs="Arial"/>
              </w:rPr>
            </w:pPr>
            <w:r>
              <w:rPr>
                <w:rFonts w:cs="Arial"/>
              </w:rPr>
              <w:t>Postponed</w:t>
            </w:r>
          </w:p>
          <w:p w14:paraId="56C0D30A" w14:textId="6ABC706B" w:rsidR="00A9510D" w:rsidRDefault="00A9510D" w:rsidP="00A9510D">
            <w:pPr>
              <w:rPr>
                <w:rFonts w:cs="Arial"/>
              </w:rPr>
            </w:pPr>
            <w:r>
              <w:rPr>
                <w:rFonts w:cs="Arial"/>
              </w:rPr>
              <w:t>Roozbeh Tue 0127</w:t>
            </w:r>
          </w:p>
          <w:p w14:paraId="7ACB64AE" w14:textId="77777777" w:rsidR="00A9510D" w:rsidRDefault="00A9510D" w:rsidP="00A9510D">
            <w:pPr>
              <w:rPr>
                <w:rFonts w:cs="Arial"/>
              </w:rPr>
            </w:pPr>
          </w:p>
          <w:p w14:paraId="094D28BD" w14:textId="6585BD6C" w:rsidR="00A9510D" w:rsidRDefault="00A9510D" w:rsidP="00A9510D">
            <w:pPr>
              <w:rPr>
                <w:rFonts w:cs="Arial"/>
              </w:rPr>
            </w:pPr>
            <w:r>
              <w:rPr>
                <w:rFonts w:cs="Arial"/>
              </w:rPr>
              <w:t>C1-213241 conflicts with C1-213413</w:t>
            </w:r>
          </w:p>
          <w:p w14:paraId="454A6543" w14:textId="77777777" w:rsidR="00A9510D" w:rsidRDefault="00A9510D" w:rsidP="00A9510D">
            <w:pPr>
              <w:rPr>
                <w:rFonts w:eastAsia="Batang" w:cs="Arial"/>
                <w:lang w:eastAsia="ko-KR"/>
              </w:rPr>
            </w:pPr>
          </w:p>
          <w:p w14:paraId="190D7F3C"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A9510D" w:rsidRDefault="00A9510D" w:rsidP="00A9510D">
            <w:pPr>
              <w:rPr>
                <w:rFonts w:eastAsia="Batang" w:cs="Arial"/>
                <w:lang w:eastAsia="ko-KR"/>
              </w:rPr>
            </w:pPr>
            <w:r>
              <w:rPr>
                <w:rFonts w:eastAsia="Batang" w:cs="Arial"/>
                <w:lang w:eastAsia="ko-KR"/>
              </w:rPr>
              <w:t>Objection, alternatively rev required</w:t>
            </w:r>
          </w:p>
          <w:p w14:paraId="78070533" w14:textId="405F7E46" w:rsidR="00A9510D" w:rsidRDefault="00A9510D" w:rsidP="00A9510D">
            <w:pPr>
              <w:rPr>
                <w:rFonts w:eastAsia="Batang" w:cs="Arial"/>
                <w:lang w:eastAsia="ko-KR"/>
              </w:rPr>
            </w:pPr>
          </w:p>
          <w:p w14:paraId="2A7C09F0" w14:textId="02019328"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A9510D" w:rsidRDefault="00A9510D" w:rsidP="00A9510D">
            <w:pPr>
              <w:rPr>
                <w:rFonts w:eastAsia="Batang" w:cs="Arial"/>
                <w:lang w:eastAsia="ko-KR"/>
              </w:rPr>
            </w:pPr>
            <w:r>
              <w:rPr>
                <w:rFonts w:eastAsia="Batang" w:cs="Arial"/>
                <w:lang w:eastAsia="ko-KR"/>
              </w:rPr>
              <w:t>Rev required</w:t>
            </w:r>
          </w:p>
          <w:p w14:paraId="0A9736EC" w14:textId="6622ADB6" w:rsidR="00A9510D" w:rsidRDefault="00A9510D" w:rsidP="00A9510D">
            <w:pPr>
              <w:rPr>
                <w:rFonts w:eastAsia="Batang" w:cs="Arial"/>
                <w:lang w:eastAsia="ko-KR"/>
              </w:rPr>
            </w:pPr>
          </w:p>
          <w:p w14:paraId="5B6EFEE0" w14:textId="2C0D8F8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A9510D" w:rsidRDefault="00A9510D" w:rsidP="00A9510D">
            <w:pPr>
              <w:rPr>
                <w:rFonts w:eastAsia="Batang" w:cs="Arial"/>
                <w:lang w:eastAsia="ko-KR"/>
              </w:rPr>
            </w:pPr>
            <w:r>
              <w:rPr>
                <w:rFonts w:eastAsia="Batang" w:cs="Arial"/>
                <w:lang w:eastAsia="ko-KR"/>
              </w:rPr>
              <w:lastRenderedPageBreak/>
              <w:t>explains</w:t>
            </w:r>
          </w:p>
          <w:p w14:paraId="0EBD55A4" w14:textId="68B060D4" w:rsidR="00A9510D" w:rsidRPr="00D95972" w:rsidRDefault="00A9510D" w:rsidP="00A9510D">
            <w:pPr>
              <w:rPr>
                <w:rFonts w:eastAsia="Batang" w:cs="Arial"/>
                <w:lang w:eastAsia="ko-KR"/>
              </w:rPr>
            </w:pPr>
          </w:p>
        </w:tc>
      </w:tr>
      <w:tr w:rsidR="00A9510D" w:rsidRPr="00D95972" w14:paraId="10C12CF8"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4E9B3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FA69382" w14:textId="0D4D2E34" w:rsidR="00A9510D" w:rsidRPr="00D95972" w:rsidRDefault="003108D7" w:rsidP="00A9510D">
            <w:pPr>
              <w:overflowPunct/>
              <w:autoSpaceDE/>
              <w:autoSpaceDN/>
              <w:adjustRightInd/>
              <w:textAlignment w:val="auto"/>
              <w:rPr>
                <w:rFonts w:cs="Arial"/>
                <w:lang w:val="en-US"/>
              </w:rPr>
            </w:pPr>
            <w:hyperlink r:id="rId263" w:history="1">
              <w:r w:rsidR="00A9510D">
                <w:rPr>
                  <w:rStyle w:val="Hyperlink"/>
                </w:rPr>
                <w:t>C1-213249</w:t>
              </w:r>
            </w:hyperlink>
          </w:p>
        </w:tc>
        <w:tc>
          <w:tcPr>
            <w:tcW w:w="4191" w:type="dxa"/>
            <w:gridSpan w:val="3"/>
            <w:tcBorders>
              <w:top w:val="single" w:sz="4" w:space="0" w:color="auto"/>
              <w:bottom w:val="single" w:sz="4" w:space="0" w:color="auto"/>
            </w:tcBorders>
            <w:shd w:val="clear" w:color="auto" w:fill="FFFFFF" w:themeFill="background1"/>
          </w:tcPr>
          <w:p w14:paraId="2475B0FA" w14:textId="7CF8FEEA" w:rsidR="00A9510D" w:rsidRPr="00D95972" w:rsidRDefault="00A9510D" w:rsidP="00A9510D">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FF" w:themeFill="background1"/>
          </w:tcPr>
          <w:p w14:paraId="52133CFD" w14:textId="77584B12"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47178B67" w14:textId="1144D951" w:rsidR="00A9510D" w:rsidRPr="00D95972" w:rsidRDefault="00A9510D" w:rsidP="00A9510D">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605784" w14:textId="108B7C4C" w:rsidR="00A9510D" w:rsidRDefault="00A9510D" w:rsidP="00A9510D">
            <w:pPr>
              <w:rPr>
                <w:rFonts w:cs="Arial"/>
              </w:rPr>
            </w:pPr>
            <w:r>
              <w:rPr>
                <w:rFonts w:cs="Arial"/>
              </w:rPr>
              <w:t xml:space="preserve">Merged </w:t>
            </w:r>
            <w:r w:rsidRPr="00EF2BF3">
              <w:rPr>
                <w:rFonts w:cs="Arial"/>
              </w:rPr>
              <w:t>into C1-213042</w:t>
            </w:r>
            <w:r>
              <w:rPr>
                <w:rFonts w:cs="Arial"/>
              </w:rPr>
              <w:t xml:space="preserve"> and its revisions</w:t>
            </w:r>
          </w:p>
          <w:p w14:paraId="522C3C56" w14:textId="0C1CE4EB" w:rsidR="00A9510D" w:rsidRDefault="00A9510D" w:rsidP="00A9510D">
            <w:pPr>
              <w:rPr>
                <w:rFonts w:cs="Arial"/>
              </w:rPr>
            </w:pPr>
            <w:r>
              <w:rPr>
                <w:rFonts w:cs="Arial"/>
              </w:rPr>
              <w:t xml:space="preserve">Yasuo </w:t>
            </w:r>
            <w:proofErr w:type="spellStart"/>
            <w:r>
              <w:rPr>
                <w:rFonts w:cs="Arial"/>
              </w:rPr>
              <w:t>thu</w:t>
            </w:r>
            <w:proofErr w:type="spellEnd"/>
            <w:r>
              <w:rPr>
                <w:rFonts w:cs="Arial"/>
              </w:rPr>
              <w:t xml:space="preserve"> 0448</w:t>
            </w:r>
          </w:p>
          <w:p w14:paraId="1966C4F8" w14:textId="77777777" w:rsidR="00A9510D" w:rsidRDefault="00A9510D" w:rsidP="00A9510D">
            <w:pPr>
              <w:rPr>
                <w:rFonts w:cs="Arial"/>
              </w:rPr>
            </w:pPr>
          </w:p>
          <w:p w14:paraId="41435858" w14:textId="77777777" w:rsidR="00A9510D" w:rsidRDefault="00A9510D" w:rsidP="00A9510D">
            <w:pPr>
              <w:rPr>
                <w:rFonts w:cs="Arial"/>
              </w:rPr>
            </w:pPr>
            <w:r>
              <w:rPr>
                <w:rFonts w:cs="Arial"/>
              </w:rPr>
              <w:t>Hannah, Thu, 0345</w:t>
            </w:r>
          </w:p>
          <w:p w14:paraId="7AB68C7D" w14:textId="77777777" w:rsidR="00A9510D" w:rsidRDefault="00A9510D" w:rsidP="00A9510D">
            <w:pPr>
              <w:rPr>
                <w:rFonts w:cs="Arial"/>
              </w:rPr>
            </w:pPr>
            <w:r>
              <w:rPr>
                <w:rFonts w:cs="Arial"/>
              </w:rPr>
              <w:t xml:space="preserve">Prefers 3042 over this </w:t>
            </w:r>
            <w:proofErr w:type="spellStart"/>
            <w:r>
              <w:rPr>
                <w:rFonts w:cs="Arial"/>
              </w:rPr>
              <w:t>tdoc</w:t>
            </w:r>
            <w:proofErr w:type="spellEnd"/>
          </w:p>
          <w:p w14:paraId="3BFB0C5B" w14:textId="77777777" w:rsidR="00A9510D" w:rsidRDefault="00A9510D" w:rsidP="00A9510D">
            <w:pPr>
              <w:rPr>
                <w:rFonts w:cs="Arial"/>
              </w:rPr>
            </w:pPr>
          </w:p>
          <w:p w14:paraId="70E0400A" w14:textId="77777777" w:rsidR="00A9510D" w:rsidRDefault="00A9510D" w:rsidP="00A9510D">
            <w:pPr>
              <w:rPr>
                <w:rFonts w:cs="Arial"/>
              </w:rPr>
            </w:pPr>
            <w:r>
              <w:rPr>
                <w:rFonts w:cs="Arial"/>
              </w:rPr>
              <w:t>Rae, Thu 0600</w:t>
            </w:r>
          </w:p>
          <w:p w14:paraId="2491ACDB" w14:textId="1EB2D048" w:rsidR="00A9510D" w:rsidRDefault="00A9510D" w:rsidP="00A9510D">
            <w:pPr>
              <w:rPr>
                <w:rFonts w:cs="Arial"/>
              </w:rPr>
            </w:pPr>
            <w:r>
              <w:rPr>
                <w:rFonts w:cs="Arial"/>
              </w:rPr>
              <w:t>Merge requested, prefers 3042</w:t>
            </w:r>
          </w:p>
          <w:p w14:paraId="4CED0E75" w14:textId="3D50701A" w:rsidR="00A9510D" w:rsidRDefault="00A9510D" w:rsidP="00A9510D">
            <w:pPr>
              <w:rPr>
                <w:rFonts w:cs="Arial"/>
              </w:rPr>
            </w:pPr>
          </w:p>
          <w:p w14:paraId="51E967DE" w14:textId="5302DC1B" w:rsidR="00A9510D" w:rsidRDefault="00A9510D" w:rsidP="00A9510D">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A9510D" w:rsidRDefault="00A9510D" w:rsidP="00A9510D">
            <w:pPr>
              <w:rPr>
                <w:rFonts w:cs="Arial"/>
              </w:rPr>
            </w:pPr>
            <w:r>
              <w:rPr>
                <w:rFonts w:cs="Arial"/>
              </w:rPr>
              <w:t>Comments</w:t>
            </w:r>
          </w:p>
          <w:p w14:paraId="5A811921" w14:textId="3B7B7DA0" w:rsidR="00A9510D" w:rsidRDefault="00A9510D" w:rsidP="00A9510D">
            <w:pPr>
              <w:rPr>
                <w:rFonts w:cs="Arial"/>
              </w:rPr>
            </w:pPr>
          </w:p>
          <w:p w14:paraId="0B8F3480" w14:textId="38E53B75"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A9510D" w:rsidRDefault="00A9510D" w:rsidP="00A9510D">
            <w:pPr>
              <w:rPr>
                <w:rFonts w:cs="Arial"/>
              </w:rPr>
            </w:pPr>
            <w:r>
              <w:rPr>
                <w:rFonts w:cs="Arial"/>
              </w:rPr>
              <w:t>Progress with 3042</w:t>
            </w:r>
          </w:p>
          <w:p w14:paraId="6D4BD1EC" w14:textId="7AC9A37B" w:rsidR="00A9510D" w:rsidRPr="00D95972" w:rsidRDefault="00A9510D" w:rsidP="00A9510D">
            <w:pPr>
              <w:rPr>
                <w:rFonts w:eastAsia="Batang" w:cs="Arial"/>
                <w:lang w:eastAsia="ko-KR"/>
              </w:rPr>
            </w:pPr>
          </w:p>
        </w:tc>
      </w:tr>
      <w:tr w:rsidR="00A9510D"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A9510D" w:rsidRPr="00D95972" w:rsidRDefault="00A9510D" w:rsidP="00A9510D">
            <w:pPr>
              <w:rPr>
                <w:rFonts w:cs="Arial"/>
              </w:rPr>
            </w:pPr>
          </w:p>
        </w:tc>
        <w:tc>
          <w:tcPr>
            <w:tcW w:w="1317" w:type="dxa"/>
            <w:gridSpan w:val="2"/>
            <w:tcBorders>
              <w:top w:val="nil"/>
              <w:bottom w:val="nil"/>
            </w:tcBorders>
            <w:shd w:val="clear" w:color="auto" w:fill="auto"/>
          </w:tcPr>
          <w:p w14:paraId="1255486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C764D1" w14:textId="69CB86CD" w:rsidR="00A9510D" w:rsidRPr="00D95972" w:rsidRDefault="003108D7" w:rsidP="00A9510D">
            <w:pPr>
              <w:overflowPunct/>
              <w:autoSpaceDE/>
              <w:autoSpaceDN/>
              <w:adjustRightInd/>
              <w:textAlignment w:val="auto"/>
              <w:rPr>
                <w:rFonts w:cs="Arial"/>
                <w:lang w:val="en-US"/>
              </w:rPr>
            </w:pPr>
            <w:hyperlink r:id="rId264" w:history="1">
              <w:r w:rsidR="00A9510D">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A9510D" w:rsidRPr="00D95972" w:rsidRDefault="00A9510D" w:rsidP="00A9510D">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A9510D" w:rsidRPr="00D95972" w:rsidRDefault="00A9510D" w:rsidP="00A9510D">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A9510D" w:rsidRDefault="00A9510D" w:rsidP="00A9510D">
            <w:pPr>
              <w:rPr>
                <w:sz w:val="21"/>
                <w:szCs w:val="21"/>
                <w:lang w:val="en-US"/>
              </w:rPr>
            </w:pPr>
            <w:r>
              <w:rPr>
                <w:rFonts w:cs="Arial"/>
              </w:rPr>
              <w:t xml:space="preserve">Merged into </w:t>
            </w:r>
            <w:r>
              <w:rPr>
                <w:sz w:val="21"/>
                <w:szCs w:val="21"/>
                <w:lang w:val="en-US"/>
              </w:rPr>
              <w:t>C1-213531 and its revisions</w:t>
            </w:r>
          </w:p>
          <w:p w14:paraId="7212B9D6" w14:textId="17A46F56" w:rsidR="00A9510D" w:rsidRDefault="00A9510D" w:rsidP="00A9510D">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A9510D" w:rsidRDefault="00A9510D" w:rsidP="00A9510D">
            <w:pPr>
              <w:rPr>
                <w:rFonts w:cs="Arial"/>
              </w:rPr>
            </w:pPr>
            <w:r>
              <w:rPr>
                <w:rFonts w:cs="Arial"/>
              </w:rPr>
              <w:t>C1-213287 conflicts with C1-213531</w:t>
            </w:r>
          </w:p>
          <w:p w14:paraId="416F9A08" w14:textId="77777777" w:rsidR="00A9510D" w:rsidRDefault="00A9510D" w:rsidP="00A9510D">
            <w:pPr>
              <w:rPr>
                <w:rFonts w:cs="Arial"/>
              </w:rPr>
            </w:pPr>
          </w:p>
          <w:p w14:paraId="6C787F2D" w14:textId="77777777" w:rsidR="00A9510D" w:rsidRDefault="00A9510D" w:rsidP="00A9510D">
            <w:pPr>
              <w:rPr>
                <w:rFonts w:cs="Arial"/>
              </w:rPr>
            </w:pPr>
            <w:r>
              <w:rPr>
                <w:rFonts w:cs="Arial"/>
              </w:rPr>
              <w:t>Roozbeh Thu 0443</w:t>
            </w:r>
          </w:p>
          <w:p w14:paraId="13888A77" w14:textId="1635628F" w:rsidR="00A9510D" w:rsidRDefault="00A9510D" w:rsidP="00A9510D">
            <w:pPr>
              <w:rPr>
                <w:rFonts w:cs="Arial"/>
              </w:rPr>
            </w:pPr>
            <w:r>
              <w:rPr>
                <w:rFonts w:cs="Arial"/>
              </w:rPr>
              <w:t>Comments</w:t>
            </w:r>
          </w:p>
          <w:p w14:paraId="06A32405" w14:textId="77777777" w:rsidR="00A9510D" w:rsidRDefault="00A9510D" w:rsidP="00A9510D">
            <w:pPr>
              <w:rPr>
                <w:rFonts w:cs="Arial"/>
              </w:rPr>
            </w:pPr>
          </w:p>
          <w:p w14:paraId="04DD2BA0" w14:textId="77777777"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A9510D" w:rsidRDefault="00A9510D" w:rsidP="00A9510D">
            <w:pPr>
              <w:rPr>
                <w:rFonts w:cs="Arial"/>
              </w:rPr>
            </w:pPr>
            <w:r>
              <w:rPr>
                <w:rFonts w:cs="Arial"/>
              </w:rPr>
              <w:t>Rev or postpone required</w:t>
            </w:r>
          </w:p>
          <w:p w14:paraId="407AA880" w14:textId="77777777" w:rsidR="00A9510D" w:rsidRDefault="00A9510D" w:rsidP="00A9510D">
            <w:pPr>
              <w:rPr>
                <w:rFonts w:cs="Arial"/>
              </w:rPr>
            </w:pPr>
          </w:p>
          <w:p w14:paraId="55352A26" w14:textId="77777777" w:rsidR="00A9510D" w:rsidRDefault="00A9510D" w:rsidP="00A9510D">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A9510D" w:rsidRDefault="00A9510D" w:rsidP="00A9510D">
            <w:pPr>
              <w:rPr>
                <w:rFonts w:cs="Arial"/>
              </w:rPr>
            </w:pPr>
            <w:r>
              <w:rPr>
                <w:rFonts w:cs="Arial"/>
              </w:rPr>
              <w:t>Rev required</w:t>
            </w:r>
          </w:p>
          <w:p w14:paraId="5AADAC53" w14:textId="5B279CEF" w:rsidR="00A9510D" w:rsidRPr="00D95972" w:rsidRDefault="00A9510D" w:rsidP="00A9510D">
            <w:pPr>
              <w:rPr>
                <w:rFonts w:eastAsia="Batang" w:cs="Arial"/>
                <w:lang w:eastAsia="ko-KR"/>
              </w:rPr>
            </w:pPr>
          </w:p>
        </w:tc>
      </w:tr>
      <w:tr w:rsidR="00A9510D"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486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8533155" w14:textId="204FE3AA" w:rsidR="00A9510D" w:rsidRPr="00D95972" w:rsidRDefault="003108D7" w:rsidP="00A9510D">
            <w:pPr>
              <w:overflowPunct/>
              <w:autoSpaceDE/>
              <w:autoSpaceDN/>
              <w:adjustRightInd/>
              <w:textAlignment w:val="auto"/>
              <w:rPr>
                <w:rFonts w:cs="Arial"/>
                <w:lang w:val="en-US"/>
              </w:rPr>
            </w:pPr>
            <w:hyperlink r:id="rId265" w:history="1">
              <w:r w:rsidR="00A9510D">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A9510D" w:rsidRPr="00D95972" w:rsidRDefault="00A9510D" w:rsidP="00A9510D">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A9510D" w:rsidRPr="00D95972" w:rsidRDefault="00A9510D" w:rsidP="00A9510D">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A9510D" w:rsidRDefault="00A9510D" w:rsidP="00A9510D">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A9510D" w:rsidRDefault="00A9510D" w:rsidP="00A9510D">
            <w:pPr>
              <w:rPr>
                <w:rFonts w:cs="Arial"/>
              </w:rPr>
            </w:pPr>
            <w:r>
              <w:rPr>
                <w:rFonts w:cs="Arial"/>
              </w:rPr>
              <w:t>Yasuo Mon 0433</w:t>
            </w:r>
          </w:p>
          <w:p w14:paraId="347ECA84" w14:textId="77777777" w:rsidR="00A9510D" w:rsidRDefault="00A9510D" w:rsidP="00A9510D">
            <w:pPr>
              <w:rPr>
                <w:rFonts w:cs="Arial"/>
              </w:rPr>
            </w:pPr>
          </w:p>
          <w:p w14:paraId="7553F8F8" w14:textId="777DE9C9" w:rsidR="00A9510D" w:rsidRDefault="00A9510D" w:rsidP="00A9510D">
            <w:pPr>
              <w:rPr>
                <w:rFonts w:cs="Arial"/>
              </w:rPr>
            </w:pPr>
            <w:r>
              <w:rPr>
                <w:rFonts w:cs="Arial"/>
              </w:rPr>
              <w:t>C1-213288 overlaps with C1-212998</w:t>
            </w:r>
          </w:p>
          <w:p w14:paraId="12A779F7" w14:textId="77777777" w:rsidR="00A9510D" w:rsidRDefault="00A9510D" w:rsidP="00A9510D">
            <w:pPr>
              <w:rPr>
                <w:rFonts w:cs="Arial"/>
              </w:rPr>
            </w:pPr>
          </w:p>
          <w:p w14:paraId="3DFEAB62" w14:textId="77777777" w:rsidR="00A9510D" w:rsidRDefault="00A9510D" w:rsidP="00A9510D">
            <w:pPr>
              <w:rPr>
                <w:rFonts w:eastAsia="Batang" w:cs="Arial"/>
                <w:lang w:eastAsia="ko-KR"/>
              </w:rPr>
            </w:pPr>
            <w:r>
              <w:rPr>
                <w:rFonts w:eastAsia="Batang" w:cs="Arial"/>
                <w:lang w:eastAsia="ko-KR"/>
              </w:rPr>
              <w:t>Amer, Thu, 0203</w:t>
            </w:r>
          </w:p>
          <w:p w14:paraId="4A178E8E" w14:textId="26F83DC7" w:rsidR="00A9510D" w:rsidRDefault="00A9510D" w:rsidP="00A9510D">
            <w:pPr>
              <w:rPr>
                <w:rFonts w:eastAsia="Batang" w:cs="Arial"/>
                <w:lang w:eastAsia="ko-KR"/>
              </w:rPr>
            </w:pPr>
            <w:r>
              <w:rPr>
                <w:rFonts w:eastAsia="Batang" w:cs="Arial"/>
                <w:lang w:eastAsia="ko-KR"/>
              </w:rPr>
              <w:t>Revision required</w:t>
            </w:r>
          </w:p>
          <w:p w14:paraId="1C66D117" w14:textId="2F701202" w:rsidR="00A9510D" w:rsidRDefault="00A9510D" w:rsidP="00A9510D">
            <w:pPr>
              <w:rPr>
                <w:rFonts w:eastAsia="Batang" w:cs="Arial"/>
                <w:lang w:eastAsia="ko-KR"/>
              </w:rPr>
            </w:pPr>
          </w:p>
          <w:p w14:paraId="796FA878" w14:textId="4BD89230"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A9510D" w:rsidRDefault="00A9510D" w:rsidP="00A9510D">
            <w:pPr>
              <w:rPr>
                <w:rFonts w:eastAsia="Batang" w:cs="Arial"/>
                <w:lang w:eastAsia="ko-KR"/>
              </w:rPr>
            </w:pPr>
            <w:r>
              <w:rPr>
                <w:rFonts w:eastAsia="Batang" w:cs="Arial"/>
                <w:lang w:eastAsia="ko-KR"/>
              </w:rPr>
              <w:t>Progress with 2998</w:t>
            </w:r>
          </w:p>
          <w:p w14:paraId="3555AC4B" w14:textId="32BF7FC1" w:rsidR="00A9510D" w:rsidRDefault="00A9510D" w:rsidP="00A9510D">
            <w:pPr>
              <w:rPr>
                <w:rFonts w:eastAsia="Batang" w:cs="Arial"/>
                <w:lang w:eastAsia="ko-KR"/>
              </w:rPr>
            </w:pPr>
          </w:p>
          <w:p w14:paraId="7794E607" w14:textId="0E4632E3"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A9510D" w:rsidRDefault="00A9510D" w:rsidP="00A9510D">
            <w:pPr>
              <w:rPr>
                <w:rFonts w:eastAsia="Batang" w:cs="Arial"/>
                <w:lang w:eastAsia="ko-KR"/>
              </w:rPr>
            </w:pPr>
            <w:r>
              <w:rPr>
                <w:rFonts w:eastAsia="Batang" w:cs="Arial"/>
                <w:lang w:eastAsia="ko-KR"/>
              </w:rPr>
              <w:lastRenderedPageBreak/>
              <w:t>Progress with 2998</w:t>
            </w:r>
          </w:p>
          <w:p w14:paraId="0012D2A9" w14:textId="4F7156B0" w:rsidR="00A9510D" w:rsidRPr="00D95972" w:rsidRDefault="00A9510D" w:rsidP="00A9510D">
            <w:pPr>
              <w:rPr>
                <w:rFonts w:eastAsia="Batang" w:cs="Arial"/>
                <w:lang w:eastAsia="ko-KR"/>
              </w:rPr>
            </w:pPr>
          </w:p>
        </w:tc>
      </w:tr>
      <w:tr w:rsidR="00A9510D"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49167FFA" w:rsidR="00A9510D" w:rsidRPr="00D95972" w:rsidRDefault="00A9510D" w:rsidP="00A9510D">
            <w:pPr>
              <w:rPr>
                <w:rFonts w:cs="Arial"/>
              </w:rPr>
            </w:pPr>
          </w:p>
        </w:tc>
        <w:tc>
          <w:tcPr>
            <w:tcW w:w="1317" w:type="dxa"/>
            <w:gridSpan w:val="2"/>
            <w:tcBorders>
              <w:top w:val="nil"/>
              <w:bottom w:val="nil"/>
            </w:tcBorders>
            <w:shd w:val="clear" w:color="auto" w:fill="auto"/>
          </w:tcPr>
          <w:p w14:paraId="115B8A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D8F0F8" w14:textId="0976D45C" w:rsidR="00A9510D" w:rsidRPr="00D95972" w:rsidRDefault="00A9510D" w:rsidP="00A9510D">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A9510D" w:rsidRPr="00D95972" w:rsidRDefault="00A9510D" w:rsidP="00A9510D">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A9510D" w:rsidRDefault="00A9510D" w:rsidP="00A9510D">
            <w:pPr>
              <w:rPr>
                <w:rFonts w:eastAsia="Batang" w:cs="Arial"/>
                <w:lang w:eastAsia="ko-KR"/>
              </w:rPr>
            </w:pPr>
            <w:r>
              <w:rPr>
                <w:rFonts w:eastAsia="Batang" w:cs="Arial"/>
                <w:lang w:eastAsia="ko-KR"/>
              </w:rPr>
              <w:t>Withdrawn</w:t>
            </w:r>
          </w:p>
          <w:p w14:paraId="4F6C4729" w14:textId="35A1FF03" w:rsidR="00A9510D" w:rsidRPr="00D95972" w:rsidRDefault="00A9510D" w:rsidP="00A9510D">
            <w:pPr>
              <w:rPr>
                <w:rFonts w:eastAsia="Batang" w:cs="Arial"/>
                <w:lang w:eastAsia="ko-KR"/>
              </w:rPr>
            </w:pPr>
          </w:p>
        </w:tc>
      </w:tr>
      <w:tr w:rsidR="00A9510D" w:rsidRPr="00D95972" w14:paraId="64AF7C2E" w14:textId="77777777" w:rsidTr="004269F4">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EE5F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1795108" w14:textId="5520DA7F" w:rsidR="00A9510D" w:rsidRPr="00D95972" w:rsidRDefault="003108D7" w:rsidP="00A9510D">
            <w:pPr>
              <w:overflowPunct/>
              <w:autoSpaceDE/>
              <w:autoSpaceDN/>
              <w:adjustRightInd/>
              <w:textAlignment w:val="auto"/>
              <w:rPr>
                <w:rFonts w:cs="Arial"/>
                <w:lang w:val="en-US"/>
              </w:rPr>
            </w:pPr>
            <w:hyperlink r:id="rId266" w:history="1">
              <w:r w:rsidR="00A9510D">
                <w:rPr>
                  <w:rStyle w:val="Hyperlink"/>
                </w:rPr>
                <w:t>C1-213531</w:t>
              </w:r>
            </w:hyperlink>
          </w:p>
        </w:tc>
        <w:tc>
          <w:tcPr>
            <w:tcW w:w="4191" w:type="dxa"/>
            <w:gridSpan w:val="3"/>
            <w:tcBorders>
              <w:top w:val="single" w:sz="4" w:space="0" w:color="auto"/>
              <w:bottom w:val="single" w:sz="4" w:space="0" w:color="auto"/>
            </w:tcBorders>
            <w:shd w:val="clear" w:color="auto" w:fill="FFFFFF" w:themeFill="background1"/>
          </w:tcPr>
          <w:p w14:paraId="16267600" w14:textId="02B0740D"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hemeFill="background1"/>
          </w:tcPr>
          <w:p w14:paraId="5C89AC86" w14:textId="4660BEC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8AC784F" w14:textId="0884EBDD" w:rsidR="00A9510D" w:rsidRPr="00D95972" w:rsidRDefault="00A9510D" w:rsidP="00A951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047AB5" w14:textId="77777777" w:rsidR="00A9510D" w:rsidRDefault="00A9510D" w:rsidP="00A9510D">
            <w:pPr>
              <w:rPr>
                <w:rFonts w:cs="Arial"/>
              </w:rPr>
            </w:pPr>
            <w:r>
              <w:rPr>
                <w:rFonts w:cs="Arial"/>
              </w:rPr>
              <w:t>Postponed</w:t>
            </w:r>
          </w:p>
          <w:p w14:paraId="6E746C10" w14:textId="71F7016D" w:rsidR="00A9510D" w:rsidRDefault="00A9510D" w:rsidP="00A9510D">
            <w:pPr>
              <w:rPr>
                <w:rFonts w:cs="Arial"/>
              </w:rPr>
            </w:pPr>
            <w:r>
              <w:rPr>
                <w:rFonts w:cs="Arial"/>
              </w:rPr>
              <w:t>Sung wed 0438</w:t>
            </w:r>
          </w:p>
          <w:p w14:paraId="2BFEA469" w14:textId="77777777" w:rsidR="00A9510D" w:rsidRDefault="00A9510D" w:rsidP="00A9510D">
            <w:pPr>
              <w:rPr>
                <w:rFonts w:cs="Arial"/>
              </w:rPr>
            </w:pPr>
          </w:p>
          <w:p w14:paraId="6559B27E" w14:textId="2BE43FE8" w:rsidR="00A9510D" w:rsidRDefault="00A9510D" w:rsidP="00A9510D">
            <w:pPr>
              <w:rPr>
                <w:rFonts w:cs="Arial"/>
              </w:rPr>
            </w:pPr>
            <w:r>
              <w:rPr>
                <w:rFonts w:cs="Arial"/>
              </w:rPr>
              <w:t>C1-213287 conflicts with C1-213531</w:t>
            </w:r>
          </w:p>
          <w:p w14:paraId="484C26CA" w14:textId="77777777" w:rsidR="00A9510D" w:rsidRDefault="00A9510D" w:rsidP="00A9510D">
            <w:pPr>
              <w:rPr>
                <w:rFonts w:cs="Arial"/>
              </w:rPr>
            </w:pPr>
          </w:p>
          <w:p w14:paraId="2C78ECA0" w14:textId="77777777" w:rsidR="00A9510D" w:rsidRDefault="00A9510D" w:rsidP="00A9510D">
            <w:pPr>
              <w:rPr>
                <w:rFonts w:eastAsia="Batang" w:cs="Arial"/>
                <w:lang w:eastAsia="ko-KR"/>
              </w:rPr>
            </w:pPr>
            <w:r>
              <w:rPr>
                <w:rFonts w:eastAsia="Batang" w:cs="Arial"/>
                <w:lang w:eastAsia="ko-KR"/>
              </w:rPr>
              <w:t>Hannah Thu 0345</w:t>
            </w:r>
          </w:p>
          <w:p w14:paraId="5152D6F2"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A9510D" w:rsidRDefault="00A9510D" w:rsidP="00A9510D">
            <w:pPr>
              <w:rPr>
                <w:rFonts w:eastAsia="Batang" w:cs="Arial"/>
                <w:lang w:eastAsia="ko-KR"/>
              </w:rPr>
            </w:pPr>
          </w:p>
          <w:p w14:paraId="7FEC026A" w14:textId="77777777" w:rsidR="00A9510D" w:rsidRDefault="00A9510D" w:rsidP="00A9510D">
            <w:pPr>
              <w:rPr>
                <w:rFonts w:eastAsia="Batang" w:cs="Arial"/>
                <w:lang w:eastAsia="ko-KR"/>
              </w:rPr>
            </w:pPr>
            <w:r>
              <w:rPr>
                <w:rFonts w:eastAsia="Batang" w:cs="Arial"/>
                <w:lang w:eastAsia="ko-KR"/>
              </w:rPr>
              <w:t>Rae Thu 0557</w:t>
            </w:r>
          </w:p>
          <w:p w14:paraId="710D880A" w14:textId="77777777" w:rsidR="00A9510D" w:rsidRDefault="00A9510D" w:rsidP="00A9510D">
            <w:pPr>
              <w:rPr>
                <w:rFonts w:eastAsia="Batang" w:cs="Arial"/>
                <w:lang w:eastAsia="ko-KR"/>
              </w:rPr>
            </w:pPr>
            <w:r>
              <w:rPr>
                <w:rFonts w:eastAsia="Batang" w:cs="Arial"/>
                <w:lang w:eastAsia="ko-KR"/>
              </w:rPr>
              <w:t>Rev required</w:t>
            </w:r>
          </w:p>
          <w:p w14:paraId="4E1C5C75" w14:textId="77777777" w:rsidR="00A9510D" w:rsidRDefault="00A9510D" w:rsidP="00A9510D">
            <w:pPr>
              <w:rPr>
                <w:rFonts w:eastAsia="Batang" w:cs="Arial"/>
                <w:lang w:eastAsia="ko-KR"/>
              </w:rPr>
            </w:pPr>
          </w:p>
          <w:p w14:paraId="6C8E0A7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A9510D" w:rsidRDefault="00A9510D" w:rsidP="00A9510D">
            <w:pPr>
              <w:rPr>
                <w:rFonts w:eastAsia="Batang" w:cs="Arial"/>
                <w:lang w:eastAsia="ko-KR"/>
              </w:rPr>
            </w:pPr>
          </w:p>
          <w:p w14:paraId="5343AA59" w14:textId="77777777" w:rsidR="00A9510D" w:rsidRDefault="00A9510D" w:rsidP="00A9510D">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A9510D" w:rsidRDefault="00A9510D" w:rsidP="00A9510D">
            <w:pPr>
              <w:rPr>
                <w:rFonts w:eastAsia="Batang" w:cs="Arial"/>
                <w:lang w:eastAsia="ko-KR"/>
              </w:rPr>
            </w:pPr>
            <w:r>
              <w:rPr>
                <w:rFonts w:eastAsia="Batang" w:cs="Arial"/>
                <w:lang w:eastAsia="ko-KR"/>
              </w:rPr>
              <w:t>Wants to merge3287</w:t>
            </w:r>
          </w:p>
          <w:p w14:paraId="5DB715FF" w14:textId="53D3B67F" w:rsidR="00A9510D" w:rsidRDefault="00A9510D" w:rsidP="00A9510D">
            <w:pPr>
              <w:rPr>
                <w:rFonts w:eastAsia="Batang" w:cs="Arial"/>
                <w:lang w:eastAsia="ko-KR"/>
              </w:rPr>
            </w:pPr>
          </w:p>
          <w:p w14:paraId="7C0CFE53" w14:textId="31DF6379" w:rsidR="00A9510D" w:rsidRDefault="00A9510D" w:rsidP="00A951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4B4F23B7" w:rsidR="00A9510D" w:rsidRDefault="00A9510D" w:rsidP="00A9510D">
            <w:pPr>
              <w:rPr>
                <w:rFonts w:eastAsia="Batang" w:cs="Arial"/>
                <w:lang w:eastAsia="ko-KR"/>
              </w:rPr>
            </w:pPr>
            <w:r>
              <w:rPr>
                <w:rFonts w:eastAsia="Batang" w:cs="Arial"/>
                <w:lang w:eastAsia="ko-KR"/>
              </w:rPr>
              <w:t>Comments</w:t>
            </w:r>
          </w:p>
          <w:p w14:paraId="043891E8" w14:textId="3619FDEB" w:rsidR="00A9510D" w:rsidRDefault="00A9510D" w:rsidP="00A9510D">
            <w:pPr>
              <w:rPr>
                <w:rFonts w:eastAsia="Batang" w:cs="Arial"/>
                <w:lang w:eastAsia="ko-KR"/>
              </w:rPr>
            </w:pPr>
          </w:p>
          <w:p w14:paraId="1E2F036E" w14:textId="6AC46F5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1220</w:t>
            </w:r>
          </w:p>
          <w:p w14:paraId="0CF123F8" w14:textId="25A299C9" w:rsidR="00A9510D" w:rsidRDefault="00A9510D" w:rsidP="00A9510D">
            <w:pPr>
              <w:rPr>
                <w:rFonts w:eastAsia="Batang" w:cs="Arial"/>
                <w:lang w:eastAsia="ko-KR"/>
              </w:rPr>
            </w:pPr>
            <w:r>
              <w:rPr>
                <w:rFonts w:eastAsia="Batang" w:cs="Arial"/>
                <w:lang w:eastAsia="ko-KR"/>
              </w:rPr>
              <w:t>Fine to update the WID, but all related CRs should be postponed</w:t>
            </w:r>
          </w:p>
          <w:p w14:paraId="7B902A30" w14:textId="5B7CF36A" w:rsidR="00A9510D" w:rsidRPr="00D95972" w:rsidRDefault="00A9510D" w:rsidP="00A9510D">
            <w:pPr>
              <w:rPr>
                <w:rFonts w:eastAsia="Batang" w:cs="Arial"/>
                <w:lang w:eastAsia="ko-KR"/>
              </w:rPr>
            </w:pPr>
          </w:p>
        </w:tc>
      </w:tr>
      <w:tr w:rsidR="00A9510D" w:rsidRPr="00D95972" w14:paraId="1A4A5D0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5C2D97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1DD42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6614DF7" w14:textId="294AF7F1" w:rsidR="00A9510D" w:rsidRPr="00D95972" w:rsidRDefault="00A9510D" w:rsidP="00A9510D">
            <w:pPr>
              <w:overflowPunct/>
              <w:autoSpaceDE/>
              <w:autoSpaceDN/>
              <w:adjustRightInd/>
              <w:textAlignment w:val="auto"/>
              <w:rPr>
                <w:rFonts w:cs="Arial"/>
                <w:lang w:val="en-US"/>
              </w:rPr>
            </w:pPr>
            <w:r w:rsidRPr="004269F4">
              <w:t>C1-213656</w:t>
            </w:r>
          </w:p>
        </w:tc>
        <w:tc>
          <w:tcPr>
            <w:tcW w:w="4191" w:type="dxa"/>
            <w:gridSpan w:val="3"/>
            <w:tcBorders>
              <w:top w:val="single" w:sz="4" w:space="0" w:color="auto"/>
              <w:bottom w:val="single" w:sz="4" w:space="0" w:color="auto"/>
            </w:tcBorders>
            <w:shd w:val="clear" w:color="auto" w:fill="FFFFFF" w:themeFill="background1"/>
          </w:tcPr>
          <w:p w14:paraId="7DF8B61F" w14:textId="77777777" w:rsidR="00A9510D" w:rsidRPr="00D95972" w:rsidRDefault="00A9510D" w:rsidP="00A9510D">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FF" w:themeFill="background1"/>
          </w:tcPr>
          <w:p w14:paraId="496FC8B5" w14:textId="77777777"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6073B4EC" w14:textId="77777777" w:rsidR="00A9510D" w:rsidRPr="00D95972" w:rsidRDefault="00A9510D" w:rsidP="00A9510D">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5397A6" w14:textId="4DC8B6F6" w:rsidR="00BC5405" w:rsidRDefault="00BC5405" w:rsidP="00A9510D">
            <w:pPr>
              <w:rPr>
                <w:rFonts w:eastAsia="Batang" w:cs="Arial"/>
                <w:lang w:eastAsia="ko-KR"/>
              </w:rPr>
            </w:pPr>
            <w:r>
              <w:rPr>
                <w:rFonts w:eastAsia="Batang" w:cs="Arial"/>
                <w:lang w:eastAsia="ko-KR"/>
              </w:rPr>
              <w:t>Agreed</w:t>
            </w:r>
          </w:p>
          <w:p w14:paraId="6709D205" w14:textId="77777777" w:rsidR="00BC5405" w:rsidRDefault="00BC5405" w:rsidP="00A9510D">
            <w:pPr>
              <w:rPr>
                <w:rFonts w:eastAsia="Batang" w:cs="Arial"/>
                <w:lang w:eastAsia="ko-KR"/>
              </w:rPr>
            </w:pPr>
          </w:p>
          <w:p w14:paraId="4DBFDDF8" w14:textId="281FCD0A" w:rsidR="00A9510D" w:rsidRDefault="00A9510D" w:rsidP="00A9510D">
            <w:pPr>
              <w:rPr>
                <w:ins w:id="1061" w:author="PeLe" w:date="2021-05-26T09:40:00Z"/>
                <w:rFonts w:eastAsia="Batang" w:cs="Arial"/>
                <w:lang w:eastAsia="ko-KR"/>
              </w:rPr>
            </w:pPr>
            <w:ins w:id="1062" w:author="PeLe" w:date="2021-05-26T09:40:00Z">
              <w:r>
                <w:rPr>
                  <w:rFonts w:eastAsia="Batang" w:cs="Arial"/>
                  <w:lang w:eastAsia="ko-KR"/>
                </w:rPr>
                <w:t>Revision of C1-213219</w:t>
              </w:r>
            </w:ins>
          </w:p>
          <w:p w14:paraId="4A961CBA" w14:textId="7BD8F870" w:rsidR="00A9510D" w:rsidRDefault="00A9510D" w:rsidP="00A9510D">
            <w:pPr>
              <w:rPr>
                <w:ins w:id="1063" w:author="PeLe" w:date="2021-05-26T09:40:00Z"/>
                <w:rFonts w:eastAsia="Batang" w:cs="Arial"/>
                <w:lang w:eastAsia="ko-KR"/>
              </w:rPr>
            </w:pPr>
            <w:ins w:id="1064" w:author="PeLe" w:date="2021-05-26T09:40:00Z">
              <w:r>
                <w:rPr>
                  <w:rFonts w:eastAsia="Batang" w:cs="Arial"/>
                  <w:lang w:eastAsia="ko-KR"/>
                </w:rPr>
                <w:t>_________________________________________</w:t>
              </w:r>
            </w:ins>
          </w:p>
          <w:p w14:paraId="51F0B486" w14:textId="3C169D1C" w:rsidR="00A9510D" w:rsidRPr="00D95972" w:rsidRDefault="00A9510D" w:rsidP="00A9510D">
            <w:pPr>
              <w:rPr>
                <w:rFonts w:eastAsia="Batang" w:cs="Arial"/>
                <w:lang w:eastAsia="ko-KR"/>
              </w:rPr>
            </w:pPr>
            <w:r>
              <w:rPr>
                <w:rFonts w:eastAsia="Batang" w:cs="Arial"/>
                <w:lang w:eastAsia="ko-KR"/>
              </w:rPr>
              <w:t xml:space="preserve">Cover page, WIC incorrect, needs to be </w:t>
            </w:r>
            <w:r>
              <w:rPr>
                <w:noProof/>
              </w:rPr>
              <w:t>eNS_Ph2</w:t>
            </w:r>
          </w:p>
        </w:tc>
      </w:tr>
      <w:tr w:rsidR="00A9510D" w:rsidRPr="00D95972" w14:paraId="55DD45A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76D2F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C250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3A1C1C1" w14:textId="355CBBB9" w:rsidR="00A9510D" w:rsidRPr="00D95972" w:rsidRDefault="00A9510D" w:rsidP="00A9510D">
            <w:pPr>
              <w:overflowPunct/>
              <w:autoSpaceDE/>
              <w:autoSpaceDN/>
              <w:adjustRightInd/>
              <w:textAlignment w:val="auto"/>
              <w:rPr>
                <w:rFonts w:cs="Arial"/>
                <w:lang w:val="en-US"/>
              </w:rPr>
            </w:pPr>
            <w:r w:rsidRPr="009A3D73">
              <w:t>C1-213</w:t>
            </w:r>
            <w:r>
              <w:t>955</w:t>
            </w:r>
          </w:p>
        </w:tc>
        <w:tc>
          <w:tcPr>
            <w:tcW w:w="4191" w:type="dxa"/>
            <w:gridSpan w:val="3"/>
            <w:tcBorders>
              <w:top w:val="single" w:sz="4" w:space="0" w:color="auto"/>
              <w:bottom w:val="single" w:sz="4" w:space="0" w:color="auto"/>
            </w:tcBorders>
            <w:shd w:val="clear" w:color="auto" w:fill="FFFFFF" w:themeFill="background1"/>
          </w:tcPr>
          <w:p w14:paraId="3F92CC53" w14:textId="77777777" w:rsidR="00A9510D" w:rsidRPr="00D95972" w:rsidRDefault="00A9510D" w:rsidP="00A9510D">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FF" w:themeFill="background1"/>
          </w:tcPr>
          <w:p w14:paraId="7DB5635E"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32B1F779" w14:textId="77777777" w:rsidR="00A9510D" w:rsidRPr="00D95972" w:rsidRDefault="00A9510D" w:rsidP="00A9510D">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616466" w14:textId="531437FF" w:rsidR="00BC5405" w:rsidRDefault="00BC5405" w:rsidP="00A9510D">
            <w:pPr>
              <w:rPr>
                <w:rFonts w:eastAsia="Batang" w:cs="Arial"/>
                <w:lang w:eastAsia="ko-KR"/>
              </w:rPr>
            </w:pPr>
            <w:r>
              <w:rPr>
                <w:rFonts w:eastAsia="Batang" w:cs="Arial"/>
                <w:lang w:eastAsia="ko-KR"/>
              </w:rPr>
              <w:t>Agreed</w:t>
            </w:r>
          </w:p>
          <w:p w14:paraId="44E19253" w14:textId="77777777" w:rsidR="00BC5405" w:rsidRDefault="00BC5405" w:rsidP="00A9510D">
            <w:pPr>
              <w:rPr>
                <w:rFonts w:eastAsia="Batang" w:cs="Arial"/>
                <w:lang w:eastAsia="ko-KR"/>
              </w:rPr>
            </w:pPr>
          </w:p>
          <w:p w14:paraId="55432EC1" w14:textId="49B521E1" w:rsidR="00A9510D" w:rsidRDefault="00A9510D" w:rsidP="00A9510D">
            <w:pPr>
              <w:rPr>
                <w:rFonts w:eastAsia="Batang" w:cs="Arial"/>
                <w:lang w:eastAsia="ko-KR"/>
              </w:rPr>
            </w:pPr>
            <w:r>
              <w:rPr>
                <w:rFonts w:eastAsia="Batang" w:cs="Arial"/>
                <w:lang w:eastAsia="ko-KR"/>
              </w:rPr>
              <w:t xml:space="preserve">Revision of </w:t>
            </w:r>
            <w:r w:rsidRPr="009A3D73">
              <w:t>C1-213693</w:t>
            </w:r>
          </w:p>
          <w:p w14:paraId="38BC502F" w14:textId="598E7ECE" w:rsidR="00A9510D" w:rsidRDefault="00A9510D" w:rsidP="00A9510D">
            <w:pPr>
              <w:rPr>
                <w:rFonts w:eastAsia="Batang" w:cs="Arial"/>
                <w:lang w:eastAsia="ko-KR"/>
              </w:rPr>
            </w:pPr>
          </w:p>
          <w:p w14:paraId="4AA39920" w14:textId="477615AA" w:rsidR="00F75200" w:rsidRDefault="00F75200" w:rsidP="00A9510D">
            <w:pPr>
              <w:rPr>
                <w:rFonts w:eastAsia="Batang" w:cs="Arial"/>
                <w:lang w:eastAsia="ko-KR"/>
              </w:rPr>
            </w:pPr>
            <w:r>
              <w:rPr>
                <w:rFonts w:eastAsia="Batang" w:cs="Arial"/>
                <w:lang w:eastAsia="ko-KR"/>
              </w:rPr>
              <w:t>Lin Fri 1154</w:t>
            </w:r>
          </w:p>
          <w:p w14:paraId="1829EDEE" w14:textId="55DA2C8B" w:rsidR="00F75200" w:rsidRDefault="00F75200" w:rsidP="00A9510D">
            <w:pPr>
              <w:rPr>
                <w:rFonts w:eastAsia="Batang" w:cs="Arial"/>
                <w:lang w:eastAsia="ko-KR"/>
              </w:rPr>
            </w:pPr>
            <w:r>
              <w:rPr>
                <w:rFonts w:eastAsia="Batang" w:cs="Arial"/>
                <w:lang w:eastAsia="ko-KR"/>
              </w:rPr>
              <w:t>Can be agreed if Kaj shares the same understanding and then work in next meeting can happen</w:t>
            </w:r>
          </w:p>
          <w:p w14:paraId="2DEBB055" w14:textId="45D86C91" w:rsidR="009A0910" w:rsidRDefault="009A0910" w:rsidP="00A9510D">
            <w:pPr>
              <w:rPr>
                <w:rFonts w:eastAsia="Batang" w:cs="Arial"/>
                <w:lang w:eastAsia="ko-KR"/>
              </w:rPr>
            </w:pPr>
          </w:p>
          <w:p w14:paraId="1AC9DFA7" w14:textId="455238CE" w:rsidR="009A0910" w:rsidRDefault="009A0910" w:rsidP="00A9510D">
            <w:pPr>
              <w:rPr>
                <w:rFonts w:eastAsia="Batang" w:cs="Arial"/>
                <w:lang w:eastAsia="ko-KR"/>
              </w:rPr>
            </w:pPr>
            <w:r>
              <w:rPr>
                <w:rFonts w:eastAsia="Batang" w:cs="Arial"/>
                <w:lang w:eastAsia="ko-KR"/>
              </w:rPr>
              <w:lastRenderedPageBreak/>
              <w:t>Kaj Fri 1243</w:t>
            </w:r>
          </w:p>
          <w:p w14:paraId="7E5A20F8" w14:textId="54595989" w:rsidR="009A0910" w:rsidRDefault="009A0910" w:rsidP="00A9510D">
            <w:pPr>
              <w:rPr>
                <w:rFonts w:eastAsia="Batang" w:cs="Arial"/>
                <w:lang w:eastAsia="ko-KR"/>
              </w:rPr>
            </w:pPr>
            <w:r>
              <w:rPr>
                <w:rFonts w:eastAsia="Batang" w:cs="Arial"/>
                <w:lang w:eastAsia="ko-KR"/>
              </w:rPr>
              <w:t>Not yet there</w:t>
            </w:r>
          </w:p>
          <w:p w14:paraId="02CCD1E3" w14:textId="069CA146" w:rsidR="002A71A8" w:rsidRDefault="002A71A8" w:rsidP="00A9510D">
            <w:pPr>
              <w:rPr>
                <w:rFonts w:eastAsia="Batang" w:cs="Arial"/>
                <w:lang w:eastAsia="ko-KR"/>
              </w:rPr>
            </w:pPr>
          </w:p>
          <w:p w14:paraId="41E3A990" w14:textId="28540574" w:rsidR="002A71A8" w:rsidRDefault="002A71A8" w:rsidP="00A9510D">
            <w:pPr>
              <w:rPr>
                <w:rFonts w:eastAsia="Batang" w:cs="Arial"/>
                <w:lang w:eastAsia="ko-KR"/>
              </w:rPr>
            </w:pPr>
            <w:r>
              <w:rPr>
                <w:rFonts w:eastAsia="Batang" w:cs="Arial"/>
                <w:lang w:eastAsia="ko-KR"/>
              </w:rPr>
              <w:t>Lin Fri 1459</w:t>
            </w:r>
          </w:p>
          <w:p w14:paraId="3A620A5C" w14:textId="4502574B" w:rsidR="002A71A8" w:rsidRDefault="00C70957" w:rsidP="00A9510D">
            <w:pPr>
              <w:rPr>
                <w:rFonts w:eastAsia="Batang" w:cs="Arial"/>
                <w:lang w:eastAsia="ko-KR"/>
              </w:rPr>
            </w:pPr>
            <w:r>
              <w:rPr>
                <w:rFonts w:eastAsia="Batang" w:cs="Arial"/>
                <w:lang w:eastAsia="ko-KR"/>
              </w:rPr>
              <w:t>R</w:t>
            </w:r>
            <w:r w:rsidR="002A71A8">
              <w:rPr>
                <w:rFonts w:eastAsia="Batang" w:cs="Arial"/>
                <w:lang w:eastAsia="ko-KR"/>
              </w:rPr>
              <w:t>eplies</w:t>
            </w:r>
          </w:p>
          <w:p w14:paraId="71C8A168" w14:textId="05DBBAB5" w:rsidR="00C70957" w:rsidRDefault="00C70957" w:rsidP="00A9510D">
            <w:pPr>
              <w:rPr>
                <w:rFonts w:eastAsia="Batang" w:cs="Arial"/>
                <w:lang w:eastAsia="ko-KR"/>
              </w:rPr>
            </w:pPr>
          </w:p>
          <w:p w14:paraId="599658CA" w14:textId="3E35C1F2" w:rsidR="00C70957" w:rsidRDefault="00C70957" w:rsidP="00A9510D">
            <w:pPr>
              <w:rPr>
                <w:rFonts w:eastAsia="Batang" w:cs="Arial"/>
                <w:lang w:eastAsia="ko-KR"/>
              </w:rPr>
            </w:pPr>
            <w:r>
              <w:rPr>
                <w:rFonts w:eastAsia="Batang" w:cs="Arial"/>
                <w:lang w:eastAsia="ko-KR"/>
              </w:rPr>
              <w:t xml:space="preserve">Kaj Fri 1526 </w:t>
            </w:r>
          </w:p>
          <w:p w14:paraId="2F5E3A01" w14:textId="4F637DAA" w:rsidR="00C70957" w:rsidRDefault="00C709C5" w:rsidP="00A9510D">
            <w:pPr>
              <w:rPr>
                <w:rFonts w:eastAsia="Batang" w:cs="Arial"/>
                <w:lang w:eastAsia="ko-KR"/>
              </w:rPr>
            </w:pPr>
            <w:r>
              <w:rPr>
                <w:rFonts w:eastAsia="Batang" w:cs="Arial"/>
                <w:lang w:eastAsia="ko-KR"/>
              </w:rPr>
              <w:t>R</w:t>
            </w:r>
            <w:r w:rsidR="00C70957">
              <w:rPr>
                <w:rFonts w:eastAsia="Batang" w:cs="Arial"/>
                <w:lang w:eastAsia="ko-KR"/>
              </w:rPr>
              <w:t>eplies</w:t>
            </w:r>
          </w:p>
          <w:p w14:paraId="5CA74143" w14:textId="36D8C165" w:rsidR="00C709C5" w:rsidRDefault="00C709C5" w:rsidP="00A9510D">
            <w:pPr>
              <w:rPr>
                <w:rFonts w:eastAsia="Batang" w:cs="Arial"/>
                <w:lang w:eastAsia="ko-KR"/>
              </w:rPr>
            </w:pPr>
          </w:p>
          <w:p w14:paraId="348002FA" w14:textId="753037BB" w:rsidR="00C709C5" w:rsidRDefault="00C709C5" w:rsidP="00A9510D">
            <w:pPr>
              <w:rPr>
                <w:rFonts w:eastAsia="Batang" w:cs="Arial"/>
                <w:lang w:eastAsia="ko-KR"/>
              </w:rPr>
            </w:pPr>
            <w:r>
              <w:rPr>
                <w:rFonts w:eastAsia="Batang" w:cs="Arial"/>
                <w:lang w:eastAsia="ko-KR"/>
              </w:rPr>
              <w:t>Lin Fri 1547</w:t>
            </w:r>
          </w:p>
          <w:p w14:paraId="55D700D6" w14:textId="1B457DFF" w:rsidR="00C709C5" w:rsidRDefault="00C709C5" w:rsidP="00A9510D">
            <w:pPr>
              <w:rPr>
                <w:ins w:id="1065" w:author="PeLe" w:date="2021-05-27T07:24:00Z"/>
                <w:rFonts w:eastAsia="Batang" w:cs="Arial"/>
                <w:lang w:eastAsia="ko-KR"/>
              </w:rPr>
            </w:pPr>
            <w:r>
              <w:rPr>
                <w:rFonts w:eastAsia="Batang" w:cs="Arial"/>
                <w:lang w:eastAsia="ko-KR"/>
              </w:rPr>
              <w:t>Ok then the CR makes sense</w:t>
            </w:r>
          </w:p>
          <w:p w14:paraId="2B5CE15C" w14:textId="77777777" w:rsidR="00A9510D" w:rsidRDefault="00A9510D" w:rsidP="00A9510D">
            <w:pPr>
              <w:rPr>
                <w:ins w:id="1066" w:author="PeLe" w:date="2021-05-27T07:24:00Z"/>
                <w:rFonts w:eastAsia="Batang" w:cs="Arial"/>
                <w:lang w:eastAsia="ko-KR"/>
              </w:rPr>
            </w:pPr>
            <w:ins w:id="1067" w:author="PeLe" w:date="2021-05-27T07:24:00Z">
              <w:r>
                <w:rPr>
                  <w:rFonts w:eastAsia="Batang" w:cs="Arial"/>
                  <w:lang w:eastAsia="ko-KR"/>
                </w:rPr>
                <w:t>_________________________________________</w:t>
              </w:r>
            </w:ins>
          </w:p>
          <w:p w14:paraId="0C872C54" w14:textId="77777777" w:rsidR="00A9510D" w:rsidRDefault="00A9510D" w:rsidP="00A9510D">
            <w:pPr>
              <w:rPr>
                <w:rFonts w:eastAsia="Batang" w:cs="Arial"/>
                <w:lang w:eastAsia="ko-KR"/>
              </w:rPr>
            </w:pPr>
          </w:p>
          <w:p w14:paraId="337A75C2" w14:textId="0D659163" w:rsidR="00A9510D" w:rsidRDefault="00A9510D" w:rsidP="00A9510D">
            <w:pPr>
              <w:rPr>
                <w:rFonts w:eastAsia="Batang" w:cs="Arial"/>
                <w:lang w:eastAsia="ko-KR"/>
              </w:rPr>
            </w:pPr>
            <w:ins w:id="1068" w:author="PeLe" w:date="2021-05-27T07:24:00Z">
              <w:r>
                <w:rPr>
                  <w:rFonts w:eastAsia="Batang" w:cs="Arial"/>
                  <w:lang w:eastAsia="ko-KR"/>
                </w:rPr>
                <w:t>Revision of C1-213413</w:t>
              </w:r>
            </w:ins>
          </w:p>
          <w:p w14:paraId="22D8CC55" w14:textId="72238F0D" w:rsidR="00A9510D" w:rsidRDefault="00A9510D" w:rsidP="00A9510D">
            <w:pPr>
              <w:rPr>
                <w:rFonts w:eastAsia="Batang" w:cs="Arial"/>
                <w:lang w:eastAsia="ko-KR"/>
              </w:rPr>
            </w:pPr>
          </w:p>
          <w:p w14:paraId="5933CC13" w14:textId="0515AEFC"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E6A801" w14:textId="154DCA73" w:rsidR="00A9510D" w:rsidRDefault="00A9510D" w:rsidP="00A9510D">
            <w:pPr>
              <w:rPr>
                <w:rFonts w:eastAsia="Batang" w:cs="Arial"/>
                <w:lang w:eastAsia="ko-KR"/>
              </w:rPr>
            </w:pPr>
            <w:r>
              <w:rPr>
                <w:rFonts w:eastAsia="Batang" w:cs="Arial"/>
                <w:lang w:eastAsia="ko-KR"/>
              </w:rPr>
              <w:t>Rev required</w:t>
            </w:r>
          </w:p>
          <w:p w14:paraId="645C5659" w14:textId="4569737E" w:rsidR="00A9510D" w:rsidRDefault="00A9510D" w:rsidP="00A9510D">
            <w:pPr>
              <w:rPr>
                <w:rFonts w:eastAsia="Batang" w:cs="Arial"/>
                <w:lang w:eastAsia="ko-KR"/>
              </w:rPr>
            </w:pPr>
          </w:p>
          <w:p w14:paraId="79807679" w14:textId="098AE5B1"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1138</w:t>
            </w:r>
          </w:p>
          <w:p w14:paraId="309A7498" w14:textId="2BB27372" w:rsidR="00A9510D" w:rsidRDefault="00A9510D" w:rsidP="00A9510D">
            <w:pPr>
              <w:rPr>
                <w:rFonts w:eastAsia="Batang" w:cs="Arial"/>
                <w:lang w:eastAsia="ko-KR"/>
              </w:rPr>
            </w:pPr>
            <w:r>
              <w:rPr>
                <w:rFonts w:eastAsia="Batang" w:cs="Arial"/>
                <w:lang w:eastAsia="ko-KR"/>
              </w:rPr>
              <w:t>Rev required</w:t>
            </w:r>
          </w:p>
          <w:p w14:paraId="7803A77D" w14:textId="3F3D66C3" w:rsidR="00AC7ECD" w:rsidRDefault="00AC7ECD" w:rsidP="00A9510D">
            <w:pPr>
              <w:rPr>
                <w:rFonts w:eastAsia="Batang" w:cs="Arial"/>
                <w:lang w:eastAsia="ko-KR"/>
              </w:rPr>
            </w:pPr>
          </w:p>
          <w:p w14:paraId="319C2686" w14:textId="163D720C" w:rsidR="00AC7ECD" w:rsidRDefault="00AC7EC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1640</w:t>
            </w:r>
          </w:p>
          <w:p w14:paraId="4E4CF274" w14:textId="26373C8D" w:rsidR="00AC7ECD" w:rsidRDefault="00AC7ECD" w:rsidP="00A9510D">
            <w:pPr>
              <w:rPr>
                <w:rFonts w:eastAsia="Batang" w:cs="Arial"/>
                <w:lang w:eastAsia="ko-KR"/>
              </w:rPr>
            </w:pPr>
            <w:r>
              <w:rPr>
                <w:rFonts w:eastAsia="Batang" w:cs="Arial"/>
                <w:lang w:eastAsia="ko-KR"/>
              </w:rPr>
              <w:t>Replies</w:t>
            </w:r>
          </w:p>
          <w:p w14:paraId="42F26CFD" w14:textId="77777777" w:rsidR="00AC7ECD" w:rsidRDefault="00AC7ECD" w:rsidP="00A9510D">
            <w:pPr>
              <w:rPr>
                <w:ins w:id="1069" w:author="PeLe" w:date="2021-05-27T07:24:00Z"/>
                <w:rFonts w:eastAsia="Batang" w:cs="Arial"/>
                <w:lang w:eastAsia="ko-KR"/>
              </w:rPr>
            </w:pPr>
          </w:p>
          <w:p w14:paraId="23C82DAE" w14:textId="518D441A" w:rsidR="00A9510D" w:rsidRDefault="00A9510D" w:rsidP="00A9510D">
            <w:pPr>
              <w:rPr>
                <w:ins w:id="1070" w:author="PeLe" w:date="2021-05-27T07:24:00Z"/>
                <w:rFonts w:eastAsia="Batang" w:cs="Arial"/>
                <w:lang w:eastAsia="ko-KR"/>
              </w:rPr>
            </w:pPr>
            <w:ins w:id="1071" w:author="PeLe" w:date="2021-05-27T07:24:00Z">
              <w:r>
                <w:rPr>
                  <w:rFonts w:eastAsia="Batang" w:cs="Arial"/>
                  <w:lang w:eastAsia="ko-KR"/>
                </w:rPr>
                <w:t>_________________________________________</w:t>
              </w:r>
            </w:ins>
          </w:p>
          <w:p w14:paraId="706FAD34" w14:textId="5E37F53E" w:rsidR="00A9510D" w:rsidRDefault="00A9510D" w:rsidP="00A9510D">
            <w:pPr>
              <w:rPr>
                <w:rFonts w:eastAsia="Batang" w:cs="Arial"/>
                <w:lang w:eastAsia="ko-KR"/>
              </w:rPr>
            </w:pPr>
            <w:r>
              <w:rPr>
                <w:rFonts w:eastAsia="Batang" w:cs="Arial"/>
                <w:lang w:eastAsia="ko-KR"/>
              </w:rPr>
              <w:t>Revision of C1-212552</w:t>
            </w:r>
          </w:p>
          <w:p w14:paraId="07549257" w14:textId="77777777" w:rsidR="00A9510D" w:rsidRDefault="00A9510D" w:rsidP="00A9510D">
            <w:pPr>
              <w:rPr>
                <w:rFonts w:cs="Arial"/>
              </w:rPr>
            </w:pPr>
            <w:r>
              <w:rPr>
                <w:rFonts w:cs="Arial"/>
              </w:rPr>
              <w:t>C1-213241 conflicts with C1-213413</w:t>
            </w:r>
          </w:p>
          <w:p w14:paraId="527EBD31" w14:textId="77777777" w:rsidR="00A9510D" w:rsidRDefault="00A9510D" w:rsidP="00A9510D">
            <w:pPr>
              <w:rPr>
                <w:rFonts w:cs="Arial"/>
              </w:rPr>
            </w:pPr>
            <w:r>
              <w:rPr>
                <w:rFonts w:cs="Arial"/>
              </w:rPr>
              <w:t>C1-213413 partly overlaps with C1-212998</w:t>
            </w:r>
          </w:p>
          <w:p w14:paraId="632CD35F" w14:textId="77777777" w:rsidR="00A9510D" w:rsidRDefault="00A9510D" w:rsidP="00A9510D">
            <w:pPr>
              <w:rPr>
                <w:rFonts w:cs="Arial"/>
              </w:rPr>
            </w:pPr>
          </w:p>
          <w:p w14:paraId="49B5C3CB" w14:textId="77777777" w:rsidR="00A9510D" w:rsidRDefault="00A9510D" w:rsidP="00A9510D">
            <w:pPr>
              <w:rPr>
                <w:rFonts w:eastAsia="Batang" w:cs="Arial"/>
                <w:lang w:eastAsia="ko-KR"/>
              </w:rPr>
            </w:pPr>
            <w:r>
              <w:rPr>
                <w:rFonts w:eastAsia="Batang" w:cs="Arial"/>
                <w:lang w:eastAsia="ko-KR"/>
              </w:rPr>
              <w:t>Amer, Thu, 0203</w:t>
            </w:r>
          </w:p>
          <w:p w14:paraId="5D252C3E" w14:textId="77777777" w:rsidR="00A9510D" w:rsidRDefault="00A9510D" w:rsidP="00A9510D">
            <w:pPr>
              <w:rPr>
                <w:rFonts w:eastAsia="Batang" w:cs="Arial"/>
                <w:lang w:eastAsia="ko-KR"/>
              </w:rPr>
            </w:pPr>
            <w:r>
              <w:rPr>
                <w:rFonts w:eastAsia="Batang" w:cs="Arial"/>
                <w:lang w:eastAsia="ko-KR"/>
              </w:rPr>
              <w:t>Revision required</w:t>
            </w:r>
          </w:p>
          <w:p w14:paraId="761F3D22" w14:textId="77777777" w:rsidR="00A9510D" w:rsidRDefault="00A9510D" w:rsidP="00A9510D">
            <w:pPr>
              <w:rPr>
                <w:rFonts w:eastAsia="Batang" w:cs="Arial"/>
                <w:lang w:eastAsia="ko-KR"/>
              </w:rPr>
            </w:pPr>
          </w:p>
          <w:p w14:paraId="27792FCC" w14:textId="77777777" w:rsidR="00A9510D" w:rsidRDefault="00A9510D" w:rsidP="00A9510D">
            <w:pPr>
              <w:rPr>
                <w:rFonts w:eastAsia="Batang" w:cs="Arial"/>
                <w:lang w:eastAsia="ko-KR"/>
              </w:rPr>
            </w:pPr>
            <w:r>
              <w:rPr>
                <w:rFonts w:eastAsia="Batang" w:cs="Arial"/>
                <w:lang w:eastAsia="ko-KR"/>
              </w:rPr>
              <w:t>Hannah Thu 0345</w:t>
            </w:r>
          </w:p>
          <w:p w14:paraId="6F2B750E" w14:textId="77777777" w:rsidR="00A9510D" w:rsidRDefault="00A9510D" w:rsidP="00A9510D">
            <w:pPr>
              <w:rPr>
                <w:rFonts w:eastAsia="Batang" w:cs="Arial"/>
                <w:lang w:eastAsia="ko-KR"/>
              </w:rPr>
            </w:pPr>
            <w:r>
              <w:rPr>
                <w:rFonts w:eastAsia="Batang" w:cs="Arial"/>
                <w:lang w:eastAsia="ko-KR"/>
              </w:rPr>
              <w:t>Question for clarification</w:t>
            </w:r>
          </w:p>
          <w:p w14:paraId="71369304" w14:textId="77777777" w:rsidR="00A9510D" w:rsidRDefault="00A9510D" w:rsidP="00A9510D">
            <w:pPr>
              <w:rPr>
                <w:rFonts w:eastAsia="Batang" w:cs="Arial"/>
                <w:lang w:eastAsia="ko-KR"/>
              </w:rPr>
            </w:pPr>
          </w:p>
          <w:p w14:paraId="55B3074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5029F366" w14:textId="77777777" w:rsidR="00A9510D" w:rsidRDefault="00A9510D" w:rsidP="00A9510D">
            <w:pPr>
              <w:rPr>
                <w:rFonts w:eastAsia="Batang" w:cs="Arial"/>
                <w:lang w:eastAsia="ko-KR"/>
              </w:rPr>
            </w:pPr>
            <w:r>
              <w:rPr>
                <w:rFonts w:eastAsia="Batang" w:cs="Arial"/>
                <w:lang w:eastAsia="ko-KR"/>
              </w:rPr>
              <w:t>Rev required</w:t>
            </w:r>
          </w:p>
          <w:p w14:paraId="746B5F07" w14:textId="77777777" w:rsidR="00A9510D" w:rsidRDefault="00A9510D" w:rsidP="00A9510D">
            <w:pPr>
              <w:rPr>
                <w:rFonts w:eastAsia="Batang" w:cs="Arial"/>
                <w:lang w:eastAsia="ko-KR"/>
              </w:rPr>
            </w:pPr>
          </w:p>
          <w:p w14:paraId="56297A9D" w14:textId="77777777" w:rsidR="00A9510D" w:rsidRDefault="00A9510D" w:rsidP="00A9510D">
            <w:pPr>
              <w:rPr>
                <w:rFonts w:eastAsia="Batang" w:cs="Arial"/>
                <w:lang w:eastAsia="ko-KR"/>
              </w:rPr>
            </w:pPr>
            <w:r>
              <w:rPr>
                <w:rFonts w:eastAsia="Batang" w:cs="Arial"/>
                <w:lang w:eastAsia="ko-KR"/>
              </w:rPr>
              <w:t>Shuang thu0944</w:t>
            </w:r>
          </w:p>
          <w:p w14:paraId="1051C89B" w14:textId="77777777" w:rsidR="00A9510D" w:rsidRDefault="00A9510D" w:rsidP="00A9510D">
            <w:pPr>
              <w:rPr>
                <w:rFonts w:eastAsia="Batang" w:cs="Arial"/>
                <w:lang w:eastAsia="ko-KR"/>
              </w:rPr>
            </w:pPr>
            <w:r>
              <w:rPr>
                <w:rFonts w:eastAsia="Batang" w:cs="Arial"/>
                <w:lang w:eastAsia="ko-KR"/>
              </w:rPr>
              <w:t>Rev required</w:t>
            </w:r>
          </w:p>
          <w:p w14:paraId="2C89A78B" w14:textId="77777777" w:rsidR="00A9510D" w:rsidRDefault="00A9510D" w:rsidP="00A9510D">
            <w:pPr>
              <w:rPr>
                <w:rFonts w:eastAsia="Batang" w:cs="Arial"/>
                <w:lang w:eastAsia="ko-KR"/>
              </w:rPr>
            </w:pPr>
          </w:p>
          <w:p w14:paraId="37ED530B"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269794C7" w14:textId="77777777" w:rsidR="00A9510D" w:rsidRDefault="00A9510D" w:rsidP="00A9510D">
            <w:pPr>
              <w:rPr>
                <w:rFonts w:eastAsia="Batang" w:cs="Arial"/>
                <w:lang w:eastAsia="ko-KR"/>
              </w:rPr>
            </w:pPr>
            <w:r>
              <w:rPr>
                <w:rFonts w:eastAsia="Batang" w:cs="Arial"/>
                <w:lang w:eastAsia="ko-KR"/>
              </w:rPr>
              <w:t>Objection</w:t>
            </w:r>
          </w:p>
          <w:p w14:paraId="20337095" w14:textId="77777777" w:rsidR="00A9510D" w:rsidRDefault="00A9510D" w:rsidP="00A9510D">
            <w:pPr>
              <w:rPr>
                <w:rFonts w:eastAsia="Batang" w:cs="Arial"/>
                <w:lang w:eastAsia="ko-KR"/>
              </w:rPr>
            </w:pPr>
          </w:p>
          <w:p w14:paraId="7072D93F"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1052CEB" w14:textId="77777777" w:rsidR="00A9510D" w:rsidRDefault="00A9510D" w:rsidP="00A9510D">
            <w:pPr>
              <w:rPr>
                <w:rFonts w:eastAsia="Batang" w:cs="Arial"/>
                <w:lang w:eastAsia="ko-KR"/>
              </w:rPr>
            </w:pPr>
            <w:r>
              <w:rPr>
                <w:rFonts w:eastAsia="Batang" w:cs="Arial"/>
                <w:lang w:eastAsia="ko-KR"/>
              </w:rPr>
              <w:t>Replies</w:t>
            </w:r>
          </w:p>
          <w:p w14:paraId="3E98DD8E" w14:textId="77777777" w:rsidR="00A9510D" w:rsidRDefault="00A9510D" w:rsidP="00A9510D">
            <w:pPr>
              <w:rPr>
                <w:rFonts w:eastAsia="Batang" w:cs="Arial"/>
                <w:lang w:eastAsia="ko-KR"/>
              </w:rPr>
            </w:pPr>
          </w:p>
          <w:p w14:paraId="0978748C" w14:textId="77777777" w:rsidR="00A9510D" w:rsidRDefault="00A9510D" w:rsidP="00A9510D">
            <w:pPr>
              <w:rPr>
                <w:rFonts w:eastAsia="Batang" w:cs="Arial"/>
                <w:lang w:eastAsia="ko-KR"/>
              </w:rPr>
            </w:pPr>
            <w:r>
              <w:rPr>
                <w:rFonts w:eastAsia="Batang" w:cs="Arial"/>
                <w:lang w:eastAsia="ko-KR"/>
              </w:rPr>
              <w:t>Kaj Mon 1036/1707</w:t>
            </w:r>
          </w:p>
          <w:p w14:paraId="6D1BC346" w14:textId="77777777" w:rsidR="00A9510D" w:rsidRDefault="00A9510D" w:rsidP="00A9510D">
            <w:pPr>
              <w:rPr>
                <w:rFonts w:eastAsia="Batang" w:cs="Arial"/>
                <w:lang w:eastAsia="ko-KR"/>
              </w:rPr>
            </w:pPr>
            <w:r>
              <w:rPr>
                <w:rFonts w:eastAsia="Batang" w:cs="Arial"/>
                <w:lang w:eastAsia="ko-KR"/>
              </w:rPr>
              <w:t>Replies and provides revision</w:t>
            </w:r>
          </w:p>
          <w:p w14:paraId="5D1F38E8" w14:textId="77777777" w:rsidR="00A9510D" w:rsidRDefault="00A9510D" w:rsidP="00A9510D">
            <w:pPr>
              <w:rPr>
                <w:rFonts w:eastAsia="Batang" w:cs="Arial"/>
                <w:lang w:eastAsia="ko-KR"/>
              </w:rPr>
            </w:pPr>
          </w:p>
          <w:p w14:paraId="11D70C74" w14:textId="77777777" w:rsidR="00A9510D" w:rsidRDefault="00A9510D" w:rsidP="00A9510D">
            <w:pPr>
              <w:rPr>
                <w:rFonts w:eastAsia="Batang" w:cs="Arial"/>
                <w:lang w:eastAsia="ko-KR"/>
              </w:rPr>
            </w:pPr>
            <w:r>
              <w:rPr>
                <w:rFonts w:eastAsia="Batang" w:cs="Arial"/>
                <w:lang w:eastAsia="ko-KR"/>
              </w:rPr>
              <w:t>Ban Tue 1017</w:t>
            </w:r>
          </w:p>
          <w:p w14:paraId="02056E66" w14:textId="77777777" w:rsidR="00A9510D" w:rsidRDefault="00A9510D" w:rsidP="00A9510D">
            <w:pPr>
              <w:rPr>
                <w:rFonts w:eastAsia="Batang" w:cs="Arial"/>
                <w:lang w:eastAsia="ko-KR"/>
              </w:rPr>
            </w:pPr>
            <w:r>
              <w:rPr>
                <w:rFonts w:eastAsia="Batang" w:cs="Arial"/>
                <w:lang w:eastAsia="ko-KR"/>
              </w:rPr>
              <w:t>Editorial proposal</w:t>
            </w:r>
          </w:p>
          <w:p w14:paraId="2568F1A2" w14:textId="77777777" w:rsidR="00A9510D" w:rsidRDefault="00A9510D" w:rsidP="00A9510D">
            <w:pPr>
              <w:rPr>
                <w:rFonts w:eastAsia="Batang" w:cs="Arial"/>
                <w:lang w:eastAsia="ko-KR"/>
              </w:rPr>
            </w:pPr>
          </w:p>
          <w:p w14:paraId="460A9EA2"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1545</w:t>
            </w:r>
          </w:p>
          <w:p w14:paraId="207481F9" w14:textId="77777777" w:rsidR="00A9510D" w:rsidRDefault="00A9510D" w:rsidP="00A9510D">
            <w:pPr>
              <w:rPr>
                <w:rFonts w:eastAsia="Batang" w:cs="Arial"/>
                <w:lang w:eastAsia="ko-KR"/>
              </w:rPr>
            </w:pPr>
            <w:r>
              <w:rPr>
                <w:rFonts w:eastAsia="Batang" w:cs="Arial"/>
                <w:lang w:eastAsia="ko-KR"/>
              </w:rPr>
              <w:t>More comments</w:t>
            </w:r>
          </w:p>
          <w:p w14:paraId="30AAEE1F" w14:textId="77777777" w:rsidR="00A9510D" w:rsidRDefault="00A9510D" w:rsidP="00A9510D">
            <w:pPr>
              <w:rPr>
                <w:rFonts w:eastAsia="Batang" w:cs="Arial"/>
                <w:lang w:eastAsia="ko-KR"/>
              </w:rPr>
            </w:pPr>
          </w:p>
          <w:p w14:paraId="287DEBBD" w14:textId="77777777" w:rsidR="00A9510D" w:rsidRDefault="00A9510D" w:rsidP="00A9510D">
            <w:pPr>
              <w:rPr>
                <w:rFonts w:eastAsia="Batang" w:cs="Arial"/>
                <w:lang w:eastAsia="ko-KR"/>
              </w:rPr>
            </w:pPr>
            <w:r>
              <w:rPr>
                <w:rFonts w:eastAsia="Batang" w:cs="Arial"/>
                <w:lang w:eastAsia="ko-KR"/>
              </w:rPr>
              <w:t>Amer wed 0225</w:t>
            </w:r>
          </w:p>
          <w:p w14:paraId="01C96849" w14:textId="77777777" w:rsidR="00A9510D" w:rsidRDefault="00A9510D" w:rsidP="00A9510D">
            <w:pPr>
              <w:rPr>
                <w:rFonts w:eastAsia="Batang" w:cs="Arial"/>
                <w:lang w:eastAsia="ko-KR"/>
              </w:rPr>
            </w:pPr>
            <w:r>
              <w:rPr>
                <w:rFonts w:eastAsia="Batang" w:cs="Arial"/>
                <w:lang w:eastAsia="ko-KR"/>
              </w:rPr>
              <w:t>Rev required</w:t>
            </w:r>
          </w:p>
          <w:p w14:paraId="26B27BF5" w14:textId="77777777" w:rsidR="00A9510D" w:rsidRDefault="00A9510D" w:rsidP="00A9510D">
            <w:pPr>
              <w:rPr>
                <w:rFonts w:eastAsia="Batang" w:cs="Arial"/>
                <w:lang w:eastAsia="ko-KR"/>
              </w:rPr>
            </w:pPr>
          </w:p>
          <w:p w14:paraId="284A2BC4" w14:textId="77777777" w:rsidR="00A9510D" w:rsidRDefault="00A9510D" w:rsidP="00A9510D">
            <w:pPr>
              <w:rPr>
                <w:rFonts w:eastAsia="Batang" w:cs="Arial"/>
                <w:lang w:eastAsia="ko-KR"/>
              </w:rPr>
            </w:pPr>
            <w:r>
              <w:rPr>
                <w:rFonts w:eastAsia="Batang" w:cs="Arial"/>
                <w:lang w:eastAsia="ko-KR"/>
              </w:rPr>
              <w:t>Kaj wed 0958</w:t>
            </w:r>
          </w:p>
          <w:p w14:paraId="407DCCCE" w14:textId="77777777" w:rsidR="00A9510D" w:rsidRDefault="00A9510D" w:rsidP="00A9510D">
            <w:pPr>
              <w:rPr>
                <w:rFonts w:eastAsia="Batang" w:cs="Arial"/>
                <w:lang w:eastAsia="ko-KR"/>
              </w:rPr>
            </w:pPr>
            <w:r>
              <w:rPr>
                <w:rFonts w:eastAsia="Batang" w:cs="Arial"/>
                <w:lang w:eastAsia="ko-KR"/>
              </w:rPr>
              <w:t>Replies</w:t>
            </w:r>
          </w:p>
          <w:p w14:paraId="3526C311" w14:textId="77777777" w:rsidR="00A9510D" w:rsidRDefault="00A9510D" w:rsidP="00A9510D">
            <w:pPr>
              <w:rPr>
                <w:rFonts w:eastAsia="Batang" w:cs="Arial"/>
                <w:lang w:eastAsia="ko-KR"/>
              </w:rPr>
            </w:pPr>
          </w:p>
          <w:p w14:paraId="2B1640EA" w14:textId="77777777" w:rsidR="00A9510D" w:rsidRDefault="00A9510D" w:rsidP="00A9510D">
            <w:pPr>
              <w:rPr>
                <w:rFonts w:eastAsia="Batang" w:cs="Arial"/>
                <w:lang w:eastAsia="ko-KR"/>
              </w:rPr>
            </w:pPr>
            <w:r>
              <w:rPr>
                <w:rFonts w:eastAsia="Batang" w:cs="Arial"/>
                <w:lang w:eastAsia="ko-KR"/>
              </w:rPr>
              <w:t>Lin wed 1112</w:t>
            </w:r>
          </w:p>
          <w:p w14:paraId="0FC50D67" w14:textId="77777777" w:rsidR="00A9510D" w:rsidRDefault="00A9510D" w:rsidP="00A9510D">
            <w:pPr>
              <w:rPr>
                <w:rFonts w:eastAsia="Batang" w:cs="Arial"/>
                <w:lang w:eastAsia="ko-KR"/>
              </w:rPr>
            </w:pPr>
            <w:r>
              <w:rPr>
                <w:rFonts w:eastAsia="Batang" w:cs="Arial"/>
                <w:lang w:eastAsia="ko-KR"/>
              </w:rPr>
              <w:t>Replies</w:t>
            </w:r>
          </w:p>
          <w:p w14:paraId="159FEB55" w14:textId="77777777" w:rsidR="00A9510D" w:rsidRDefault="00A9510D" w:rsidP="00A9510D">
            <w:pPr>
              <w:rPr>
                <w:rFonts w:eastAsia="Batang" w:cs="Arial"/>
                <w:lang w:eastAsia="ko-KR"/>
              </w:rPr>
            </w:pPr>
          </w:p>
          <w:p w14:paraId="3313D739" w14:textId="77777777" w:rsidR="00A9510D" w:rsidRDefault="00A9510D" w:rsidP="00A9510D">
            <w:pPr>
              <w:rPr>
                <w:rFonts w:eastAsia="Batang" w:cs="Arial"/>
                <w:lang w:eastAsia="ko-KR"/>
              </w:rPr>
            </w:pPr>
            <w:r>
              <w:rPr>
                <w:rFonts w:eastAsia="Batang" w:cs="Arial"/>
                <w:lang w:eastAsia="ko-KR"/>
              </w:rPr>
              <w:t>Kaj wed 1909</w:t>
            </w:r>
          </w:p>
          <w:p w14:paraId="1B347A27" w14:textId="185AE196" w:rsidR="00A9510D" w:rsidRDefault="00A9510D" w:rsidP="00A9510D">
            <w:pPr>
              <w:rPr>
                <w:rFonts w:eastAsia="Batang" w:cs="Arial"/>
                <w:lang w:eastAsia="ko-KR"/>
              </w:rPr>
            </w:pPr>
            <w:r>
              <w:rPr>
                <w:rFonts w:eastAsia="Batang" w:cs="Arial"/>
                <w:lang w:eastAsia="ko-KR"/>
              </w:rPr>
              <w:t>Rev</w:t>
            </w:r>
          </w:p>
          <w:p w14:paraId="469305F8" w14:textId="718CE75E" w:rsidR="00A9510D" w:rsidRDefault="00A9510D" w:rsidP="00A9510D">
            <w:pPr>
              <w:rPr>
                <w:rFonts w:eastAsia="Batang" w:cs="Arial"/>
                <w:lang w:eastAsia="ko-KR"/>
              </w:rPr>
            </w:pPr>
          </w:p>
          <w:p w14:paraId="459503F9" w14:textId="3BA4B11B"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0221</w:t>
            </w:r>
          </w:p>
          <w:p w14:paraId="382B2C5B" w14:textId="4EB1D59A" w:rsidR="00A9510D" w:rsidRDefault="00A9510D" w:rsidP="00A9510D">
            <w:pPr>
              <w:rPr>
                <w:rFonts w:eastAsia="Batang" w:cs="Arial"/>
                <w:lang w:eastAsia="ko-KR"/>
              </w:rPr>
            </w:pPr>
            <w:r>
              <w:rPr>
                <w:rFonts w:eastAsia="Batang" w:cs="Arial"/>
                <w:lang w:eastAsia="ko-KR"/>
              </w:rPr>
              <w:t>Rev required</w:t>
            </w:r>
          </w:p>
          <w:p w14:paraId="473EF8D8" w14:textId="77777777" w:rsidR="00A9510D" w:rsidRPr="00D95972" w:rsidRDefault="00A9510D" w:rsidP="00A9510D">
            <w:pPr>
              <w:rPr>
                <w:rFonts w:eastAsia="Batang" w:cs="Arial"/>
                <w:lang w:eastAsia="ko-KR"/>
              </w:rPr>
            </w:pPr>
          </w:p>
        </w:tc>
      </w:tr>
      <w:tr w:rsidR="00A9510D" w:rsidRPr="00D95972" w14:paraId="787E1CF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3DF407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B86A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BD2BC61" w14:textId="730BC6B4" w:rsidR="00A9510D" w:rsidRPr="00D95972" w:rsidRDefault="00A9510D" w:rsidP="00A9510D">
            <w:pPr>
              <w:overflowPunct/>
              <w:autoSpaceDE/>
              <w:autoSpaceDN/>
              <w:adjustRightInd/>
              <w:textAlignment w:val="auto"/>
              <w:rPr>
                <w:rFonts w:cs="Arial"/>
                <w:lang w:val="en-US"/>
              </w:rPr>
            </w:pPr>
            <w:r>
              <w:rPr>
                <w:rFonts w:cs="Arial"/>
                <w:lang w:val="en-US"/>
              </w:rPr>
              <w:t>C1-</w:t>
            </w:r>
            <w:r w:rsidRPr="00A9510D">
              <w:rPr>
                <w:rFonts w:cs="Arial"/>
                <w:lang w:val="en-US"/>
              </w:rPr>
              <w:t>213958</w:t>
            </w:r>
          </w:p>
        </w:tc>
        <w:tc>
          <w:tcPr>
            <w:tcW w:w="4191" w:type="dxa"/>
            <w:gridSpan w:val="3"/>
            <w:tcBorders>
              <w:top w:val="single" w:sz="4" w:space="0" w:color="auto"/>
              <w:bottom w:val="single" w:sz="4" w:space="0" w:color="auto"/>
            </w:tcBorders>
            <w:shd w:val="clear" w:color="auto" w:fill="FFFFFF" w:themeFill="background1"/>
          </w:tcPr>
          <w:p w14:paraId="4E9195C0" w14:textId="77777777" w:rsidR="00A9510D" w:rsidRPr="00D95972" w:rsidRDefault="00A9510D" w:rsidP="00A9510D">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FF" w:themeFill="background1"/>
          </w:tcPr>
          <w:p w14:paraId="422ACFA6"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7F6CF887" w14:textId="77777777" w:rsidR="00A9510D" w:rsidRPr="00D95972" w:rsidRDefault="00A9510D" w:rsidP="00A9510D">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78199" w14:textId="1BCAE6C1" w:rsidR="00BC5405" w:rsidRDefault="00BC5405" w:rsidP="00A9510D">
            <w:pPr>
              <w:rPr>
                <w:rFonts w:eastAsia="Batang" w:cs="Arial"/>
                <w:lang w:eastAsia="ko-KR"/>
              </w:rPr>
            </w:pPr>
            <w:r>
              <w:rPr>
                <w:rFonts w:eastAsia="Batang" w:cs="Arial"/>
                <w:lang w:eastAsia="ko-KR"/>
              </w:rPr>
              <w:t>Agreed</w:t>
            </w:r>
          </w:p>
          <w:p w14:paraId="63A495BA" w14:textId="77777777" w:rsidR="00BC5405" w:rsidRDefault="00BC5405" w:rsidP="00A9510D">
            <w:pPr>
              <w:rPr>
                <w:rFonts w:eastAsia="Batang" w:cs="Arial"/>
                <w:lang w:eastAsia="ko-KR"/>
              </w:rPr>
            </w:pPr>
          </w:p>
          <w:p w14:paraId="2280D8D6" w14:textId="52034CC2"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C1-213697</w:t>
            </w:r>
          </w:p>
          <w:p w14:paraId="034304F4" w14:textId="77777777" w:rsidR="00A9510D" w:rsidRDefault="00A9510D" w:rsidP="00A9510D">
            <w:pPr>
              <w:rPr>
                <w:rFonts w:eastAsia="Batang" w:cs="Arial"/>
                <w:lang w:eastAsia="ko-KR"/>
              </w:rPr>
            </w:pPr>
          </w:p>
          <w:p w14:paraId="5039D8BD" w14:textId="7323B12D" w:rsidR="00A9510D" w:rsidRDefault="00C86897" w:rsidP="00A9510D">
            <w:pPr>
              <w:rPr>
                <w:rFonts w:eastAsia="Batang" w:cs="Arial"/>
                <w:lang w:eastAsia="ko-KR"/>
              </w:rPr>
            </w:pPr>
            <w:r>
              <w:rPr>
                <w:rFonts w:eastAsia="Batang" w:cs="Arial"/>
                <w:lang w:eastAsia="ko-KR"/>
              </w:rPr>
              <w:t>Lin Fri 1134</w:t>
            </w:r>
          </w:p>
          <w:p w14:paraId="3B50FB24" w14:textId="4B94EB45" w:rsidR="00C86897" w:rsidRDefault="00C86897" w:rsidP="00A9510D">
            <w:pPr>
              <w:rPr>
                <w:rFonts w:eastAsia="Batang" w:cs="Arial"/>
                <w:lang w:eastAsia="ko-KR"/>
              </w:rPr>
            </w:pPr>
            <w:r>
              <w:rPr>
                <w:rFonts w:eastAsia="Batang" w:cs="Arial"/>
                <w:lang w:eastAsia="ko-KR"/>
              </w:rPr>
              <w:t>Fine</w:t>
            </w:r>
          </w:p>
          <w:p w14:paraId="61A05743" w14:textId="77777777" w:rsidR="00C86897" w:rsidRDefault="00C86897" w:rsidP="00A9510D">
            <w:pPr>
              <w:rPr>
                <w:rFonts w:eastAsia="Batang" w:cs="Arial"/>
                <w:lang w:eastAsia="ko-KR"/>
              </w:rPr>
            </w:pPr>
          </w:p>
          <w:p w14:paraId="6F969322" w14:textId="767D0391" w:rsidR="00A9510D" w:rsidRDefault="00A9510D" w:rsidP="00A9510D">
            <w:pPr>
              <w:rPr>
                <w:rFonts w:eastAsia="Batang" w:cs="Arial"/>
                <w:lang w:eastAsia="ko-KR"/>
              </w:rPr>
            </w:pPr>
            <w:r>
              <w:rPr>
                <w:rFonts w:eastAsia="Batang" w:cs="Arial"/>
                <w:lang w:eastAsia="ko-KR"/>
              </w:rPr>
              <w:t>------------------------------------------------------</w:t>
            </w:r>
          </w:p>
          <w:p w14:paraId="4816624A" w14:textId="563CA519" w:rsidR="00A9510D" w:rsidRDefault="00A9510D" w:rsidP="00A9510D">
            <w:pPr>
              <w:rPr>
                <w:ins w:id="1072" w:author="PeLe" w:date="2021-05-27T07:25:00Z"/>
                <w:rFonts w:eastAsia="Batang" w:cs="Arial"/>
                <w:lang w:eastAsia="ko-KR"/>
              </w:rPr>
            </w:pPr>
            <w:ins w:id="1073" w:author="PeLe" w:date="2021-05-27T07:25:00Z">
              <w:r>
                <w:rPr>
                  <w:rFonts w:eastAsia="Batang" w:cs="Arial"/>
                  <w:lang w:eastAsia="ko-KR"/>
                </w:rPr>
                <w:t>Revision of C1-213042</w:t>
              </w:r>
            </w:ins>
          </w:p>
          <w:p w14:paraId="4EF9E4E5" w14:textId="77777777" w:rsidR="00A9510D" w:rsidRDefault="00A9510D" w:rsidP="00A9510D">
            <w:pPr>
              <w:rPr>
                <w:rFonts w:cs="Arial"/>
              </w:rPr>
            </w:pPr>
          </w:p>
          <w:p w14:paraId="152C3DD3" w14:textId="47A5B5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1125</w:t>
            </w:r>
          </w:p>
          <w:p w14:paraId="3B3CD6D0" w14:textId="6349632B" w:rsidR="00A9510D" w:rsidRDefault="00A9510D" w:rsidP="00A9510D">
            <w:pPr>
              <w:rPr>
                <w:rFonts w:cs="Arial"/>
              </w:rPr>
            </w:pPr>
            <w:r>
              <w:rPr>
                <w:rFonts w:cs="Arial"/>
              </w:rPr>
              <w:t>Rev required</w:t>
            </w:r>
          </w:p>
          <w:p w14:paraId="116E58DE" w14:textId="77777777" w:rsidR="00A9510D" w:rsidRDefault="00A9510D" w:rsidP="00A9510D">
            <w:pPr>
              <w:rPr>
                <w:rFonts w:cs="Arial"/>
              </w:rPr>
            </w:pPr>
          </w:p>
          <w:p w14:paraId="5CC893E1" w14:textId="3EE4A88D" w:rsidR="00A9510D" w:rsidRDefault="00A9510D" w:rsidP="00A9510D">
            <w:pPr>
              <w:rPr>
                <w:rFonts w:cs="Arial"/>
              </w:rPr>
            </w:pPr>
            <w:r>
              <w:rPr>
                <w:rFonts w:cs="Arial"/>
              </w:rPr>
              <w:t>------------------------------------------------------</w:t>
            </w:r>
          </w:p>
          <w:p w14:paraId="0202FB82" w14:textId="77777777" w:rsidR="00A9510D" w:rsidRDefault="00A9510D" w:rsidP="00A9510D">
            <w:pPr>
              <w:rPr>
                <w:rFonts w:cs="Arial"/>
              </w:rPr>
            </w:pPr>
          </w:p>
          <w:p w14:paraId="12876275" w14:textId="15DE08C4" w:rsidR="00A9510D" w:rsidRDefault="00A9510D" w:rsidP="00A9510D">
            <w:pPr>
              <w:rPr>
                <w:rFonts w:cs="Arial"/>
              </w:rPr>
            </w:pPr>
            <w:r>
              <w:rPr>
                <w:rFonts w:cs="Arial"/>
              </w:rPr>
              <w:t>C1-213042 conflicts with C1-213249</w:t>
            </w:r>
          </w:p>
          <w:p w14:paraId="6ED8EF74" w14:textId="77777777" w:rsidR="00A9510D" w:rsidRDefault="00A9510D" w:rsidP="00A9510D">
            <w:pPr>
              <w:rPr>
                <w:rFonts w:cs="Arial"/>
              </w:rPr>
            </w:pPr>
          </w:p>
          <w:p w14:paraId="136723E3" w14:textId="77777777" w:rsidR="00A9510D" w:rsidRDefault="00A9510D" w:rsidP="00A9510D">
            <w:pPr>
              <w:rPr>
                <w:rFonts w:cs="Arial"/>
                <w:lang w:eastAsia="ko-KR"/>
              </w:rPr>
            </w:pPr>
            <w:r>
              <w:rPr>
                <w:rFonts w:cs="Arial"/>
                <w:lang w:eastAsia="ko-KR"/>
              </w:rPr>
              <w:t>Hannah, Thu, 0344</w:t>
            </w:r>
          </w:p>
          <w:p w14:paraId="76D880EC" w14:textId="77777777" w:rsidR="00A9510D" w:rsidRDefault="00A9510D" w:rsidP="00A9510D">
            <w:pPr>
              <w:rPr>
                <w:rFonts w:cs="Arial"/>
                <w:lang w:eastAsia="ko-KR"/>
              </w:rPr>
            </w:pPr>
            <w:r>
              <w:rPr>
                <w:rFonts w:cs="Arial"/>
                <w:lang w:eastAsia="ko-KR"/>
              </w:rPr>
              <w:t>Revision required, typo</w:t>
            </w:r>
          </w:p>
          <w:p w14:paraId="6AD6C62F" w14:textId="77777777" w:rsidR="00A9510D" w:rsidRDefault="00A9510D" w:rsidP="00A9510D">
            <w:pPr>
              <w:rPr>
                <w:rFonts w:cs="Arial"/>
                <w:lang w:eastAsia="ko-KR"/>
              </w:rPr>
            </w:pPr>
          </w:p>
          <w:p w14:paraId="4C7DDB01"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13479ECA" w14:textId="77777777" w:rsidR="00A9510D" w:rsidRDefault="00A9510D" w:rsidP="00A9510D">
            <w:pPr>
              <w:rPr>
                <w:rFonts w:cs="Arial"/>
                <w:lang w:eastAsia="ko-KR"/>
              </w:rPr>
            </w:pPr>
            <w:r>
              <w:rPr>
                <w:rFonts w:cs="Arial"/>
                <w:lang w:eastAsia="ko-KR"/>
              </w:rPr>
              <w:t>Question for clarification</w:t>
            </w:r>
          </w:p>
          <w:p w14:paraId="3DA374AA" w14:textId="77777777" w:rsidR="00A9510D" w:rsidRDefault="00A9510D" w:rsidP="00A9510D">
            <w:pPr>
              <w:rPr>
                <w:rFonts w:cs="Arial"/>
                <w:lang w:eastAsia="ko-KR"/>
              </w:rPr>
            </w:pPr>
          </w:p>
          <w:p w14:paraId="42BF69F6" w14:textId="77777777" w:rsidR="00A9510D" w:rsidRDefault="00A9510D" w:rsidP="00A9510D">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4450D1CB" w14:textId="77777777" w:rsidR="00A9510D" w:rsidRDefault="00A9510D" w:rsidP="00A9510D">
            <w:pPr>
              <w:rPr>
                <w:rFonts w:cs="Arial"/>
                <w:lang w:eastAsia="ko-KR"/>
              </w:rPr>
            </w:pPr>
            <w:r>
              <w:rPr>
                <w:rFonts w:cs="Arial"/>
                <w:lang w:eastAsia="ko-KR"/>
              </w:rPr>
              <w:t>Replies</w:t>
            </w:r>
          </w:p>
          <w:p w14:paraId="6B8D20E6" w14:textId="77777777" w:rsidR="00A9510D" w:rsidRDefault="00A9510D" w:rsidP="00A9510D">
            <w:pPr>
              <w:rPr>
                <w:rFonts w:cs="Arial"/>
                <w:lang w:eastAsia="ko-KR"/>
              </w:rPr>
            </w:pPr>
          </w:p>
          <w:p w14:paraId="203414B0" w14:textId="77777777" w:rsidR="00A9510D" w:rsidRDefault="00A9510D" w:rsidP="00A9510D">
            <w:pPr>
              <w:rPr>
                <w:rFonts w:cs="Arial"/>
                <w:lang w:eastAsia="ko-KR"/>
              </w:rPr>
            </w:pPr>
            <w:r>
              <w:rPr>
                <w:rFonts w:cs="Arial"/>
                <w:lang w:eastAsia="ko-KR"/>
              </w:rPr>
              <w:t>Lin Tue 1210</w:t>
            </w:r>
          </w:p>
          <w:p w14:paraId="090A649B" w14:textId="77777777" w:rsidR="00A9510D" w:rsidRDefault="00A9510D" w:rsidP="00A9510D">
            <w:pPr>
              <w:rPr>
                <w:rFonts w:cs="Arial"/>
                <w:lang w:eastAsia="ko-KR"/>
              </w:rPr>
            </w:pPr>
            <w:r>
              <w:rPr>
                <w:rFonts w:cs="Arial"/>
                <w:lang w:eastAsia="ko-KR"/>
              </w:rPr>
              <w:t>Comments</w:t>
            </w:r>
          </w:p>
          <w:p w14:paraId="6EC2386A" w14:textId="77777777" w:rsidR="00A9510D" w:rsidRDefault="00A9510D" w:rsidP="00A9510D">
            <w:pPr>
              <w:rPr>
                <w:rFonts w:cs="Arial"/>
                <w:lang w:eastAsia="ko-KR"/>
              </w:rPr>
            </w:pPr>
          </w:p>
          <w:p w14:paraId="2BFB3DDC" w14:textId="77777777" w:rsidR="00A9510D" w:rsidRDefault="00A9510D" w:rsidP="00A9510D">
            <w:pPr>
              <w:rPr>
                <w:rFonts w:cs="Arial"/>
                <w:lang w:eastAsia="ko-KR"/>
              </w:rPr>
            </w:pPr>
            <w:r>
              <w:rPr>
                <w:rFonts w:cs="Arial"/>
                <w:lang w:eastAsia="ko-KR"/>
              </w:rPr>
              <w:t>Kaj Tue 1349</w:t>
            </w:r>
          </w:p>
          <w:p w14:paraId="6080E46E" w14:textId="77777777" w:rsidR="00A9510D" w:rsidRDefault="00A9510D" w:rsidP="00A9510D">
            <w:pPr>
              <w:rPr>
                <w:rFonts w:cs="Arial"/>
                <w:lang w:eastAsia="ko-KR"/>
              </w:rPr>
            </w:pPr>
            <w:r>
              <w:rPr>
                <w:rFonts w:cs="Arial"/>
                <w:lang w:eastAsia="ko-KR"/>
              </w:rPr>
              <w:t>Some suggestions on way forward</w:t>
            </w:r>
          </w:p>
          <w:p w14:paraId="4BC8430D" w14:textId="77777777" w:rsidR="00A9510D" w:rsidRDefault="00A9510D" w:rsidP="00A9510D">
            <w:pPr>
              <w:rPr>
                <w:rFonts w:cs="Arial"/>
                <w:lang w:eastAsia="ko-KR"/>
              </w:rPr>
            </w:pPr>
          </w:p>
          <w:p w14:paraId="5CC1238F" w14:textId="77777777" w:rsidR="00A9510D" w:rsidRPr="00D95972" w:rsidRDefault="00A9510D" w:rsidP="00A9510D">
            <w:pPr>
              <w:rPr>
                <w:rFonts w:eastAsia="Batang" w:cs="Arial"/>
                <w:lang w:eastAsia="ko-KR"/>
              </w:rPr>
            </w:pPr>
          </w:p>
        </w:tc>
      </w:tr>
      <w:tr w:rsidR="00A9510D"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48E74248" w:rsidR="00C86897" w:rsidRPr="00D95972" w:rsidRDefault="00C86897" w:rsidP="00A9510D">
            <w:pPr>
              <w:rPr>
                <w:rFonts w:cs="Arial"/>
              </w:rPr>
            </w:pPr>
          </w:p>
        </w:tc>
        <w:tc>
          <w:tcPr>
            <w:tcW w:w="1317" w:type="dxa"/>
            <w:gridSpan w:val="2"/>
            <w:tcBorders>
              <w:top w:val="nil"/>
              <w:bottom w:val="nil"/>
            </w:tcBorders>
            <w:shd w:val="clear" w:color="auto" w:fill="auto"/>
          </w:tcPr>
          <w:p w14:paraId="7EF4FF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F261B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CEB390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F8AEF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A9510D" w:rsidRPr="00D95972" w:rsidRDefault="00A9510D" w:rsidP="00A9510D">
            <w:pPr>
              <w:rPr>
                <w:rFonts w:eastAsia="Batang" w:cs="Arial"/>
                <w:lang w:eastAsia="ko-KR"/>
              </w:rPr>
            </w:pPr>
          </w:p>
        </w:tc>
      </w:tr>
      <w:tr w:rsidR="00A9510D"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2E802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B50E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AB246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4534DD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9510D" w:rsidRPr="00D95972" w:rsidRDefault="00A9510D" w:rsidP="00A9510D">
            <w:pPr>
              <w:rPr>
                <w:rFonts w:eastAsia="Batang" w:cs="Arial"/>
                <w:lang w:eastAsia="ko-KR"/>
              </w:rPr>
            </w:pPr>
          </w:p>
        </w:tc>
      </w:tr>
      <w:tr w:rsidR="00A9510D"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1072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05F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8B2C47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275B9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9510D" w:rsidRPr="00D95972" w:rsidRDefault="00A9510D" w:rsidP="00A9510D">
            <w:pPr>
              <w:rPr>
                <w:rFonts w:eastAsia="Batang" w:cs="Arial"/>
                <w:lang w:eastAsia="ko-KR"/>
              </w:rPr>
            </w:pPr>
          </w:p>
        </w:tc>
      </w:tr>
      <w:tr w:rsidR="00A9510D"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9510D" w:rsidRPr="00D95972" w:rsidRDefault="00A9510D" w:rsidP="00A951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B03BDB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AE2D04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9510D" w:rsidRDefault="00A9510D" w:rsidP="00A951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9510D" w:rsidRDefault="00A9510D" w:rsidP="00A9510D"/>
          <w:p w14:paraId="5F9F4D12" w14:textId="77777777" w:rsidR="00A9510D" w:rsidRDefault="00A9510D" w:rsidP="00A9510D">
            <w:pPr>
              <w:rPr>
                <w:rFonts w:eastAsia="Batang" w:cs="Arial"/>
                <w:color w:val="000000"/>
                <w:lang w:eastAsia="ko-KR"/>
              </w:rPr>
            </w:pPr>
          </w:p>
          <w:p w14:paraId="7D5C999B" w14:textId="77777777" w:rsidR="00A9510D" w:rsidRPr="00D95972" w:rsidRDefault="00A9510D" w:rsidP="00A9510D">
            <w:pPr>
              <w:rPr>
                <w:rFonts w:eastAsia="Batang" w:cs="Arial"/>
                <w:color w:val="000000"/>
                <w:lang w:eastAsia="ko-KR"/>
              </w:rPr>
            </w:pPr>
          </w:p>
          <w:p w14:paraId="647DC8FE" w14:textId="77777777" w:rsidR="00A9510D" w:rsidRPr="00D95972" w:rsidRDefault="00A9510D" w:rsidP="00A9510D">
            <w:pPr>
              <w:rPr>
                <w:rFonts w:eastAsia="Batang" w:cs="Arial"/>
                <w:lang w:eastAsia="ko-KR"/>
              </w:rPr>
            </w:pPr>
          </w:p>
        </w:tc>
      </w:tr>
      <w:tr w:rsidR="00A9510D"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CA5F8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F3C8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3B86E9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7F2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A9510D" w:rsidRPr="00D95972" w:rsidRDefault="00A9510D" w:rsidP="00A9510D">
            <w:pPr>
              <w:rPr>
                <w:rFonts w:eastAsia="Batang" w:cs="Arial"/>
                <w:lang w:eastAsia="ko-KR"/>
              </w:rPr>
            </w:pPr>
          </w:p>
        </w:tc>
      </w:tr>
      <w:tr w:rsidR="00A9510D"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465155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3D3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173D8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A05C0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A9510D" w:rsidRPr="00D95972" w:rsidRDefault="00A9510D" w:rsidP="00A9510D">
            <w:pPr>
              <w:rPr>
                <w:rFonts w:eastAsia="Batang" w:cs="Arial"/>
                <w:lang w:eastAsia="ko-KR"/>
              </w:rPr>
            </w:pPr>
          </w:p>
        </w:tc>
      </w:tr>
      <w:tr w:rsidR="00A9510D"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5F2D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636B1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04259E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C7E8E2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A9510D" w:rsidRPr="00D95972" w:rsidRDefault="00A9510D" w:rsidP="00A9510D">
            <w:pPr>
              <w:rPr>
                <w:rFonts w:eastAsia="Batang" w:cs="Arial"/>
                <w:lang w:eastAsia="ko-KR"/>
              </w:rPr>
            </w:pPr>
          </w:p>
        </w:tc>
      </w:tr>
      <w:tr w:rsidR="00A9510D"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F812A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15A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150AE4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F3B9A6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9510D" w:rsidRPr="00D95972" w:rsidRDefault="00A9510D" w:rsidP="00A9510D">
            <w:pPr>
              <w:rPr>
                <w:rFonts w:eastAsia="Batang" w:cs="Arial"/>
                <w:lang w:eastAsia="ko-KR"/>
              </w:rPr>
            </w:pPr>
          </w:p>
        </w:tc>
      </w:tr>
      <w:tr w:rsidR="00A9510D"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1D54A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88F85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44990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EAEDF8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9510D" w:rsidRPr="00D95972" w:rsidRDefault="00A9510D" w:rsidP="00A9510D">
            <w:pPr>
              <w:rPr>
                <w:rFonts w:eastAsia="Batang" w:cs="Arial"/>
                <w:lang w:eastAsia="ko-KR"/>
              </w:rPr>
            </w:pPr>
          </w:p>
        </w:tc>
      </w:tr>
      <w:tr w:rsidR="00A9510D"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3952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16B0E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C868D7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0ED5EA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9510D" w:rsidRPr="00D95972" w:rsidRDefault="00A9510D" w:rsidP="00A9510D">
            <w:pPr>
              <w:rPr>
                <w:rFonts w:eastAsia="Batang" w:cs="Arial"/>
                <w:lang w:eastAsia="ko-KR"/>
              </w:rPr>
            </w:pPr>
          </w:p>
        </w:tc>
      </w:tr>
      <w:tr w:rsidR="00A9510D"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9510D" w:rsidRPr="00D95972" w:rsidRDefault="00A9510D" w:rsidP="00A9510D">
            <w:pPr>
              <w:rPr>
                <w:rFonts w:cs="Arial"/>
              </w:rPr>
            </w:pPr>
            <w:bookmarkStart w:id="1074" w:name="_Hlk62800646"/>
            <w:r>
              <w:t>EDGEAPP</w:t>
            </w:r>
            <w:bookmarkEnd w:id="1074"/>
            <w:r>
              <w:rPr>
                <w:lang w:val="fr-FR"/>
              </w:rPr>
              <w:t xml:space="preserve"> (CT3 lead)</w:t>
            </w:r>
          </w:p>
        </w:tc>
        <w:tc>
          <w:tcPr>
            <w:tcW w:w="1088" w:type="dxa"/>
            <w:tcBorders>
              <w:top w:val="single" w:sz="4" w:space="0" w:color="auto"/>
              <w:bottom w:val="single" w:sz="4" w:space="0" w:color="auto"/>
            </w:tcBorders>
          </w:tcPr>
          <w:p w14:paraId="01A9B34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64EB6BA" w14:textId="77777777" w:rsidR="00A9510D" w:rsidRPr="00BB47EC" w:rsidRDefault="00A9510D" w:rsidP="00A951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4234A9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A9510D" w:rsidRDefault="00A9510D" w:rsidP="00A9510D">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A9510D" w:rsidRPr="00D95972" w:rsidRDefault="00A9510D" w:rsidP="00A9510D">
            <w:pPr>
              <w:rPr>
                <w:rFonts w:eastAsia="Batang" w:cs="Arial"/>
                <w:color w:val="000000"/>
                <w:lang w:eastAsia="ko-KR"/>
              </w:rPr>
            </w:pPr>
          </w:p>
          <w:p w14:paraId="6DEF4709" w14:textId="77777777" w:rsidR="00A9510D" w:rsidRPr="00D95972" w:rsidRDefault="00A9510D" w:rsidP="00A9510D">
            <w:pPr>
              <w:rPr>
                <w:rFonts w:eastAsia="Batang" w:cs="Arial"/>
                <w:lang w:eastAsia="ko-KR"/>
              </w:rPr>
            </w:pPr>
          </w:p>
        </w:tc>
      </w:tr>
      <w:tr w:rsidR="004D39AE" w:rsidRPr="00D95972" w14:paraId="07D97646"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130E851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1360A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56E9B3E" w14:textId="77777777" w:rsidR="004D39AE" w:rsidRPr="00D95972" w:rsidRDefault="003108D7" w:rsidP="008866F0">
            <w:pPr>
              <w:overflowPunct/>
              <w:autoSpaceDE/>
              <w:autoSpaceDN/>
              <w:adjustRightInd/>
              <w:textAlignment w:val="auto"/>
              <w:rPr>
                <w:rFonts w:cs="Arial"/>
                <w:lang w:val="en-US"/>
              </w:rPr>
            </w:pPr>
            <w:hyperlink r:id="rId267" w:history="1">
              <w:r w:rsidR="004D39AE">
                <w:rPr>
                  <w:rStyle w:val="Hyperlink"/>
                </w:rPr>
                <w:t>C1-213245</w:t>
              </w:r>
            </w:hyperlink>
          </w:p>
        </w:tc>
        <w:tc>
          <w:tcPr>
            <w:tcW w:w="4191" w:type="dxa"/>
            <w:gridSpan w:val="3"/>
            <w:tcBorders>
              <w:top w:val="single" w:sz="4" w:space="0" w:color="auto"/>
              <w:bottom w:val="single" w:sz="4" w:space="0" w:color="auto"/>
            </w:tcBorders>
            <w:shd w:val="clear" w:color="auto" w:fill="FFFFFF" w:themeFill="background1"/>
          </w:tcPr>
          <w:p w14:paraId="4F464714" w14:textId="77777777" w:rsidR="004D39AE" w:rsidRPr="00D95972" w:rsidRDefault="004D39AE" w:rsidP="008866F0">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FF" w:themeFill="background1"/>
          </w:tcPr>
          <w:p w14:paraId="5621B4E3"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6625548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27FC95" w14:textId="3C10E5F3" w:rsidR="004D39AE" w:rsidRDefault="004D39AE" w:rsidP="008866F0">
            <w:pPr>
              <w:rPr>
                <w:rFonts w:eastAsia="Batang" w:cs="Arial"/>
                <w:lang w:eastAsia="ko-KR"/>
              </w:rPr>
            </w:pPr>
            <w:r>
              <w:rPr>
                <w:rFonts w:eastAsia="Batang" w:cs="Arial"/>
                <w:lang w:eastAsia="ko-KR"/>
              </w:rPr>
              <w:t>Postponed</w:t>
            </w:r>
          </w:p>
          <w:p w14:paraId="3611B58C" w14:textId="77777777" w:rsidR="004D39AE" w:rsidRDefault="004D39AE" w:rsidP="008866F0">
            <w:pPr>
              <w:rPr>
                <w:rFonts w:eastAsia="Batang" w:cs="Arial"/>
                <w:lang w:eastAsia="ko-KR"/>
              </w:rPr>
            </w:pPr>
          </w:p>
          <w:p w14:paraId="606E9865" w14:textId="77777777" w:rsidR="004D39AE" w:rsidRDefault="004D39AE" w:rsidP="008866F0">
            <w:pPr>
              <w:rPr>
                <w:rFonts w:eastAsia="Batang" w:cs="Arial"/>
                <w:lang w:eastAsia="ko-KR"/>
              </w:rPr>
            </w:pPr>
            <w:r>
              <w:rPr>
                <w:rFonts w:eastAsia="Batang" w:cs="Arial"/>
                <w:lang w:eastAsia="ko-KR"/>
              </w:rPr>
              <w:t>Christian, Wednesday, 10:17</w:t>
            </w:r>
          </w:p>
          <w:p w14:paraId="0DD9410C" w14:textId="77777777" w:rsidR="004D39AE" w:rsidRDefault="004D39AE" w:rsidP="008866F0">
            <w:pPr>
              <w:rPr>
                <w:rFonts w:eastAsia="Batang" w:cs="Arial"/>
                <w:lang w:eastAsia="ko-KR"/>
              </w:rPr>
            </w:pPr>
            <w:r>
              <w:rPr>
                <w:rFonts w:eastAsia="Batang" w:cs="Arial"/>
                <w:lang w:eastAsia="ko-KR"/>
              </w:rPr>
              <w:t>Request to postpone</w:t>
            </w:r>
          </w:p>
          <w:p w14:paraId="62A1217B" w14:textId="77777777" w:rsidR="004D39AE" w:rsidRDefault="004D39AE" w:rsidP="008866F0">
            <w:pPr>
              <w:rPr>
                <w:rFonts w:eastAsia="Batang" w:cs="Arial"/>
                <w:lang w:eastAsia="ko-KR"/>
              </w:rPr>
            </w:pPr>
          </w:p>
          <w:p w14:paraId="5A8E4765" w14:textId="77777777" w:rsidR="004D39AE" w:rsidRDefault="004D39AE" w:rsidP="008866F0">
            <w:pPr>
              <w:rPr>
                <w:rFonts w:eastAsia="Batang" w:cs="Arial"/>
                <w:lang w:eastAsia="ko-KR"/>
              </w:rPr>
            </w:pPr>
            <w:r>
              <w:rPr>
                <w:rFonts w:eastAsia="Batang" w:cs="Arial"/>
                <w:lang w:eastAsia="ko-KR"/>
              </w:rPr>
              <w:lastRenderedPageBreak/>
              <w:t>Taimoor, Thursday, 4:14</w:t>
            </w:r>
          </w:p>
          <w:p w14:paraId="1F55D41F" w14:textId="77777777" w:rsidR="004D39AE" w:rsidRDefault="004D39AE" w:rsidP="008866F0">
            <w:pPr>
              <w:rPr>
                <w:rFonts w:eastAsia="Batang" w:cs="Arial"/>
                <w:lang w:eastAsia="ko-KR"/>
              </w:rPr>
            </w:pPr>
            <w:r>
              <w:rPr>
                <w:rFonts w:eastAsia="Batang" w:cs="Arial"/>
                <w:lang w:eastAsia="ko-KR"/>
              </w:rPr>
              <w:t>Asks question</w:t>
            </w:r>
          </w:p>
          <w:p w14:paraId="3AB7685A" w14:textId="77777777" w:rsidR="004D39AE" w:rsidRDefault="004D39AE" w:rsidP="008866F0">
            <w:pPr>
              <w:rPr>
                <w:rFonts w:eastAsia="Batang" w:cs="Arial"/>
                <w:lang w:eastAsia="ko-KR"/>
              </w:rPr>
            </w:pPr>
          </w:p>
          <w:p w14:paraId="292B1C4A" w14:textId="77777777" w:rsidR="004D39AE" w:rsidRDefault="004D39AE" w:rsidP="008866F0">
            <w:pPr>
              <w:rPr>
                <w:rFonts w:eastAsia="Batang" w:cs="Arial"/>
                <w:lang w:eastAsia="ko-KR"/>
              </w:rPr>
            </w:pPr>
            <w:r>
              <w:rPr>
                <w:rFonts w:eastAsia="Batang" w:cs="Arial"/>
                <w:lang w:eastAsia="ko-KR"/>
              </w:rPr>
              <w:t>Christian, Thursday, 10:57</w:t>
            </w:r>
          </w:p>
          <w:p w14:paraId="75E90351" w14:textId="77777777" w:rsidR="004D39AE" w:rsidRDefault="004D39AE" w:rsidP="008866F0">
            <w:pPr>
              <w:rPr>
                <w:rFonts w:eastAsia="Batang" w:cs="Arial"/>
                <w:lang w:eastAsia="ko-KR"/>
              </w:rPr>
            </w:pPr>
            <w:r>
              <w:rPr>
                <w:rFonts w:eastAsia="Batang" w:cs="Arial"/>
                <w:lang w:eastAsia="ko-KR"/>
              </w:rPr>
              <w:t>Answers question, wants whole CR to be postponed</w:t>
            </w:r>
          </w:p>
          <w:p w14:paraId="073142B9" w14:textId="77777777" w:rsidR="004D39AE" w:rsidRPr="00D95972" w:rsidRDefault="004D39AE" w:rsidP="008866F0">
            <w:pPr>
              <w:rPr>
                <w:rFonts w:eastAsia="Batang" w:cs="Arial"/>
                <w:lang w:eastAsia="ko-KR"/>
              </w:rPr>
            </w:pPr>
          </w:p>
        </w:tc>
      </w:tr>
      <w:tr w:rsidR="004D39AE" w:rsidRPr="00D95972" w14:paraId="58468A36"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C9AFE5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11C688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9E31F31" w14:textId="77777777" w:rsidR="004D39AE" w:rsidRPr="00D95972" w:rsidRDefault="003108D7" w:rsidP="008866F0">
            <w:pPr>
              <w:overflowPunct/>
              <w:autoSpaceDE/>
              <w:autoSpaceDN/>
              <w:adjustRightInd/>
              <w:textAlignment w:val="auto"/>
              <w:rPr>
                <w:rFonts w:cs="Arial"/>
                <w:lang w:val="en-US"/>
              </w:rPr>
            </w:pPr>
            <w:hyperlink r:id="rId268" w:history="1">
              <w:r w:rsidR="004D39AE">
                <w:rPr>
                  <w:rStyle w:val="Hyperlink"/>
                </w:rPr>
                <w:t>C1-213293</w:t>
              </w:r>
            </w:hyperlink>
          </w:p>
        </w:tc>
        <w:tc>
          <w:tcPr>
            <w:tcW w:w="4191" w:type="dxa"/>
            <w:gridSpan w:val="3"/>
            <w:tcBorders>
              <w:top w:val="single" w:sz="4" w:space="0" w:color="auto"/>
              <w:bottom w:val="single" w:sz="4" w:space="0" w:color="auto"/>
            </w:tcBorders>
            <w:shd w:val="clear" w:color="auto" w:fill="auto"/>
          </w:tcPr>
          <w:p w14:paraId="79308951" w14:textId="77777777" w:rsidR="004D39AE" w:rsidRPr="00D95972" w:rsidRDefault="004D39AE" w:rsidP="008866F0">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5610E58E"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1435F9C"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7DA8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42926E8C"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31237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92B657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0E1B957" w14:textId="77777777" w:rsidR="004D39AE" w:rsidRPr="00D95972" w:rsidRDefault="003108D7" w:rsidP="008866F0">
            <w:pPr>
              <w:overflowPunct/>
              <w:autoSpaceDE/>
              <w:autoSpaceDN/>
              <w:adjustRightInd/>
              <w:textAlignment w:val="auto"/>
              <w:rPr>
                <w:rFonts w:cs="Arial"/>
                <w:lang w:val="en-US"/>
              </w:rPr>
            </w:pPr>
            <w:hyperlink r:id="rId269" w:history="1">
              <w:r w:rsidR="004D39AE">
                <w:rPr>
                  <w:rStyle w:val="Hyperlink"/>
                </w:rPr>
                <w:t>C1-213467</w:t>
              </w:r>
            </w:hyperlink>
          </w:p>
        </w:tc>
        <w:tc>
          <w:tcPr>
            <w:tcW w:w="4191" w:type="dxa"/>
            <w:gridSpan w:val="3"/>
            <w:tcBorders>
              <w:top w:val="single" w:sz="4" w:space="0" w:color="auto"/>
              <w:bottom w:val="single" w:sz="4" w:space="0" w:color="auto"/>
            </w:tcBorders>
            <w:shd w:val="clear" w:color="auto" w:fill="auto"/>
          </w:tcPr>
          <w:p w14:paraId="2E901047" w14:textId="77777777" w:rsidR="004D39AE" w:rsidRPr="00D95972" w:rsidRDefault="004D39AE" w:rsidP="008866F0">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7CD4D2E" w14:textId="77777777" w:rsidR="004D39AE" w:rsidRPr="00D95972"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A16D24D" w14:textId="77777777" w:rsidR="004D39AE" w:rsidRPr="00D95972" w:rsidRDefault="004D39AE" w:rsidP="008866F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688E9FB9"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326EF610"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6A7D1B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F263A8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A0BC24" w14:textId="77777777" w:rsidR="004D39AE" w:rsidRPr="00C7369A" w:rsidRDefault="004D39AE" w:rsidP="008866F0">
            <w:pPr>
              <w:overflowPunct/>
              <w:autoSpaceDE/>
              <w:autoSpaceDN/>
              <w:adjustRightInd/>
              <w:textAlignment w:val="auto"/>
            </w:pPr>
            <w:r w:rsidRPr="00FD2ABC">
              <w:t>C1-213701</w:t>
            </w:r>
          </w:p>
        </w:tc>
        <w:tc>
          <w:tcPr>
            <w:tcW w:w="4191" w:type="dxa"/>
            <w:gridSpan w:val="3"/>
            <w:tcBorders>
              <w:top w:val="single" w:sz="4" w:space="0" w:color="auto"/>
              <w:bottom w:val="single" w:sz="4" w:space="0" w:color="auto"/>
            </w:tcBorders>
            <w:shd w:val="clear" w:color="auto" w:fill="FFFFFF" w:themeFill="background1"/>
          </w:tcPr>
          <w:p w14:paraId="395E7C3B" w14:textId="77777777" w:rsidR="004D39AE" w:rsidRDefault="004D39AE" w:rsidP="008866F0">
            <w:pPr>
              <w:rPr>
                <w:rFonts w:cs="Arial"/>
              </w:rPr>
            </w:pPr>
            <w:r>
              <w:rPr>
                <w:rFonts w:cs="Arial"/>
              </w:rPr>
              <w:t>clause 4 Overview</w:t>
            </w:r>
          </w:p>
        </w:tc>
        <w:tc>
          <w:tcPr>
            <w:tcW w:w="1767" w:type="dxa"/>
            <w:tcBorders>
              <w:top w:val="single" w:sz="4" w:space="0" w:color="auto"/>
              <w:bottom w:val="single" w:sz="4" w:space="0" w:color="auto"/>
            </w:tcBorders>
            <w:shd w:val="clear" w:color="auto" w:fill="FFFFFF" w:themeFill="background1"/>
          </w:tcPr>
          <w:p w14:paraId="78D0C463" w14:textId="77777777" w:rsidR="004D39AE" w:rsidRDefault="004D39AE" w:rsidP="008866F0">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FF" w:themeFill="background1"/>
          </w:tcPr>
          <w:p w14:paraId="7C0B0BD0"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D12286" w14:textId="6F526BE6" w:rsidR="004D39AE" w:rsidRDefault="004D39AE" w:rsidP="008866F0">
            <w:pPr>
              <w:rPr>
                <w:rFonts w:eastAsia="Batang" w:cs="Arial"/>
                <w:lang w:eastAsia="ko-KR"/>
              </w:rPr>
            </w:pPr>
            <w:r>
              <w:rPr>
                <w:rFonts w:eastAsia="Batang" w:cs="Arial"/>
                <w:lang w:eastAsia="ko-KR"/>
              </w:rPr>
              <w:t>Agreed</w:t>
            </w:r>
          </w:p>
          <w:p w14:paraId="4826412D" w14:textId="77777777" w:rsidR="004D39AE" w:rsidRDefault="004D39AE" w:rsidP="008866F0">
            <w:pPr>
              <w:rPr>
                <w:rFonts w:eastAsia="Batang" w:cs="Arial"/>
                <w:lang w:eastAsia="ko-KR"/>
              </w:rPr>
            </w:pPr>
            <w:r>
              <w:rPr>
                <w:rFonts w:eastAsia="Batang" w:cs="Arial"/>
                <w:lang w:eastAsia="ko-KR"/>
              </w:rPr>
              <w:t>Revision of C1-213472</w:t>
            </w:r>
          </w:p>
          <w:p w14:paraId="7E9F34A9" w14:textId="77777777" w:rsidR="004D39AE" w:rsidRDefault="004D39AE" w:rsidP="008866F0">
            <w:pPr>
              <w:rPr>
                <w:rFonts w:eastAsia="Batang" w:cs="Arial"/>
                <w:lang w:eastAsia="ko-KR"/>
              </w:rPr>
            </w:pPr>
          </w:p>
          <w:p w14:paraId="3CB42504" w14:textId="77777777" w:rsidR="004D39AE" w:rsidRDefault="004D39AE" w:rsidP="008866F0">
            <w:pPr>
              <w:rPr>
                <w:rFonts w:eastAsia="Batang" w:cs="Arial"/>
                <w:lang w:eastAsia="ko-KR"/>
              </w:rPr>
            </w:pPr>
            <w:r>
              <w:rPr>
                <w:rFonts w:eastAsia="Batang" w:cs="Arial"/>
                <w:lang w:eastAsia="ko-KR"/>
              </w:rPr>
              <w:t>---------------------------------------------------------</w:t>
            </w:r>
          </w:p>
          <w:p w14:paraId="65FCDA66" w14:textId="77777777" w:rsidR="004D39AE" w:rsidRDefault="004D39AE" w:rsidP="008866F0">
            <w:pPr>
              <w:rPr>
                <w:rFonts w:eastAsia="Batang" w:cs="Arial"/>
                <w:lang w:eastAsia="ko-KR"/>
              </w:rPr>
            </w:pPr>
            <w:r>
              <w:rPr>
                <w:rFonts w:eastAsia="Batang" w:cs="Arial"/>
                <w:lang w:eastAsia="ko-KR"/>
              </w:rPr>
              <w:t>Revision of C1-212455</w:t>
            </w:r>
          </w:p>
          <w:p w14:paraId="305373FD" w14:textId="77777777" w:rsidR="004D39AE" w:rsidRDefault="004D39AE" w:rsidP="008866F0">
            <w:pPr>
              <w:rPr>
                <w:rFonts w:eastAsia="Batang" w:cs="Arial"/>
                <w:lang w:eastAsia="ko-KR"/>
              </w:rPr>
            </w:pPr>
          </w:p>
          <w:p w14:paraId="0C959132" w14:textId="77777777" w:rsidR="004D39AE" w:rsidRDefault="004D39AE" w:rsidP="008866F0">
            <w:pPr>
              <w:rPr>
                <w:rFonts w:eastAsia="Batang" w:cs="Arial"/>
                <w:lang w:eastAsia="ko-KR"/>
              </w:rPr>
            </w:pPr>
            <w:r>
              <w:rPr>
                <w:rFonts w:eastAsia="Batang" w:cs="Arial"/>
                <w:lang w:eastAsia="ko-KR"/>
              </w:rPr>
              <w:t>Christian, Wednesday, 10:36</w:t>
            </w:r>
          </w:p>
          <w:p w14:paraId="60EFEE4C" w14:textId="77777777" w:rsidR="004D39AE" w:rsidRDefault="004D39AE" w:rsidP="008866F0">
            <w:pPr>
              <w:rPr>
                <w:rFonts w:eastAsia="Batang" w:cs="Arial"/>
                <w:lang w:eastAsia="ko-KR"/>
              </w:rPr>
            </w:pPr>
            <w:r>
              <w:rPr>
                <w:rFonts w:eastAsia="Batang" w:cs="Arial"/>
                <w:lang w:eastAsia="ko-KR"/>
              </w:rPr>
              <w:t>Rev required</w:t>
            </w:r>
          </w:p>
          <w:p w14:paraId="6F95D038" w14:textId="77777777" w:rsidR="004D39AE" w:rsidRDefault="004D39AE" w:rsidP="008866F0">
            <w:pPr>
              <w:rPr>
                <w:rFonts w:eastAsia="Batang" w:cs="Arial"/>
                <w:lang w:eastAsia="ko-KR"/>
              </w:rPr>
            </w:pPr>
          </w:p>
          <w:p w14:paraId="6161E2C9" w14:textId="77777777" w:rsidR="004D39AE" w:rsidRDefault="004D39AE" w:rsidP="008866F0">
            <w:pPr>
              <w:rPr>
                <w:rFonts w:eastAsia="Batang" w:cs="Arial"/>
                <w:lang w:eastAsia="ko-KR"/>
              </w:rPr>
            </w:pPr>
            <w:r>
              <w:rPr>
                <w:rFonts w:eastAsia="Batang" w:cs="Arial"/>
                <w:lang w:eastAsia="ko-KR"/>
              </w:rPr>
              <w:t>Sapan, Wednesday, 22:14</w:t>
            </w:r>
          </w:p>
          <w:p w14:paraId="03462F56" w14:textId="77777777" w:rsidR="004D39AE" w:rsidRDefault="004D39AE" w:rsidP="008866F0">
            <w:pPr>
              <w:rPr>
                <w:rFonts w:eastAsia="Batang" w:cs="Arial"/>
                <w:lang w:eastAsia="ko-KR"/>
              </w:rPr>
            </w:pPr>
            <w:r>
              <w:rPr>
                <w:rFonts w:eastAsia="Batang" w:cs="Arial"/>
                <w:lang w:eastAsia="ko-KR"/>
              </w:rPr>
              <w:t>Answers to Christian</w:t>
            </w:r>
          </w:p>
          <w:p w14:paraId="3692A273" w14:textId="77777777" w:rsidR="004D39AE" w:rsidRDefault="004D39AE" w:rsidP="008866F0">
            <w:pPr>
              <w:rPr>
                <w:rFonts w:eastAsia="Batang" w:cs="Arial"/>
                <w:lang w:eastAsia="ko-KR"/>
              </w:rPr>
            </w:pPr>
          </w:p>
        </w:tc>
      </w:tr>
      <w:tr w:rsidR="004D39AE" w:rsidRPr="00D95972" w14:paraId="39A8793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5E29DF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1D260D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ED9478F" w14:textId="77777777" w:rsidR="004D39AE" w:rsidRPr="00C7369A" w:rsidRDefault="004D39AE" w:rsidP="008866F0">
            <w:pPr>
              <w:overflowPunct/>
              <w:autoSpaceDE/>
              <w:autoSpaceDN/>
              <w:adjustRightInd/>
              <w:textAlignment w:val="auto"/>
            </w:pPr>
            <w:r w:rsidRPr="00C22221">
              <w:t>C1-213702</w:t>
            </w:r>
          </w:p>
        </w:tc>
        <w:tc>
          <w:tcPr>
            <w:tcW w:w="4191" w:type="dxa"/>
            <w:gridSpan w:val="3"/>
            <w:tcBorders>
              <w:top w:val="single" w:sz="4" w:space="0" w:color="auto"/>
              <w:bottom w:val="single" w:sz="4" w:space="0" w:color="auto"/>
            </w:tcBorders>
            <w:shd w:val="clear" w:color="auto" w:fill="FFFFFF" w:themeFill="background1"/>
          </w:tcPr>
          <w:p w14:paraId="309B08AD" w14:textId="77777777" w:rsidR="004D39AE" w:rsidRDefault="004D39AE" w:rsidP="008866F0">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FF" w:themeFill="background1"/>
          </w:tcPr>
          <w:p w14:paraId="46A89283"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C09983C"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221E2C" w14:textId="4802417A" w:rsidR="004D39AE" w:rsidRDefault="004D39AE" w:rsidP="008866F0">
            <w:pPr>
              <w:rPr>
                <w:rFonts w:eastAsia="Batang" w:cs="Arial"/>
                <w:lang w:eastAsia="ko-KR"/>
              </w:rPr>
            </w:pPr>
            <w:r>
              <w:rPr>
                <w:rFonts w:eastAsia="Batang" w:cs="Arial"/>
                <w:lang w:eastAsia="ko-KR"/>
              </w:rPr>
              <w:t>Agreed</w:t>
            </w:r>
          </w:p>
          <w:p w14:paraId="62EC58CC" w14:textId="77777777" w:rsidR="004D39AE" w:rsidRDefault="004D39AE" w:rsidP="008866F0">
            <w:pPr>
              <w:rPr>
                <w:rFonts w:eastAsia="Batang" w:cs="Arial"/>
                <w:lang w:eastAsia="ko-KR"/>
              </w:rPr>
            </w:pPr>
            <w:r>
              <w:rPr>
                <w:rFonts w:eastAsia="Batang" w:cs="Arial"/>
                <w:lang w:eastAsia="ko-KR"/>
              </w:rPr>
              <w:t>Revision of C1-213480</w:t>
            </w:r>
          </w:p>
          <w:p w14:paraId="201769A5" w14:textId="77777777" w:rsidR="004D39AE" w:rsidRDefault="004D39AE" w:rsidP="008866F0">
            <w:pPr>
              <w:rPr>
                <w:rFonts w:eastAsia="Batang" w:cs="Arial"/>
                <w:lang w:eastAsia="ko-KR"/>
              </w:rPr>
            </w:pPr>
          </w:p>
          <w:p w14:paraId="3D3CA91F" w14:textId="77777777" w:rsidR="004D39AE" w:rsidRDefault="004D39AE" w:rsidP="008866F0">
            <w:pPr>
              <w:rPr>
                <w:rFonts w:eastAsia="Batang" w:cs="Arial"/>
                <w:lang w:eastAsia="ko-KR"/>
              </w:rPr>
            </w:pPr>
            <w:r>
              <w:rPr>
                <w:rFonts w:eastAsia="Batang" w:cs="Arial"/>
                <w:lang w:eastAsia="ko-KR"/>
              </w:rPr>
              <w:t>---------------------------------------------------------</w:t>
            </w:r>
          </w:p>
          <w:p w14:paraId="5B30DD5B" w14:textId="77777777" w:rsidR="004D39AE" w:rsidRDefault="004D39AE" w:rsidP="008866F0">
            <w:pPr>
              <w:rPr>
                <w:rFonts w:eastAsia="Batang" w:cs="Arial"/>
                <w:lang w:eastAsia="ko-KR"/>
              </w:rPr>
            </w:pPr>
            <w:r>
              <w:rPr>
                <w:rFonts w:eastAsia="Batang" w:cs="Arial"/>
                <w:lang w:eastAsia="ko-KR"/>
              </w:rPr>
              <w:t>Revision of C1-212460</w:t>
            </w:r>
          </w:p>
          <w:p w14:paraId="7CA8D6C1" w14:textId="77777777" w:rsidR="004D39AE" w:rsidRDefault="004D39AE" w:rsidP="008866F0">
            <w:pPr>
              <w:rPr>
                <w:rFonts w:eastAsia="Batang" w:cs="Arial"/>
                <w:lang w:eastAsia="ko-KR"/>
              </w:rPr>
            </w:pPr>
          </w:p>
          <w:p w14:paraId="74439D20" w14:textId="77777777" w:rsidR="004D39AE" w:rsidRDefault="004D39AE" w:rsidP="008866F0">
            <w:pPr>
              <w:rPr>
                <w:rFonts w:eastAsia="Batang" w:cs="Arial"/>
                <w:lang w:eastAsia="ko-KR"/>
              </w:rPr>
            </w:pPr>
            <w:r>
              <w:rPr>
                <w:rFonts w:eastAsia="Batang" w:cs="Arial"/>
                <w:lang w:eastAsia="ko-KR"/>
              </w:rPr>
              <w:t>Christian, Wednesday, 10:51</w:t>
            </w:r>
          </w:p>
          <w:p w14:paraId="60EFCDEF" w14:textId="77777777" w:rsidR="004D39AE" w:rsidRDefault="004D39AE" w:rsidP="008866F0">
            <w:pPr>
              <w:rPr>
                <w:rFonts w:eastAsia="Batang" w:cs="Arial"/>
                <w:lang w:eastAsia="ko-KR"/>
              </w:rPr>
            </w:pPr>
            <w:r>
              <w:rPr>
                <w:rFonts w:eastAsia="Batang" w:cs="Arial"/>
                <w:lang w:eastAsia="ko-KR"/>
              </w:rPr>
              <w:t>Rev required</w:t>
            </w:r>
          </w:p>
          <w:p w14:paraId="6ABC26A8" w14:textId="77777777" w:rsidR="004D39AE" w:rsidRDefault="004D39AE" w:rsidP="008866F0">
            <w:pPr>
              <w:rPr>
                <w:rFonts w:eastAsia="Batang" w:cs="Arial"/>
                <w:lang w:eastAsia="ko-KR"/>
              </w:rPr>
            </w:pPr>
          </w:p>
          <w:p w14:paraId="4F23FD42" w14:textId="77777777" w:rsidR="004D39AE" w:rsidRDefault="004D39AE" w:rsidP="008866F0">
            <w:pPr>
              <w:rPr>
                <w:rFonts w:eastAsia="Batang" w:cs="Arial"/>
                <w:lang w:eastAsia="ko-KR"/>
              </w:rPr>
            </w:pPr>
            <w:r>
              <w:rPr>
                <w:rFonts w:eastAsia="Batang" w:cs="Arial"/>
                <w:lang w:eastAsia="ko-KR"/>
              </w:rPr>
              <w:t>Sapan, Thursday, 9:50</w:t>
            </w:r>
          </w:p>
          <w:p w14:paraId="32B79AFA" w14:textId="77777777" w:rsidR="004D39AE" w:rsidRDefault="004D39AE" w:rsidP="008866F0">
            <w:pPr>
              <w:rPr>
                <w:rFonts w:eastAsia="Batang" w:cs="Arial"/>
                <w:lang w:eastAsia="ko-KR"/>
              </w:rPr>
            </w:pPr>
            <w:r>
              <w:rPr>
                <w:rFonts w:eastAsia="Batang" w:cs="Arial"/>
                <w:lang w:eastAsia="ko-KR"/>
              </w:rPr>
              <w:t>Provides draft revision</w:t>
            </w:r>
          </w:p>
          <w:p w14:paraId="48C14608" w14:textId="77777777" w:rsidR="004D39AE" w:rsidRDefault="004D39AE" w:rsidP="008866F0">
            <w:pPr>
              <w:rPr>
                <w:rFonts w:eastAsia="Batang" w:cs="Arial"/>
                <w:lang w:eastAsia="ko-KR"/>
              </w:rPr>
            </w:pPr>
          </w:p>
        </w:tc>
      </w:tr>
      <w:tr w:rsidR="004D39AE" w:rsidRPr="00D95972" w14:paraId="5D5D47F9"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F4045A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BCAA0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D39546" w14:textId="77777777" w:rsidR="004D39AE" w:rsidRPr="00B8448A" w:rsidRDefault="004D39AE" w:rsidP="008866F0">
            <w:pPr>
              <w:overflowPunct/>
              <w:autoSpaceDE/>
              <w:autoSpaceDN/>
              <w:adjustRightInd/>
              <w:textAlignment w:val="auto"/>
            </w:pPr>
            <w:r w:rsidRPr="004B215F">
              <w:t>C1-213703</w:t>
            </w:r>
          </w:p>
        </w:tc>
        <w:tc>
          <w:tcPr>
            <w:tcW w:w="4191" w:type="dxa"/>
            <w:gridSpan w:val="3"/>
            <w:tcBorders>
              <w:top w:val="single" w:sz="4" w:space="0" w:color="auto"/>
              <w:bottom w:val="single" w:sz="4" w:space="0" w:color="auto"/>
            </w:tcBorders>
            <w:shd w:val="clear" w:color="auto" w:fill="FFFFFF" w:themeFill="background1"/>
          </w:tcPr>
          <w:p w14:paraId="17128A41" w14:textId="77777777" w:rsidR="004D39AE" w:rsidRDefault="004D39AE" w:rsidP="008866F0">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3D4EA1C7"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CA111AF"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301781" w14:textId="40A11717" w:rsidR="004D39AE" w:rsidRDefault="00BC5405" w:rsidP="008866F0">
            <w:pPr>
              <w:rPr>
                <w:rFonts w:eastAsia="Batang" w:cs="Arial"/>
                <w:lang w:eastAsia="ko-KR"/>
              </w:rPr>
            </w:pPr>
            <w:r>
              <w:rPr>
                <w:rFonts w:eastAsia="Batang" w:cs="Arial"/>
                <w:lang w:eastAsia="ko-KR"/>
              </w:rPr>
              <w:t>Postponed</w:t>
            </w:r>
          </w:p>
          <w:p w14:paraId="609FE6AD" w14:textId="77777777" w:rsidR="00BC5405" w:rsidRDefault="00BC5405" w:rsidP="008866F0">
            <w:pPr>
              <w:rPr>
                <w:rFonts w:eastAsia="Batang" w:cs="Arial"/>
                <w:lang w:eastAsia="ko-KR"/>
              </w:rPr>
            </w:pPr>
          </w:p>
          <w:p w14:paraId="42027ACB" w14:textId="77777777" w:rsidR="004D39AE" w:rsidRDefault="004D39AE" w:rsidP="008866F0">
            <w:pPr>
              <w:rPr>
                <w:rFonts w:eastAsia="Batang" w:cs="Arial"/>
                <w:lang w:eastAsia="ko-KR"/>
              </w:rPr>
            </w:pPr>
            <w:r>
              <w:rPr>
                <w:rFonts w:eastAsia="Batang" w:cs="Arial"/>
                <w:lang w:eastAsia="ko-KR"/>
              </w:rPr>
              <w:t>Revision of C1-213481</w:t>
            </w:r>
          </w:p>
          <w:p w14:paraId="742D89CC" w14:textId="54265B31" w:rsidR="004D39AE" w:rsidRDefault="004D39AE" w:rsidP="008866F0">
            <w:pPr>
              <w:rPr>
                <w:rFonts w:eastAsia="Batang" w:cs="Arial"/>
                <w:lang w:eastAsia="ko-KR"/>
              </w:rPr>
            </w:pPr>
          </w:p>
          <w:p w14:paraId="5E855851" w14:textId="2DF831FE" w:rsidR="003F68CD" w:rsidRDefault="003F68CD" w:rsidP="008866F0">
            <w:pPr>
              <w:rPr>
                <w:rFonts w:eastAsia="Batang" w:cs="Arial"/>
                <w:lang w:eastAsia="ko-KR"/>
              </w:rPr>
            </w:pPr>
            <w:r>
              <w:rPr>
                <w:rFonts w:eastAsia="Batang" w:cs="Arial"/>
                <w:lang w:eastAsia="ko-KR"/>
              </w:rPr>
              <w:t>Christian Fri 1537</w:t>
            </w:r>
          </w:p>
          <w:p w14:paraId="25A2ADF9" w14:textId="39A62EC9" w:rsidR="003F68CD" w:rsidRDefault="003F68CD" w:rsidP="008866F0">
            <w:pPr>
              <w:rPr>
                <w:rFonts w:eastAsia="Batang" w:cs="Arial"/>
                <w:lang w:eastAsia="ko-KR"/>
              </w:rPr>
            </w:pPr>
            <w:r>
              <w:rPr>
                <w:rFonts w:eastAsia="Batang" w:cs="Arial"/>
                <w:lang w:eastAsia="ko-KR"/>
              </w:rPr>
              <w:t>Request to postpone</w:t>
            </w:r>
          </w:p>
          <w:p w14:paraId="375DA0EC" w14:textId="77777777" w:rsidR="003F68CD" w:rsidRDefault="003F68CD" w:rsidP="008866F0">
            <w:pPr>
              <w:rPr>
                <w:rFonts w:eastAsia="Batang" w:cs="Arial"/>
                <w:lang w:eastAsia="ko-KR"/>
              </w:rPr>
            </w:pPr>
          </w:p>
          <w:p w14:paraId="7A741716" w14:textId="77777777" w:rsidR="003F68CD" w:rsidRDefault="003F68CD" w:rsidP="008866F0">
            <w:pPr>
              <w:rPr>
                <w:rFonts w:eastAsia="Batang" w:cs="Arial"/>
                <w:lang w:eastAsia="ko-KR"/>
              </w:rPr>
            </w:pPr>
          </w:p>
          <w:p w14:paraId="120C3EF7" w14:textId="77777777" w:rsidR="004D39AE" w:rsidRDefault="004D39AE" w:rsidP="008866F0">
            <w:pPr>
              <w:rPr>
                <w:rFonts w:eastAsia="Batang" w:cs="Arial"/>
                <w:lang w:eastAsia="ko-KR"/>
              </w:rPr>
            </w:pPr>
            <w:r>
              <w:rPr>
                <w:rFonts w:eastAsia="Batang" w:cs="Arial"/>
                <w:lang w:eastAsia="ko-KR"/>
              </w:rPr>
              <w:t>-------------------------------------------------------</w:t>
            </w:r>
          </w:p>
          <w:p w14:paraId="7AD833E9" w14:textId="77777777" w:rsidR="004D39AE" w:rsidRDefault="004D39AE" w:rsidP="008866F0">
            <w:pPr>
              <w:rPr>
                <w:rFonts w:eastAsia="Batang" w:cs="Arial"/>
                <w:lang w:eastAsia="ko-KR"/>
              </w:rPr>
            </w:pPr>
            <w:r>
              <w:rPr>
                <w:rFonts w:eastAsia="Batang" w:cs="Arial"/>
                <w:lang w:eastAsia="ko-KR"/>
              </w:rPr>
              <w:lastRenderedPageBreak/>
              <w:t>Revision of C1-212461</w:t>
            </w:r>
          </w:p>
          <w:p w14:paraId="534C7BF6" w14:textId="77777777" w:rsidR="004D39AE" w:rsidRDefault="004D39AE" w:rsidP="008866F0">
            <w:pPr>
              <w:rPr>
                <w:rFonts w:eastAsia="Batang" w:cs="Arial"/>
                <w:lang w:eastAsia="ko-KR"/>
              </w:rPr>
            </w:pPr>
          </w:p>
          <w:p w14:paraId="383C7232" w14:textId="77777777" w:rsidR="004D39AE" w:rsidRDefault="004D39AE" w:rsidP="008866F0">
            <w:pPr>
              <w:rPr>
                <w:rFonts w:eastAsia="Batang" w:cs="Arial"/>
                <w:lang w:eastAsia="ko-KR"/>
              </w:rPr>
            </w:pPr>
            <w:r>
              <w:rPr>
                <w:rFonts w:eastAsia="Batang" w:cs="Arial"/>
                <w:lang w:eastAsia="ko-KR"/>
              </w:rPr>
              <w:t>Tsuyoshi, Friday, 1:50</w:t>
            </w:r>
          </w:p>
          <w:p w14:paraId="01F5BC3D" w14:textId="77777777" w:rsidR="004D39AE" w:rsidRDefault="004D39AE" w:rsidP="008866F0">
            <w:pPr>
              <w:rPr>
                <w:rFonts w:eastAsia="Batang" w:cs="Arial"/>
                <w:lang w:eastAsia="ko-KR"/>
              </w:rPr>
            </w:pPr>
            <w:r>
              <w:rPr>
                <w:rFonts w:eastAsia="Batang" w:cs="Arial"/>
                <w:lang w:eastAsia="ko-KR"/>
              </w:rPr>
              <w:t>Rev required</w:t>
            </w:r>
          </w:p>
          <w:p w14:paraId="4B431BFE" w14:textId="77777777" w:rsidR="004D39AE" w:rsidRDefault="004D39AE" w:rsidP="008866F0">
            <w:pPr>
              <w:rPr>
                <w:rFonts w:eastAsia="Batang" w:cs="Arial"/>
                <w:lang w:eastAsia="ko-KR"/>
              </w:rPr>
            </w:pPr>
          </w:p>
          <w:p w14:paraId="6895C314" w14:textId="77777777" w:rsidR="004D39AE" w:rsidRPr="00A45A99" w:rsidRDefault="004D39AE" w:rsidP="008866F0">
            <w:pPr>
              <w:rPr>
                <w:rFonts w:eastAsia="Batang" w:cs="Arial"/>
                <w:lang w:eastAsia="ko-KR"/>
              </w:rPr>
            </w:pPr>
            <w:r>
              <w:rPr>
                <w:rFonts w:eastAsia="Batang" w:cs="Arial"/>
                <w:lang w:eastAsia="ko-KR"/>
              </w:rPr>
              <w:t>Sapan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9:35</w:t>
            </w:r>
          </w:p>
          <w:p w14:paraId="5469C502" w14:textId="77777777" w:rsidR="004D39AE" w:rsidRDefault="004D39AE" w:rsidP="008866F0">
            <w:pPr>
              <w:rPr>
                <w:rFonts w:eastAsia="Batang" w:cs="Arial"/>
                <w:lang w:eastAsia="ko-KR"/>
              </w:rPr>
            </w:pPr>
            <w:r>
              <w:rPr>
                <w:rFonts w:eastAsia="Batang" w:cs="Arial"/>
                <w:lang w:eastAsia="ko-KR"/>
              </w:rPr>
              <w:t>Answers to Tsuyoshi</w:t>
            </w:r>
          </w:p>
          <w:p w14:paraId="78B7C965" w14:textId="77777777" w:rsidR="004D39AE" w:rsidRDefault="004D39AE" w:rsidP="008866F0">
            <w:pPr>
              <w:rPr>
                <w:rFonts w:eastAsia="Batang" w:cs="Arial"/>
                <w:lang w:eastAsia="ko-KR"/>
              </w:rPr>
            </w:pPr>
          </w:p>
          <w:p w14:paraId="3DB62892" w14:textId="77777777" w:rsidR="004D39AE" w:rsidRDefault="004D39AE" w:rsidP="008866F0">
            <w:pPr>
              <w:rPr>
                <w:rFonts w:eastAsia="Batang" w:cs="Arial"/>
                <w:lang w:eastAsia="ko-KR"/>
              </w:rPr>
            </w:pPr>
            <w:r>
              <w:rPr>
                <w:rFonts w:eastAsia="Batang" w:cs="Arial"/>
                <w:lang w:eastAsia="ko-KR"/>
              </w:rPr>
              <w:t>Tsuyoshi, Wednesday, 11:40</w:t>
            </w:r>
          </w:p>
          <w:p w14:paraId="103F2CB4" w14:textId="77777777" w:rsidR="004D39AE" w:rsidRDefault="004D39AE" w:rsidP="008866F0">
            <w:pPr>
              <w:rPr>
                <w:rFonts w:eastAsia="Batang" w:cs="Arial"/>
                <w:lang w:eastAsia="ko-KR"/>
              </w:rPr>
            </w:pPr>
            <w:r>
              <w:rPr>
                <w:rFonts w:eastAsia="Batang" w:cs="Arial"/>
                <w:lang w:eastAsia="ko-KR"/>
              </w:rPr>
              <w:t>Rev required</w:t>
            </w:r>
          </w:p>
          <w:p w14:paraId="62A2A9B0" w14:textId="77777777" w:rsidR="004D39AE" w:rsidRDefault="004D39AE" w:rsidP="008866F0">
            <w:pPr>
              <w:rPr>
                <w:rFonts w:eastAsia="Batang" w:cs="Arial"/>
                <w:lang w:eastAsia="ko-KR"/>
              </w:rPr>
            </w:pPr>
          </w:p>
          <w:p w14:paraId="1554BCE7" w14:textId="77777777" w:rsidR="004D39AE" w:rsidRDefault="004D39AE" w:rsidP="008866F0">
            <w:pPr>
              <w:rPr>
                <w:rFonts w:eastAsia="Batang" w:cs="Arial"/>
                <w:lang w:eastAsia="ko-KR"/>
              </w:rPr>
            </w:pPr>
            <w:r>
              <w:rPr>
                <w:rFonts w:eastAsia="Batang" w:cs="Arial"/>
                <w:lang w:eastAsia="ko-KR"/>
              </w:rPr>
              <w:t>Sapan, Wednesday, 16:55</w:t>
            </w:r>
          </w:p>
          <w:p w14:paraId="6EDF95F9" w14:textId="77777777" w:rsidR="004D39AE" w:rsidRDefault="004D39AE" w:rsidP="008866F0">
            <w:pPr>
              <w:rPr>
                <w:rFonts w:eastAsia="Batang" w:cs="Arial"/>
                <w:lang w:eastAsia="ko-KR"/>
              </w:rPr>
            </w:pPr>
            <w:r>
              <w:rPr>
                <w:rFonts w:eastAsia="Batang" w:cs="Arial"/>
                <w:lang w:eastAsia="ko-KR"/>
              </w:rPr>
              <w:t>Provides draft revision</w:t>
            </w:r>
          </w:p>
          <w:p w14:paraId="12896A2B" w14:textId="77777777" w:rsidR="004D39AE" w:rsidRDefault="004D39AE" w:rsidP="008866F0">
            <w:pPr>
              <w:rPr>
                <w:rFonts w:eastAsia="Batang" w:cs="Arial"/>
                <w:lang w:eastAsia="ko-KR"/>
              </w:rPr>
            </w:pPr>
          </w:p>
          <w:p w14:paraId="3CBABF13" w14:textId="77777777" w:rsidR="004D39AE" w:rsidRDefault="004D39AE" w:rsidP="008866F0">
            <w:pPr>
              <w:rPr>
                <w:rFonts w:eastAsia="Batang" w:cs="Arial"/>
                <w:lang w:eastAsia="ko-KR"/>
              </w:rPr>
            </w:pPr>
            <w:r>
              <w:rPr>
                <w:rFonts w:eastAsia="Batang" w:cs="Arial"/>
                <w:lang w:eastAsia="ko-KR"/>
              </w:rPr>
              <w:t>Tsuyoshi, Thursday, 1:00</w:t>
            </w:r>
          </w:p>
          <w:p w14:paraId="6341125E" w14:textId="77777777" w:rsidR="004D39AE" w:rsidRDefault="004D39AE" w:rsidP="008866F0">
            <w:pPr>
              <w:rPr>
                <w:rFonts w:eastAsia="Batang" w:cs="Arial"/>
                <w:lang w:eastAsia="ko-KR"/>
              </w:rPr>
            </w:pPr>
            <w:r>
              <w:rPr>
                <w:rFonts w:eastAsia="Batang" w:cs="Arial"/>
                <w:lang w:eastAsia="ko-KR"/>
              </w:rPr>
              <w:t>Ok with draft revision</w:t>
            </w:r>
          </w:p>
          <w:p w14:paraId="526A9184" w14:textId="77777777" w:rsidR="004D39AE" w:rsidRDefault="004D39AE" w:rsidP="008866F0">
            <w:pPr>
              <w:rPr>
                <w:rFonts w:eastAsia="Batang" w:cs="Arial"/>
                <w:lang w:eastAsia="ko-KR"/>
              </w:rPr>
            </w:pPr>
          </w:p>
        </w:tc>
      </w:tr>
      <w:tr w:rsidR="004D39AE" w:rsidRPr="00D95972" w14:paraId="3814877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E9EFF2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4B0A53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7BEDB1D" w14:textId="77777777" w:rsidR="004D39AE" w:rsidRPr="00C7369A" w:rsidRDefault="004D39AE" w:rsidP="008866F0">
            <w:pPr>
              <w:overflowPunct/>
              <w:autoSpaceDE/>
              <w:autoSpaceDN/>
              <w:adjustRightInd/>
              <w:textAlignment w:val="auto"/>
            </w:pPr>
            <w:r w:rsidRPr="00B8448A">
              <w:t>C1-213704</w:t>
            </w:r>
          </w:p>
        </w:tc>
        <w:tc>
          <w:tcPr>
            <w:tcW w:w="4191" w:type="dxa"/>
            <w:gridSpan w:val="3"/>
            <w:tcBorders>
              <w:top w:val="single" w:sz="4" w:space="0" w:color="auto"/>
              <w:bottom w:val="single" w:sz="4" w:space="0" w:color="auto"/>
            </w:tcBorders>
            <w:shd w:val="clear" w:color="auto" w:fill="FFFFFF" w:themeFill="background1"/>
          </w:tcPr>
          <w:p w14:paraId="4FE8C0D9" w14:textId="77777777" w:rsidR="004D39AE" w:rsidRDefault="004D39AE" w:rsidP="008866F0">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2F3B3274"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D0B5C05"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D5D10F" w14:textId="0CF0AB34" w:rsidR="004D39AE" w:rsidRDefault="00BC5405" w:rsidP="008866F0">
            <w:pPr>
              <w:rPr>
                <w:rFonts w:eastAsia="Batang" w:cs="Arial"/>
                <w:lang w:eastAsia="ko-KR"/>
              </w:rPr>
            </w:pPr>
            <w:r>
              <w:rPr>
                <w:rFonts w:eastAsia="Batang" w:cs="Arial"/>
                <w:lang w:eastAsia="ko-KR"/>
              </w:rPr>
              <w:t>Postponed</w:t>
            </w:r>
          </w:p>
          <w:p w14:paraId="0322E867" w14:textId="77777777" w:rsidR="00BC5405" w:rsidRDefault="00BC5405" w:rsidP="008866F0">
            <w:pPr>
              <w:rPr>
                <w:rFonts w:eastAsia="Batang" w:cs="Arial"/>
                <w:lang w:eastAsia="ko-KR"/>
              </w:rPr>
            </w:pPr>
          </w:p>
          <w:p w14:paraId="30C1EA7E" w14:textId="78FE15EE" w:rsidR="004D39AE" w:rsidRDefault="004D39AE" w:rsidP="008866F0">
            <w:pPr>
              <w:rPr>
                <w:rFonts w:eastAsia="Batang" w:cs="Arial"/>
                <w:lang w:eastAsia="ko-KR"/>
              </w:rPr>
            </w:pPr>
            <w:r>
              <w:rPr>
                <w:rFonts w:eastAsia="Batang" w:cs="Arial"/>
                <w:lang w:eastAsia="ko-KR"/>
              </w:rPr>
              <w:t>Revision of C1-213482</w:t>
            </w:r>
          </w:p>
          <w:p w14:paraId="469C551B" w14:textId="7679BA35" w:rsidR="00C70957" w:rsidRDefault="00C70957" w:rsidP="008866F0">
            <w:pPr>
              <w:rPr>
                <w:rFonts w:eastAsia="Batang" w:cs="Arial"/>
                <w:lang w:eastAsia="ko-KR"/>
              </w:rPr>
            </w:pPr>
          </w:p>
          <w:p w14:paraId="36E97572" w14:textId="498CE459" w:rsidR="00C70957" w:rsidRDefault="00C70957" w:rsidP="008866F0">
            <w:pPr>
              <w:rPr>
                <w:rFonts w:eastAsia="Batang" w:cs="Arial"/>
                <w:lang w:eastAsia="ko-KR"/>
              </w:rPr>
            </w:pPr>
            <w:r>
              <w:rPr>
                <w:rFonts w:eastAsia="Batang" w:cs="Arial"/>
                <w:lang w:eastAsia="ko-KR"/>
              </w:rPr>
              <w:t>Christian Fri 1531</w:t>
            </w:r>
          </w:p>
          <w:p w14:paraId="3D20F5C9" w14:textId="728B6CE5" w:rsidR="00C70957" w:rsidRDefault="00C70957" w:rsidP="008866F0">
            <w:pPr>
              <w:rPr>
                <w:rFonts w:eastAsia="Batang" w:cs="Arial"/>
                <w:lang w:eastAsia="ko-KR"/>
              </w:rPr>
            </w:pPr>
            <w:r>
              <w:rPr>
                <w:rFonts w:eastAsia="Batang" w:cs="Arial"/>
                <w:lang w:eastAsia="ko-KR"/>
              </w:rPr>
              <w:t xml:space="preserve">Request to </w:t>
            </w:r>
            <w:proofErr w:type="spellStart"/>
            <w:r>
              <w:rPr>
                <w:rFonts w:eastAsia="Batang" w:cs="Arial"/>
                <w:lang w:eastAsia="ko-KR"/>
              </w:rPr>
              <w:t>postoned</w:t>
            </w:r>
            <w:proofErr w:type="spellEnd"/>
          </w:p>
          <w:p w14:paraId="1A4DA68A" w14:textId="77777777" w:rsidR="004D39AE" w:rsidRDefault="004D39AE" w:rsidP="008866F0">
            <w:pPr>
              <w:rPr>
                <w:rFonts w:eastAsia="Batang" w:cs="Arial"/>
                <w:lang w:eastAsia="ko-KR"/>
              </w:rPr>
            </w:pPr>
          </w:p>
          <w:p w14:paraId="2FFAA98A" w14:textId="77777777" w:rsidR="004D39AE" w:rsidRDefault="004D39AE" w:rsidP="008866F0">
            <w:pPr>
              <w:rPr>
                <w:rFonts w:eastAsia="Batang" w:cs="Arial"/>
                <w:lang w:eastAsia="ko-KR"/>
              </w:rPr>
            </w:pPr>
            <w:r>
              <w:rPr>
                <w:rFonts w:eastAsia="Batang" w:cs="Arial"/>
                <w:lang w:eastAsia="ko-KR"/>
              </w:rPr>
              <w:t>------------------------------------------------------------</w:t>
            </w:r>
          </w:p>
          <w:p w14:paraId="3E46EFD2" w14:textId="77777777" w:rsidR="004D39AE" w:rsidRDefault="004D39AE" w:rsidP="008866F0">
            <w:pPr>
              <w:rPr>
                <w:rFonts w:eastAsia="Batang" w:cs="Arial"/>
                <w:lang w:eastAsia="ko-KR"/>
              </w:rPr>
            </w:pPr>
            <w:r>
              <w:rPr>
                <w:rFonts w:eastAsia="Batang" w:cs="Arial"/>
                <w:lang w:eastAsia="ko-KR"/>
              </w:rPr>
              <w:t>Revision of C1-212462</w:t>
            </w:r>
          </w:p>
          <w:p w14:paraId="426B1937" w14:textId="77777777" w:rsidR="004D39AE" w:rsidRDefault="004D39AE" w:rsidP="008866F0">
            <w:pPr>
              <w:rPr>
                <w:rFonts w:eastAsia="Batang" w:cs="Arial"/>
                <w:lang w:eastAsia="ko-KR"/>
              </w:rPr>
            </w:pPr>
          </w:p>
          <w:p w14:paraId="21B3293A" w14:textId="77777777" w:rsidR="004D39AE" w:rsidRDefault="004D39AE" w:rsidP="008866F0">
            <w:pPr>
              <w:rPr>
                <w:rFonts w:eastAsia="Batang" w:cs="Arial"/>
                <w:lang w:eastAsia="ko-KR"/>
              </w:rPr>
            </w:pPr>
            <w:r>
              <w:rPr>
                <w:rFonts w:eastAsia="Batang" w:cs="Arial"/>
                <w:lang w:eastAsia="ko-KR"/>
              </w:rPr>
              <w:t>Tsuyoshi, Friday, 2:23</w:t>
            </w:r>
          </w:p>
          <w:p w14:paraId="71414C2A" w14:textId="77777777" w:rsidR="004D39AE" w:rsidRDefault="004D39AE" w:rsidP="008866F0">
            <w:pPr>
              <w:rPr>
                <w:rFonts w:eastAsia="Batang" w:cs="Arial"/>
                <w:lang w:eastAsia="ko-KR"/>
              </w:rPr>
            </w:pPr>
            <w:r>
              <w:rPr>
                <w:rFonts w:eastAsia="Batang" w:cs="Arial"/>
                <w:lang w:eastAsia="ko-KR"/>
              </w:rPr>
              <w:t>Rev required</w:t>
            </w:r>
          </w:p>
          <w:p w14:paraId="7113ED01" w14:textId="77777777" w:rsidR="004D39AE" w:rsidRDefault="004D39AE" w:rsidP="008866F0">
            <w:pPr>
              <w:rPr>
                <w:rFonts w:eastAsia="Batang" w:cs="Arial"/>
                <w:lang w:eastAsia="ko-KR"/>
              </w:rPr>
            </w:pPr>
          </w:p>
          <w:p w14:paraId="2478220C" w14:textId="77777777" w:rsidR="004D39AE" w:rsidRPr="00A45A99" w:rsidRDefault="004D39AE" w:rsidP="008866F0">
            <w:pPr>
              <w:rPr>
                <w:rFonts w:eastAsia="Batang" w:cs="Arial"/>
                <w:lang w:eastAsia="ko-KR"/>
              </w:rPr>
            </w:pPr>
            <w:r>
              <w:rPr>
                <w:rFonts w:eastAsia="Batang" w:cs="Arial"/>
                <w:lang w:eastAsia="ko-KR"/>
              </w:rPr>
              <w:t>Sapan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9:37</w:t>
            </w:r>
          </w:p>
          <w:p w14:paraId="2FBEE261" w14:textId="77777777" w:rsidR="004D39AE" w:rsidRDefault="004D39AE" w:rsidP="008866F0">
            <w:pPr>
              <w:rPr>
                <w:rFonts w:eastAsia="Batang" w:cs="Arial"/>
                <w:lang w:eastAsia="ko-KR"/>
              </w:rPr>
            </w:pPr>
            <w:r>
              <w:rPr>
                <w:rFonts w:eastAsia="Batang" w:cs="Arial"/>
                <w:lang w:eastAsia="ko-KR"/>
              </w:rPr>
              <w:t>Answers to Tsuyoshi</w:t>
            </w:r>
          </w:p>
          <w:p w14:paraId="48FF69AC" w14:textId="77777777" w:rsidR="004D39AE" w:rsidRDefault="004D39AE" w:rsidP="008866F0">
            <w:pPr>
              <w:rPr>
                <w:rFonts w:eastAsia="Batang" w:cs="Arial"/>
                <w:lang w:eastAsia="ko-KR"/>
              </w:rPr>
            </w:pPr>
          </w:p>
          <w:p w14:paraId="0985BB70" w14:textId="77777777" w:rsidR="004D39AE" w:rsidRDefault="004D39AE" w:rsidP="008866F0">
            <w:pPr>
              <w:rPr>
                <w:rFonts w:eastAsia="Batang" w:cs="Arial"/>
                <w:lang w:eastAsia="ko-KR"/>
              </w:rPr>
            </w:pPr>
            <w:r>
              <w:rPr>
                <w:rFonts w:eastAsia="Batang" w:cs="Arial"/>
                <w:lang w:eastAsia="ko-KR"/>
              </w:rPr>
              <w:t>Christian, Wednesday, 15:57</w:t>
            </w:r>
          </w:p>
          <w:p w14:paraId="6A7463E5" w14:textId="77777777" w:rsidR="004D39AE" w:rsidRDefault="004D39AE" w:rsidP="008866F0">
            <w:pPr>
              <w:rPr>
                <w:rFonts w:eastAsia="Batang" w:cs="Arial"/>
                <w:lang w:eastAsia="ko-KR"/>
              </w:rPr>
            </w:pPr>
            <w:r>
              <w:rPr>
                <w:rFonts w:eastAsia="Batang" w:cs="Arial"/>
                <w:lang w:eastAsia="ko-KR"/>
              </w:rPr>
              <w:t>Rev required</w:t>
            </w:r>
          </w:p>
          <w:p w14:paraId="0E29287A" w14:textId="77777777" w:rsidR="004D39AE" w:rsidRDefault="004D39AE" w:rsidP="008866F0">
            <w:pPr>
              <w:rPr>
                <w:rFonts w:eastAsia="Batang" w:cs="Arial"/>
                <w:lang w:eastAsia="ko-KR"/>
              </w:rPr>
            </w:pPr>
          </w:p>
          <w:p w14:paraId="5C029374" w14:textId="77777777" w:rsidR="004D39AE" w:rsidRDefault="004D39AE" w:rsidP="008866F0">
            <w:pPr>
              <w:rPr>
                <w:rFonts w:eastAsia="Batang" w:cs="Arial"/>
                <w:lang w:eastAsia="ko-KR"/>
              </w:rPr>
            </w:pPr>
            <w:r>
              <w:rPr>
                <w:rFonts w:eastAsia="Batang" w:cs="Arial"/>
                <w:lang w:eastAsia="ko-KR"/>
              </w:rPr>
              <w:t>Sapan, Thursday, 9:50</w:t>
            </w:r>
          </w:p>
          <w:p w14:paraId="69DFBFC0" w14:textId="77777777" w:rsidR="004D39AE" w:rsidRDefault="004D39AE" w:rsidP="008866F0">
            <w:pPr>
              <w:rPr>
                <w:rFonts w:eastAsia="Batang" w:cs="Arial"/>
                <w:lang w:eastAsia="ko-KR"/>
              </w:rPr>
            </w:pPr>
            <w:r>
              <w:rPr>
                <w:rFonts w:eastAsia="Batang" w:cs="Arial"/>
                <w:lang w:eastAsia="ko-KR"/>
              </w:rPr>
              <w:t>Provides draft revision</w:t>
            </w:r>
          </w:p>
          <w:p w14:paraId="47CC1732" w14:textId="77777777" w:rsidR="004D39AE" w:rsidRDefault="004D39AE" w:rsidP="008866F0">
            <w:pPr>
              <w:rPr>
                <w:rFonts w:eastAsia="Batang" w:cs="Arial"/>
                <w:lang w:eastAsia="ko-KR"/>
              </w:rPr>
            </w:pPr>
          </w:p>
          <w:p w14:paraId="7BA2A8F6" w14:textId="77777777" w:rsidR="004D39AE" w:rsidRDefault="004D39AE" w:rsidP="008866F0">
            <w:pPr>
              <w:rPr>
                <w:rFonts w:eastAsia="Batang" w:cs="Arial"/>
                <w:lang w:eastAsia="ko-KR"/>
              </w:rPr>
            </w:pPr>
            <w:r>
              <w:rPr>
                <w:rFonts w:eastAsia="Batang" w:cs="Arial"/>
                <w:lang w:eastAsia="ko-KR"/>
              </w:rPr>
              <w:t>Tsuyoshi, Thursday, 12:29</w:t>
            </w:r>
          </w:p>
          <w:p w14:paraId="2A38D05E" w14:textId="77777777" w:rsidR="004D39AE" w:rsidRDefault="004D39AE" w:rsidP="008866F0">
            <w:pPr>
              <w:rPr>
                <w:rFonts w:eastAsia="Batang" w:cs="Arial"/>
                <w:lang w:eastAsia="ko-KR"/>
              </w:rPr>
            </w:pPr>
            <w:r>
              <w:rPr>
                <w:rFonts w:eastAsia="Batang" w:cs="Arial"/>
                <w:lang w:eastAsia="ko-KR"/>
              </w:rPr>
              <w:t>Ok with draft revision</w:t>
            </w:r>
          </w:p>
          <w:p w14:paraId="609E684F" w14:textId="77777777" w:rsidR="004D39AE" w:rsidRDefault="004D39AE" w:rsidP="008866F0">
            <w:pPr>
              <w:rPr>
                <w:rFonts w:eastAsia="Batang" w:cs="Arial"/>
                <w:lang w:eastAsia="ko-KR"/>
              </w:rPr>
            </w:pPr>
          </w:p>
        </w:tc>
      </w:tr>
      <w:tr w:rsidR="004D39AE" w:rsidRPr="00D95972" w14:paraId="1253F84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69D1E1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497637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CFBEA5" w14:textId="77777777" w:rsidR="004D39AE" w:rsidRPr="00C7369A" w:rsidRDefault="004D39AE" w:rsidP="008866F0">
            <w:pPr>
              <w:overflowPunct/>
              <w:autoSpaceDE/>
              <w:autoSpaceDN/>
              <w:adjustRightInd/>
              <w:textAlignment w:val="auto"/>
            </w:pPr>
            <w:r w:rsidRPr="0006307D">
              <w:t>C1-213705</w:t>
            </w:r>
          </w:p>
        </w:tc>
        <w:tc>
          <w:tcPr>
            <w:tcW w:w="4191" w:type="dxa"/>
            <w:gridSpan w:val="3"/>
            <w:tcBorders>
              <w:top w:val="single" w:sz="4" w:space="0" w:color="auto"/>
              <w:bottom w:val="single" w:sz="4" w:space="0" w:color="auto"/>
            </w:tcBorders>
            <w:shd w:val="clear" w:color="auto" w:fill="FFFFFF" w:themeFill="background1"/>
          </w:tcPr>
          <w:p w14:paraId="12D1A7CC" w14:textId="77777777" w:rsidR="004D39AE" w:rsidRDefault="004D39AE" w:rsidP="008866F0">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101EE726"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C964C76"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00126C" w14:textId="07E4AC22" w:rsidR="004D39AE" w:rsidRDefault="004D39AE" w:rsidP="008866F0">
            <w:pPr>
              <w:rPr>
                <w:rFonts w:eastAsia="Batang" w:cs="Arial"/>
                <w:lang w:eastAsia="ko-KR"/>
              </w:rPr>
            </w:pPr>
            <w:r>
              <w:rPr>
                <w:rFonts w:eastAsia="Batang" w:cs="Arial"/>
                <w:lang w:eastAsia="ko-KR"/>
              </w:rPr>
              <w:t>Agreed</w:t>
            </w:r>
          </w:p>
          <w:p w14:paraId="06CFA4FC" w14:textId="77777777" w:rsidR="004D39AE" w:rsidRDefault="004D39AE" w:rsidP="008866F0">
            <w:pPr>
              <w:rPr>
                <w:rFonts w:eastAsia="Batang" w:cs="Arial"/>
                <w:lang w:eastAsia="ko-KR"/>
              </w:rPr>
            </w:pPr>
            <w:r>
              <w:rPr>
                <w:rFonts w:eastAsia="Batang" w:cs="Arial"/>
                <w:lang w:eastAsia="ko-KR"/>
              </w:rPr>
              <w:t>Revision of C1-213483</w:t>
            </w:r>
          </w:p>
          <w:p w14:paraId="66F912D0" w14:textId="77777777" w:rsidR="004D39AE" w:rsidRDefault="004D39AE" w:rsidP="008866F0">
            <w:pPr>
              <w:rPr>
                <w:rFonts w:eastAsia="Batang" w:cs="Arial"/>
                <w:lang w:eastAsia="ko-KR"/>
              </w:rPr>
            </w:pPr>
          </w:p>
          <w:p w14:paraId="7C53A966" w14:textId="77777777" w:rsidR="004D39AE" w:rsidRDefault="004D39AE" w:rsidP="008866F0">
            <w:pPr>
              <w:rPr>
                <w:rFonts w:eastAsia="Batang" w:cs="Arial"/>
                <w:lang w:eastAsia="ko-KR"/>
              </w:rPr>
            </w:pPr>
            <w:r>
              <w:rPr>
                <w:rFonts w:eastAsia="Batang" w:cs="Arial"/>
                <w:lang w:eastAsia="ko-KR"/>
              </w:rPr>
              <w:t>---------------------------------------------------------</w:t>
            </w:r>
          </w:p>
          <w:p w14:paraId="3096A737" w14:textId="77777777" w:rsidR="004D39AE" w:rsidRDefault="004D39AE" w:rsidP="008866F0">
            <w:pPr>
              <w:rPr>
                <w:rFonts w:eastAsia="Batang" w:cs="Arial"/>
                <w:lang w:eastAsia="ko-KR"/>
              </w:rPr>
            </w:pPr>
            <w:r>
              <w:rPr>
                <w:rFonts w:eastAsia="Batang" w:cs="Arial"/>
                <w:lang w:eastAsia="ko-KR"/>
              </w:rPr>
              <w:t>Revision of C1-212463</w:t>
            </w:r>
          </w:p>
          <w:p w14:paraId="1E99B7E2" w14:textId="77777777" w:rsidR="004D39AE" w:rsidRDefault="004D39AE" w:rsidP="008866F0">
            <w:pPr>
              <w:rPr>
                <w:rFonts w:eastAsia="Batang" w:cs="Arial"/>
                <w:lang w:eastAsia="ko-KR"/>
              </w:rPr>
            </w:pPr>
          </w:p>
          <w:p w14:paraId="0A3016D9" w14:textId="77777777" w:rsidR="004D39AE" w:rsidRDefault="004D39AE" w:rsidP="008866F0">
            <w:pPr>
              <w:rPr>
                <w:rFonts w:eastAsia="Batang" w:cs="Arial"/>
                <w:lang w:eastAsia="ko-KR"/>
              </w:rPr>
            </w:pPr>
            <w:r>
              <w:rPr>
                <w:rFonts w:eastAsia="Batang" w:cs="Arial"/>
                <w:lang w:eastAsia="ko-KR"/>
              </w:rPr>
              <w:t>Christian, Wednesday, 10:30</w:t>
            </w:r>
          </w:p>
          <w:p w14:paraId="71E929B8" w14:textId="77777777" w:rsidR="004D39AE" w:rsidRDefault="004D39AE" w:rsidP="008866F0">
            <w:pPr>
              <w:rPr>
                <w:rFonts w:eastAsia="Batang" w:cs="Arial"/>
                <w:lang w:eastAsia="ko-KR"/>
              </w:rPr>
            </w:pPr>
            <w:r>
              <w:rPr>
                <w:rFonts w:eastAsia="Batang" w:cs="Arial"/>
                <w:lang w:eastAsia="ko-KR"/>
              </w:rPr>
              <w:t>Rev required</w:t>
            </w:r>
          </w:p>
          <w:p w14:paraId="18F25C1A" w14:textId="77777777" w:rsidR="004D39AE" w:rsidRDefault="004D39AE" w:rsidP="008866F0">
            <w:pPr>
              <w:rPr>
                <w:rFonts w:eastAsia="Batang" w:cs="Arial"/>
                <w:lang w:eastAsia="ko-KR"/>
              </w:rPr>
            </w:pPr>
          </w:p>
          <w:p w14:paraId="24C4066C" w14:textId="77777777" w:rsidR="004D39AE" w:rsidRDefault="004D39AE" w:rsidP="008866F0">
            <w:pPr>
              <w:rPr>
                <w:rFonts w:eastAsia="Batang" w:cs="Arial"/>
                <w:lang w:eastAsia="ko-KR"/>
              </w:rPr>
            </w:pPr>
            <w:r>
              <w:rPr>
                <w:rFonts w:eastAsia="Batang" w:cs="Arial"/>
                <w:lang w:eastAsia="ko-KR"/>
              </w:rPr>
              <w:t>Sapan, Thursday, 9:50</w:t>
            </w:r>
          </w:p>
          <w:p w14:paraId="0F3720D3" w14:textId="77777777" w:rsidR="004D39AE" w:rsidRDefault="004D39AE" w:rsidP="008866F0">
            <w:pPr>
              <w:rPr>
                <w:rFonts w:eastAsia="Batang" w:cs="Arial"/>
                <w:lang w:eastAsia="ko-KR"/>
              </w:rPr>
            </w:pPr>
            <w:r>
              <w:rPr>
                <w:rFonts w:eastAsia="Batang" w:cs="Arial"/>
                <w:lang w:eastAsia="ko-KR"/>
              </w:rPr>
              <w:t>Provides draft revision</w:t>
            </w:r>
          </w:p>
          <w:p w14:paraId="50F2EBFC" w14:textId="77777777" w:rsidR="004D39AE" w:rsidRDefault="004D39AE" w:rsidP="008866F0">
            <w:pPr>
              <w:rPr>
                <w:rFonts w:eastAsia="Batang" w:cs="Arial"/>
                <w:lang w:eastAsia="ko-KR"/>
              </w:rPr>
            </w:pPr>
          </w:p>
        </w:tc>
      </w:tr>
      <w:tr w:rsidR="004D39AE" w:rsidRPr="00D95972" w14:paraId="710C3AB8"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A681AC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6D70D9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3324662" w14:textId="77777777" w:rsidR="004D39AE" w:rsidRPr="009342E8" w:rsidRDefault="004D39AE" w:rsidP="008866F0">
            <w:pPr>
              <w:overflowPunct/>
              <w:autoSpaceDE/>
              <w:autoSpaceDN/>
              <w:adjustRightInd/>
              <w:textAlignment w:val="auto"/>
            </w:pPr>
            <w:r w:rsidRPr="000011A3">
              <w:t>C1-213707</w:t>
            </w:r>
          </w:p>
        </w:tc>
        <w:tc>
          <w:tcPr>
            <w:tcW w:w="4191" w:type="dxa"/>
            <w:gridSpan w:val="3"/>
            <w:tcBorders>
              <w:top w:val="single" w:sz="4" w:space="0" w:color="auto"/>
              <w:bottom w:val="single" w:sz="4" w:space="0" w:color="auto"/>
            </w:tcBorders>
            <w:shd w:val="clear" w:color="auto" w:fill="FFFFFF" w:themeFill="background1"/>
          </w:tcPr>
          <w:p w14:paraId="7AC2EB39" w14:textId="77777777" w:rsidR="004D39AE" w:rsidRDefault="004D39AE" w:rsidP="008866F0">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FF" w:themeFill="background1"/>
          </w:tcPr>
          <w:p w14:paraId="22C6F0CE" w14:textId="77777777" w:rsidR="004D39AE" w:rsidRDefault="004D39AE" w:rsidP="008866F0">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FF" w:themeFill="background1"/>
          </w:tcPr>
          <w:p w14:paraId="4510D57E"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DB27A1" w14:textId="0017337A" w:rsidR="004D39AE" w:rsidRDefault="00BC5405" w:rsidP="008866F0">
            <w:pPr>
              <w:rPr>
                <w:rFonts w:eastAsia="Batang" w:cs="Arial"/>
                <w:lang w:eastAsia="ko-KR"/>
              </w:rPr>
            </w:pPr>
            <w:r>
              <w:rPr>
                <w:rFonts w:eastAsia="Batang" w:cs="Arial"/>
                <w:lang w:eastAsia="ko-KR"/>
              </w:rPr>
              <w:t>Postponed</w:t>
            </w:r>
          </w:p>
          <w:p w14:paraId="73EA56F7" w14:textId="77777777" w:rsidR="00BC5405" w:rsidRDefault="00BC5405" w:rsidP="008866F0">
            <w:pPr>
              <w:rPr>
                <w:rFonts w:eastAsia="Batang" w:cs="Arial"/>
                <w:lang w:eastAsia="ko-KR"/>
              </w:rPr>
            </w:pPr>
          </w:p>
          <w:p w14:paraId="3F8C11B2" w14:textId="13A31710" w:rsidR="004D39AE" w:rsidRDefault="004D39AE" w:rsidP="008866F0">
            <w:pPr>
              <w:rPr>
                <w:rFonts w:eastAsia="Batang" w:cs="Arial"/>
                <w:lang w:eastAsia="ko-KR"/>
              </w:rPr>
            </w:pPr>
            <w:r>
              <w:rPr>
                <w:rFonts w:eastAsia="Batang" w:cs="Arial"/>
                <w:lang w:eastAsia="ko-KR"/>
              </w:rPr>
              <w:t>Revision of C1-213545</w:t>
            </w:r>
          </w:p>
          <w:p w14:paraId="72B87E7A" w14:textId="402FAC5D" w:rsidR="002A71A8" w:rsidRDefault="002A71A8" w:rsidP="008866F0">
            <w:pPr>
              <w:rPr>
                <w:rFonts w:eastAsia="Batang" w:cs="Arial"/>
                <w:lang w:eastAsia="ko-KR"/>
              </w:rPr>
            </w:pPr>
          </w:p>
          <w:p w14:paraId="7FF44313" w14:textId="523DB748" w:rsidR="002A71A8" w:rsidRDefault="002A71A8" w:rsidP="008866F0">
            <w:pPr>
              <w:rPr>
                <w:rFonts w:eastAsia="Batang" w:cs="Arial"/>
                <w:lang w:eastAsia="ko-KR"/>
              </w:rPr>
            </w:pPr>
            <w:r>
              <w:rPr>
                <w:rFonts w:eastAsia="Batang" w:cs="Arial"/>
                <w:lang w:eastAsia="ko-KR"/>
              </w:rPr>
              <w:t>Christian Fri 1445</w:t>
            </w:r>
          </w:p>
          <w:p w14:paraId="24AD33C1" w14:textId="7DB33321" w:rsidR="002A71A8" w:rsidRDefault="002A71A8" w:rsidP="008866F0">
            <w:pPr>
              <w:rPr>
                <w:rFonts w:eastAsia="Batang" w:cs="Arial"/>
                <w:lang w:eastAsia="ko-KR"/>
              </w:rPr>
            </w:pPr>
            <w:r>
              <w:rPr>
                <w:rFonts w:eastAsia="Batang" w:cs="Arial"/>
                <w:lang w:eastAsia="ko-KR"/>
              </w:rPr>
              <w:t>Request to postpone</w:t>
            </w:r>
          </w:p>
          <w:p w14:paraId="7B8FBB11" w14:textId="77777777" w:rsidR="004D39AE" w:rsidRDefault="004D39AE" w:rsidP="008866F0">
            <w:pPr>
              <w:rPr>
                <w:rFonts w:eastAsia="Batang" w:cs="Arial"/>
                <w:lang w:eastAsia="ko-KR"/>
              </w:rPr>
            </w:pPr>
          </w:p>
          <w:p w14:paraId="54088079" w14:textId="77777777" w:rsidR="004D39AE" w:rsidRDefault="004D39AE" w:rsidP="008866F0">
            <w:pPr>
              <w:rPr>
                <w:rFonts w:eastAsia="Batang" w:cs="Arial"/>
                <w:lang w:eastAsia="ko-KR"/>
              </w:rPr>
            </w:pPr>
            <w:r>
              <w:rPr>
                <w:rFonts w:eastAsia="Batang" w:cs="Arial"/>
                <w:lang w:eastAsia="ko-KR"/>
              </w:rPr>
              <w:t>--------------------------------------------------------</w:t>
            </w:r>
          </w:p>
          <w:p w14:paraId="65358130" w14:textId="77777777" w:rsidR="004D39AE" w:rsidRDefault="004D39AE" w:rsidP="008866F0">
            <w:pPr>
              <w:rPr>
                <w:ins w:id="1075" w:author="PeLe" w:date="2021-05-19T08:56:00Z"/>
                <w:rFonts w:eastAsia="Batang" w:cs="Arial"/>
                <w:lang w:eastAsia="ko-KR"/>
              </w:rPr>
            </w:pPr>
            <w:ins w:id="1076" w:author="PeLe" w:date="2021-05-19T08:56:00Z">
              <w:r>
                <w:rPr>
                  <w:rFonts w:eastAsia="Batang" w:cs="Arial"/>
                  <w:lang w:eastAsia="ko-KR"/>
                </w:rPr>
                <w:t>Revision of C1-213484</w:t>
              </w:r>
            </w:ins>
          </w:p>
          <w:p w14:paraId="50AA0978" w14:textId="77777777" w:rsidR="004D39AE" w:rsidRDefault="004D39AE" w:rsidP="008866F0">
            <w:pPr>
              <w:rPr>
                <w:rFonts w:eastAsia="Batang" w:cs="Arial"/>
                <w:lang w:eastAsia="ko-KR"/>
              </w:rPr>
            </w:pPr>
          </w:p>
          <w:p w14:paraId="263A242D" w14:textId="77777777" w:rsidR="004D39AE" w:rsidRPr="00547BC3" w:rsidRDefault="004D39AE" w:rsidP="008866F0">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1F8A9530" w14:textId="77777777" w:rsidR="004D39AE" w:rsidRDefault="004D39AE" w:rsidP="008866F0">
            <w:pPr>
              <w:rPr>
                <w:rFonts w:eastAsia="Batang" w:cs="Arial"/>
                <w:lang w:eastAsia="ko-KR"/>
              </w:rPr>
            </w:pPr>
            <w:r>
              <w:rPr>
                <w:rFonts w:eastAsia="Batang" w:cs="Arial"/>
                <w:lang w:eastAsia="ko-KR"/>
              </w:rPr>
              <w:t>Objection</w:t>
            </w:r>
          </w:p>
          <w:p w14:paraId="228A06D1" w14:textId="77777777" w:rsidR="004D39AE" w:rsidRDefault="004D39AE" w:rsidP="008866F0">
            <w:pPr>
              <w:rPr>
                <w:rFonts w:eastAsia="Batang" w:cs="Arial"/>
                <w:lang w:eastAsia="ko-KR"/>
              </w:rPr>
            </w:pPr>
          </w:p>
          <w:p w14:paraId="24343221" w14:textId="77777777" w:rsidR="004D39AE" w:rsidRPr="00547BC3" w:rsidRDefault="004D39AE" w:rsidP="008866F0">
            <w:pPr>
              <w:rPr>
                <w:rFonts w:eastAsia="Batang" w:cs="Arial"/>
                <w:lang w:eastAsia="ko-KR"/>
              </w:rPr>
            </w:pPr>
            <w:r>
              <w:rPr>
                <w:rFonts w:eastAsia="Batang" w:cs="Arial"/>
                <w:lang w:eastAsia="ko-KR"/>
              </w:rPr>
              <w:t>Michelle</w:t>
            </w:r>
            <w:r w:rsidRPr="00547BC3">
              <w:rPr>
                <w:rFonts w:eastAsia="Batang" w:cs="Arial"/>
                <w:lang w:eastAsia="ko-KR"/>
              </w:rPr>
              <w:t xml:space="preserve">, Friday, </w:t>
            </w:r>
            <w:r>
              <w:rPr>
                <w:rFonts w:eastAsia="Batang" w:cs="Arial"/>
                <w:lang w:eastAsia="ko-KR"/>
              </w:rPr>
              <w:t>11:14</w:t>
            </w:r>
          </w:p>
          <w:p w14:paraId="0173EA4B" w14:textId="77777777" w:rsidR="004D39AE" w:rsidRDefault="004D39AE" w:rsidP="008866F0">
            <w:pPr>
              <w:rPr>
                <w:rFonts w:eastAsia="Batang" w:cs="Arial"/>
                <w:lang w:eastAsia="ko-KR"/>
              </w:rPr>
            </w:pPr>
            <w:r>
              <w:rPr>
                <w:rFonts w:eastAsia="Batang" w:cs="Arial"/>
                <w:lang w:eastAsia="ko-KR"/>
              </w:rPr>
              <w:t>Objection</w:t>
            </w:r>
          </w:p>
          <w:p w14:paraId="56EFEB9A" w14:textId="77777777" w:rsidR="004D39AE" w:rsidRDefault="004D39AE" w:rsidP="008866F0">
            <w:pPr>
              <w:rPr>
                <w:rFonts w:eastAsia="Batang" w:cs="Arial"/>
                <w:lang w:eastAsia="ko-KR"/>
              </w:rPr>
            </w:pPr>
          </w:p>
          <w:p w14:paraId="4D2E612A" w14:textId="77777777" w:rsidR="004D39AE" w:rsidRDefault="004D39AE" w:rsidP="008866F0">
            <w:pPr>
              <w:rPr>
                <w:rFonts w:eastAsia="Batang" w:cs="Arial"/>
                <w:lang w:eastAsia="ko-KR"/>
              </w:rPr>
            </w:pPr>
            <w:r>
              <w:rPr>
                <w:rFonts w:eastAsia="Batang" w:cs="Arial"/>
                <w:lang w:eastAsia="ko-KR"/>
              </w:rPr>
              <w:t>Sapan, Tuesday, 15:19</w:t>
            </w:r>
          </w:p>
          <w:p w14:paraId="075274FC" w14:textId="77777777" w:rsidR="004D39AE" w:rsidRDefault="004D39AE" w:rsidP="008866F0">
            <w:pPr>
              <w:rPr>
                <w:rFonts w:eastAsia="Batang" w:cs="Arial"/>
                <w:lang w:eastAsia="ko-KR"/>
              </w:rPr>
            </w:pPr>
            <w:r>
              <w:rPr>
                <w:rFonts w:eastAsia="Batang" w:cs="Arial"/>
                <w:lang w:eastAsia="ko-KR"/>
              </w:rPr>
              <w:t>Provides draft revision</w:t>
            </w:r>
          </w:p>
          <w:p w14:paraId="015E8A2B" w14:textId="77777777" w:rsidR="004D39AE" w:rsidRDefault="004D39AE" w:rsidP="008866F0">
            <w:pPr>
              <w:rPr>
                <w:rFonts w:eastAsia="Batang" w:cs="Arial"/>
                <w:lang w:eastAsia="ko-KR"/>
              </w:rPr>
            </w:pPr>
          </w:p>
          <w:p w14:paraId="22E743F4" w14:textId="77777777" w:rsidR="004D39AE" w:rsidRPr="00547BC3" w:rsidRDefault="004D39AE" w:rsidP="008866F0">
            <w:pPr>
              <w:rPr>
                <w:rFonts w:eastAsia="Batang" w:cs="Arial"/>
                <w:lang w:eastAsia="ko-KR"/>
              </w:rPr>
            </w:pPr>
            <w:r>
              <w:rPr>
                <w:rFonts w:eastAsia="Batang" w:cs="Arial"/>
                <w:lang w:eastAsia="ko-KR"/>
              </w:rPr>
              <w:t>Christian</w:t>
            </w:r>
            <w:r w:rsidRPr="00547BC3">
              <w:rPr>
                <w:rFonts w:eastAsia="Batang" w:cs="Arial"/>
                <w:lang w:eastAsia="ko-KR"/>
              </w:rPr>
              <w:t xml:space="preserve">, </w:t>
            </w:r>
            <w:r>
              <w:rPr>
                <w:rFonts w:eastAsia="Batang" w:cs="Arial"/>
                <w:lang w:eastAsia="ko-KR"/>
              </w:rPr>
              <w:t>Thursday</w:t>
            </w:r>
            <w:r w:rsidRPr="00547BC3">
              <w:rPr>
                <w:rFonts w:eastAsia="Batang" w:cs="Arial"/>
                <w:lang w:eastAsia="ko-KR"/>
              </w:rPr>
              <w:t xml:space="preserve">, </w:t>
            </w:r>
            <w:r>
              <w:rPr>
                <w:rFonts w:eastAsia="Batang" w:cs="Arial"/>
                <w:lang w:eastAsia="ko-KR"/>
              </w:rPr>
              <w:t>11:27</w:t>
            </w:r>
          </w:p>
          <w:p w14:paraId="1D26A130" w14:textId="77777777" w:rsidR="004D39AE" w:rsidRDefault="004D39AE" w:rsidP="008866F0">
            <w:pPr>
              <w:rPr>
                <w:rFonts w:eastAsia="Batang" w:cs="Arial"/>
                <w:lang w:eastAsia="ko-KR"/>
              </w:rPr>
            </w:pPr>
            <w:r>
              <w:rPr>
                <w:rFonts w:eastAsia="Batang" w:cs="Arial"/>
                <w:lang w:eastAsia="ko-KR"/>
              </w:rPr>
              <w:t>Rev required</w:t>
            </w:r>
          </w:p>
          <w:p w14:paraId="6E028098" w14:textId="77777777" w:rsidR="004D39AE" w:rsidRDefault="004D39AE" w:rsidP="008866F0">
            <w:pPr>
              <w:rPr>
                <w:rFonts w:eastAsia="Batang" w:cs="Arial"/>
                <w:lang w:eastAsia="ko-KR"/>
              </w:rPr>
            </w:pPr>
          </w:p>
        </w:tc>
      </w:tr>
      <w:tr w:rsidR="004D39AE" w:rsidRPr="00D95972" w14:paraId="1975171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D3591D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B29B03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959FB3B" w14:textId="77777777" w:rsidR="004D39AE" w:rsidRPr="00C7369A" w:rsidRDefault="004D39AE" w:rsidP="008866F0">
            <w:pPr>
              <w:overflowPunct/>
              <w:autoSpaceDE/>
              <w:autoSpaceDN/>
              <w:adjustRightInd/>
              <w:textAlignment w:val="auto"/>
            </w:pPr>
            <w:r w:rsidRPr="009342E8">
              <w:t>C1-213708</w:t>
            </w:r>
          </w:p>
        </w:tc>
        <w:tc>
          <w:tcPr>
            <w:tcW w:w="4191" w:type="dxa"/>
            <w:gridSpan w:val="3"/>
            <w:tcBorders>
              <w:top w:val="single" w:sz="4" w:space="0" w:color="auto"/>
              <w:bottom w:val="single" w:sz="4" w:space="0" w:color="auto"/>
            </w:tcBorders>
            <w:shd w:val="clear" w:color="auto" w:fill="FFFFFF" w:themeFill="background1"/>
          </w:tcPr>
          <w:p w14:paraId="6C07EAAF" w14:textId="77777777" w:rsidR="004D39AE" w:rsidRDefault="004D39AE" w:rsidP="008866F0">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FF" w:themeFill="background1"/>
          </w:tcPr>
          <w:p w14:paraId="06C33D21"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B0CD0B7"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AFB907" w14:textId="151E789C" w:rsidR="004D39AE" w:rsidRDefault="004D39AE" w:rsidP="008866F0">
            <w:pPr>
              <w:rPr>
                <w:rFonts w:eastAsia="Batang" w:cs="Arial"/>
                <w:lang w:eastAsia="ko-KR"/>
              </w:rPr>
            </w:pPr>
            <w:r>
              <w:rPr>
                <w:rFonts w:eastAsia="Batang" w:cs="Arial"/>
                <w:lang w:eastAsia="ko-KR"/>
              </w:rPr>
              <w:t>Agreed</w:t>
            </w:r>
          </w:p>
          <w:p w14:paraId="4159EC07" w14:textId="77777777" w:rsidR="004D39AE" w:rsidRDefault="004D39AE" w:rsidP="008866F0">
            <w:pPr>
              <w:rPr>
                <w:rFonts w:eastAsia="Batang" w:cs="Arial"/>
                <w:lang w:eastAsia="ko-KR"/>
              </w:rPr>
            </w:pPr>
            <w:r>
              <w:rPr>
                <w:rFonts w:eastAsia="Batang" w:cs="Arial"/>
                <w:lang w:eastAsia="ko-KR"/>
              </w:rPr>
              <w:t>Revision of C1-213485</w:t>
            </w:r>
          </w:p>
          <w:p w14:paraId="31C0A202" w14:textId="77777777" w:rsidR="004D39AE" w:rsidRDefault="004D39AE" w:rsidP="008866F0">
            <w:pPr>
              <w:rPr>
                <w:rFonts w:eastAsia="Batang" w:cs="Arial"/>
                <w:lang w:eastAsia="ko-KR"/>
              </w:rPr>
            </w:pPr>
          </w:p>
          <w:p w14:paraId="4613FBEC" w14:textId="77777777" w:rsidR="004D39AE" w:rsidRDefault="004D39AE" w:rsidP="008866F0">
            <w:pPr>
              <w:rPr>
                <w:rFonts w:eastAsia="Batang" w:cs="Arial"/>
                <w:lang w:eastAsia="ko-KR"/>
              </w:rPr>
            </w:pPr>
            <w:r>
              <w:rPr>
                <w:rFonts w:eastAsia="Batang" w:cs="Arial"/>
                <w:lang w:eastAsia="ko-KR"/>
              </w:rPr>
              <w:t>------------------------------------------------------</w:t>
            </w:r>
          </w:p>
          <w:p w14:paraId="07B4545F" w14:textId="77777777" w:rsidR="004D39AE" w:rsidRDefault="004D39AE" w:rsidP="008866F0">
            <w:pPr>
              <w:rPr>
                <w:rFonts w:eastAsia="Batang" w:cs="Arial"/>
                <w:lang w:eastAsia="ko-KR"/>
              </w:rPr>
            </w:pPr>
            <w:r>
              <w:rPr>
                <w:rFonts w:eastAsia="Batang" w:cs="Arial"/>
                <w:lang w:eastAsia="ko-KR"/>
              </w:rPr>
              <w:t>Christian, Wednesday, 10:24</w:t>
            </w:r>
          </w:p>
          <w:p w14:paraId="2C156680" w14:textId="77777777" w:rsidR="004D39AE" w:rsidRDefault="004D39AE" w:rsidP="008866F0">
            <w:pPr>
              <w:rPr>
                <w:rFonts w:eastAsia="Batang" w:cs="Arial"/>
                <w:lang w:eastAsia="ko-KR"/>
              </w:rPr>
            </w:pPr>
            <w:r>
              <w:rPr>
                <w:rFonts w:eastAsia="Batang" w:cs="Arial"/>
                <w:lang w:eastAsia="ko-KR"/>
              </w:rPr>
              <w:t>Rev required</w:t>
            </w:r>
          </w:p>
          <w:p w14:paraId="4C0A19DC" w14:textId="77777777" w:rsidR="004D39AE" w:rsidRDefault="004D39AE" w:rsidP="008866F0">
            <w:pPr>
              <w:rPr>
                <w:rFonts w:eastAsia="Batang" w:cs="Arial"/>
                <w:lang w:eastAsia="ko-KR"/>
              </w:rPr>
            </w:pPr>
          </w:p>
          <w:p w14:paraId="3A8EF333" w14:textId="77777777" w:rsidR="004D39AE" w:rsidRDefault="004D39AE" w:rsidP="008866F0">
            <w:pPr>
              <w:rPr>
                <w:rFonts w:eastAsia="Batang" w:cs="Arial"/>
                <w:lang w:eastAsia="ko-KR"/>
              </w:rPr>
            </w:pPr>
            <w:r>
              <w:rPr>
                <w:rFonts w:eastAsia="Batang" w:cs="Arial"/>
                <w:lang w:eastAsia="ko-KR"/>
              </w:rPr>
              <w:t>Sapan, Thursday, 9:51</w:t>
            </w:r>
          </w:p>
          <w:p w14:paraId="1914C30C" w14:textId="77777777" w:rsidR="004D39AE" w:rsidRDefault="004D39AE" w:rsidP="008866F0">
            <w:pPr>
              <w:rPr>
                <w:rFonts w:eastAsia="Batang" w:cs="Arial"/>
                <w:lang w:eastAsia="ko-KR"/>
              </w:rPr>
            </w:pPr>
            <w:r>
              <w:rPr>
                <w:rFonts w:eastAsia="Batang" w:cs="Arial"/>
                <w:lang w:eastAsia="ko-KR"/>
              </w:rPr>
              <w:t>Provides draft revision</w:t>
            </w:r>
          </w:p>
          <w:p w14:paraId="4C8B5CD4" w14:textId="77777777" w:rsidR="004D39AE" w:rsidRDefault="004D39AE" w:rsidP="008866F0">
            <w:pPr>
              <w:rPr>
                <w:rFonts w:eastAsia="Batang" w:cs="Arial"/>
                <w:lang w:eastAsia="ko-KR"/>
              </w:rPr>
            </w:pPr>
          </w:p>
        </w:tc>
      </w:tr>
      <w:tr w:rsidR="004D39AE" w:rsidRPr="00D95972" w14:paraId="526921E4"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C02D02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F82E0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6099AEE" w14:textId="77777777" w:rsidR="004D39AE" w:rsidRPr="00D95972" w:rsidRDefault="004D39AE" w:rsidP="008866F0">
            <w:pPr>
              <w:overflowPunct/>
              <w:autoSpaceDE/>
              <w:autoSpaceDN/>
              <w:adjustRightInd/>
              <w:textAlignment w:val="auto"/>
              <w:rPr>
                <w:rFonts w:cs="Arial"/>
                <w:lang w:val="en-US"/>
              </w:rPr>
            </w:pPr>
            <w:r w:rsidRPr="00C7369A">
              <w:t>C1-213759</w:t>
            </w:r>
          </w:p>
        </w:tc>
        <w:tc>
          <w:tcPr>
            <w:tcW w:w="4191" w:type="dxa"/>
            <w:gridSpan w:val="3"/>
            <w:tcBorders>
              <w:top w:val="single" w:sz="4" w:space="0" w:color="auto"/>
              <w:bottom w:val="single" w:sz="4" w:space="0" w:color="auto"/>
            </w:tcBorders>
            <w:shd w:val="clear" w:color="auto" w:fill="FFFFFF" w:themeFill="background1"/>
          </w:tcPr>
          <w:p w14:paraId="098969A4" w14:textId="77777777" w:rsidR="004D39AE" w:rsidRPr="00D95972" w:rsidRDefault="004D39AE" w:rsidP="008866F0">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FF" w:themeFill="background1"/>
          </w:tcPr>
          <w:p w14:paraId="77A66F7F"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471060C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5EC0D6" w14:textId="4D05AF5F" w:rsidR="004D39AE" w:rsidRDefault="004D39AE" w:rsidP="008866F0">
            <w:pPr>
              <w:rPr>
                <w:rFonts w:eastAsia="Batang" w:cs="Arial"/>
                <w:lang w:eastAsia="ko-KR"/>
              </w:rPr>
            </w:pPr>
            <w:r>
              <w:rPr>
                <w:rFonts w:eastAsia="Batang" w:cs="Arial"/>
                <w:lang w:eastAsia="ko-KR"/>
              </w:rPr>
              <w:t>Agreed</w:t>
            </w:r>
          </w:p>
          <w:p w14:paraId="0018B134" w14:textId="77777777" w:rsidR="004D39AE" w:rsidRDefault="004D39AE" w:rsidP="008866F0">
            <w:pPr>
              <w:rPr>
                <w:rFonts w:eastAsia="Batang" w:cs="Arial"/>
                <w:lang w:eastAsia="ko-KR"/>
              </w:rPr>
            </w:pPr>
            <w:r>
              <w:rPr>
                <w:rFonts w:eastAsia="Batang" w:cs="Arial"/>
                <w:lang w:eastAsia="ko-KR"/>
              </w:rPr>
              <w:t>Revision of C1-213247</w:t>
            </w:r>
          </w:p>
          <w:p w14:paraId="4E52DB1A" w14:textId="77777777" w:rsidR="004D39AE" w:rsidRDefault="004D39AE" w:rsidP="008866F0">
            <w:pPr>
              <w:rPr>
                <w:rFonts w:eastAsia="Batang" w:cs="Arial"/>
                <w:lang w:eastAsia="ko-KR"/>
              </w:rPr>
            </w:pPr>
          </w:p>
          <w:p w14:paraId="5BAC4BA9" w14:textId="77777777" w:rsidR="004D39AE" w:rsidRDefault="004D39AE" w:rsidP="008866F0">
            <w:pPr>
              <w:rPr>
                <w:rFonts w:eastAsia="Batang" w:cs="Arial"/>
                <w:lang w:eastAsia="ko-KR"/>
              </w:rPr>
            </w:pPr>
            <w:r>
              <w:rPr>
                <w:rFonts w:eastAsia="Batang" w:cs="Arial"/>
                <w:lang w:eastAsia="ko-KR"/>
              </w:rPr>
              <w:t>---------------------------------------------------------</w:t>
            </w:r>
          </w:p>
          <w:p w14:paraId="7BDF8A5A" w14:textId="77777777" w:rsidR="004D39AE" w:rsidRDefault="004D39AE" w:rsidP="008866F0">
            <w:pPr>
              <w:rPr>
                <w:rFonts w:eastAsia="Batang" w:cs="Arial"/>
                <w:lang w:eastAsia="ko-KR"/>
              </w:rPr>
            </w:pPr>
            <w:r>
              <w:rPr>
                <w:rFonts w:eastAsia="Batang" w:cs="Arial"/>
                <w:lang w:eastAsia="ko-KR"/>
              </w:rPr>
              <w:t>Sunghoon, Thursday, 14:19</w:t>
            </w:r>
          </w:p>
          <w:p w14:paraId="49CB977B" w14:textId="77777777" w:rsidR="004D39AE" w:rsidRDefault="004D39AE" w:rsidP="008866F0">
            <w:pPr>
              <w:rPr>
                <w:rFonts w:eastAsia="Batang" w:cs="Arial"/>
                <w:lang w:eastAsia="ko-KR"/>
              </w:rPr>
            </w:pPr>
            <w:r>
              <w:rPr>
                <w:rFonts w:eastAsia="Batang" w:cs="Arial"/>
                <w:lang w:eastAsia="ko-KR"/>
              </w:rPr>
              <w:t>Rev required</w:t>
            </w:r>
          </w:p>
          <w:p w14:paraId="227F1C08" w14:textId="77777777" w:rsidR="004D39AE" w:rsidRDefault="004D39AE" w:rsidP="008866F0">
            <w:pPr>
              <w:rPr>
                <w:rFonts w:eastAsia="Batang" w:cs="Arial"/>
                <w:lang w:eastAsia="ko-KR"/>
              </w:rPr>
            </w:pPr>
          </w:p>
          <w:p w14:paraId="01632A4A" w14:textId="77777777" w:rsidR="004D39AE" w:rsidRPr="00FA24A7" w:rsidRDefault="004D39AE" w:rsidP="008866F0">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545A0204" w14:textId="77777777" w:rsidR="004D39AE" w:rsidRDefault="004D39AE" w:rsidP="008866F0">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1C0C48F2" w14:textId="77777777" w:rsidR="004D39AE" w:rsidRDefault="004D39AE" w:rsidP="008866F0">
            <w:pPr>
              <w:rPr>
                <w:rFonts w:eastAsia="Batang" w:cs="Arial"/>
                <w:lang w:eastAsia="ko-KR"/>
              </w:rPr>
            </w:pPr>
          </w:p>
          <w:p w14:paraId="1E5723AA" w14:textId="77777777" w:rsidR="004D39AE" w:rsidRPr="00FA24A7" w:rsidRDefault="004D39AE" w:rsidP="008866F0">
            <w:pPr>
              <w:rPr>
                <w:rFonts w:eastAsia="Batang" w:cs="Arial"/>
                <w:lang w:eastAsia="ko-KR"/>
              </w:rPr>
            </w:pPr>
            <w:r>
              <w:rPr>
                <w:rFonts w:eastAsia="Batang" w:cs="Arial"/>
                <w:lang w:eastAsia="ko-KR"/>
              </w:rPr>
              <w:t>Taimoor</w:t>
            </w:r>
            <w:r w:rsidRPr="00FA24A7">
              <w:rPr>
                <w:rFonts w:eastAsia="Batang" w:cs="Arial"/>
                <w:lang w:eastAsia="ko-KR"/>
              </w:rPr>
              <w:t xml:space="preserve">, </w:t>
            </w:r>
            <w:r>
              <w:rPr>
                <w:rFonts w:eastAsia="Batang" w:cs="Arial"/>
                <w:lang w:eastAsia="ko-KR"/>
              </w:rPr>
              <w:t>Wednesday</w:t>
            </w:r>
            <w:r w:rsidRPr="00FA24A7">
              <w:rPr>
                <w:rFonts w:eastAsia="Batang" w:cs="Arial"/>
                <w:lang w:eastAsia="ko-KR"/>
              </w:rPr>
              <w:t xml:space="preserve">, </w:t>
            </w:r>
            <w:r>
              <w:rPr>
                <w:rFonts w:eastAsia="Batang" w:cs="Arial"/>
                <w:lang w:eastAsia="ko-KR"/>
              </w:rPr>
              <w:t>1:18</w:t>
            </w:r>
          </w:p>
          <w:p w14:paraId="0FFFE9A2" w14:textId="77777777" w:rsidR="004D39AE" w:rsidRDefault="004D39AE" w:rsidP="008866F0">
            <w:pPr>
              <w:rPr>
                <w:rFonts w:eastAsia="Batang" w:cs="Arial"/>
                <w:lang w:eastAsia="ko-KR"/>
              </w:rPr>
            </w:pPr>
            <w:r>
              <w:rPr>
                <w:rFonts w:eastAsia="Batang" w:cs="Arial"/>
                <w:lang w:eastAsia="ko-KR"/>
              </w:rPr>
              <w:t>Provides draft revision</w:t>
            </w:r>
          </w:p>
          <w:p w14:paraId="67B29A28" w14:textId="77777777" w:rsidR="004D39AE" w:rsidRDefault="004D39AE" w:rsidP="008866F0">
            <w:pPr>
              <w:rPr>
                <w:rFonts w:eastAsia="Batang" w:cs="Arial"/>
                <w:lang w:eastAsia="ko-KR"/>
              </w:rPr>
            </w:pPr>
          </w:p>
          <w:p w14:paraId="49D0D41C" w14:textId="77777777" w:rsidR="004D39AE" w:rsidRDefault="004D39AE" w:rsidP="008866F0">
            <w:pPr>
              <w:rPr>
                <w:rFonts w:eastAsia="Batang" w:cs="Arial"/>
                <w:lang w:eastAsia="ko-KR"/>
              </w:rPr>
            </w:pPr>
            <w:r>
              <w:rPr>
                <w:rFonts w:eastAsia="Batang" w:cs="Arial"/>
                <w:lang w:eastAsia="ko-KR"/>
              </w:rPr>
              <w:t>Christian, Wednesday, 17:07</w:t>
            </w:r>
          </w:p>
          <w:p w14:paraId="6B661F5E" w14:textId="77777777" w:rsidR="004D39AE" w:rsidRDefault="004D39AE" w:rsidP="008866F0">
            <w:pPr>
              <w:rPr>
                <w:rFonts w:eastAsia="Batang" w:cs="Arial"/>
                <w:lang w:eastAsia="ko-KR"/>
              </w:rPr>
            </w:pPr>
            <w:r>
              <w:rPr>
                <w:rFonts w:eastAsia="Batang" w:cs="Arial"/>
                <w:lang w:eastAsia="ko-KR"/>
              </w:rPr>
              <w:t>Rev required</w:t>
            </w:r>
          </w:p>
          <w:p w14:paraId="47CE5A40" w14:textId="77777777" w:rsidR="004D39AE" w:rsidRPr="00D95972" w:rsidRDefault="004D39AE" w:rsidP="008866F0">
            <w:pPr>
              <w:rPr>
                <w:rFonts w:eastAsia="Batang" w:cs="Arial"/>
                <w:lang w:eastAsia="ko-KR"/>
              </w:rPr>
            </w:pPr>
          </w:p>
        </w:tc>
      </w:tr>
      <w:tr w:rsidR="004D39AE" w:rsidRPr="00D95972" w14:paraId="4C1DCF5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645FD1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60B76A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0D4DFCE" w14:textId="77777777" w:rsidR="004D39AE" w:rsidRPr="00D95972" w:rsidRDefault="004D39AE" w:rsidP="008866F0">
            <w:pPr>
              <w:overflowPunct/>
              <w:autoSpaceDE/>
              <w:autoSpaceDN/>
              <w:adjustRightInd/>
              <w:textAlignment w:val="auto"/>
              <w:rPr>
                <w:rFonts w:cs="Arial"/>
                <w:lang w:val="en-US"/>
              </w:rPr>
            </w:pPr>
            <w:r w:rsidRPr="00F0799C">
              <w:t>C1-213838</w:t>
            </w:r>
          </w:p>
        </w:tc>
        <w:tc>
          <w:tcPr>
            <w:tcW w:w="4191" w:type="dxa"/>
            <w:gridSpan w:val="3"/>
            <w:tcBorders>
              <w:top w:val="single" w:sz="4" w:space="0" w:color="auto"/>
              <w:bottom w:val="single" w:sz="4" w:space="0" w:color="auto"/>
            </w:tcBorders>
            <w:shd w:val="clear" w:color="auto" w:fill="FFFFFF" w:themeFill="background1"/>
          </w:tcPr>
          <w:p w14:paraId="619ABF92" w14:textId="77777777" w:rsidR="004D39AE" w:rsidRPr="00D95972" w:rsidRDefault="004D39AE" w:rsidP="008866F0">
            <w:pPr>
              <w:rPr>
                <w:rFonts w:cs="Arial"/>
              </w:rPr>
            </w:pPr>
            <w:r>
              <w:rPr>
                <w:rFonts w:cs="Arial"/>
              </w:rPr>
              <w:t>EAS Discovery Data Model</w:t>
            </w:r>
          </w:p>
        </w:tc>
        <w:tc>
          <w:tcPr>
            <w:tcW w:w="1767" w:type="dxa"/>
            <w:tcBorders>
              <w:top w:val="single" w:sz="4" w:space="0" w:color="auto"/>
              <w:bottom w:val="single" w:sz="4" w:space="0" w:color="auto"/>
            </w:tcBorders>
            <w:shd w:val="clear" w:color="auto" w:fill="FFFFFF" w:themeFill="background1"/>
          </w:tcPr>
          <w:p w14:paraId="08B426CC"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02412306"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95887" w14:textId="6E25A792" w:rsidR="004D39AE" w:rsidRDefault="004D39AE" w:rsidP="008866F0">
            <w:pPr>
              <w:rPr>
                <w:rFonts w:eastAsia="Batang" w:cs="Arial"/>
                <w:lang w:eastAsia="ko-KR"/>
              </w:rPr>
            </w:pPr>
            <w:r>
              <w:rPr>
                <w:rFonts w:eastAsia="Batang" w:cs="Arial"/>
                <w:lang w:eastAsia="ko-KR"/>
              </w:rPr>
              <w:t>Agreed</w:t>
            </w:r>
          </w:p>
          <w:p w14:paraId="6DF5E120" w14:textId="77777777" w:rsidR="004D39AE" w:rsidRDefault="004D39AE" w:rsidP="008866F0">
            <w:pPr>
              <w:rPr>
                <w:rFonts w:eastAsia="Batang" w:cs="Arial"/>
                <w:lang w:eastAsia="ko-KR"/>
              </w:rPr>
            </w:pPr>
            <w:r>
              <w:rPr>
                <w:rFonts w:eastAsia="Batang" w:cs="Arial"/>
                <w:lang w:eastAsia="ko-KR"/>
              </w:rPr>
              <w:t>Revision of C1-213250</w:t>
            </w:r>
          </w:p>
          <w:p w14:paraId="0CCA6E4E" w14:textId="77777777" w:rsidR="004D39AE" w:rsidRDefault="004D39AE" w:rsidP="008866F0">
            <w:pPr>
              <w:rPr>
                <w:rFonts w:eastAsia="Batang" w:cs="Arial"/>
                <w:lang w:eastAsia="ko-KR"/>
              </w:rPr>
            </w:pPr>
          </w:p>
          <w:p w14:paraId="4CF66C8B" w14:textId="77777777" w:rsidR="004D39AE" w:rsidRDefault="004D39AE" w:rsidP="008866F0">
            <w:pPr>
              <w:rPr>
                <w:rFonts w:eastAsia="Batang" w:cs="Arial"/>
                <w:lang w:eastAsia="ko-KR"/>
              </w:rPr>
            </w:pPr>
            <w:r>
              <w:rPr>
                <w:rFonts w:eastAsia="Batang" w:cs="Arial"/>
                <w:lang w:eastAsia="ko-KR"/>
              </w:rPr>
              <w:t>---------------------------------------------------------</w:t>
            </w:r>
          </w:p>
          <w:p w14:paraId="24AEF1E8"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7:37</w:t>
            </w:r>
          </w:p>
          <w:p w14:paraId="668309DA" w14:textId="77777777" w:rsidR="004D39AE" w:rsidRPr="00D95972" w:rsidRDefault="004D39AE" w:rsidP="008866F0">
            <w:pPr>
              <w:rPr>
                <w:rFonts w:eastAsia="Batang" w:cs="Arial"/>
                <w:lang w:eastAsia="ko-KR"/>
              </w:rPr>
            </w:pPr>
            <w:r w:rsidRPr="00DB3740">
              <w:rPr>
                <w:rFonts w:eastAsia="Batang" w:cs="Arial"/>
                <w:lang w:eastAsia="ko-KR"/>
              </w:rPr>
              <w:t>Rev required</w:t>
            </w:r>
          </w:p>
        </w:tc>
      </w:tr>
      <w:tr w:rsidR="004D39AE" w:rsidRPr="00D95972" w14:paraId="5DB3463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EA8A3C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9F312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42E742B" w14:textId="77777777" w:rsidR="004D39AE" w:rsidRPr="00D95972" w:rsidRDefault="004D39AE" w:rsidP="008866F0">
            <w:pPr>
              <w:overflowPunct/>
              <w:autoSpaceDE/>
              <w:autoSpaceDN/>
              <w:adjustRightInd/>
              <w:textAlignment w:val="auto"/>
              <w:rPr>
                <w:rFonts w:cs="Arial"/>
                <w:lang w:val="en-US"/>
              </w:rPr>
            </w:pPr>
            <w:r w:rsidRPr="00B566BB">
              <w:t>C1-213906</w:t>
            </w:r>
          </w:p>
        </w:tc>
        <w:tc>
          <w:tcPr>
            <w:tcW w:w="4191" w:type="dxa"/>
            <w:gridSpan w:val="3"/>
            <w:tcBorders>
              <w:top w:val="single" w:sz="4" w:space="0" w:color="auto"/>
              <w:bottom w:val="single" w:sz="4" w:space="0" w:color="auto"/>
            </w:tcBorders>
            <w:shd w:val="clear" w:color="auto" w:fill="FFFFFF" w:themeFill="background1"/>
          </w:tcPr>
          <w:p w14:paraId="352B9A3F" w14:textId="77777777" w:rsidR="004D39AE" w:rsidRPr="00D95972" w:rsidRDefault="004D39AE" w:rsidP="008866F0">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FF" w:themeFill="background1"/>
          </w:tcPr>
          <w:p w14:paraId="64C929D8"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14571DD6"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D205077" w14:textId="7CE7A139" w:rsidR="004D39AE" w:rsidRDefault="00BC5405" w:rsidP="008866F0">
            <w:pPr>
              <w:rPr>
                <w:rFonts w:eastAsia="Batang" w:cs="Arial"/>
                <w:lang w:eastAsia="ko-KR"/>
              </w:rPr>
            </w:pPr>
            <w:r>
              <w:rPr>
                <w:rFonts w:eastAsia="Batang" w:cs="Arial"/>
                <w:lang w:eastAsia="ko-KR"/>
              </w:rPr>
              <w:t>Postponed</w:t>
            </w:r>
          </w:p>
          <w:p w14:paraId="47439708" w14:textId="77777777" w:rsidR="00BC5405" w:rsidRDefault="00BC5405" w:rsidP="008866F0">
            <w:pPr>
              <w:rPr>
                <w:rFonts w:eastAsia="Batang" w:cs="Arial"/>
                <w:lang w:eastAsia="ko-KR"/>
              </w:rPr>
            </w:pPr>
          </w:p>
          <w:p w14:paraId="0BBBC824" w14:textId="5ECE12C2" w:rsidR="004D39AE" w:rsidRDefault="004D39AE" w:rsidP="008866F0">
            <w:pPr>
              <w:rPr>
                <w:rFonts w:eastAsia="Batang" w:cs="Arial"/>
                <w:lang w:eastAsia="ko-KR"/>
              </w:rPr>
            </w:pPr>
            <w:r>
              <w:rPr>
                <w:rFonts w:eastAsia="Batang" w:cs="Arial"/>
                <w:lang w:eastAsia="ko-KR"/>
              </w:rPr>
              <w:t>Revision of C1-213194</w:t>
            </w:r>
          </w:p>
          <w:p w14:paraId="22B2738C" w14:textId="330777E2" w:rsidR="00A02671" w:rsidRDefault="00A02671" w:rsidP="008866F0">
            <w:pPr>
              <w:rPr>
                <w:rFonts w:eastAsia="Batang" w:cs="Arial"/>
                <w:lang w:eastAsia="ko-KR"/>
              </w:rPr>
            </w:pPr>
          </w:p>
          <w:p w14:paraId="408EF184" w14:textId="1148601E" w:rsidR="00A02671" w:rsidRDefault="00A02671" w:rsidP="008866F0">
            <w:pPr>
              <w:rPr>
                <w:rFonts w:eastAsia="Batang" w:cs="Arial"/>
                <w:lang w:eastAsia="ko-KR"/>
              </w:rPr>
            </w:pPr>
            <w:r>
              <w:rPr>
                <w:rFonts w:eastAsia="Batang" w:cs="Arial"/>
                <w:lang w:eastAsia="ko-KR"/>
              </w:rPr>
              <w:t>Sapan Friday 1506</w:t>
            </w:r>
          </w:p>
          <w:p w14:paraId="209C0A36" w14:textId="5E9F94C1" w:rsidR="00A02671" w:rsidRDefault="00A02671" w:rsidP="008866F0">
            <w:pPr>
              <w:rPr>
                <w:rFonts w:eastAsia="Batang" w:cs="Arial"/>
                <w:lang w:eastAsia="ko-KR"/>
              </w:rPr>
            </w:pPr>
            <w:r>
              <w:rPr>
                <w:rFonts w:eastAsia="Batang" w:cs="Arial"/>
                <w:lang w:eastAsia="ko-KR"/>
              </w:rPr>
              <w:t>Request for revision</w:t>
            </w:r>
          </w:p>
          <w:p w14:paraId="3DF9B790" w14:textId="77777777" w:rsidR="004D39AE" w:rsidRDefault="004D39AE" w:rsidP="008866F0">
            <w:pPr>
              <w:rPr>
                <w:rFonts w:eastAsia="Batang" w:cs="Arial"/>
                <w:lang w:eastAsia="ko-KR"/>
              </w:rPr>
            </w:pPr>
          </w:p>
          <w:p w14:paraId="3003E8C7" w14:textId="77777777" w:rsidR="004D39AE" w:rsidRDefault="004D39AE" w:rsidP="008866F0">
            <w:pPr>
              <w:rPr>
                <w:rFonts w:eastAsia="Batang" w:cs="Arial"/>
                <w:lang w:eastAsia="ko-KR"/>
              </w:rPr>
            </w:pPr>
            <w:r>
              <w:rPr>
                <w:rFonts w:eastAsia="Batang" w:cs="Arial"/>
                <w:lang w:eastAsia="ko-KR"/>
              </w:rPr>
              <w:t>----------------------------------------------------------</w:t>
            </w:r>
          </w:p>
          <w:p w14:paraId="2105EF7D"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7:32</w:t>
            </w:r>
          </w:p>
          <w:p w14:paraId="7BC1560A" w14:textId="77777777" w:rsidR="004D39AE" w:rsidRDefault="004D39AE" w:rsidP="008866F0">
            <w:pPr>
              <w:rPr>
                <w:rFonts w:eastAsia="Batang" w:cs="Arial"/>
                <w:lang w:eastAsia="ko-KR"/>
              </w:rPr>
            </w:pPr>
            <w:r w:rsidRPr="00DB3740">
              <w:rPr>
                <w:rFonts w:eastAsia="Batang" w:cs="Arial"/>
                <w:lang w:eastAsia="ko-KR"/>
              </w:rPr>
              <w:t>Rev required</w:t>
            </w:r>
          </w:p>
          <w:p w14:paraId="430EB059" w14:textId="77777777" w:rsidR="004D39AE" w:rsidRDefault="004D39AE" w:rsidP="008866F0">
            <w:pPr>
              <w:rPr>
                <w:rFonts w:eastAsia="Batang" w:cs="Arial"/>
                <w:lang w:eastAsia="ko-KR"/>
              </w:rPr>
            </w:pPr>
          </w:p>
          <w:p w14:paraId="259023C5" w14:textId="77777777" w:rsidR="004D39AE" w:rsidRPr="00DB3740" w:rsidRDefault="004D39AE" w:rsidP="008866F0">
            <w:pPr>
              <w:rPr>
                <w:rFonts w:eastAsia="Batang" w:cs="Arial"/>
                <w:lang w:eastAsia="ko-KR"/>
              </w:rPr>
            </w:pPr>
            <w:r>
              <w:rPr>
                <w:rFonts w:eastAsia="Batang" w:cs="Arial"/>
                <w:lang w:eastAsia="ko-KR"/>
              </w:rPr>
              <w:t>Christian</w:t>
            </w:r>
            <w:r w:rsidRPr="00DB3740">
              <w:rPr>
                <w:rFonts w:eastAsia="Batang" w:cs="Arial"/>
                <w:lang w:eastAsia="ko-KR"/>
              </w:rPr>
              <w:t xml:space="preserve">, </w:t>
            </w:r>
            <w:r>
              <w:rPr>
                <w:rFonts w:eastAsia="Batang" w:cs="Arial"/>
                <w:lang w:eastAsia="ko-KR"/>
              </w:rPr>
              <w:t>Thursday</w:t>
            </w:r>
            <w:r w:rsidRPr="00DB3740">
              <w:rPr>
                <w:rFonts w:eastAsia="Batang" w:cs="Arial"/>
                <w:lang w:eastAsia="ko-KR"/>
              </w:rPr>
              <w:t xml:space="preserve">, </w:t>
            </w:r>
            <w:r>
              <w:rPr>
                <w:rFonts w:eastAsia="Batang" w:cs="Arial"/>
                <w:lang w:eastAsia="ko-KR"/>
              </w:rPr>
              <w:t>9:52</w:t>
            </w:r>
          </w:p>
          <w:p w14:paraId="25B90373" w14:textId="77777777" w:rsidR="004D39AE" w:rsidRDefault="004D39AE" w:rsidP="008866F0">
            <w:pPr>
              <w:rPr>
                <w:rFonts w:eastAsia="Batang" w:cs="Arial"/>
                <w:lang w:eastAsia="ko-KR"/>
              </w:rPr>
            </w:pPr>
            <w:r>
              <w:rPr>
                <w:rFonts w:eastAsia="Batang" w:cs="Arial"/>
                <w:lang w:eastAsia="ko-KR"/>
              </w:rPr>
              <w:t>Answers to Sapan</w:t>
            </w:r>
          </w:p>
          <w:p w14:paraId="45C6262C" w14:textId="77777777" w:rsidR="004D39AE" w:rsidRPr="00D95972" w:rsidRDefault="004D39AE" w:rsidP="008866F0">
            <w:pPr>
              <w:rPr>
                <w:rFonts w:eastAsia="Batang" w:cs="Arial"/>
                <w:lang w:eastAsia="ko-KR"/>
              </w:rPr>
            </w:pPr>
          </w:p>
        </w:tc>
      </w:tr>
      <w:tr w:rsidR="004D39AE" w:rsidRPr="00D95972" w14:paraId="74EE522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198A85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87E994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BC9F3F5" w14:textId="77777777" w:rsidR="004D39AE" w:rsidRPr="00D95972" w:rsidRDefault="004D39AE" w:rsidP="008866F0">
            <w:pPr>
              <w:overflowPunct/>
              <w:autoSpaceDE/>
              <w:autoSpaceDN/>
              <w:adjustRightInd/>
              <w:textAlignment w:val="auto"/>
              <w:rPr>
                <w:rFonts w:cs="Arial"/>
                <w:lang w:val="en-US"/>
              </w:rPr>
            </w:pPr>
            <w:r w:rsidRPr="00C075B5">
              <w:t>C1-213907</w:t>
            </w:r>
          </w:p>
        </w:tc>
        <w:tc>
          <w:tcPr>
            <w:tcW w:w="4191" w:type="dxa"/>
            <w:gridSpan w:val="3"/>
            <w:tcBorders>
              <w:top w:val="single" w:sz="4" w:space="0" w:color="auto"/>
              <w:bottom w:val="single" w:sz="4" w:space="0" w:color="auto"/>
            </w:tcBorders>
            <w:shd w:val="clear" w:color="auto" w:fill="FFFFFF" w:themeFill="background1"/>
          </w:tcPr>
          <w:p w14:paraId="1DA0D154" w14:textId="77777777" w:rsidR="004D39AE" w:rsidRPr="00D95972" w:rsidRDefault="004D39AE" w:rsidP="008866F0">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FF" w:themeFill="background1"/>
          </w:tcPr>
          <w:p w14:paraId="3D8B3664"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0B280FB"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0AF12D" w14:textId="362E8AA7" w:rsidR="004D39AE" w:rsidRDefault="00BC5405" w:rsidP="008866F0">
            <w:pPr>
              <w:rPr>
                <w:rFonts w:eastAsia="Batang" w:cs="Arial"/>
                <w:lang w:eastAsia="ko-KR"/>
              </w:rPr>
            </w:pPr>
            <w:r>
              <w:rPr>
                <w:rFonts w:eastAsia="Batang" w:cs="Arial"/>
                <w:lang w:eastAsia="ko-KR"/>
              </w:rPr>
              <w:t>Postponed</w:t>
            </w:r>
          </w:p>
          <w:p w14:paraId="29F8F246" w14:textId="77777777" w:rsidR="00BC5405" w:rsidRDefault="00BC5405" w:rsidP="008866F0">
            <w:pPr>
              <w:rPr>
                <w:rFonts w:eastAsia="Batang" w:cs="Arial"/>
                <w:lang w:eastAsia="ko-KR"/>
              </w:rPr>
            </w:pPr>
          </w:p>
          <w:p w14:paraId="6DD33CF0" w14:textId="2B1A9472" w:rsidR="004D39AE" w:rsidRDefault="004D39AE" w:rsidP="008866F0">
            <w:pPr>
              <w:rPr>
                <w:rFonts w:eastAsia="Batang" w:cs="Arial"/>
                <w:lang w:eastAsia="ko-KR"/>
              </w:rPr>
            </w:pPr>
            <w:r>
              <w:rPr>
                <w:rFonts w:eastAsia="Batang" w:cs="Arial"/>
                <w:lang w:eastAsia="ko-KR"/>
              </w:rPr>
              <w:t>Revision of C1-213195</w:t>
            </w:r>
          </w:p>
          <w:p w14:paraId="35BD9535" w14:textId="4511EA25" w:rsidR="00A02671" w:rsidRDefault="00A02671" w:rsidP="008866F0">
            <w:pPr>
              <w:rPr>
                <w:rFonts w:eastAsia="Batang" w:cs="Arial"/>
                <w:lang w:eastAsia="ko-KR"/>
              </w:rPr>
            </w:pPr>
          </w:p>
          <w:p w14:paraId="5B5069C0" w14:textId="5079139A" w:rsidR="00A02671" w:rsidRDefault="00A02671" w:rsidP="008866F0">
            <w:pPr>
              <w:rPr>
                <w:rFonts w:eastAsia="Batang" w:cs="Arial"/>
                <w:lang w:eastAsia="ko-KR"/>
              </w:rPr>
            </w:pPr>
            <w:r>
              <w:rPr>
                <w:rFonts w:eastAsia="Batang" w:cs="Arial"/>
                <w:lang w:eastAsia="ko-KR"/>
              </w:rPr>
              <w:t>Sapan Friday 1507</w:t>
            </w:r>
          </w:p>
          <w:p w14:paraId="4FF1D4B5" w14:textId="16AEB43C" w:rsidR="00A02671" w:rsidRDefault="00A02671" w:rsidP="008866F0">
            <w:pPr>
              <w:rPr>
                <w:rFonts w:eastAsia="Batang" w:cs="Arial"/>
                <w:lang w:eastAsia="ko-KR"/>
              </w:rPr>
            </w:pPr>
            <w:r>
              <w:rPr>
                <w:rFonts w:eastAsia="Batang" w:cs="Arial"/>
                <w:lang w:eastAsia="ko-KR"/>
              </w:rPr>
              <w:t>Request to postpone</w:t>
            </w:r>
          </w:p>
          <w:p w14:paraId="4745223C" w14:textId="77777777" w:rsidR="00A02671" w:rsidRDefault="00A02671" w:rsidP="008866F0">
            <w:pPr>
              <w:rPr>
                <w:rFonts w:eastAsia="Batang" w:cs="Arial"/>
                <w:lang w:eastAsia="ko-KR"/>
              </w:rPr>
            </w:pPr>
          </w:p>
          <w:p w14:paraId="5BD5AB1D" w14:textId="77777777" w:rsidR="004D39AE" w:rsidRDefault="004D39AE" w:rsidP="008866F0">
            <w:pPr>
              <w:rPr>
                <w:rFonts w:eastAsia="Batang" w:cs="Arial"/>
                <w:lang w:eastAsia="ko-KR"/>
              </w:rPr>
            </w:pPr>
          </w:p>
          <w:p w14:paraId="2F124EFA" w14:textId="77777777" w:rsidR="004D39AE" w:rsidRDefault="004D39AE" w:rsidP="008866F0">
            <w:pPr>
              <w:rPr>
                <w:rFonts w:eastAsia="Batang" w:cs="Arial"/>
                <w:lang w:eastAsia="ko-KR"/>
              </w:rPr>
            </w:pPr>
            <w:r>
              <w:rPr>
                <w:rFonts w:eastAsia="Batang" w:cs="Arial"/>
                <w:lang w:eastAsia="ko-KR"/>
              </w:rPr>
              <w:t>---------------------------------------------------------</w:t>
            </w:r>
          </w:p>
          <w:p w14:paraId="6C6CA5AF"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7:32</w:t>
            </w:r>
          </w:p>
          <w:p w14:paraId="1F1D14C0" w14:textId="77777777" w:rsidR="004D39AE" w:rsidRDefault="004D39AE" w:rsidP="008866F0">
            <w:pPr>
              <w:rPr>
                <w:rFonts w:eastAsia="Batang" w:cs="Arial"/>
                <w:lang w:eastAsia="ko-KR"/>
              </w:rPr>
            </w:pPr>
            <w:r w:rsidRPr="00DB3740">
              <w:rPr>
                <w:rFonts w:eastAsia="Batang" w:cs="Arial"/>
                <w:lang w:eastAsia="ko-KR"/>
              </w:rPr>
              <w:t>Rev required</w:t>
            </w:r>
          </w:p>
          <w:p w14:paraId="39B1CC10" w14:textId="77777777" w:rsidR="004D39AE" w:rsidRPr="00D95972" w:rsidRDefault="004D39AE" w:rsidP="008866F0">
            <w:pPr>
              <w:rPr>
                <w:rFonts w:eastAsia="Batang" w:cs="Arial"/>
                <w:lang w:eastAsia="ko-KR"/>
              </w:rPr>
            </w:pPr>
          </w:p>
        </w:tc>
      </w:tr>
      <w:tr w:rsidR="004D39AE" w:rsidRPr="00D95972" w14:paraId="1400661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5D1D7C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E4F45F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23B940F" w14:textId="77777777" w:rsidR="004D39AE" w:rsidRPr="00D95972" w:rsidRDefault="004D39AE" w:rsidP="008866F0">
            <w:pPr>
              <w:overflowPunct/>
              <w:autoSpaceDE/>
              <w:autoSpaceDN/>
              <w:adjustRightInd/>
              <w:textAlignment w:val="auto"/>
              <w:rPr>
                <w:rFonts w:cs="Arial"/>
                <w:lang w:val="en-US"/>
              </w:rPr>
            </w:pPr>
            <w:r w:rsidRPr="004060C6">
              <w:t>C1-213909</w:t>
            </w:r>
          </w:p>
        </w:tc>
        <w:tc>
          <w:tcPr>
            <w:tcW w:w="4191" w:type="dxa"/>
            <w:gridSpan w:val="3"/>
            <w:tcBorders>
              <w:top w:val="single" w:sz="4" w:space="0" w:color="auto"/>
              <w:bottom w:val="single" w:sz="4" w:space="0" w:color="auto"/>
            </w:tcBorders>
            <w:shd w:val="clear" w:color="auto" w:fill="FFFFFF" w:themeFill="background1"/>
          </w:tcPr>
          <w:p w14:paraId="12ABC4F1" w14:textId="77777777" w:rsidR="004D39AE" w:rsidRPr="00D95972" w:rsidRDefault="004D39AE" w:rsidP="008866F0">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FF" w:themeFill="background1"/>
          </w:tcPr>
          <w:p w14:paraId="62AEFB95"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6DF67F8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868C26" w14:textId="3F5E5331" w:rsidR="004D39AE" w:rsidRDefault="00BC5405" w:rsidP="008866F0">
            <w:pPr>
              <w:rPr>
                <w:rFonts w:eastAsia="Batang" w:cs="Arial"/>
                <w:lang w:eastAsia="ko-KR"/>
              </w:rPr>
            </w:pPr>
            <w:r>
              <w:rPr>
                <w:rFonts w:eastAsia="Batang" w:cs="Arial"/>
                <w:lang w:eastAsia="ko-KR"/>
              </w:rPr>
              <w:t>Postponed</w:t>
            </w:r>
          </w:p>
          <w:p w14:paraId="20AA5B90" w14:textId="77777777" w:rsidR="00BC5405" w:rsidRDefault="00BC5405" w:rsidP="008866F0">
            <w:pPr>
              <w:rPr>
                <w:rFonts w:eastAsia="Batang" w:cs="Arial"/>
                <w:lang w:eastAsia="ko-KR"/>
              </w:rPr>
            </w:pPr>
          </w:p>
          <w:p w14:paraId="58BB5343" w14:textId="77777777" w:rsidR="004D39AE" w:rsidRDefault="004D39AE" w:rsidP="008866F0">
            <w:pPr>
              <w:rPr>
                <w:rFonts w:eastAsia="Batang" w:cs="Arial"/>
                <w:lang w:eastAsia="ko-KR"/>
              </w:rPr>
            </w:pPr>
            <w:r>
              <w:rPr>
                <w:rFonts w:eastAsia="Batang" w:cs="Arial"/>
                <w:lang w:eastAsia="ko-KR"/>
              </w:rPr>
              <w:t>Revision of C1-213197</w:t>
            </w:r>
          </w:p>
          <w:p w14:paraId="257619CB" w14:textId="4E442CA3" w:rsidR="004D39AE" w:rsidRDefault="004D39AE" w:rsidP="008866F0">
            <w:pPr>
              <w:rPr>
                <w:rFonts w:eastAsia="Batang" w:cs="Arial"/>
                <w:lang w:eastAsia="ko-KR"/>
              </w:rPr>
            </w:pPr>
          </w:p>
          <w:p w14:paraId="28714CA5" w14:textId="151F2B8B" w:rsidR="002318E5" w:rsidRDefault="002318E5"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0931</w:t>
            </w:r>
          </w:p>
          <w:p w14:paraId="67D62A0B" w14:textId="559C98A2" w:rsidR="002318E5" w:rsidRDefault="002318E5" w:rsidP="008866F0">
            <w:pPr>
              <w:rPr>
                <w:rFonts w:eastAsia="Batang" w:cs="Arial"/>
                <w:lang w:eastAsia="ko-KR"/>
              </w:rPr>
            </w:pPr>
            <w:r>
              <w:rPr>
                <w:rFonts w:eastAsia="Batang" w:cs="Arial"/>
                <w:lang w:eastAsia="ko-KR"/>
              </w:rPr>
              <w:t>objection</w:t>
            </w:r>
          </w:p>
          <w:p w14:paraId="25EA7ADF" w14:textId="5103D8F8" w:rsidR="002318E5" w:rsidRDefault="002318E5" w:rsidP="008866F0">
            <w:pPr>
              <w:rPr>
                <w:rFonts w:eastAsia="Batang" w:cs="Arial"/>
                <w:lang w:eastAsia="ko-KR"/>
              </w:rPr>
            </w:pPr>
          </w:p>
          <w:p w14:paraId="1BA773D8" w14:textId="3EAA1F5F" w:rsidR="003771CB" w:rsidRDefault="003771CB" w:rsidP="008866F0">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1100</w:t>
            </w:r>
          </w:p>
          <w:p w14:paraId="1F8260D9" w14:textId="544B1B74" w:rsidR="003771CB" w:rsidRDefault="003771CB" w:rsidP="008866F0">
            <w:pPr>
              <w:rPr>
                <w:rFonts w:eastAsia="Batang" w:cs="Arial"/>
                <w:lang w:eastAsia="ko-KR"/>
              </w:rPr>
            </w:pPr>
            <w:r>
              <w:rPr>
                <w:rFonts w:eastAsia="Batang" w:cs="Arial"/>
                <w:lang w:eastAsia="ko-KR"/>
              </w:rPr>
              <w:t>Replies</w:t>
            </w:r>
          </w:p>
          <w:p w14:paraId="62AC1C88" w14:textId="16EB1A8D" w:rsidR="003771CB" w:rsidRDefault="003771CB" w:rsidP="008866F0">
            <w:pPr>
              <w:rPr>
                <w:rFonts w:eastAsia="Batang" w:cs="Arial"/>
                <w:lang w:eastAsia="ko-KR"/>
              </w:rPr>
            </w:pPr>
          </w:p>
          <w:p w14:paraId="54664FEA" w14:textId="5CA62666" w:rsidR="00C86897" w:rsidRDefault="00C86897" w:rsidP="008866F0">
            <w:pPr>
              <w:rPr>
                <w:rFonts w:eastAsia="Batang" w:cs="Arial"/>
                <w:lang w:eastAsia="ko-KR"/>
              </w:rPr>
            </w:pPr>
            <w:r>
              <w:rPr>
                <w:rFonts w:eastAsia="Batang" w:cs="Arial"/>
                <w:lang w:eastAsia="ko-KR"/>
              </w:rPr>
              <w:t>Michelle Fri 1141</w:t>
            </w:r>
          </w:p>
          <w:p w14:paraId="6D1BF9A8" w14:textId="22DC6E01" w:rsidR="00C86897" w:rsidRDefault="00C86897" w:rsidP="008866F0">
            <w:pPr>
              <w:rPr>
                <w:rFonts w:eastAsia="Batang" w:cs="Arial"/>
                <w:lang w:eastAsia="ko-KR"/>
              </w:rPr>
            </w:pPr>
            <w:r>
              <w:rPr>
                <w:rFonts w:eastAsia="Batang" w:cs="Arial"/>
                <w:lang w:eastAsia="ko-KR"/>
              </w:rPr>
              <w:t>Expresses the need for the solution</w:t>
            </w:r>
          </w:p>
          <w:p w14:paraId="7D74EE55" w14:textId="09E82825" w:rsidR="00F75200" w:rsidRDefault="00F75200" w:rsidP="008866F0">
            <w:pPr>
              <w:rPr>
                <w:rFonts w:eastAsia="Batang" w:cs="Arial"/>
                <w:lang w:eastAsia="ko-KR"/>
              </w:rPr>
            </w:pPr>
          </w:p>
          <w:p w14:paraId="2A58D142" w14:textId="1779A843" w:rsidR="00F75200" w:rsidRDefault="00F75200"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1216</w:t>
            </w:r>
          </w:p>
          <w:p w14:paraId="3138C524" w14:textId="5488D8B4" w:rsidR="00F75200" w:rsidRDefault="00F75200" w:rsidP="008866F0">
            <w:pPr>
              <w:rPr>
                <w:rFonts w:eastAsia="Batang" w:cs="Arial"/>
                <w:lang w:eastAsia="ko-KR"/>
              </w:rPr>
            </w:pPr>
            <w:r>
              <w:rPr>
                <w:rFonts w:eastAsia="Batang" w:cs="Arial"/>
                <w:lang w:eastAsia="ko-KR"/>
              </w:rPr>
              <w:t>Replies</w:t>
            </w:r>
          </w:p>
          <w:p w14:paraId="030C70B0" w14:textId="161B7EBA" w:rsidR="00F75200" w:rsidRDefault="00F75200" w:rsidP="008866F0">
            <w:pPr>
              <w:rPr>
                <w:rFonts w:eastAsia="Batang" w:cs="Arial"/>
                <w:lang w:eastAsia="ko-KR"/>
              </w:rPr>
            </w:pPr>
          </w:p>
          <w:p w14:paraId="37D9500E" w14:textId="71346E80" w:rsidR="00C66867" w:rsidRDefault="00C66867" w:rsidP="008866F0">
            <w:pPr>
              <w:rPr>
                <w:rFonts w:eastAsia="Batang" w:cs="Arial"/>
                <w:lang w:eastAsia="ko-KR"/>
              </w:rPr>
            </w:pPr>
            <w:r>
              <w:rPr>
                <w:rFonts w:eastAsia="Batang" w:cs="Arial"/>
                <w:lang w:eastAsia="ko-KR"/>
              </w:rPr>
              <w:t>Christian Fri 1352</w:t>
            </w:r>
          </w:p>
          <w:p w14:paraId="03800995" w14:textId="734824D1" w:rsidR="00C66867" w:rsidRDefault="00C66867" w:rsidP="008866F0">
            <w:pPr>
              <w:rPr>
                <w:rFonts w:eastAsia="Batang" w:cs="Arial"/>
                <w:lang w:eastAsia="ko-KR"/>
              </w:rPr>
            </w:pPr>
            <w:r>
              <w:rPr>
                <w:rFonts w:eastAsia="Batang" w:cs="Arial"/>
                <w:lang w:eastAsia="ko-KR"/>
              </w:rPr>
              <w:t>Replies</w:t>
            </w:r>
          </w:p>
          <w:p w14:paraId="31B95053" w14:textId="2D4B574C" w:rsidR="00A02671" w:rsidRDefault="00A02671" w:rsidP="008866F0">
            <w:pPr>
              <w:rPr>
                <w:rFonts w:eastAsia="Batang" w:cs="Arial"/>
                <w:lang w:eastAsia="ko-KR"/>
              </w:rPr>
            </w:pPr>
          </w:p>
          <w:p w14:paraId="3E60BB9A" w14:textId="6B82D19A" w:rsidR="00A02671" w:rsidRDefault="00A02671" w:rsidP="008866F0">
            <w:pPr>
              <w:rPr>
                <w:rFonts w:eastAsia="Batang" w:cs="Arial"/>
                <w:lang w:eastAsia="ko-KR"/>
              </w:rPr>
            </w:pPr>
            <w:r>
              <w:rPr>
                <w:rFonts w:eastAsia="Batang" w:cs="Arial"/>
                <w:lang w:eastAsia="ko-KR"/>
              </w:rPr>
              <w:t>Sapan Fri 1507</w:t>
            </w:r>
          </w:p>
          <w:p w14:paraId="14AFE9C6" w14:textId="4F2A369D" w:rsidR="00A02671" w:rsidRDefault="00A02671" w:rsidP="008866F0">
            <w:pPr>
              <w:rPr>
                <w:rFonts w:eastAsia="Batang" w:cs="Arial"/>
                <w:lang w:eastAsia="ko-KR"/>
              </w:rPr>
            </w:pPr>
            <w:r>
              <w:rPr>
                <w:rFonts w:eastAsia="Batang" w:cs="Arial"/>
                <w:lang w:eastAsia="ko-KR"/>
              </w:rPr>
              <w:t>Request for revision</w:t>
            </w:r>
          </w:p>
          <w:p w14:paraId="1FC55981" w14:textId="77777777" w:rsidR="00C66867" w:rsidRDefault="00C66867" w:rsidP="008866F0">
            <w:pPr>
              <w:rPr>
                <w:rFonts w:eastAsia="Batang" w:cs="Arial"/>
                <w:lang w:eastAsia="ko-KR"/>
              </w:rPr>
            </w:pPr>
          </w:p>
          <w:p w14:paraId="3EC83C2A" w14:textId="77777777" w:rsidR="004D39AE" w:rsidRDefault="004D39AE" w:rsidP="008866F0">
            <w:pPr>
              <w:rPr>
                <w:rFonts w:eastAsia="Batang" w:cs="Arial"/>
                <w:lang w:eastAsia="ko-KR"/>
              </w:rPr>
            </w:pPr>
            <w:r>
              <w:rPr>
                <w:rFonts w:eastAsia="Batang" w:cs="Arial"/>
                <w:lang w:eastAsia="ko-KR"/>
              </w:rPr>
              <w:t>---------------------------------------------------------</w:t>
            </w:r>
          </w:p>
          <w:p w14:paraId="22B8F2A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2C427B0A" w14:textId="77777777" w:rsidR="004D39AE" w:rsidRDefault="004D39AE" w:rsidP="008866F0">
            <w:pPr>
              <w:rPr>
                <w:rFonts w:eastAsia="Batang" w:cs="Arial"/>
                <w:lang w:eastAsia="ko-KR"/>
              </w:rPr>
            </w:pPr>
            <w:r w:rsidRPr="00DB3740">
              <w:rPr>
                <w:rFonts w:eastAsia="Batang" w:cs="Arial"/>
                <w:lang w:eastAsia="ko-KR"/>
              </w:rPr>
              <w:t>Rev required</w:t>
            </w:r>
          </w:p>
          <w:p w14:paraId="0D76FE36" w14:textId="77777777" w:rsidR="004D39AE" w:rsidRDefault="004D39AE" w:rsidP="008866F0">
            <w:pPr>
              <w:rPr>
                <w:rFonts w:eastAsia="Batang" w:cs="Arial"/>
                <w:lang w:eastAsia="ko-KR"/>
              </w:rPr>
            </w:pPr>
          </w:p>
          <w:p w14:paraId="29030D59" w14:textId="77777777" w:rsidR="004D39AE" w:rsidRPr="00935F9B" w:rsidRDefault="004D39AE" w:rsidP="008866F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Pr>
                <w:rFonts w:eastAsia="Batang" w:cs="Arial"/>
                <w:lang w:val="en-US" w:eastAsia="ko-KR"/>
              </w:rPr>
              <w:t>15:01</w:t>
            </w:r>
          </w:p>
          <w:p w14:paraId="7523DDDB" w14:textId="77777777" w:rsidR="004D39AE" w:rsidRDefault="004D39AE" w:rsidP="008866F0">
            <w:pPr>
              <w:rPr>
                <w:rFonts w:eastAsia="Batang" w:cs="Arial"/>
                <w:lang w:val="en-US" w:eastAsia="ko-KR"/>
              </w:rPr>
            </w:pPr>
            <w:r>
              <w:rPr>
                <w:rFonts w:eastAsia="Batang" w:cs="Arial"/>
                <w:lang w:val="en-US" w:eastAsia="ko-KR"/>
              </w:rPr>
              <w:t>Question for clarification</w:t>
            </w:r>
          </w:p>
          <w:p w14:paraId="7C03022E" w14:textId="77777777" w:rsidR="004D39AE" w:rsidRDefault="004D39AE" w:rsidP="008866F0">
            <w:pPr>
              <w:rPr>
                <w:rFonts w:eastAsia="Batang" w:cs="Arial"/>
                <w:lang w:eastAsia="ko-KR"/>
              </w:rPr>
            </w:pPr>
          </w:p>
          <w:p w14:paraId="1A77A702"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7B4EBAC9" w14:textId="77777777" w:rsidR="004D39AE" w:rsidRDefault="004D39AE" w:rsidP="008866F0">
            <w:pPr>
              <w:rPr>
                <w:rFonts w:eastAsia="Batang" w:cs="Arial"/>
                <w:lang w:eastAsia="ko-KR"/>
              </w:rPr>
            </w:pPr>
            <w:r>
              <w:rPr>
                <w:rFonts w:eastAsia="Batang" w:cs="Arial"/>
                <w:lang w:eastAsia="ko-KR"/>
              </w:rPr>
              <w:t>Rev required</w:t>
            </w:r>
          </w:p>
          <w:p w14:paraId="1660A0AA" w14:textId="77777777" w:rsidR="004D39AE" w:rsidRPr="00D95972" w:rsidRDefault="004D39AE" w:rsidP="008866F0">
            <w:pPr>
              <w:rPr>
                <w:rFonts w:eastAsia="Batang" w:cs="Arial"/>
                <w:lang w:eastAsia="ko-KR"/>
              </w:rPr>
            </w:pPr>
          </w:p>
        </w:tc>
      </w:tr>
      <w:tr w:rsidR="004D39AE" w:rsidRPr="00D95972" w14:paraId="4F546A7E"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E5A1D8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22BD0B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5F1A12B" w14:textId="77777777" w:rsidR="004D39AE" w:rsidRPr="00F353C1" w:rsidRDefault="004D39AE" w:rsidP="008866F0">
            <w:pPr>
              <w:overflowPunct/>
              <w:autoSpaceDE/>
              <w:autoSpaceDN/>
              <w:adjustRightInd/>
              <w:textAlignment w:val="auto"/>
            </w:pPr>
            <w:r w:rsidRPr="001E1A81">
              <w:t>C1-213910</w:t>
            </w:r>
          </w:p>
        </w:tc>
        <w:tc>
          <w:tcPr>
            <w:tcW w:w="4191" w:type="dxa"/>
            <w:gridSpan w:val="3"/>
            <w:tcBorders>
              <w:top w:val="single" w:sz="4" w:space="0" w:color="auto"/>
              <w:bottom w:val="single" w:sz="4" w:space="0" w:color="auto"/>
            </w:tcBorders>
            <w:shd w:val="clear" w:color="auto" w:fill="FFFFFF" w:themeFill="background1"/>
          </w:tcPr>
          <w:p w14:paraId="11C0AF10" w14:textId="77777777" w:rsidR="004D39AE" w:rsidRDefault="004D39AE" w:rsidP="008866F0">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FF" w:themeFill="background1"/>
          </w:tcPr>
          <w:p w14:paraId="2808B46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70FCD696"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C1212B" w14:textId="56ECB26D" w:rsidR="004D39AE" w:rsidRDefault="00BC5405" w:rsidP="008866F0">
            <w:pPr>
              <w:rPr>
                <w:rFonts w:eastAsia="Batang" w:cs="Arial"/>
                <w:lang w:eastAsia="ko-KR"/>
              </w:rPr>
            </w:pPr>
            <w:r>
              <w:rPr>
                <w:rFonts w:eastAsia="Batang" w:cs="Arial"/>
                <w:lang w:eastAsia="ko-KR"/>
              </w:rPr>
              <w:t>Postponed</w:t>
            </w:r>
          </w:p>
          <w:p w14:paraId="5185E80C" w14:textId="77777777" w:rsidR="00BC5405" w:rsidRDefault="00BC5405" w:rsidP="008866F0">
            <w:pPr>
              <w:rPr>
                <w:rFonts w:eastAsia="Batang" w:cs="Arial"/>
                <w:lang w:eastAsia="ko-KR"/>
              </w:rPr>
            </w:pPr>
          </w:p>
          <w:p w14:paraId="42223F05" w14:textId="77777777" w:rsidR="004D39AE" w:rsidRDefault="004D39AE" w:rsidP="008866F0">
            <w:pPr>
              <w:rPr>
                <w:rFonts w:eastAsia="Batang" w:cs="Arial"/>
                <w:lang w:eastAsia="ko-KR"/>
              </w:rPr>
            </w:pPr>
            <w:r>
              <w:rPr>
                <w:rFonts w:eastAsia="Batang" w:cs="Arial"/>
                <w:lang w:eastAsia="ko-KR"/>
              </w:rPr>
              <w:t>Revision of C1-213198</w:t>
            </w:r>
          </w:p>
          <w:p w14:paraId="36D878D6" w14:textId="61DFD8E2" w:rsidR="004D39AE" w:rsidRDefault="004D39AE" w:rsidP="008866F0">
            <w:pPr>
              <w:rPr>
                <w:rFonts w:eastAsia="Batang" w:cs="Arial"/>
                <w:lang w:eastAsia="ko-KR"/>
              </w:rPr>
            </w:pPr>
          </w:p>
          <w:p w14:paraId="63903E66" w14:textId="63086E69" w:rsidR="00C86897" w:rsidRDefault="00C86897"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1140</w:t>
            </w:r>
          </w:p>
          <w:p w14:paraId="5580AD07" w14:textId="23778C61" w:rsidR="00C86897" w:rsidRDefault="00C86897" w:rsidP="008866F0">
            <w:pPr>
              <w:rPr>
                <w:rFonts w:eastAsia="Batang" w:cs="Arial"/>
                <w:lang w:eastAsia="ko-KR"/>
              </w:rPr>
            </w:pPr>
            <w:r>
              <w:rPr>
                <w:rFonts w:eastAsia="Batang" w:cs="Arial"/>
                <w:lang w:eastAsia="ko-KR"/>
              </w:rPr>
              <w:t>objection</w:t>
            </w:r>
          </w:p>
          <w:p w14:paraId="1253F2FF" w14:textId="01E38FC2" w:rsidR="00C86897" w:rsidRDefault="00C86897" w:rsidP="008866F0">
            <w:pPr>
              <w:rPr>
                <w:rFonts w:eastAsia="Batang" w:cs="Arial"/>
                <w:lang w:eastAsia="ko-KR"/>
              </w:rPr>
            </w:pPr>
          </w:p>
          <w:p w14:paraId="120EA9AC" w14:textId="77F9DF1C" w:rsidR="008B7A9F" w:rsidRDefault="008B7A9F" w:rsidP="008866F0">
            <w:pPr>
              <w:rPr>
                <w:rFonts w:eastAsia="Batang" w:cs="Arial"/>
                <w:lang w:eastAsia="ko-KR"/>
              </w:rPr>
            </w:pPr>
            <w:r>
              <w:rPr>
                <w:rFonts w:eastAsia="Batang" w:cs="Arial"/>
                <w:lang w:eastAsia="ko-KR"/>
              </w:rPr>
              <w:lastRenderedPageBreak/>
              <w:t xml:space="preserve">Christian </w:t>
            </w:r>
            <w:proofErr w:type="spellStart"/>
            <w:r>
              <w:rPr>
                <w:rFonts w:eastAsia="Batang" w:cs="Arial"/>
                <w:lang w:eastAsia="ko-KR"/>
              </w:rPr>
              <w:t>fri</w:t>
            </w:r>
            <w:proofErr w:type="spellEnd"/>
            <w:r>
              <w:rPr>
                <w:rFonts w:eastAsia="Batang" w:cs="Arial"/>
                <w:lang w:eastAsia="ko-KR"/>
              </w:rPr>
              <w:t xml:space="preserve"> 1225</w:t>
            </w:r>
          </w:p>
          <w:p w14:paraId="47F12B8F" w14:textId="71BB61AE" w:rsidR="008B7A9F" w:rsidRDefault="00A02671" w:rsidP="008866F0">
            <w:pPr>
              <w:rPr>
                <w:rFonts w:eastAsia="Batang" w:cs="Arial"/>
                <w:lang w:eastAsia="ko-KR"/>
              </w:rPr>
            </w:pPr>
            <w:r>
              <w:rPr>
                <w:rFonts w:eastAsia="Batang" w:cs="Arial"/>
                <w:lang w:eastAsia="ko-KR"/>
              </w:rPr>
              <w:t>R</w:t>
            </w:r>
            <w:r w:rsidR="008B7A9F">
              <w:rPr>
                <w:rFonts w:eastAsia="Batang" w:cs="Arial"/>
                <w:lang w:eastAsia="ko-KR"/>
              </w:rPr>
              <w:t>eplies</w:t>
            </w:r>
          </w:p>
          <w:p w14:paraId="0E967DEC" w14:textId="3C9F45A0" w:rsidR="00A02671" w:rsidRDefault="00A02671" w:rsidP="008866F0">
            <w:pPr>
              <w:rPr>
                <w:rFonts w:eastAsia="Batang" w:cs="Arial"/>
                <w:lang w:eastAsia="ko-KR"/>
              </w:rPr>
            </w:pPr>
          </w:p>
          <w:p w14:paraId="453ED6E1" w14:textId="00CCEF17" w:rsidR="00A02671" w:rsidRDefault="00A02671" w:rsidP="008866F0">
            <w:pPr>
              <w:rPr>
                <w:rFonts w:eastAsia="Batang" w:cs="Arial"/>
                <w:lang w:eastAsia="ko-KR"/>
              </w:rPr>
            </w:pPr>
            <w:r>
              <w:rPr>
                <w:rFonts w:eastAsia="Batang" w:cs="Arial"/>
                <w:lang w:eastAsia="ko-KR"/>
              </w:rPr>
              <w:t>Sapan Fri 1507</w:t>
            </w:r>
          </w:p>
          <w:p w14:paraId="50FD08B7" w14:textId="68432750" w:rsidR="00A02671" w:rsidRDefault="00A02671" w:rsidP="008866F0">
            <w:pPr>
              <w:rPr>
                <w:rFonts w:eastAsia="Batang" w:cs="Arial"/>
                <w:lang w:eastAsia="ko-KR"/>
              </w:rPr>
            </w:pPr>
            <w:r>
              <w:rPr>
                <w:rFonts w:eastAsia="Batang" w:cs="Arial"/>
                <w:lang w:eastAsia="ko-KR"/>
              </w:rPr>
              <w:t>Request for revision</w:t>
            </w:r>
          </w:p>
          <w:p w14:paraId="29A0714D" w14:textId="77777777" w:rsidR="004D39AE" w:rsidRDefault="004D39AE" w:rsidP="008866F0">
            <w:pPr>
              <w:rPr>
                <w:rFonts w:eastAsia="Batang" w:cs="Arial"/>
                <w:lang w:eastAsia="ko-KR"/>
              </w:rPr>
            </w:pPr>
            <w:r>
              <w:rPr>
                <w:rFonts w:eastAsia="Batang" w:cs="Arial"/>
                <w:lang w:eastAsia="ko-KR"/>
              </w:rPr>
              <w:t>----------------------------------------------------------</w:t>
            </w:r>
          </w:p>
          <w:p w14:paraId="0B275C5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000EF08B" w14:textId="77777777" w:rsidR="004D39AE" w:rsidRDefault="004D39AE" w:rsidP="008866F0">
            <w:pPr>
              <w:rPr>
                <w:rFonts w:eastAsia="Batang" w:cs="Arial"/>
                <w:lang w:eastAsia="ko-KR"/>
              </w:rPr>
            </w:pPr>
            <w:r w:rsidRPr="00DB3740">
              <w:rPr>
                <w:rFonts w:eastAsia="Batang" w:cs="Arial"/>
                <w:lang w:eastAsia="ko-KR"/>
              </w:rPr>
              <w:t>Rev required</w:t>
            </w:r>
          </w:p>
          <w:p w14:paraId="582EC409" w14:textId="77777777" w:rsidR="004D39AE" w:rsidRDefault="004D39AE" w:rsidP="008866F0">
            <w:pPr>
              <w:rPr>
                <w:rFonts w:eastAsia="Batang" w:cs="Arial"/>
                <w:lang w:eastAsia="ko-KR"/>
              </w:rPr>
            </w:pPr>
          </w:p>
          <w:p w14:paraId="15236850"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9:42</w:t>
            </w:r>
          </w:p>
          <w:p w14:paraId="0A657A6A" w14:textId="77777777" w:rsidR="004D39AE" w:rsidRDefault="004D39AE" w:rsidP="008866F0">
            <w:pPr>
              <w:rPr>
                <w:rFonts w:eastAsia="Batang" w:cs="Arial"/>
                <w:lang w:eastAsia="ko-KR"/>
              </w:rPr>
            </w:pPr>
            <w:r>
              <w:rPr>
                <w:rFonts w:eastAsia="Batang" w:cs="Arial"/>
                <w:lang w:eastAsia="ko-KR"/>
              </w:rPr>
              <w:t>Rev required</w:t>
            </w:r>
          </w:p>
          <w:p w14:paraId="7215F492" w14:textId="77777777" w:rsidR="004D39AE" w:rsidRDefault="004D39AE" w:rsidP="008866F0">
            <w:pPr>
              <w:rPr>
                <w:rFonts w:eastAsia="Batang" w:cs="Arial"/>
                <w:lang w:eastAsia="ko-KR"/>
              </w:rPr>
            </w:pPr>
          </w:p>
        </w:tc>
      </w:tr>
      <w:tr w:rsidR="004D39AE" w:rsidRPr="00D95972" w14:paraId="486B1F16"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74863B8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CA6055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827415A" w14:textId="77777777" w:rsidR="004D39AE" w:rsidRPr="00D95972" w:rsidRDefault="004D39AE" w:rsidP="008866F0">
            <w:pPr>
              <w:overflowPunct/>
              <w:autoSpaceDE/>
              <w:autoSpaceDN/>
              <w:adjustRightInd/>
              <w:textAlignment w:val="auto"/>
              <w:rPr>
                <w:rFonts w:cs="Arial"/>
                <w:lang w:val="en-US"/>
              </w:rPr>
            </w:pPr>
            <w:r w:rsidRPr="00F353C1">
              <w:t>C1-213911</w:t>
            </w:r>
          </w:p>
        </w:tc>
        <w:tc>
          <w:tcPr>
            <w:tcW w:w="4191" w:type="dxa"/>
            <w:gridSpan w:val="3"/>
            <w:tcBorders>
              <w:top w:val="single" w:sz="4" w:space="0" w:color="auto"/>
              <w:bottom w:val="single" w:sz="4" w:space="0" w:color="auto"/>
            </w:tcBorders>
            <w:shd w:val="clear" w:color="auto" w:fill="FFFFFF" w:themeFill="background1"/>
          </w:tcPr>
          <w:p w14:paraId="450311BB" w14:textId="77777777" w:rsidR="004D39AE" w:rsidRPr="00D95972" w:rsidRDefault="004D39AE" w:rsidP="008866F0">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FF" w:themeFill="background1"/>
          </w:tcPr>
          <w:p w14:paraId="21CC0C53"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C019A61"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8C46FD" w14:textId="6397FC18" w:rsidR="004D39AE" w:rsidRDefault="005B4694" w:rsidP="008866F0">
            <w:pPr>
              <w:rPr>
                <w:rFonts w:eastAsia="Batang" w:cs="Arial"/>
                <w:lang w:eastAsia="ko-KR"/>
              </w:rPr>
            </w:pPr>
            <w:r>
              <w:rPr>
                <w:rFonts w:eastAsia="Batang" w:cs="Arial"/>
                <w:lang w:eastAsia="ko-KR"/>
              </w:rPr>
              <w:t>Postponed</w:t>
            </w:r>
          </w:p>
          <w:p w14:paraId="58AF2392" w14:textId="77777777" w:rsidR="005B4694" w:rsidRDefault="005B4694" w:rsidP="008866F0">
            <w:pPr>
              <w:rPr>
                <w:rFonts w:eastAsia="Batang" w:cs="Arial"/>
                <w:lang w:eastAsia="ko-KR"/>
              </w:rPr>
            </w:pPr>
          </w:p>
          <w:p w14:paraId="248C4A41" w14:textId="77777777" w:rsidR="004D39AE" w:rsidRDefault="004D39AE" w:rsidP="008866F0">
            <w:pPr>
              <w:rPr>
                <w:rFonts w:eastAsia="Batang" w:cs="Arial"/>
                <w:lang w:eastAsia="ko-KR"/>
              </w:rPr>
            </w:pPr>
            <w:r>
              <w:rPr>
                <w:rFonts w:eastAsia="Batang" w:cs="Arial"/>
                <w:lang w:eastAsia="ko-KR"/>
              </w:rPr>
              <w:t>Revision of C1-213199</w:t>
            </w:r>
          </w:p>
          <w:p w14:paraId="35095A22" w14:textId="4C5379DF" w:rsidR="004D39AE" w:rsidRDefault="004D39AE" w:rsidP="008866F0">
            <w:pPr>
              <w:rPr>
                <w:rFonts w:eastAsia="Batang" w:cs="Arial"/>
                <w:lang w:eastAsia="ko-KR"/>
              </w:rPr>
            </w:pPr>
          </w:p>
          <w:p w14:paraId="39774876" w14:textId="170227A1" w:rsidR="00AF6A4C" w:rsidRDefault="00AF6A4C"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Fri 1149</w:t>
            </w:r>
          </w:p>
          <w:p w14:paraId="48B71B49" w14:textId="4FF8E5F0" w:rsidR="00AF6A4C" w:rsidRDefault="00AF6A4C" w:rsidP="008866F0">
            <w:pPr>
              <w:rPr>
                <w:rFonts w:eastAsia="Batang" w:cs="Arial"/>
                <w:lang w:eastAsia="ko-KR"/>
              </w:rPr>
            </w:pPr>
            <w:r>
              <w:rPr>
                <w:rFonts w:eastAsia="Batang" w:cs="Arial"/>
                <w:lang w:eastAsia="ko-KR"/>
              </w:rPr>
              <w:t>Objection</w:t>
            </w:r>
          </w:p>
          <w:p w14:paraId="01BE4B8E" w14:textId="689CBE5B" w:rsidR="00AF6A4C" w:rsidRDefault="00AF6A4C" w:rsidP="008866F0">
            <w:pPr>
              <w:rPr>
                <w:rFonts w:eastAsia="Batang" w:cs="Arial"/>
                <w:lang w:eastAsia="ko-KR"/>
              </w:rPr>
            </w:pPr>
          </w:p>
          <w:p w14:paraId="603FA224" w14:textId="4167D394" w:rsidR="008B7A9F" w:rsidRDefault="008B7A9F" w:rsidP="008866F0">
            <w:pPr>
              <w:rPr>
                <w:rFonts w:eastAsia="Batang" w:cs="Arial"/>
                <w:lang w:eastAsia="ko-KR"/>
              </w:rPr>
            </w:pPr>
            <w:r>
              <w:rPr>
                <w:rFonts w:eastAsia="Batang" w:cs="Arial"/>
                <w:lang w:eastAsia="ko-KR"/>
              </w:rPr>
              <w:t>Christian Fri 1233</w:t>
            </w:r>
          </w:p>
          <w:p w14:paraId="472CB3D9" w14:textId="6A929851" w:rsidR="008B7A9F" w:rsidRDefault="00A02671" w:rsidP="008866F0">
            <w:pPr>
              <w:rPr>
                <w:rFonts w:eastAsia="Batang" w:cs="Arial"/>
                <w:lang w:eastAsia="ko-KR"/>
              </w:rPr>
            </w:pPr>
            <w:r>
              <w:rPr>
                <w:rFonts w:eastAsia="Batang" w:cs="Arial"/>
                <w:lang w:eastAsia="ko-KR"/>
              </w:rPr>
              <w:t>R</w:t>
            </w:r>
            <w:r w:rsidR="008B7A9F">
              <w:rPr>
                <w:rFonts w:eastAsia="Batang" w:cs="Arial"/>
                <w:lang w:eastAsia="ko-KR"/>
              </w:rPr>
              <w:t>eplies</w:t>
            </w:r>
          </w:p>
          <w:p w14:paraId="1D1107F4" w14:textId="14EA4DEB" w:rsidR="00A02671" w:rsidRDefault="00A02671" w:rsidP="008866F0">
            <w:pPr>
              <w:rPr>
                <w:rFonts w:eastAsia="Batang" w:cs="Arial"/>
                <w:lang w:eastAsia="ko-KR"/>
              </w:rPr>
            </w:pPr>
          </w:p>
          <w:p w14:paraId="7545A94A" w14:textId="77777777" w:rsidR="00A02671" w:rsidRDefault="00A02671" w:rsidP="00A02671">
            <w:pPr>
              <w:rPr>
                <w:rFonts w:eastAsia="Batang" w:cs="Arial"/>
                <w:lang w:eastAsia="ko-KR"/>
              </w:rPr>
            </w:pPr>
            <w:r>
              <w:rPr>
                <w:rFonts w:eastAsia="Batang" w:cs="Arial"/>
                <w:lang w:eastAsia="ko-KR"/>
              </w:rPr>
              <w:t>Sapan Fri 1507</w:t>
            </w:r>
          </w:p>
          <w:p w14:paraId="0C7C78CB" w14:textId="77777777" w:rsidR="00A02671" w:rsidRDefault="00A02671" w:rsidP="00A02671">
            <w:pPr>
              <w:rPr>
                <w:rFonts w:eastAsia="Batang" w:cs="Arial"/>
                <w:lang w:eastAsia="ko-KR"/>
              </w:rPr>
            </w:pPr>
            <w:r>
              <w:rPr>
                <w:rFonts w:eastAsia="Batang" w:cs="Arial"/>
                <w:lang w:eastAsia="ko-KR"/>
              </w:rPr>
              <w:t>Request for revision</w:t>
            </w:r>
          </w:p>
          <w:p w14:paraId="7BBBF8D3" w14:textId="77777777" w:rsidR="00A02671" w:rsidRDefault="00A02671" w:rsidP="008866F0">
            <w:pPr>
              <w:rPr>
                <w:rFonts w:eastAsia="Batang" w:cs="Arial"/>
                <w:lang w:eastAsia="ko-KR"/>
              </w:rPr>
            </w:pPr>
          </w:p>
          <w:p w14:paraId="42D39EDF" w14:textId="77777777" w:rsidR="004D39AE" w:rsidRDefault="004D39AE" w:rsidP="008866F0">
            <w:pPr>
              <w:rPr>
                <w:rFonts w:eastAsia="Batang" w:cs="Arial"/>
                <w:lang w:eastAsia="ko-KR"/>
              </w:rPr>
            </w:pPr>
            <w:r>
              <w:rPr>
                <w:rFonts w:eastAsia="Batang" w:cs="Arial"/>
                <w:lang w:eastAsia="ko-KR"/>
              </w:rPr>
              <w:t>----------------------------------------------------------</w:t>
            </w:r>
          </w:p>
          <w:p w14:paraId="4B82A6A8"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6E40461B" w14:textId="77777777" w:rsidR="004D39AE" w:rsidRDefault="004D39AE" w:rsidP="008866F0">
            <w:pPr>
              <w:rPr>
                <w:rFonts w:eastAsia="Batang" w:cs="Arial"/>
                <w:lang w:eastAsia="ko-KR"/>
              </w:rPr>
            </w:pPr>
            <w:r w:rsidRPr="00DB3740">
              <w:rPr>
                <w:rFonts w:eastAsia="Batang" w:cs="Arial"/>
                <w:lang w:eastAsia="ko-KR"/>
              </w:rPr>
              <w:t>Rev required</w:t>
            </w:r>
          </w:p>
          <w:p w14:paraId="32CE7A29" w14:textId="77777777" w:rsidR="004D39AE" w:rsidRDefault="004D39AE" w:rsidP="008866F0">
            <w:pPr>
              <w:rPr>
                <w:rFonts w:eastAsia="Batang" w:cs="Arial"/>
                <w:lang w:eastAsia="ko-KR"/>
              </w:rPr>
            </w:pPr>
          </w:p>
          <w:p w14:paraId="36315694"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9:45</w:t>
            </w:r>
          </w:p>
          <w:p w14:paraId="1DD343E2" w14:textId="77777777" w:rsidR="004D39AE" w:rsidRDefault="004D39AE" w:rsidP="008866F0">
            <w:pPr>
              <w:rPr>
                <w:rFonts w:eastAsia="Batang" w:cs="Arial"/>
                <w:lang w:eastAsia="ko-KR"/>
              </w:rPr>
            </w:pPr>
            <w:r>
              <w:rPr>
                <w:rFonts w:eastAsia="Batang" w:cs="Arial"/>
                <w:lang w:eastAsia="ko-KR"/>
              </w:rPr>
              <w:t>Rev required</w:t>
            </w:r>
          </w:p>
          <w:p w14:paraId="4CDFFFF4" w14:textId="77777777" w:rsidR="004D39AE" w:rsidRPr="00D95972" w:rsidRDefault="004D39AE" w:rsidP="008866F0">
            <w:pPr>
              <w:rPr>
                <w:rFonts w:eastAsia="Batang" w:cs="Arial"/>
                <w:lang w:eastAsia="ko-KR"/>
              </w:rPr>
            </w:pPr>
          </w:p>
        </w:tc>
      </w:tr>
      <w:tr w:rsidR="004D39AE" w:rsidRPr="00D95972" w14:paraId="65CF2F87"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50947AF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B3E25C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A3B36A7" w14:textId="77777777" w:rsidR="004D39AE" w:rsidRPr="00A83829" w:rsidRDefault="004D39AE" w:rsidP="008866F0">
            <w:pPr>
              <w:overflowPunct/>
              <w:autoSpaceDE/>
              <w:autoSpaceDN/>
              <w:adjustRightInd/>
              <w:textAlignment w:val="auto"/>
            </w:pPr>
            <w:r w:rsidRPr="00DC4692">
              <w:t>C1-213913</w:t>
            </w:r>
          </w:p>
        </w:tc>
        <w:tc>
          <w:tcPr>
            <w:tcW w:w="4191" w:type="dxa"/>
            <w:gridSpan w:val="3"/>
            <w:tcBorders>
              <w:top w:val="single" w:sz="4" w:space="0" w:color="auto"/>
              <w:bottom w:val="single" w:sz="4" w:space="0" w:color="auto"/>
            </w:tcBorders>
            <w:shd w:val="clear" w:color="auto" w:fill="FFFFFF" w:themeFill="background1"/>
          </w:tcPr>
          <w:p w14:paraId="5CAC80E7" w14:textId="77777777" w:rsidR="004D39AE" w:rsidRDefault="004D39AE" w:rsidP="008866F0">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FF" w:themeFill="background1"/>
          </w:tcPr>
          <w:p w14:paraId="60DA0EC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8751772" w14:textId="77777777" w:rsidR="004D39AE"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114AA1" w14:textId="130CAD96" w:rsidR="004D39AE" w:rsidRDefault="005B4694" w:rsidP="008866F0">
            <w:pPr>
              <w:rPr>
                <w:rFonts w:eastAsia="Batang" w:cs="Arial"/>
                <w:lang w:eastAsia="ko-KR"/>
              </w:rPr>
            </w:pPr>
            <w:r>
              <w:rPr>
                <w:rFonts w:eastAsia="Batang" w:cs="Arial"/>
                <w:lang w:eastAsia="ko-KR"/>
              </w:rPr>
              <w:t>Postponed</w:t>
            </w:r>
          </w:p>
          <w:p w14:paraId="1A745C03" w14:textId="5E5AA7E3" w:rsidR="005B4694" w:rsidRDefault="005B4694" w:rsidP="008866F0">
            <w:pPr>
              <w:rPr>
                <w:rFonts w:eastAsia="Batang" w:cs="Arial"/>
                <w:lang w:eastAsia="ko-KR"/>
              </w:rPr>
            </w:pPr>
          </w:p>
          <w:p w14:paraId="56E79A50" w14:textId="3410D4A7" w:rsidR="005B4694" w:rsidRDefault="005B4694" w:rsidP="008866F0">
            <w:pPr>
              <w:rPr>
                <w:rFonts w:eastAsia="Batang" w:cs="Arial"/>
                <w:lang w:eastAsia="ko-KR"/>
              </w:rPr>
            </w:pPr>
            <w:r>
              <w:rPr>
                <w:rFonts w:eastAsia="Batang" w:cs="Arial"/>
                <w:lang w:eastAsia="ko-KR"/>
              </w:rPr>
              <w:t>Document was not uploaded</w:t>
            </w:r>
          </w:p>
          <w:p w14:paraId="37EEC725" w14:textId="77777777" w:rsidR="005B4694" w:rsidRDefault="005B4694" w:rsidP="008866F0">
            <w:pPr>
              <w:rPr>
                <w:rFonts w:eastAsia="Batang" w:cs="Arial"/>
                <w:lang w:eastAsia="ko-KR"/>
              </w:rPr>
            </w:pPr>
          </w:p>
          <w:p w14:paraId="4568D0A3" w14:textId="7CFAADE9" w:rsidR="004D39AE" w:rsidRDefault="004D39AE" w:rsidP="008866F0">
            <w:pPr>
              <w:rPr>
                <w:rFonts w:eastAsia="Batang" w:cs="Arial"/>
                <w:lang w:eastAsia="ko-KR"/>
              </w:rPr>
            </w:pPr>
            <w:r>
              <w:rPr>
                <w:rFonts w:eastAsia="Batang" w:cs="Arial"/>
                <w:lang w:eastAsia="ko-KR"/>
              </w:rPr>
              <w:t>Revision of C1-213200</w:t>
            </w:r>
          </w:p>
          <w:p w14:paraId="175C1B57" w14:textId="43919C57" w:rsidR="005B4694" w:rsidRDefault="005B4694" w:rsidP="008866F0">
            <w:pPr>
              <w:rPr>
                <w:rFonts w:eastAsia="Batang" w:cs="Arial"/>
                <w:lang w:eastAsia="ko-KR"/>
              </w:rPr>
            </w:pPr>
          </w:p>
          <w:p w14:paraId="4427973D" w14:textId="77777777" w:rsidR="005B4694" w:rsidRDefault="005B4694" w:rsidP="008866F0">
            <w:pPr>
              <w:rPr>
                <w:rFonts w:eastAsia="Batang" w:cs="Arial"/>
                <w:lang w:eastAsia="ko-KR"/>
              </w:rPr>
            </w:pPr>
          </w:p>
          <w:p w14:paraId="6118E85C" w14:textId="77777777" w:rsidR="004D39AE" w:rsidRDefault="004D39AE" w:rsidP="008866F0">
            <w:pPr>
              <w:rPr>
                <w:rFonts w:eastAsia="Batang" w:cs="Arial"/>
                <w:lang w:eastAsia="ko-KR"/>
              </w:rPr>
            </w:pPr>
          </w:p>
          <w:p w14:paraId="139707E3" w14:textId="77777777" w:rsidR="004D39AE" w:rsidRDefault="004D39AE" w:rsidP="008866F0">
            <w:pPr>
              <w:rPr>
                <w:rFonts w:eastAsia="Batang" w:cs="Arial"/>
                <w:lang w:eastAsia="ko-KR"/>
              </w:rPr>
            </w:pPr>
            <w:r>
              <w:rPr>
                <w:rFonts w:eastAsia="Batang" w:cs="Arial"/>
                <w:lang w:eastAsia="ko-KR"/>
              </w:rPr>
              <w:t>--------------------------------------------------------</w:t>
            </w:r>
          </w:p>
          <w:p w14:paraId="2416499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0612BDB7" w14:textId="77777777" w:rsidR="004D39AE" w:rsidRDefault="004D39AE" w:rsidP="008866F0">
            <w:pPr>
              <w:rPr>
                <w:rFonts w:eastAsia="Batang" w:cs="Arial"/>
                <w:lang w:eastAsia="ko-KR"/>
              </w:rPr>
            </w:pPr>
            <w:r w:rsidRPr="00DB3740">
              <w:rPr>
                <w:rFonts w:eastAsia="Batang" w:cs="Arial"/>
                <w:lang w:eastAsia="ko-KR"/>
              </w:rPr>
              <w:lastRenderedPageBreak/>
              <w:t>Rev required</w:t>
            </w:r>
          </w:p>
          <w:p w14:paraId="1804D95E" w14:textId="77777777" w:rsidR="004D39AE" w:rsidRDefault="004D39AE" w:rsidP="008866F0">
            <w:pPr>
              <w:rPr>
                <w:rFonts w:eastAsia="Batang" w:cs="Arial"/>
                <w:lang w:eastAsia="ko-KR"/>
              </w:rPr>
            </w:pPr>
          </w:p>
          <w:p w14:paraId="0D13B45B"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9:46</w:t>
            </w:r>
          </w:p>
          <w:p w14:paraId="47FACC4B" w14:textId="77777777" w:rsidR="004D39AE" w:rsidRDefault="004D39AE" w:rsidP="008866F0">
            <w:pPr>
              <w:rPr>
                <w:rFonts w:eastAsia="Batang" w:cs="Arial"/>
                <w:lang w:eastAsia="ko-KR"/>
              </w:rPr>
            </w:pPr>
            <w:r>
              <w:rPr>
                <w:rFonts w:eastAsia="Batang" w:cs="Arial"/>
                <w:lang w:eastAsia="ko-KR"/>
              </w:rPr>
              <w:t>Rev required</w:t>
            </w:r>
          </w:p>
          <w:p w14:paraId="7B7C2CCA" w14:textId="77777777" w:rsidR="004D39AE" w:rsidRDefault="004D39AE" w:rsidP="008866F0">
            <w:pPr>
              <w:rPr>
                <w:rFonts w:eastAsia="Batang" w:cs="Arial"/>
                <w:lang w:eastAsia="ko-KR"/>
              </w:rPr>
            </w:pPr>
          </w:p>
        </w:tc>
      </w:tr>
      <w:tr w:rsidR="004D39AE" w:rsidRPr="00D95972" w14:paraId="71A9B095"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585F287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A0D9B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6CE0673" w14:textId="77777777" w:rsidR="004D39AE" w:rsidRPr="00D95972" w:rsidRDefault="004D39AE" w:rsidP="008866F0">
            <w:pPr>
              <w:overflowPunct/>
              <w:autoSpaceDE/>
              <w:autoSpaceDN/>
              <w:adjustRightInd/>
              <w:textAlignment w:val="auto"/>
              <w:rPr>
                <w:rFonts w:cs="Arial"/>
                <w:lang w:val="en-US"/>
              </w:rPr>
            </w:pPr>
            <w:r w:rsidRPr="00A83829">
              <w:t>C1-213914</w:t>
            </w:r>
          </w:p>
        </w:tc>
        <w:tc>
          <w:tcPr>
            <w:tcW w:w="4191" w:type="dxa"/>
            <w:gridSpan w:val="3"/>
            <w:tcBorders>
              <w:top w:val="single" w:sz="4" w:space="0" w:color="auto"/>
              <w:bottom w:val="single" w:sz="4" w:space="0" w:color="auto"/>
            </w:tcBorders>
            <w:shd w:val="clear" w:color="auto" w:fill="FFFFFF" w:themeFill="background1"/>
          </w:tcPr>
          <w:p w14:paraId="78DA14A2" w14:textId="77777777" w:rsidR="004D39AE" w:rsidRPr="00D95972" w:rsidRDefault="004D39AE" w:rsidP="008866F0">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FF" w:themeFill="background1"/>
          </w:tcPr>
          <w:p w14:paraId="61568728"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4F8BF08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986E6C" w14:textId="5A6D2679" w:rsidR="004D39AE" w:rsidRDefault="005B4694" w:rsidP="008866F0">
            <w:pPr>
              <w:rPr>
                <w:rFonts w:eastAsia="Batang" w:cs="Arial"/>
                <w:lang w:eastAsia="ko-KR"/>
              </w:rPr>
            </w:pPr>
            <w:r>
              <w:rPr>
                <w:rFonts w:eastAsia="Batang" w:cs="Arial"/>
                <w:lang w:eastAsia="ko-KR"/>
              </w:rPr>
              <w:t>Postponed</w:t>
            </w:r>
          </w:p>
          <w:p w14:paraId="2869D736" w14:textId="7F71F1A1" w:rsidR="005B4694" w:rsidRDefault="005B4694" w:rsidP="008866F0">
            <w:pPr>
              <w:rPr>
                <w:rFonts w:eastAsia="Batang" w:cs="Arial"/>
                <w:lang w:eastAsia="ko-KR"/>
              </w:rPr>
            </w:pPr>
          </w:p>
          <w:p w14:paraId="514FA479" w14:textId="77777777" w:rsidR="005B4694" w:rsidRDefault="005B4694" w:rsidP="008866F0">
            <w:pPr>
              <w:rPr>
                <w:rFonts w:eastAsia="Batang" w:cs="Arial"/>
                <w:lang w:eastAsia="ko-KR"/>
              </w:rPr>
            </w:pPr>
          </w:p>
          <w:p w14:paraId="60D10238" w14:textId="6CC545A0" w:rsidR="004D39AE" w:rsidRDefault="004D39AE" w:rsidP="008866F0">
            <w:pPr>
              <w:rPr>
                <w:rFonts w:eastAsia="Batang" w:cs="Arial"/>
                <w:lang w:eastAsia="ko-KR"/>
              </w:rPr>
            </w:pPr>
            <w:r>
              <w:rPr>
                <w:rFonts w:eastAsia="Batang" w:cs="Arial"/>
                <w:lang w:eastAsia="ko-KR"/>
              </w:rPr>
              <w:t>Revision of C1-213201</w:t>
            </w:r>
          </w:p>
          <w:p w14:paraId="670CFCF0" w14:textId="78508017" w:rsidR="00F75200" w:rsidRDefault="00F75200" w:rsidP="008866F0">
            <w:pPr>
              <w:rPr>
                <w:rFonts w:eastAsia="Batang" w:cs="Arial"/>
                <w:lang w:eastAsia="ko-KR"/>
              </w:rPr>
            </w:pPr>
          </w:p>
          <w:p w14:paraId="434EEAB1" w14:textId="495BE8E3" w:rsidR="00F75200" w:rsidRDefault="00F75200"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Fri 1203</w:t>
            </w:r>
          </w:p>
          <w:p w14:paraId="66021BE3" w14:textId="1022D1EF" w:rsidR="00F75200" w:rsidRDefault="00F75200" w:rsidP="008866F0">
            <w:pPr>
              <w:rPr>
                <w:rFonts w:eastAsia="Batang" w:cs="Arial"/>
                <w:lang w:eastAsia="ko-KR"/>
              </w:rPr>
            </w:pPr>
            <w:r>
              <w:rPr>
                <w:rFonts w:eastAsia="Batang" w:cs="Arial"/>
                <w:lang w:eastAsia="ko-KR"/>
              </w:rPr>
              <w:t>objection</w:t>
            </w:r>
          </w:p>
          <w:p w14:paraId="4D4F0824" w14:textId="18586496" w:rsidR="004D39AE" w:rsidRDefault="004D39AE" w:rsidP="008866F0">
            <w:pPr>
              <w:rPr>
                <w:rFonts w:eastAsia="Batang" w:cs="Arial"/>
                <w:lang w:eastAsia="ko-KR"/>
              </w:rPr>
            </w:pPr>
          </w:p>
          <w:p w14:paraId="12178245" w14:textId="04E758A5" w:rsidR="00C66867" w:rsidRDefault="00C66867" w:rsidP="008866F0">
            <w:pPr>
              <w:rPr>
                <w:rFonts w:eastAsia="Batang" w:cs="Arial"/>
                <w:lang w:eastAsia="ko-KR"/>
              </w:rPr>
            </w:pPr>
            <w:r>
              <w:rPr>
                <w:rFonts w:eastAsia="Batang" w:cs="Arial"/>
                <w:lang w:eastAsia="ko-KR"/>
              </w:rPr>
              <w:t>Christian Fri 1354</w:t>
            </w:r>
          </w:p>
          <w:p w14:paraId="3A406C63" w14:textId="5A2123FE" w:rsidR="00C66867" w:rsidRDefault="00A02671" w:rsidP="008866F0">
            <w:pPr>
              <w:rPr>
                <w:rFonts w:eastAsia="Batang" w:cs="Arial"/>
                <w:lang w:eastAsia="ko-KR"/>
              </w:rPr>
            </w:pPr>
            <w:r>
              <w:rPr>
                <w:rFonts w:eastAsia="Batang" w:cs="Arial"/>
                <w:lang w:eastAsia="ko-KR"/>
              </w:rPr>
              <w:t>R</w:t>
            </w:r>
            <w:r w:rsidR="00C66867">
              <w:rPr>
                <w:rFonts w:eastAsia="Batang" w:cs="Arial"/>
                <w:lang w:eastAsia="ko-KR"/>
              </w:rPr>
              <w:t>eplies</w:t>
            </w:r>
          </w:p>
          <w:p w14:paraId="6947186D" w14:textId="446EAB9A" w:rsidR="00A02671" w:rsidRDefault="00A02671" w:rsidP="008866F0">
            <w:pPr>
              <w:rPr>
                <w:rFonts w:eastAsia="Batang" w:cs="Arial"/>
                <w:lang w:eastAsia="ko-KR"/>
              </w:rPr>
            </w:pPr>
          </w:p>
          <w:p w14:paraId="51C85E56" w14:textId="77777777" w:rsidR="00A02671" w:rsidRDefault="00A02671" w:rsidP="00A02671">
            <w:pPr>
              <w:rPr>
                <w:rFonts w:eastAsia="Batang" w:cs="Arial"/>
                <w:lang w:eastAsia="ko-KR"/>
              </w:rPr>
            </w:pPr>
            <w:r>
              <w:rPr>
                <w:rFonts w:eastAsia="Batang" w:cs="Arial"/>
                <w:lang w:eastAsia="ko-KR"/>
              </w:rPr>
              <w:t>Sapan Fri 1507</w:t>
            </w:r>
          </w:p>
          <w:p w14:paraId="0ED7E58F" w14:textId="77777777" w:rsidR="00A02671" w:rsidRDefault="00A02671" w:rsidP="00A02671">
            <w:pPr>
              <w:rPr>
                <w:rFonts w:eastAsia="Batang" w:cs="Arial"/>
                <w:lang w:eastAsia="ko-KR"/>
              </w:rPr>
            </w:pPr>
            <w:r>
              <w:rPr>
                <w:rFonts w:eastAsia="Batang" w:cs="Arial"/>
                <w:lang w:eastAsia="ko-KR"/>
              </w:rPr>
              <w:t>Request for revision</w:t>
            </w:r>
          </w:p>
          <w:p w14:paraId="64BA1519" w14:textId="77777777" w:rsidR="00A02671" w:rsidRDefault="00A02671" w:rsidP="008866F0">
            <w:pPr>
              <w:rPr>
                <w:rFonts w:eastAsia="Batang" w:cs="Arial"/>
                <w:lang w:eastAsia="ko-KR"/>
              </w:rPr>
            </w:pPr>
          </w:p>
          <w:p w14:paraId="6BF83933" w14:textId="77777777" w:rsidR="004D39AE" w:rsidRDefault="004D39AE" w:rsidP="008866F0">
            <w:pPr>
              <w:rPr>
                <w:rFonts w:eastAsia="Batang" w:cs="Arial"/>
                <w:lang w:eastAsia="ko-KR"/>
              </w:rPr>
            </w:pPr>
            <w:r>
              <w:rPr>
                <w:rFonts w:eastAsia="Batang" w:cs="Arial"/>
                <w:lang w:eastAsia="ko-KR"/>
              </w:rPr>
              <w:t>------------------------------------------------------------</w:t>
            </w:r>
          </w:p>
          <w:p w14:paraId="2CB7377D" w14:textId="77777777" w:rsidR="004D39AE" w:rsidRDefault="004D39AE" w:rsidP="008866F0">
            <w:pPr>
              <w:rPr>
                <w:rFonts w:eastAsia="Batang" w:cs="Arial"/>
                <w:lang w:eastAsia="ko-KR"/>
              </w:rPr>
            </w:pPr>
            <w:r>
              <w:rPr>
                <w:rFonts w:eastAsia="Batang" w:cs="Arial"/>
                <w:lang w:eastAsia="ko-KR"/>
              </w:rPr>
              <w:t>Sunghoon, Thursday, 14:11</w:t>
            </w:r>
          </w:p>
          <w:p w14:paraId="0BD887DC" w14:textId="77777777" w:rsidR="004D39AE" w:rsidRDefault="004D39AE" w:rsidP="008866F0">
            <w:pPr>
              <w:rPr>
                <w:rFonts w:eastAsia="Batang" w:cs="Arial"/>
                <w:lang w:eastAsia="ko-KR"/>
              </w:rPr>
            </w:pPr>
            <w:r>
              <w:rPr>
                <w:rFonts w:eastAsia="Batang" w:cs="Arial"/>
                <w:lang w:eastAsia="ko-KR"/>
              </w:rPr>
              <w:t>Rev required</w:t>
            </w:r>
          </w:p>
          <w:p w14:paraId="0CE0C769" w14:textId="77777777" w:rsidR="004D39AE" w:rsidRDefault="004D39AE" w:rsidP="008866F0">
            <w:pPr>
              <w:rPr>
                <w:rFonts w:eastAsia="Batang" w:cs="Arial"/>
                <w:lang w:eastAsia="ko-KR"/>
              </w:rPr>
            </w:pPr>
          </w:p>
          <w:p w14:paraId="264EBB5F"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7:36</w:t>
            </w:r>
          </w:p>
          <w:p w14:paraId="3576F624" w14:textId="77777777" w:rsidR="004D39AE" w:rsidRDefault="004D39AE" w:rsidP="008866F0">
            <w:pPr>
              <w:rPr>
                <w:rFonts w:eastAsia="Batang" w:cs="Arial"/>
                <w:lang w:eastAsia="ko-KR"/>
              </w:rPr>
            </w:pPr>
            <w:r w:rsidRPr="00DB3740">
              <w:rPr>
                <w:rFonts w:eastAsia="Batang" w:cs="Arial"/>
                <w:lang w:eastAsia="ko-KR"/>
              </w:rPr>
              <w:t>Rev required</w:t>
            </w:r>
          </w:p>
          <w:p w14:paraId="2FCD999F" w14:textId="77777777" w:rsidR="004D39AE" w:rsidRDefault="004D39AE" w:rsidP="008866F0">
            <w:pPr>
              <w:rPr>
                <w:rFonts w:eastAsia="Batang" w:cs="Arial"/>
                <w:lang w:eastAsia="ko-KR"/>
              </w:rPr>
            </w:pPr>
          </w:p>
          <w:p w14:paraId="7D8B3ABB" w14:textId="77777777" w:rsidR="004D39AE" w:rsidRPr="00DB3740" w:rsidRDefault="004D39AE" w:rsidP="008866F0">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61590D32" w14:textId="77777777" w:rsidR="004D39AE" w:rsidRDefault="004D39AE" w:rsidP="008866F0">
            <w:pPr>
              <w:rPr>
                <w:rFonts w:eastAsia="Batang" w:cs="Arial"/>
                <w:lang w:eastAsia="ko-KR"/>
              </w:rPr>
            </w:pPr>
            <w:r w:rsidRPr="00DB3740">
              <w:rPr>
                <w:rFonts w:eastAsia="Batang" w:cs="Arial"/>
                <w:lang w:eastAsia="ko-KR"/>
              </w:rPr>
              <w:t>Rev required</w:t>
            </w:r>
          </w:p>
          <w:p w14:paraId="305C1B58" w14:textId="77777777" w:rsidR="004D39AE" w:rsidRDefault="004D39AE" w:rsidP="008866F0">
            <w:pPr>
              <w:rPr>
                <w:rFonts w:eastAsia="Batang" w:cs="Arial"/>
                <w:lang w:eastAsia="ko-KR"/>
              </w:rPr>
            </w:pPr>
          </w:p>
          <w:p w14:paraId="5891D330"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9:57</w:t>
            </w:r>
          </w:p>
          <w:p w14:paraId="6D5FB891" w14:textId="77777777" w:rsidR="004D39AE" w:rsidRDefault="004D39AE" w:rsidP="008866F0">
            <w:pPr>
              <w:rPr>
                <w:rFonts w:eastAsia="Batang" w:cs="Arial"/>
                <w:lang w:eastAsia="ko-KR"/>
              </w:rPr>
            </w:pPr>
            <w:r>
              <w:rPr>
                <w:rFonts w:eastAsia="Batang" w:cs="Arial"/>
                <w:lang w:eastAsia="ko-KR"/>
              </w:rPr>
              <w:t>Rev required</w:t>
            </w:r>
          </w:p>
          <w:p w14:paraId="0C38949B" w14:textId="77777777" w:rsidR="004D39AE" w:rsidRPr="00D95972" w:rsidRDefault="004D39AE" w:rsidP="008866F0">
            <w:pPr>
              <w:rPr>
                <w:rFonts w:eastAsia="Batang" w:cs="Arial"/>
                <w:lang w:eastAsia="ko-KR"/>
              </w:rPr>
            </w:pPr>
          </w:p>
        </w:tc>
      </w:tr>
      <w:tr w:rsidR="004D39AE" w:rsidRPr="00D95972" w14:paraId="3E292CE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31047C"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4686068D"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EB632A8"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20BEE"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05508C72"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7E28A2DD"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F3FD" w14:textId="77777777" w:rsidR="004D39AE" w:rsidRPr="00D95972" w:rsidRDefault="004D39AE" w:rsidP="00A9510D">
            <w:pPr>
              <w:rPr>
                <w:rFonts w:eastAsia="Batang" w:cs="Arial"/>
                <w:lang w:eastAsia="ko-KR"/>
              </w:rPr>
            </w:pPr>
          </w:p>
        </w:tc>
      </w:tr>
      <w:tr w:rsidR="004D39AE" w:rsidRPr="00D95972" w14:paraId="79602E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A44C23"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509C63E"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6306DEBC"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BC491"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07D0A23B"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69EC63B5"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A1263" w14:textId="77777777" w:rsidR="004D39AE" w:rsidRPr="00D95972" w:rsidRDefault="004D39AE" w:rsidP="00A9510D">
            <w:pPr>
              <w:rPr>
                <w:rFonts w:eastAsia="Batang" w:cs="Arial"/>
                <w:lang w:eastAsia="ko-KR"/>
              </w:rPr>
            </w:pPr>
          </w:p>
        </w:tc>
      </w:tr>
      <w:tr w:rsidR="004D39AE" w:rsidRPr="00D95972" w14:paraId="27A7C7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909416"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248DFDD7"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764FDFAB"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496A8"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6F54AED4"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1EC3E857"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05AE" w14:textId="77777777" w:rsidR="004D39AE" w:rsidRPr="00D95972" w:rsidRDefault="004D39AE" w:rsidP="00A9510D">
            <w:pPr>
              <w:rPr>
                <w:rFonts w:eastAsia="Batang" w:cs="Arial"/>
                <w:lang w:eastAsia="ko-KR"/>
              </w:rPr>
            </w:pPr>
          </w:p>
        </w:tc>
      </w:tr>
      <w:tr w:rsidR="004D39AE" w:rsidRPr="00D95972" w14:paraId="05166C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96EF9"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182F9C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8B557C2"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F468BE"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5E63405D"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20A91145"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8439C" w14:textId="77777777" w:rsidR="004D39AE" w:rsidRPr="00D95972" w:rsidRDefault="004D39AE" w:rsidP="00A9510D">
            <w:pPr>
              <w:rPr>
                <w:rFonts w:eastAsia="Batang" w:cs="Arial"/>
                <w:lang w:eastAsia="ko-KR"/>
              </w:rPr>
            </w:pPr>
          </w:p>
        </w:tc>
      </w:tr>
      <w:tr w:rsidR="00A9510D"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9510D" w:rsidRPr="00D95972" w:rsidRDefault="00A9510D" w:rsidP="00A9510D">
            <w:pPr>
              <w:rPr>
                <w:rFonts w:cs="Arial"/>
              </w:rPr>
            </w:pPr>
            <w:r>
              <w:t>ID_UAS</w:t>
            </w:r>
          </w:p>
        </w:tc>
        <w:tc>
          <w:tcPr>
            <w:tcW w:w="1088" w:type="dxa"/>
            <w:tcBorders>
              <w:top w:val="single" w:sz="4" w:space="0" w:color="auto"/>
              <w:bottom w:val="single" w:sz="4" w:space="0" w:color="auto"/>
            </w:tcBorders>
          </w:tcPr>
          <w:p w14:paraId="1774721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949FA3A"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74518D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9510D" w:rsidRDefault="00A9510D" w:rsidP="00A9510D">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A9510D" w:rsidRDefault="00A9510D" w:rsidP="00A9510D">
            <w:pPr>
              <w:rPr>
                <w:rFonts w:eastAsia="Batang" w:cs="Arial"/>
                <w:color w:val="000000"/>
                <w:lang w:eastAsia="ko-KR"/>
              </w:rPr>
            </w:pPr>
          </w:p>
          <w:p w14:paraId="4B17A857" w14:textId="77777777" w:rsidR="00A9510D" w:rsidRPr="00D95972" w:rsidRDefault="00A9510D" w:rsidP="00A9510D">
            <w:pPr>
              <w:rPr>
                <w:rFonts w:eastAsia="Batang" w:cs="Arial"/>
                <w:color w:val="000000"/>
                <w:lang w:eastAsia="ko-KR"/>
              </w:rPr>
            </w:pPr>
          </w:p>
          <w:p w14:paraId="65A1FF60" w14:textId="77777777" w:rsidR="00A9510D" w:rsidRPr="00D95972" w:rsidRDefault="00A9510D" w:rsidP="00A9510D">
            <w:pPr>
              <w:rPr>
                <w:rFonts w:eastAsia="Batang" w:cs="Arial"/>
                <w:lang w:eastAsia="ko-KR"/>
              </w:rPr>
            </w:pPr>
          </w:p>
        </w:tc>
      </w:tr>
      <w:tr w:rsidR="00A9510D"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A9510D" w:rsidRDefault="00A9510D" w:rsidP="00A9510D">
            <w:pPr>
              <w:rPr>
                <w:rFonts w:cs="Arial"/>
              </w:rPr>
            </w:pPr>
          </w:p>
          <w:p w14:paraId="2B641036" w14:textId="77777777" w:rsidR="00A9510D" w:rsidRDefault="00A9510D" w:rsidP="00A9510D">
            <w:pPr>
              <w:rPr>
                <w:rFonts w:cs="Arial"/>
              </w:rPr>
            </w:pPr>
          </w:p>
          <w:p w14:paraId="26019A4D" w14:textId="4091BF78" w:rsidR="00A9510D" w:rsidRPr="00D95972" w:rsidRDefault="00A9510D" w:rsidP="00A9510D">
            <w:pPr>
              <w:rPr>
                <w:rFonts w:cs="Arial"/>
              </w:rPr>
            </w:pPr>
          </w:p>
        </w:tc>
        <w:tc>
          <w:tcPr>
            <w:tcW w:w="1317" w:type="dxa"/>
            <w:gridSpan w:val="2"/>
            <w:tcBorders>
              <w:top w:val="nil"/>
              <w:bottom w:val="nil"/>
            </w:tcBorders>
            <w:shd w:val="clear" w:color="auto" w:fill="auto"/>
          </w:tcPr>
          <w:p w14:paraId="26893A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9A02CEB" w14:textId="297526FC" w:rsidR="00A9510D" w:rsidRPr="00D95972" w:rsidRDefault="00A9510D" w:rsidP="00A9510D">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A9510D" w:rsidRPr="00D95972" w:rsidRDefault="00A9510D" w:rsidP="00A9510D">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A9510D" w:rsidRPr="00D95972" w:rsidRDefault="00A9510D" w:rsidP="00A9510D">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A9510D" w:rsidRPr="00D95972" w:rsidRDefault="00A9510D" w:rsidP="00A9510D">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A9510D" w:rsidRDefault="00A9510D" w:rsidP="00A9510D">
            <w:pPr>
              <w:rPr>
                <w:lang w:val="en-US" w:eastAsia="ko-KR"/>
              </w:rPr>
            </w:pPr>
            <w:r>
              <w:rPr>
                <w:lang w:val="en-US" w:eastAsia="ko-KR"/>
              </w:rPr>
              <w:t>Agreed</w:t>
            </w:r>
          </w:p>
          <w:p w14:paraId="23A5EB73" w14:textId="77777777" w:rsidR="00A9510D" w:rsidRDefault="00A9510D" w:rsidP="00A9510D">
            <w:pPr>
              <w:rPr>
                <w:rFonts w:eastAsia="Batang" w:cs="Arial"/>
                <w:lang w:eastAsia="ko-KR"/>
              </w:rPr>
            </w:pPr>
          </w:p>
          <w:p w14:paraId="2F46511A" w14:textId="77777777" w:rsidR="00A9510D" w:rsidRDefault="00A9510D" w:rsidP="00A9510D">
            <w:pPr>
              <w:rPr>
                <w:rFonts w:eastAsia="Batang" w:cs="Arial"/>
                <w:lang w:eastAsia="ko-KR"/>
              </w:rPr>
            </w:pPr>
            <w:r>
              <w:rPr>
                <w:rFonts w:eastAsia="Batang" w:cs="Arial"/>
                <w:lang w:eastAsia="ko-KR"/>
              </w:rPr>
              <w:t>Revision of C1-212238</w:t>
            </w:r>
          </w:p>
          <w:p w14:paraId="70B0CD57" w14:textId="77777777" w:rsidR="00A9510D" w:rsidRPr="00D95972" w:rsidRDefault="00A9510D" w:rsidP="00A9510D">
            <w:pPr>
              <w:rPr>
                <w:rFonts w:eastAsia="Batang" w:cs="Arial"/>
                <w:lang w:eastAsia="ko-KR"/>
              </w:rPr>
            </w:pPr>
          </w:p>
        </w:tc>
      </w:tr>
      <w:tr w:rsidR="00A9510D"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666F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5D778EC"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39663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646DC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A9510D" w:rsidRDefault="00A9510D" w:rsidP="00A9510D">
            <w:pPr>
              <w:rPr>
                <w:lang w:val="en-US" w:eastAsia="ko-KR"/>
              </w:rPr>
            </w:pPr>
          </w:p>
        </w:tc>
      </w:tr>
      <w:tr w:rsidR="00A9510D"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6060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5C55C0"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7559B7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3973F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A9510D" w:rsidRDefault="00A9510D" w:rsidP="00A9510D">
            <w:pPr>
              <w:rPr>
                <w:lang w:val="en-US" w:eastAsia="ko-KR"/>
              </w:rPr>
            </w:pPr>
          </w:p>
        </w:tc>
      </w:tr>
      <w:tr w:rsidR="004D39AE" w:rsidRPr="00D95972" w14:paraId="68458586"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5C46AF1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EB77CD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03C1CA5" w14:textId="77777777" w:rsidR="004D39AE" w:rsidRPr="00D95972" w:rsidRDefault="003108D7" w:rsidP="008866F0">
            <w:pPr>
              <w:overflowPunct/>
              <w:autoSpaceDE/>
              <w:autoSpaceDN/>
              <w:adjustRightInd/>
              <w:textAlignment w:val="auto"/>
              <w:rPr>
                <w:rFonts w:cs="Arial"/>
                <w:lang w:val="en-US"/>
              </w:rPr>
            </w:pPr>
            <w:hyperlink r:id="rId270" w:history="1">
              <w:r w:rsidR="004D39AE">
                <w:rPr>
                  <w:rStyle w:val="Hyperlink"/>
                </w:rPr>
                <w:t>C1-213049</w:t>
              </w:r>
            </w:hyperlink>
          </w:p>
        </w:tc>
        <w:tc>
          <w:tcPr>
            <w:tcW w:w="4191" w:type="dxa"/>
            <w:gridSpan w:val="3"/>
            <w:tcBorders>
              <w:top w:val="single" w:sz="4" w:space="0" w:color="auto"/>
              <w:bottom w:val="single" w:sz="4" w:space="0" w:color="auto"/>
            </w:tcBorders>
            <w:shd w:val="clear" w:color="auto" w:fill="auto"/>
          </w:tcPr>
          <w:p w14:paraId="1D239AB2" w14:textId="77777777" w:rsidR="004D39AE" w:rsidRPr="00D95972" w:rsidRDefault="004D39AE" w:rsidP="008866F0">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auto"/>
          </w:tcPr>
          <w:p w14:paraId="79F24D58"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F8E1769"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250D74" w14:textId="77777777" w:rsidR="004D39AE" w:rsidRDefault="004D39AE" w:rsidP="008866F0">
            <w:pPr>
              <w:rPr>
                <w:rFonts w:eastAsia="Batang" w:cs="Arial"/>
                <w:lang w:eastAsia="ko-KR"/>
              </w:rPr>
            </w:pPr>
            <w:r>
              <w:rPr>
                <w:rFonts w:eastAsia="Batang" w:cs="Arial"/>
                <w:lang w:eastAsia="ko-KR"/>
              </w:rPr>
              <w:t>Noted</w:t>
            </w:r>
          </w:p>
          <w:p w14:paraId="4D821413" w14:textId="77777777" w:rsidR="004D39AE" w:rsidRDefault="004D39AE" w:rsidP="008866F0">
            <w:pPr>
              <w:rPr>
                <w:rFonts w:eastAsia="Batang" w:cs="Arial"/>
                <w:lang w:eastAsia="ko-KR"/>
              </w:rPr>
            </w:pPr>
          </w:p>
          <w:p w14:paraId="1248FD30" w14:textId="77777777" w:rsidR="004D39AE" w:rsidRDefault="004D39AE" w:rsidP="008866F0">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1525DD94" w14:textId="77777777" w:rsidR="004D39AE" w:rsidRDefault="004D39AE" w:rsidP="008866F0">
            <w:pPr>
              <w:rPr>
                <w:rFonts w:eastAsia="Batang" w:cs="Arial"/>
                <w:lang w:eastAsia="ko-KR"/>
              </w:rPr>
            </w:pPr>
          </w:p>
          <w:p w14:paraId="68B220A6" w14:textId="77777777" w:rsidR="004D39AE" w:rsidRDefault="004D39AE" w:rsidP="008866F0">
            <w:pPr>
              <w:rPr>
                <w:rFonts w:eastAsia="Batang" w:cs="Arial"/>
                <w:lang w:eastAsia="ko-KR"/>
              </w:rPr>
            </w:pPr>
            <w:r>
              <w:rPr>
                <w:rFonts w:eastAsia="Batang" w:cs="Arial"/>
                <w:lang w:eastAsia="ko-KR"/>
              </w:rPr>
              <w:t>Lin, Thursday, 4:17</w:t>
            </w:r>
          </w:p>
          <w:p w14:paraId="149B6EC1" w14:textId="77777777" w:rsidR="004D39AE" w:rsidRDefault="004D39AE" w:rsidP="008866F0">
            <w:pPr>
              <w:rPr>
                <w:rFonts w:eastAsia="Batang" w:cs="Arial"/>
                <w:lang w:eastAsia="ko-KR"/>
              </w:rPr>
            </w:pPr>
            <w:r>
              <w:rPr>
                <w:rFonts w:eastAsia="Batang" w:cs="Arial"/>
                <w:lang w:eastAsia="ko-KR"/>
              </w:rPr>
              <w:t>Provides feedback</w:t>
            </w:r>
          </w:p>
          <w:p w14:paraId="29F48B8D" w14:textId="77777777" w:rsidR="004D39AE" w:rsidRDefault="004D39AE" w:rsidP="008866F0">
            <w:pPr>
              <w:rPr>
                <w:rFonts w:eastAsia="Batang" w:cs="Arial"/>
                <w:lang w:val="en-US" w:eastAsia="ko-KR"/>
              </w:rPr>
            </w:pPr>
          </w:p>
          <w:p w14:paraId="259A64DC" w14:textId="77777777" w:rsidR="004D39AE" w:rsidRDefault="004D39AE" w:rsidP="008866F0">
            <w:pPr>
              <w:rPr>
                <w:rFonts w:eastAsia="Batang" w:cs="Arial"/>
                <w:lang w:eastAsia="ko-KR"/>
              </w:rPr>
            </w:pPr>
            <w:r>
              <w:rPr>
                <w:rFonts w:eastAsia="Batang" w:cs="Arial"/>
                <w:lang w:eastAsia="ko-KR"/>
              </w:rPr>
              <w:t>Ivo, Thursday, 8:23</w:t>
            </w:r>
          </w:p>
          <w:p w14:paraId="2F1C0E16" w14:textId="77777777" w:rsidR="004D39AE" w:rsidRDefault="004D39AE" w:rsidP="008866F0">
            <w:pPr>
              <w:rPr>
                <w:rFonts w:eastAsia="Batang" w:cs="Arial"/>
                <w:lang w:eastAsia="ko-KR"/>
              </w:rPr>
            </w:pPr>
            <w:r>
              <w:rPr>
                <w:rFonts w:eastAsia="Batang" w:cs="Arial"/>
                <w:lang w:eastAsia="ko-KR"/>
              </w:rPr>
              <w:t>Provides feedback</w:t>
            </w:r>
          </w:p>
          <w:p w14:paraId="62552460" w14:textId="77777777" w:rsidR="004D39AE" w:rsidRDefault="004D39AE" w:rsidP="008866F0">
            <w:pPr>
              <w:rPr>
                <w:rFonts w:eastAsia="Batang" w:cs="Arial"/>
                <w:lang w:val="en-US" w:eastAsia="ko-KR"/>
              </w:rPr>
            </w:pPr>
          </w:p>
          <w:p w14:paraId="77617487" w14:textId="77777777" w:rsidR="004D39AE" w:rsidRPr="00935F9B" w:rsidRDefault="004D39AE" w:rsidP="008866F0">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Pr>
                <w:rFonts w:eastAsia="Batang" w:cs="Arial"/>
                <w:lang w:val="en-US" w:eastAsia="ko-KR"/>
              </w:rPr>
              <w:t>4</w:t>
            </w:r>
          </w:p>
          <w:p w14:paraId="70C05055" w14:textId="77777777" w:rsidR="004D39AE" w:rsidRDefault="004D39AE" w:rsidP="008866F0">
            <w:pPr>
              <w:rPr>
                <w:rFonts w:eastAsia="Batang" w:cs="Arial"/>
                <w:lang w:val="en-US" w:eastAsia="ko-KR"/>
              </w:rPr>
            </w:pPr>
            <w:r w:rsidRPr="00935F9B">
              <w:rPr>
                <w:rFonts w:eastAsia="Batang" w:cs="Arial"/>
                <w:lang w:val="en-US" w:eastAsia="ko-KR"/>
              </w:rPr>
              <w:t>Answers to comments</w:t>
            </w:r>
          </w:p>
          <w:p w14:paraId="1CD6BF4C" w14:textId="77777777" w:rsidR="004D39AE" w:rsidRDefault="004D39AE" w:rsidP="008866F0">
            <w:pPr>
              <w:rPr>
                <w:rFonts w:eastAsia="Batang" w:cs="Arial"/>
                <w:lang w:val="en-US" w:eastAsia="ko-KR"/>
              </w:rPr>
            </w:pPr>
          </w:p>
          <w:p w14:paraId="7575882B" w14:textId="77777777" w:rsidR="004D39AE" w:rsidRPr="00361B70" w:rsidRDefault="004D39AE" w:rsidP="008866F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38F5D75A" w14:textId="77777777" w:rsidR="004D39AE" w:rsidRDefault="004D39AE" w:rsidP="008866F0">
            <w:pPr>
              <w:rPr>
                <w:rFonts w:eastAsia="Batang" w:cs="Arial"/>
                <w:lang w:val="en-US" w:eastAsia="ko-KR"/>
              </w:rPr>
            </w:pPr>
            <w:r>
              <w:rPr>
                <w:rFonts w:eastAsia="Batang" w:cs="Arial"/>
                <w:lang w:val="en-US" w:eastAsia="ko-KR"/>
              </w:rPr>
              <w:t>Ok with Ivo’s feedback</w:t>
            </w:r>
          </w:p>
          <w:p w14:paraId="4A5369BE" w14:textId="77777777" w:rsidR="004D39AE" w:rsidRDefault="004D39AE" w:rsidP="008866F0">
            <w:pPr>
              <w:rPr>
                <w:rFonts w:eastAsia="Batang" w:cs="Arial"/>
                <w:lang w:val="en-US" w:eastAsia="ko-KR"/>
              </w:rPr>
            </w:pPr>
          </w:p>
          <w:p w14:paraId="7D0C73E3" w14:textId="77777777" w:rsidR="004D39AE" w:rsidRPr="00CA70B9" w:rsidRDefault="004D39AE" w:rsidP="008866F0">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1C6D1CF" w14:textId="77777777" w:rsidR="004D39AE" w:rsidRDefault="004D39AE" w:rsidP="008866F0">
            <w:pPr>
              <w:rPr>
                <w:rFonts w:eastAsia="Batang" w:cs="Arial"/>
                <w:lang w:eastAsia="ko-KR"/>
              </w:rPr>
            </w:pPr>
            <w:r>
              <w:rPr>
                <w:rFonts w:eastAsia="Batang" w:cs="Arial"/>
                <w:lang w:eastAsia="ko-KR"/>
              </w:rPr>
              <w:t>Provides feedback</w:t>
            </w:r>
          </w:p>
          <w:p w14:paraId="236BE644" w14:textId="77777777" w:rsidR="004D39AE" w:rsidRDefault="004D39AE" w:rsidP="008866F0">
            <w:pPr>
              <w:rPr>
                <w:rFonts w:eastAsia="Batang" w:cs="Arial"/>
                <w:lang w:val="en-US" w:eastAsia="ko-KR"/>
              </w:rPr>
            </w:pPr>
          </w:p>
          <w:p w14:paraId="7D6D800A" w14:textId="77777777" w:rsidR="004D39AE" w:rsidRPr="00935F9B" w:rsidRDefault="004D39AE" w:rsidP="008866F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6CD5E875" w14:textId="77777777" w:rsidR="004D39AE" w:rsidRDefault="004D39AE" w:rsidP="008866F0">
            <w:pPr>
              <w:rPr>
                <w:rFonts w:eastAsia="Batang" w:cs="Arial"/>
                <w:lang w:val="en-US" w:eastAsia="ko-KR"/>
              </w:rPr>
            </w:pPr>
            <w:r w:rsidRPr="00935F9B">
              <w:rPr>
                <w:rFonts w:eastAsia="Batang" w:cs="Arial"/>
                <w:lang w:val="en-US" w:eastAsia="ko-KR"/>
              </w:rPr>
              <w:t>Answers to comments</w:t>
            </w:r>
          </w:p>
          <w:p w14:paraId="6543AED6" w14:textId="77777777" w:rsidR="004D39AE" w:rsidRDefault="004D39AE" w:rsidP="008866F0">
            <w:pPr>
              <w:rPr>
                <w:rFonts w:eastAsia="Batang" w:cs="Arial"/>
                <w:lang w:val="en-US" w:eastAsia="ko-KR"/>
              </w:rPr>
            </w:pPr>
          </w:p>
          <w:p w14:paraId="70973BF4" w14:textId="77777777" w:rsidR="004D39AE" w:rsidRDefault="004D39AE" w:rsidP="008866F0">
            <w:pPr>
              <w:rPr>
                <w:rFonts w:eastAsia="Batang" w:cs="Arial"/>
                <w:lang w:val="en-US" w:eastAsia="ko-KR"/>
              </w:rPr>
            </w:pPr>
            <w:r>
              <w:rPr>
                <w:rFonts w:eastAsia="Batang" w:cs="Arial"/>
                <w:lang w:val="en-US" w:eastAsia="ko-KR"/>
              </w:rPr>
              <w:t>&lt;rest of discussion not captured&gt;</w:t>
            </w:r>
          </w:p>
          <w:p w14:paraId="74E3F546" w14:textId="77777777" w:rsidR="004D39AE" w:rsidRPr="00504DA3" w:rsidRDefault="004D39AE" w:rsidP="008866F0">
            <w:pPr>
              <w:rPr>
                <w:rFonts w:eastAsia="Batang" w:cs="Arial"/>
                <w:lang w:val="en-US" w:eastAsia="ko-KR"/>
              </w:rPr>
            </w:pPr>
          </w:p>
        </w:tc>
      </w:tr>
      <w:tr w:rsidR="004D39AE" w:rsidRPr="00D95972" w14:paraId="6A738C01"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E2052B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91181E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3FB0814F" w14:textId="77777777" w:rsidR="004D39AE" w:rsidRPr="00D95972" w:rsidRDefault="003108D7" w:rsidP="008866F0">
            <w:pPr>
              <w:overflowPunct/>
              <w:autoSpaceDE/>
              <w:autoSpaceDN/>
              <w:adjustRightInd/>
              <w:textAlignment w:val="auto"/>
              <w:rPr>
                <w:rFonts w:cs="Arial"/>
                <w:lang w:val="en-US"/>
              </w:rPr>
            </w:pPr>
            <w:hyperlink r:id="rId271" w:history="1">
              <w:r w:rsidR="004D39AE">
                <w:rPr>
                  <w:rStyle w:val="Hyperlink"/>
                </w:rPr>
                <w:t>C1-213050</w:t>
              </w:r>
            </w:hyperlink>
          </w:p>
        </w:tc>
        <w:tc>
          <w:tcPr>
            <w:tcW w:w="4191" w:type="dxa"/>
            <w:gridSpan w:val="3"/>
            <w:tcBorders>
              <w:top w:val="single" w:sz="4" w:space="0" w:color="auto"/>
              <w:bottom w:val="single" w:sz="4" w:space="0" w:color="auto"/>
            </w:tcBorders>
            <w:shd w:val="clear" w:color="auto" w:fill="auto"/>
          </w:tcPr>
          <w:p w14:paraId="715D951A" w14:textId="77777777" w:rsidR="004D39AE" w:rsidRPr="00D95972" w:rsidRDefault="004D39AE" w:rsidP="008866F0">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2E2E0BBF"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37855742"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153A6" w14:textId="77777777" w:rsidR="004D39AE" w:rsidRDefault="004D39AE" w:rsidP="008866F0">
            <w:pPr>
              <w:rPr>
                <w:rFonts w:eastAsia="Batang" w:cs="Arial"/>
                <w:lang w:eastAsia="ko-KR"/>
              </w:rPr>
            </w:pPr>
            <w:r>
              <w:rPr>
                <w:rFonts w:eastAsia="Batang" w:cs="Arial"/>
                <w:lang w:eastAsia="ko-KR"/>
              </w:rPr>
              <w:t>Noted</w:t>
            </w:r>
          </w:p>
          <w:p w14:paraId="43A2C485" w14:textId="77777777" w:rsidR="004D39AE" w:rsidRDefault="004D39AE" w:rsidP="008866F0">
            <w:pPr>
              <w:rPr>
                <w:rFonts w:eastAsia="Batang" w:cs="Arial"/>
                <w:lang w:eastAsia="ko-KR"/>
              </w:rPr>
            </w:pPr>
          </w:p>
          <w:p w14:paraId="565A0B84" w14:textId="77777777" w:rsidR="004D39AE" w:rsidRDefault="004D39AE" w:rsidP="008866F0">
            <w:pPr>
              <w:rPr>
                <w:rFonts w:eastAsia="Batang" w:cs="Arial"/>
                <w:lang w:eastAsia="ko-KR"/>
              </w:rPr>
            </w:pPr>
            <w:r>
              <w:rPr>
                <w:rFonts w:eastAsia="Batang" w:cs="Arial"/>
                <w:lang w:eastAsia="ko-KR"/>
              </w:rPr>
              <w:t>Lin, Thursday, 4:20</w:t>
            </w:r>
          </w:p>
          <w:p w14:paraId="5778A1B1" w14:textId="77777777" w:rsidR="004D39AE" w:rsidRDefault="004D39AE" w:rsidP="008866F0">
            <w:pPr>
              <w:rPr>
                <w:rFonts w:eastAsia="Batang" w:cs="Arial"/>
                <w:lang w:eastAsia="ko-KR"/>
              </w:rPr>
            </w:pPr>
            <w:r>
              <w:rPr>
                <w:rFonts w:eastAsia="Batang" w:cs="Arial"/>
                <w:lang w:eastAsia="ko-KR"/>
              </w:rPr>
              <w:t>Provides feedback</w:t>
            </w:r>
          </w:p>
          <w:p w14:paraId="49DFDBDE" w14:textId="77777777" w:rsidR="004D39AE" w:rsidRDefault="004D39AE" w:rsidP="008866F0">
            <w:pPr>
              <w:rPr>
                <w:rFonts w:eastAsia="Batang" w:cs="Arial"/>
                <w:lang w:eastAsia="ko-KR"/>
              </w:rPr>
            </w:pPr>
          </w:p>
          <w:p w14:paraId="2C02A1F3" w14:textId="77777777" w:rsidR="004D39AE" w:rsidRDefault="004D39AE" w:rsidP="008866F0">
            <w:pPr>
              <w:rPr>
                <w:rFonts w:eastAsia="Batang" w:cs="Arial"/>
                <w:lang w:eastAsia="ko-KR"/>
              </w:rPr>
            </w:pPr>
            <w:r>
              <w:rPr>
                <w:rFonts w:eastAsia="Batang" w:cs="Arial"/>
                <w:lang w:eastAsia="ko-KR"/>
              </w:rPr>
              <w:t>Ivo, Thursday, 8:23</w:t>
            </w:r>
          </w:p>
          <w:p w14:paraId="7C0BB9FF" w14:textId="77777777" w:rsidR="004D39AE" w:rsidRDefault="004D39AE" w:rsidP="008866F0">
            <w:pPr>
              <w:rPr>
                <w:rFonts w:eastAsia="Batang" w:cs="Arial"/>
                <w:lang w:eastAsia="ko-KR"/>
              </w:rPr>
            </w:pPr>
            <w:r>
              <w:rPr>
                <w:rFonts w:eastAsia="Batang" w:cs="Arial"/>
                <w:lang w:eastAsia="ko-KR"/>
              </w:rPr>
              <w:t>Provides feedback</w:t>
            </w:r>
          </w:p>
          <w:p w14:paraId="68EB59DB" w14:textId="77777777" w:rsidR="004D39AE" w:rsidRDefault="004D39AE" w:rsidP="008866F0">
            <w:pPr>
              <w:rPr>
                <w:rFonts w:eastAsia="Batang" w:cs="Arial"/>
                <w:lang w:eastAsia="ko-KR"/>
              </w:rPr>
            </w:pPr>
          </w:p>
          <w:p w14:paraId="27E307E4" w14:textId="77777777" w:rsidR="004D39AE" w:rsidRPr="009C6F65" w:rsidRDefault="004D39AE" w:rsidP="008866F0">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4BB28DCB" w14:textId="77777777" w:rsidR="004D39AE" w:rsidRDefault="004D39AE" w:rsidP="008866F0">
            <w:pPr>
              <w:rPr>
                <w:rFonts w:eastAsia="Batang" w:cs="Arial"/>
                <w:lang w:eastAsia="ko-KR"/>
              </w:rPr>
            </w:pPr>
            <w:r w:rsidRPr="009C6F65">
              <w:rPr>
                <w:rFonts w:eastAsia="Batang" w:cs="Arial"/>
                <w:lang w:eastAsia="ko-KR"/>
              </w:rPr>
              <w:t>Answers to comments</w:t>
            </w:r>
          </w:p>
          <w:p w14:paraId="1BF68807" w14:textId="77777777" w:rsidR="004D39AE" w:rsidRDefault="004D39AE" w:rsidP="008866F0">
            <w:pPr>
              <w:rPr>
                <w:rFonts w:eastAsia="Batang" w:cs="Arial"/>
                <w:lang w:eastAsia="ko-KR"/>
              </w:rPr>
            </w:pPr>
          </w:p>
          <w:p w14:paraId="5BCD41DE" w14:textId="77777777" w:rsidR="004D39AE" w:rsidRPr="00CA70B9" w:rsidRDefault="004D39AE" w:rsidP="008866F0">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C64CCDE" w14:textId="77777777" w:rsidR="004D39AE" w:rsidRDefault="004D39AE" w:rsidP="008866F0">
            <w:pPr>
              <w:rPr>
                <w:rFonts w:eastAsia="Batang" w:cs="Arial"/>
                <w:lang w:eastAsia="ko-KR"/>
              </w:rPr>
            </w:pPr>
            <w:r>
              <w:rPr>
                <w:rFonts w:eastAsia="Batang" w:cs="Arial"/>
                <w:lang w:eastAsia="ko-KR"/>
              </w:rPr>
              <w:t>Provides feedback</w:t>
            </w:r>
          </w:p>
          <w:p w14:paraId="72145E13" w14:textId="77777777" w:rsidR="004D39AE" w:rsidRDefault="004D39AE" w:rsidP="008866F0">
            <w:pPr>
              <w:rPr>
                <w:rFonts w:eastAsia="Batang" w:cs="Arial"/>
                <w:lang w:eastAsia="ko-KR"/>
              </w:rPr>
            </w:pPr>
          </w:p>
          <w:p w14:paraId="126A01CE" w14:textId="77777777" w:rsidR="004D39AE" w:rsidRDefault="004D39AE" w:rsidP="008866F0">
            <w:pPr>
              <w:rPr>
                <w:rFonts w:eastAsia="Batang" w:cs="Arial"/>
                <w:lang w:eastAsia="ko-KR"/>
              </w:rPr>
            </w:pPr>
            <w:r>
              <w:rPr>
                <w:rFonts w:eastAsia="Batang" w:cs="Arial"/>
                <w:lang w:eastAsia="ko-KR"/>
              </w:rPr>
              <w:t>&lt;rest of discussion not captured&gt;</w:t>
            </w:r>
          </w:p>
          <w:p w14:paraId="07D3FBE7" w14:textId="77777777" w:rsidR="004D39AE" w:rsidRPr="00D95972" w:rsidRDefault="004D39AE" w:rsidP="008866F0">
            <w:pPr>
              <w:rPr>
                <w:rFonts w:eastAsia="Batang" w:cs="Arial"/>
                <w:lang w:eastAsia="ko-KR"/>
              </w:rPr>
            </w:pPr>
          </w:p>
        </w:tc>
      </w:tr>
      <w:tr w:rsidR="004D39AE" w:rsidRPr="00D95972" w14:paraId="735FDE9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DCF005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94C0A3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35313501" w14:textId="77777777" w:rsidR="004D39AE" w:rsidRPr="00D95972" w:rsidRDefault="003108D7" w:rsidP="008866F0">
            <w:pPr>
              <w:overflowPunct/>
              <w:autoSpaceDE/>
              <w:autoSpaceDN/>
              <w:adjustRightInd/>
              <w:textAlignment w:val="auto"/>
              <w:rPr>
                <w:rFonts w:cs="Arial"/>
                <w:lang w:val="en-US"/>
              </w:rPr>
            </w:pPr>
            <w:hyperlink r:id="rId272" w:history="1">
              <w:r w:rsidR="004D39AE">
                <w:rPr>
                  <w:rStyle w:val="Hyperlink"/>
                </w:rPr>
                <w:t>C1-213052</w:t>
              </w:r>
            </w:hyperlink>
          </w:p>
        </w:tc>
        <w:tc>
          <w:tcPr>
            <w:tcW w:w="4191" w:type="dxa"/>
            <w:gridSpan w:val="3"/>
            <w:tcBorders>
              <w:top w:val="single" w:sz="4" w:space="0" w:color="auto"/>
              <w:bottom w:val="single" w:sz="4" w:space="0" w:color="auto"/>
            </w:tcBorders>
            <w:shd w:val="clear" w:color="auto" w:fill="auto"/>
          </w:tcPr>
          <w:p w14:paraId="3BCB2A5A" w14:textId="77777777" w:rsidR="004D39AE" w:rsidRPr="00D95972" w:rsidRDefault="004D39AE" w:rsidP="008866F0">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7C248101"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F75FA0D"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0693C7"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4E5B2C43"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3FEBCBA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3F1B74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B116CFE" w14:textId="77777777" w:rsidR="004D39AE" w:rsidRPr="00D95972" w:rsidRDefault="003108D7" w:rsidP="008866F0">
            <w:pPr>
              <w:overflowPunct/>
              <w:autoSpaceDE/>
              <w:autoSpaceDN/>
              <w:adjustRightInd/>
              <w:textAlignment w:val="auto"/>
              <w:rPr>
                <w:rFonts w:cs="Arial"/>
                <w:lang w:val="en-US"/>
              </w:rPr>
            </w:pPr>
            <w:hyperlink r:id="rId273" w:history="1">
              <w:r w:rsidR="004D39AE">
                <w:rPr>
                  <w:rStyle w:val="Hyperlink"/>
                </w:rPr>
                <w:t>C1-213302</w:t>
              </w:r>
            </w:hyperlink>
          </w:p>
        </w:tc>
        <w:tc>
          <w:tcPr>
            <w:tcW w:w="4191" w:type="dxa"/>
            <w:gridSpan w:val="3"/>
            <w:tcBorders>
              <w:top w:val="single" w:sz="4" w:space="0" w:color="auto"/>
              <w:bottom w:val="single" w:sz="4" w:space="0" w:color="auto"/>
            </w:tcBorders>
            <w:shd w:val="clear" w:color="auto" w:fill="FFFFFF" w:themeFill="background1"/>
          </w:tcPr>
          <w:p w14:paraId="668F47AE" w14:textId="77777777" w:rsidR="004D39AE" w:rsidRPr="00D95972" w:rsidRDefault="004D39AE" w:rsidP="008866F0">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FF" w:themeFill="background1"/>
          </w:tcPr>
          <w:p w14:paraId="21BDBE59" w14:textId="77777777" w:rsidR="004D39AE" w:rsidRPr="00D95972" w:rsidRDefault="004D39AE" w:rsidP="008866F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073C1189" w14:textId="77777777" w:rsidR="004D39AE" w:rsidRPr="00D95972" w:rsidRDefault="004D39AE" w:rsidP="008866F0">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966E6" w14:textId="6A90B093" w:rsidR="004D39AE" w:rsidRDefault="004D39AE" w:rsidP="008866F0">
            <w:pPr>
              <w:rPr>
                <w:rFonts w:eastAsia="Batang" w:cs="Arial"/>
                <w:lang w:eastAsia="ko-KR"/>
              </w:rPr>
            </w:pPr>
            <w:r>
              <w:rPr>
                <w:rFonts w:eastAsia="Batang" w:cs="Arial"/>
                <w:lang w:eastAsia="ko-KR"/>
              </w:rPr>
              <w:t>Postponed</w:t>
            </w:r>
          </w:p>
          <w:p w14:paraId="1A6D4CE4" w14:textId="77777777" w:rsidR="004D39AE" w:rsidRDefault="004D39AE" w:rsidP="008866F0">
            <w:pPr>
              <w:rPr>
                <w:rFonts w:eastAsia="Batang" w:cs="Arial"/>
                <w:lang w:eastAsia="ko-KR"/>
              </w:rPr>
            </w:pPr>
          </w:p>
          <w:p w14:paraId="6E2B774E" w14:textId="77777777" w:rsidR="004D39AE" w:rsidRDefault="004D39AE" w:rsidP="008866F0">
            <w:pPr>
              <w:rPr>
                <w:rFonts w:eastAsia="Batang" w:cs="Arial"/>
                <w:lang w:eastAsia="ko-KR"/>
              </w:rPr>
            </w:pPr>
            <w:r>
              <w:rPr>
                <w:rFonts w:eastAsia="Batang" w:cs="Arial"/>
                <w:lang w:eastAsia="ko-KR"/>
              </w:rPr>
              <w:t>Alternative to 3101</w:t>
            </w:r>
          </w:p>
          <w:p w14:paraId="148CD92F" w14:textId="77777777" w:rsidR="004D39AE" w:rsidRDefault="004D39AE" w:rsidP="008866F0">
            <w:pPr>
              <w:rPr>
                <w:rFonts w:eastAsia="Batang" w:cs="Arial"/>
                <w:lang w:eastAsia="ko-KR"/>
              </w:rPr>
            </w:pPr>
            <w:r>
              <w:rPr>
                <w:rFonts w:eastAsia="Batang" w:cs="Arial"/>
                <w:lang w:eastAsia="ko-KR"/>
              </w:rPr>
              <w:t>Roozbeh, Thursday, 3:56</w:t>
            </w:r>
          </w:p>
          <w:p w14:paraId="7A749EA3" w14:textId="77777777" w:rsidR="004D39AE" w:rsidRDefault="004D39AE" w:rsidP="008866F0">
            <w:pPr>
              <w:rPr>
                <w:rFonts w:eastAsia="Batang" w:cs="Arial"/>
                <w:lang w:eastAsia="ko-KR"/>
              </w:rPr>
            </w:pPr>
            <w:r>
              <w:rPr>
                <w:rFonts w:eastAsia="Batang" w:cs="Arial"/>
                <w:lang w:eastAsia="ko-KR"/>
              </w:rPr>
              <w:t>Request to postpone</w:t>
            </w:r>
          </w:p>
          <w:p w14:paraId="66F6C6C1" w14:textId="77777777" w:rsidR="004D39AE" w:rsidRDefault="004D39AE" w:rsidP="008866F0">
            <w:pPr>
              <w:rPr>
                <w:rFonts w:eastAsia="Batang" w:cs="Arial"/>
                <w:lang w:eastAsia="ko-KR"/>
              </w:rPr>
            </w:pPr>
          </w:p>
          <w:p w14:paraId="2433B78D" w14:textId="77777777" w:rsidR="004D39AE" w:rsidRDefault="004D39AE" w:rsidP="008866F0">
            <w:pPr>
              <w:rPr>
                <w:rFonts w:eastAsia="Batang" w:cs="Arial"/>
                <w:lang w:eastAsia="ko-KR"/>
              </w:rPr>
            </w:pPr>
            <w:r>
              <w:rPr>
                <w:rFonts w:eastAsia="Batang" w:cs="Arial"/>
                <w:lang w:eastAsia="ko-KR"/>
              </w:rPr>
              <w:t>Lin, Thursday, 4:13</w:t>
            </w:r>
          </w:p>
          <w:p w14:paraId="6F15631A" w14:textId="77777777" w:rsidR="004D39AE" w:rsidRDefault="004D39AE" w:rsidP="008866F0">
            <w:pPr>
              <w:rPr>
                <w:rFonts w:eastAsia="Batang" w:cs="Arial"/>
                <w:lang w:eastAsia="ko-KR"/>
              </w:rPr>
            </w:pPr>
            <w:r>
              <w:rPr>
                <w:rFonts w:eastAsia="Batang" w:cs="Arial"/>
                <w:lang w:eastAsia="ko-KR"/>
              </w:rPr>
              <w:t>Rev required</w:t>
            </w:r>
          </w:p>
          <w:p w14:paraId="2287D635" w14:textId="77777777" w:rsidR="004D39AE" w:rsidRDefault="004D39AE" w:rsidP="008866F0">
            <w:pPr>
              <w:rPr>
                <w:rFonts w:eastAsia="Batang" w:cs="Arial"/>
                <w:lang w:eastAsia="ko-KR"/>
              </w:rPr>
            </w:pPr>
          </w:p>
          <w:p w14:paraId="5031692C" w14:textId="77777777" w:rsidR="004D39AE" w:rsidRDefault="004D39AE" w:rsidP="008866F0">
            <w:pPr>
              <w:rPr>
                <w:rFonts w:eastAsia="Batang" w:cs="Arial"/>
                <w:lang w:eastAsia="ko-KR"/>
              </w:rPr>
            </w:pPr>
            <w:r>
              <w:rPr>
                <w:rFonts w:eastAsia="Batang" w:cs="Arial"/>
                <w:lang w:eastAsia="ko-KR"/>
              </w:rPr>
              <w:t>Ivo, Thursday, 8:26</w:t>
            </w:r>
          </w:p>
          <w:p w14:paraId="129CA67D" w14:textId="77777777" w:rsidR="004D39AE" w:rsidRDefault="004D39AE" w:rsidP="008866F0">
            <w:pPr>
              <w:rPr>
                <w:rFonts w:eastAsia="Batang" w:cs="Arial"/>
                <w:lang w:eastAsia="ko-KR"/>
              </w:rPr>
            </w:pPr>
            <w:r>
              <w:rPr>
                <w:rFonts w:eastAsia="Batang" w:cs="Arial"/>
                <w:lang w:eastAsia="ko-KR"/>
              </w:rPr>
              <w:t>Rev required</w:t>
            </w:r>
          </w:p>
          <w:p w14:paraId="1EABB34C" w14:textId="77777777" w:rsidR="004D39AE" w:rsidRDefault="004D39AE" w:rsidP="008866F0">
            <w:pPr>
              <w:rPr>
                <w:rFonts w:eastAsia="Batang" w:cs="Arial"/>
                <w:lang w:eastAsia="ko-KR"/>
              </w:rPr>
            </w:pPr>
          </w:p>
          <w:p w14:paraId="3C0A32B1" w14:textId="77777777" w:rsidR="004D39AE" w:rsidRDefault="004D39AE" w:rsidP="008866F0">
            <w:pPr>
              <w:rPr>
                <w:rFonts w:eastAsia="Batang" w:cs="Arial"/>
                <w:lang w:eastAsia="ko-KR"/>
              </w:rPr>
            </w:pPr>
            <w:r>
              <w:rPr>
                <w:rFonts w:eastAsia="Batang" w:cs="Arial"/>
                <w:lang w:eastAsia="ko-KR"/>
              </w:rPr>
              <w:t>Sunghoon, Thursday, 11:51</w:t>
            </w:r>
          </w:p>
          <w:p w14:paraId="6E478019" w14:textId="77777777" w:rsidR="004D39AE" w:rsidRDefault="004D39AE" w:rsidP="008866F0">
            <w:pPr>
              <w:rPr>
                <w:rFonts w:eastAsia="Batang" w:cs="Arial"/>
                <w:lang w:eastAsia="ko-KR"/>
              </w:rPr>
            </w:pPr>
            <w:r>
              <w:rPr>
                <w:rFonts w:eastAsia="Batang" w:cs="Arial"/>
                <w:lang w:eastAsia="ko-KR"/>
              </w:rPr>
              <w:t>Rev required</w:t>
            </w:r>
          </w:p>
          <w:p w14:paraId="480A2A14" w14:textId="77777777" w:rsidR="004D39AE" w:rsidRDefault="004D39AE" w:rsidP="008866F0">
            <w:pPr>
              <w:rPr>
                <w:rFonts w:eastAsia="Batang" w:cs="Arial"/>
                <w:lang w:eastAsia="ko-KR"/>
              </w:rPr>
            </w:pPr>
          </w:p>
          <w:p w14:paraId="48FD29CA" w14:textId="77777777" w:rsidR="004D39AE" w:rsidRDefault="004D39AE" w:rsidP="008866F0">
            <w:pPr>
              <w:rPr>
                <w:rFonts w:eastAsia="Batang" w:cs="Arial"/>
                <w:lang w:eastAsia="ko-KR"/>
              </w:rPr>
            </w:pPr>
            <w:r>
              <w:rPr>
                <w:rFonts w:eastAsia="Batang" w:cs="Arial"/>
                <w:lang w:eastAsia="ko-KR"/>
              </w:rPr>
              <w:t>Chen, Thursday, 12:03</w:t>
            </w:r>
          </w:p>
          <w:p w14:paraId="33391322" w14:textId="77777777" w:rsidR="004D39AE" w:rsidRDefault="004D39AE" w:rsidP="008866F0">
            <w:pPr>
              <w:rPr>
                <w:rFonts w:eastAsia="Batang" w:cs="Arial"/>
                <w:lang w:eastAsia="ko-KR"/>
              </w:rPr>
            </w:pPr>
            <w:r>
              <w:rPr>
                <w:rFonts w:eastAsia="Batang" w:cs="Arial"/>
                <w:lang w:eastAsia="ko-KR"/>
              </w:rPr>
              <w:t>Answers comments</w:t>
            </w:r>
          </w:p>
          <w:p w14:paraId="2F9FD6A5" w14:textId="77777777" w:rsidR="004D39AE" w:rsidRDefault="004D39AE" w:rsidP="008866F0">
            <w:pPr>
              <w:rPr>
                <w:rFonts w:eastAsia="Batang" w:cs="Arial"/>
                <w:lang w:eastAsia="ko-KR"/>
              </w:rPr>
            </w:pPr>
          </w:p>
          <w:p w14:paraId="21FA42DF" w14:textId="77777777" w:rsidR="004D39AE" w:rsidRDefault="004D39AE" w:rsidP="008866F0">
            <w:pPr>
              <w:rPr>
                <w:rFonts w:eastAsia="Batang" w:cs="Arial"/>
                <w:lang w:eastAsia="ko-KR"/>
              </w:rPr>
            </w:pPr>
            <w:r>
              <w:rPr>
                <w:rFonts w:eastAsia="Batang" w:cs="Arial"/>
                <w:lang w:eastAsia="ko-KR"/>
              </w:rPr>
              <w:t>Taimoor, Thursday, 17:59</w:t>
            </w:r>
          </w:p>
          <w:p w14:paraId="18E43111" w14:textId="77777777" w:rsidR="004D39AE" w:rsidRDefault="004D39AE" w:rsidP="008866F0">
            <w:pPr>
              <w:rPr>
                <w:rFonts w:eastAsia="Batang" w:cs="Arial"/>
                <w:lang w:eastAsia="ko-KR"/>
              </w:rPr>
            </w:pPr>
            <w:r>
              <w:rPr>
                <w:rFonts w:eastAsia="Batang" w:cs="Arial"/>
                <w:lang w:eastAsia="ko-KR"/>
              </w:rPr>
              <w:t>Rev required</w:t>
            </w:r>
          </w:p>
          <w:p w14:paraId="053B1AAB" w14:textId="77777777" w:rsidR="004D39AE" w:rsidRDefault="004D39AE" w:rsidP="008866F0">
            <w:pPr>
              <w:rPr>
                <w:rFonts w:eastAsia="Batang" w:cs="Arial"/>
                <w:lang w:eastAsia="ko-KR"/>
              </w:rPr>
            </w:pPr>
          </w:p>
          <w:p w14:paraId="477ABC28" w14:textId="77777777" w:rsidR="004D39AE" w:rsidRDefault="004D39AE" w:rsidP="008866F0">
            <w:pPr>
              <w:rPr>
                <w:rFonts w:eastAsia="Batang" w:cs="Arial"/>
                <w:lang w:eastAsia="ko-KR"/>
              </w:rPr>
            </w:pPr>
            <w:r>
              <w:rPr>
                <w:rFonts w:eastAsia="Batang" w:cs="Arial"/>
                <w:lang w:eastAsia="ko-KR"/>
              </w:rPr>
              <w:t>Sunghoon, Friday, 4:04</w:t>
            </w:r>
          </w:p>
          <w:p w14:paraId="4A91208C" w14:textId="77777777" w:rsidR="004D39AE" w:rsidRDefault="004D39AE" w:rsidP="008866F0">
            <w:pPr>
              <w:rPr>
                <w:rFonts w:eastAsia="Batang" w:cs="Arial"/>
                <w:lang w:eastAsia="ko-KR"/>
              </w:rPr>
            </w:pPr>
            <w:r>
              <w:rPr>
                <w:rFonts w:eastAsia="Batang" w:cs="Arial"/>
                <w:lang w:eastAsia="ko-KR"/>
              </w:rPr>
              <w:t>Question for clarification</w:t>
            </w:r>
          </w:p>
          <w:p w14:paraId="3C9A88C8" w14:textId="77777777" w:rsidR="004D39AE" w:rsidRDefault="004D39AE" w:rsidP="008866F0">
            <w:pPr>
              <w:rPr>
                <w:rFonts w:eastAsia="Batang" w:cs="Arial"/>
                <w:lang w:eastAsia="ko-KR"/>
              </w:rPr>
            </w:pPr>
          </w:p>
          <w:p w14:paraId="0F7E260B" w14:textId="77777777" w:rsidR="004D39AE" w:rsidRPr="00FA0954" w:rsidRDefault="004D39AE" w:rsidP="008866F0">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75862F1D" w14:textId="77777777" w:rsidR="004D39AE" w:rsidRDefault="004D39AE" w:rsidP="008866F0">
            <w:pPr>
              <w:rPr>
                <w:rFonts w:eastAsia="Batang" w:cs="Arial"/>
                <w:lang w:eastAsia="ko-KR"/>
              </w:rPr>
            </w:pPr>
            <w:r w:rsidRPr="00FA0954">
              <w:rPr>
                <w:rFonts w:eastAsia="Batang" w:cs="Arial"/>
                <w:lang w:eastAsia="ko-KR"/>
              </w:rPr>
              <w:t>Provides draft revision</w:t>
            </w:r>
          </w:p>
          <w:p w14:paraId="37CA5170" w14:textId="77777777" w:rsidR="004D39AE" w:rsidRDefault="004D39AE" w:rsidP="008866F0">
            <w:pPr>
              <w:rPr>
                <w:rFonts w:eastAsia="Batang" w:cs="Arial"/>
                <w:lang w:eastAsia="ko-KR"/>
              </w:rPr>
            </w:pPr>
          </w:p>
          <w:p w14:paraId="67A310B9"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12:54</w:t>
            </w:r>
          </w:p>
          <w:p w14:paraId="75C57DA5" w14:textId="77777777" w:rsidR="004D39AE" w:rsidRDefault="004D39AE" w:rsidP="008866F0">
            <w:pPr>
              <w:rPr>
                <w:rFonts w:eastAsia="Batang" w:cs="Arial"/>
                <w:lang w:eastAsia="ko-KR"/>
              </w:rPr>
            </w:pPr>
            <w:r>
              <w:rPr>
                <w:rFonts w:eastAsia="Batang" w:cs="Arial"/>
                <w:lang w:eastAsia="ko-KR"/>
              </w:rPr>
              <w:t>Rev required</w:t>
            </w:r>
          </w:p>
          <w:p w14:paraId="3472071F" w14:textId="77777777" w:rsidR="004D39AE" w:rsidRDefault="004D39AE" w:rsidP="008866F0">
            <w:pPr>
              <w:rPr>
                <w:rFonts w:eastAsia="Batang" w:cs="Arial"/>
                <w:lang w:eastAsia="ko-KR"/>
              </w:rPr>
            </w:pPr>
          </w:p>
          <w:p w14:paraId="1588048F"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1E23A2B1" w14:textId="77777777" w:rsidR="004D39AE" w:rsidRDefault="004D39AE" w:rsidP="008866F0">
            <w:pPr>
              <w:rPr>
                <w:rFonts w:eastAsia="Batang" w:cs="Arial"/>
                <w:lang w:eastAsia="ko-KR"/>
              </w:rPr>
            </w:pPr>
            <w:r>
              <w:rPr>
                <w:rFonts w:eastAsia="Batang" w:cs="Arial"/>
                <w:lang w:eastAsia="ko-KR"/>
              </w:rPr>
              <w:t>Answers to Ivo</w:t>
            </w:r>
          </w:p>
          <w:p w14:paraId="58251161" w14:textId="77777777" w:rsidR="004D39AE" w:rsidRDefault="004D39AE" w:rsidP="008866F0">
            <w:pPr>
              <w:rPr>
                <w:rFonts w:eastAsia="Batang" w:cs="Arial"/>
                <w:lang w:eastAsia="ko-KR"/>
              </w:rPr>
            </w:pPr>
          </w:p>
          <w:p w14:paraId="21188F1B"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11:25</w:t>
            </w:r>
          </w:p>
          <w:p w14:paraId="4636C29E" w14:textId="77777777" w:rsidR="004D39AE" w:rsidRDefault="004D39AE" w:rsidP="008866F0">
            <w:pPr>
              <w:rPr>
                <w:rFonts w:eastAsia="Batang" w:cs="Arial"/>
                <w:lang w:eastAsia="ko-KR"/>
              </w:rPr>
            </w:pPr>
            <w:r>
              <w:rPr>
                <w:rFonts w:eastAsia="Batang" w:cs="Arial"/>
                <w:lang w:eastAsia="ko-KR"/>
              </w:rPr>
              <w:t>Answers to Sunghoon</w:t>
            </w:r>
          </w:p>
          <w:p w14:paraId="3DD51000" w14:textId="77777777" w:rsidR="004D39AE" w:rsidRDefault="004D39AE" w:rsidP="008866F0">
            <w:pPr>
              <w:rPr>
                <w:rFonts w:eastAsia="Batang" w:cs="Arial"/>
                <w:lang w:eastAsia="ko-KR"/>
              </w:rPr>
            </w:pPr>
          </w:p>
          <w:p w14:paraId="31D3995B" w14:textId="77777777" w:rsidR="004D39AE" w:rsidRDefault="004D39AE" w:rsidP="008866F0">
            <w:pPr>
              <w:rPr>
                <w:rFonts w:eastAsia="Batang" w:cs="Arial"/>
                <w:lang w:eastAsia="ko-KR"/>
              </w:rPr>
            </w:pPr>
            <w:r>
              <w:rPr>
                <w:rFonts w:eastAsia="Batang" w:cs="Arial"/>
                <w:lang w:eastAsia="ko-KR"/>
              </w:rPr>
              <w:t>Ivo, Thursday, 2:07</w:t>
            </w:r>
          </w:p>
          <w:p w14:paraId="1DAF0B3B" w14:textId="77777777" w:rsidR="004D39AE" w:rsidRDefault="004D39AE" w:rsidP="008866F0">
            <w:pPr>
              <w:rPr>
                <w:rFonts w:eastAsia="Batang" w:cs="Arial"/>
                <w:lang w:eastAsia="ko-KR"/>
              </w:rPr>
            </w:pPr>
            <w:r>
              <w:rPr>
                <w:rFonts w:eastAsia="Batang" w:cs="Arial"/>
                <w:lang w:eastAsia="ko-KR"/>
              </w:rPr>
              <w:t>Rev required</w:t>
            </w:r>
          </w:p>
          <w:p w14:paraId="5F4EA1BC" w14:textId="77777777" w:rsidR="004D39AE" w:rsidRDefault="004D39AE" w:rsidP="008866F0">
            <w:pPr>
              <w:rPr>
                <w:rFonts w:eastAsia="Batang" w:cs="Arial"/>
                <w:lang w:eastAsia="ko-KR"/>
              </w:rPr>
            </w:pPr>
          </w:p>
          <w:p w14:paraId="669F9830" w14:textId="77777777" w:rsidR="004D39AE" w:rsidRDefault="004D39AE" w:rsidP="008866F0">
            <w:pPr>
              <w:rPr>
                <w:rFonts w:eastAsia="Batang" w:cs="Arial"/>
                <w:lang w:eastAsia="ko-KR"/>
              </w:rPr>
            </w:pPr>
            <w:r>
              <w:rPr>
                <w:rFonts w:eastAsia="Batang" w:cs="Arial"/>
                <w:lang w:eastAsia="ko-KR"/>
              </w:rPr>
              <w:t>Sunghoon, Thursday, 7:11</w:t>
            </w:r>
          </w:p>
          <w:p w14:paraId="139E630D" w14:textId="77777777" w:rsidR="004D39AE" w:rsidRDefault="004D39AE" w:rsidP="008866F0">
            <w:pPr>
              <w:rPr>
                <w:rFonts w:eastAsia="Batang" w:cs="Arial"/>
                <w:lang w:eastAsia="ko-KR"/>
              </w:rPr>
            </w:pPr>
            <w:r>
              <w:rPr>
                <w:rFonts w:eastAsia="Batang" w:cs="Arial"/>
                <w:lang w:eastAsia="ko-KR"/>
              </w:rPr>
              <w:t>Paper should not be pursued</w:t>
            </w:r>
          </w:p>
          <w:p w14:paraId="3E4A95A2" w14:textId="77777777" w:rsidR="004D39AE" w:rsidRPr="00D95972" w:rsidRDefault="004D39AE" w:rsidP="008866F0">
            <w:pPr>
              <w:rPr>
                <w:rFonts w:eastAsia="Batang" w:cs="Arial"/>
                <w:lang w:eastAsia="ko-KR"/>
              </w:rPr>
            </w:pPr>
          </w:p>
        </w:tc>
      </w:tr>
      <w:tr w:rsidR="004D39AE" w:rsidRPr="00D95972" w14:paraId="2E87B6E7"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ABDD9F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05F811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6AE93210" w14:textId="77777777" w:rsidR="004D39AE" w:rsidRPr="00D95972" w:rsidRDefault="003108D7" w:rsidP="008866F0">
            <w:pPr>
              <w:overflowPunct/>
              <w:autoSpaceDE/>
              <w:autoSpaceDN/>
              <w:adjustRightInd/>
              <w:textAlignment w:val="auto"/>
              <w:rPr>
                <w:rFonts w:cs="Arial"/>
                <w:lang w:val="en-US"/>
              </w:rPr>
            </w:pPr>
            <w:hyperlink r:id="rId274" w:history="1">
              <w:r w:rsidR="004D39AE">
                <w:rPr>
                  <w:rStyle w:val="Hyperlink"/>
                </w:rPr>
                <w:t>C1-213389</w:t>
              </w:r>
            </w:hyperlink>
          </w:p>
        </w:tc>
        <w:tc>
          <w:tcPr>
            <w:tcW w:w="4191" w:type="dxa"/>
            <w:gridSpan w:val="3"/>
            <w:tcBorders>
              <w:top w:val="single" w:sz="4" w:space="0" w:color="auto"/>
              <w:bottom w:val="single" w:sz="4" w:space="0" w:color="auto"/>
            </w:tcBorders>
            <w:shd w:val="clear" w:color="auto" w:fill="auto"/>
          </w:tcPr>
          <w:p w14:paraId="0F328BAC" w14:textId="77777777" w:rsidR="004D39AE" w:rsidRPr="00D95972" w:rsidRDefault="004D39AE" w:rsidP="008866F0">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auto"/>
          </w:tcPr>
          <w:p w14:paraId="21251117"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60D5D66"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C4D4D0" w14:textId="77777777" w:rsidR="004D39AE" w:rsidRDefault="004D39AE" w:rsidP="008866F0">
            <w:pPr>
              <w:rPr>
                <w:rFonts w:eastAsia="Batang" w:cs="Arial"/>
                <w:lang w:eastAsia="ko-KR"/>
              </w:rPr>
            </w:pPr>
            <w:r>
              <w:rPr>
                <w:rFonts w:eastAsia="Batang" w:cs="Arial"/>
                <w:lang w:eastAsia="ko-KR"/>
              </w:rPr>
              <w:t>Noted</w:t>
            </w:r>
          </w:p>
          <w:p w14:paraId="3F2529B2" w14:textId="77777777" w:rsidR="004D39AE" w:rsidRDefault="004D39AE" w:rsidP="008866F0">
            <w:pPr>
              <w:rPr>
                <w:rFonts w:eastAsia="Batang" w:cs="Arial"/>
                <w:lang w:eastAsia="ko-KR"/>
              </w:rPr>
            </w:pPr>
          </w:p>
          <w:p w14:paraId="0FBD6E5B" w14:textId="77777777" w:rsidR="004D39AE" w:rsidRDefault="004D39AE" w:rsidP="008866F0">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713F409E" w14:textId="77777777" w:rsidR="004D39AE" w:rsidRDefault="004D39AE" w:rsidP="008866F0">
            <w:pPr>
              <w:rPr>
                <w:rFonts w:eastAsia="Batang" w:cs="Arial"/>
                <w:lang w:eastAsia="ko-KR"/>
              </w:rPr>
            </w:pPr>
          </w:p>
          <w:p w14:paraId="229EEA02" w14:textId="77777777" w:rsidR="004D39AE" w:rsidRDefault="004D39AE" w:rsidP="008866F0">
            <w:pPr>
              <w:rPr>
                <w:rFonts w:eastAsia="Batang" w:cs="Arial"/>
                <w:lang w:eastAsia="ko-KR"/>
              </w:rPr>
            </w:pPr>
            <w:r>
              <w:rPr>
                <w:rFonts w:eastAsia="Batang" w:cs="Arial"/>
                <w:lang w:eastAsia="ko-KR"/>
              </w:rPr>
              <w:t>Ivo, Thursday, 8:58</w:t>
            </w:r>
          </w:p>
          <w:p w14:paraId="458404E6" w14:textId="77777777" w:rsidR="004D39AE" w:rsidRDefault="004D39AE" w:rsidP="008866F0">
            <w:pPr>
              <w:rPr>
                <w:rFonts w:eastAsia="Batang" w:cs="Arial"/>
                <w:lang w:eastAsia="ko-KR"/>
              </w:rPr>
            </w:pPr>
            <w:r>
              <w:rPr>
                <w:rFonts w:eastAsia="Batang" w:cs="Arial"/>
                <w:lang w:eastAsia="ko-KR"/>
              </w:rPr>
              <w:t>Objection</w:t>
            </w:r>
          </w:p>
          <w:p w14:paraId="74BCD1E7" w14:textId="77777777" w:rsidR="004D39AE" w:rsidRDefault="004D39AE" w:rsidP="008866F0">
            <w:pPr>
              <w:rPr>
                <w:rFonts w:eastAsia="Batang" w:cs="Arial"/>
                <w:lang w:eastAsia="ko-KR"/>
              </w:rPr>
            </w:pPr>
          </w:p>
          <w:p w14:paraId="0ACD8FC5" w14:textId="77777777" w:rsidR="004D39AE" w:rsidRDefault="004D39AE" w:rsidP="008866F0">
            <w:pPr>
              <w:rPr>
                <w:rFonts w:eastAsia="Batang" w:cs="Arial"/>
                <w:lang w:eastAsia="ko-KR"/>
              </w:rPr>
            </w:pPr>
            <w:r>
              <w:rPr>
                <w:rFonts w:eastAsia="Batang" w:cs="Arial"/>
                <w:lang w:eastAsia="ko-KR"/>
              </w:rPr>
              <w:t>Sunghoon, Thursday, 12:11</w:t>
            </w:r>
          </w:p>
          <w:p w14:paraId="0B112DFE" w14:textId="77777777" w:rsidR="004D39AE" w:rsidRDefault="004D39AE" w:rsidP="008866F0">
            <w:pPr>
              <w:rPr>
                <w:rFonts w:eastAsia="Batang" w:cs="Arial"/>
                <w:lang w:eastAsia="ko-KR"/>
              </w:rPr>
            </w:pPr>
            <w:r>
              <w:rPr>
                <w:rFonts w:eastAsia="Batang" w:cs="Arial"/>
                <w:lang w:eastAsia="ko-KR"/>
              </w:rPr>
              <w:t>Provides feedback</w:t>
            </w:r>
          </w:p>
          <w:p w14:paraId="2D1E304F" w14:textId="77777777" w:rsidR="004D39AE" w:rsidRDefault="004D39AE" w:rsidP="008866F0">
            <w:pPr>
              <w:rPr>
                <w:rFonts w:eastAsia="Batang" w:cs="Arial"/>
                <w:lang w:eastAsia="ko-KR"/>
              </w:rPr>
            </w:pPr>
          </w:p>
          <w:p w14:paraId="7A3001AA" w14:textId="77777777" w:rsidR="004D39AE" w:rsidRPr="00547BC3" w:rsidRDefault="004D39AE" w:rsidP="008866F0">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1EBCD517" w14:textId="77777777" w:rsidR="004D39AE" w:rsidRDefault="004D39AE" w:rsidP="008866F0">
            <w:pPr>
              <w:rPr>
                <w:rFonts w:eastAsia="Batang" w:cs="Arial"/>
                <w:lang w:eastAsia="ko-KR"/>
              </w:rPr>
            </w:pPr>
            <w:r w:rsidRPr="00547BC3">
              <w:rPr>
                <w:rFonts w:eastAsia="Batang" w:cs="Arial"/>
                <w:lang w:eastAsia="ko-KR"/>
              </w:rPr>
              <w:t>Answers to comments</w:t>
            </w:r>
          </w:p>
          <w:p w14:paraId="4D47906C" w14:textId="77777777" w:rsidR="004D39AE" w:rsidRDefault="004D39AE" w:rsidP="008866F0">
            <w:pPr>
              <w:rPr>
                <w:rFonts w:eastAsia="Batang" w:cs="Arial"/>
                <w:lang w:eastAsia="ko-KR"/>
              </w:rPr>
            </w:pPr>
          </w:p>
          <w:p w14:paraId="4D7C5A7F" w14:textId="77777777" w:rsidR="004D39AE" w:rsidRPr="00547BC3" w:rsidRDefault="004D39AE" w:rsidP="008866F0">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36A89D1E" w14:textId="77777777" w:rsidR="004D39AE" w:rsidRDefault="004D39AE" w:rsidP="008866F0">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7DA05FB6" w14:textId="77777777" w:rsidR="004D39AE" w:rsidRDefault="004D39AE" w:rsidP="008866F0">
            <w:pPr>
              <w:rPr>
                <w:rFonts w:eastAsia="Batang" w:cs="Arial"/>
                <w:lang w:eastAsia="ko-KR"/>
              </w:rPr>
            </w:pPr>
          </w:p>
          <w:p w14:paraId="0C84C4D4" w14:textId="77777777" w:rsidR="004D39AE" w:rsidRDefault="004D39AE" w:rsidP="008866F0">
            <w:pPr>
              <w:rPr>
                <w:rFonts w:eastAsia="Batang" w:cs="Arial"/>
                <w:lang w:eastAsia="ko-KR"/>
              </w:rPr>
            </w:pPr>
            <w:r>
              <w:rPr>
                <w:rFonts w:eastAsia="Batang" w:cs="Arial"/>
                <w:lang w:eastAsia="ko-KR"/>
              </w:rPr>
              <w:t>Sunghoon, Friday, 15:35</w:t>
            </w:r>
          </w:p>
          <w:p w14:paraId="5C7FA84B" w14:textId="77777777" w:rsidR="004D39AE" w:rsidRDefault="004D39AE" w:rsidP="008866F0">
            <w:pPr>
              <w:rPr>
                <w:rFonts w:eastAsia="Batang" w:cs="Arial"/>
                <w:lang w:eastAsia="ko-KR"/>
              </w:rPr>
            </w:pPr>
            <w:r>
              <w:rPr>
                <w:rFonts w:eastAsia="Batang" w:cs="Arial"/>
                <w:lang w:eastAsia="ko-KR"/>
              </w:rPr>
              <w:t>Answer to Lin</w:t>
            </w:r>
          </w:p>
          <w:p w14:paraId="286836B0" w14:textId="77777777" w:rsidR="004D39AE" w:rsidRDefault="004D39AE" w:rsidP="008866F0">
            <w:pPr>
              <w:rPr>
                <w:rFonts w:eastAsia="Batang" w:cs="Arial"/>
                <w:lang w:eastAsia="ko-KR"/>
              </w:rPr>
            </w:pPr>
          </w:p>
          <w:p w14:paraId="4106D7ED" w14:textId="77777777" w:rsidR="004D39AE" w:rsidRDefault="004D39AE" w:rsidP="008866F0">
            <w:pPr>
              <w:rPr>
                <w:rFonts w:eastAsia="Batang" w:cs="Arial"/>
                <w:lang w:eastAsia="ko-KR"/>
              </w:rPr>
            </w:pPr>
            <w:r>
              <w:rPr>
                <w:rFonts w:eastAsia="Batang" w:cs="Arial"/>
                <w:lang w:eastAsia="ko-KR"/>
              </w:rPr>
              <w:t>&lt;rest of discussion not captured&gt;</w:t>
            </w:r>
          </w:p>
          <w:p w14:paraId="3E967EB5" w14:textId="77777777" w:rsidR="004D39AE" w:rsidRPr="00D95972" w:rsidRDefault="004D39AE" w:rsidP="008866F0">
            <w:pPr>
              <w:rPr>
                <w:rFonts w:eastAsia="Batang" w:cs="Arial"/>
                <w:lang w:eastAsia="ko-KR"/>
              </w:rPr>
            </w:pPr>
          </w:p>
        </w:tc>
      </w:tr>
      <w:tr w:rsidR="004D39AE" w:rsidRPr="00D95972" w14:paraId="06B5BB87"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27808A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95D37E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836620C" w14:textId="77777777" w:rsidR="004D39AE" w:rsidRPr="00D95972" w:rsidRDefault="003108D7" w:rsidP="008866F0">
            <w:pPr>
              <w:overflowPunct/>
              <w:autoSpaceDE/>
              <w:autoSpaceDN/>
              <w:adjustRightInd/>
              <w:textAlignment w:val="auto"/>
              <w:rPr>
                <w:rFonts w:cs="Arial"/>
                <w:lang w:val="en-US"/>
              </w:rPr>
            </w:pPr>
            <w:hyperlink r:id="rId275" w:history="1">
              <w:r w:rsidR="004D39AE">
                <w:rPr>
                  <w:rStyle w:val="Hyperlink"/>
                </w:rPr>
                <w:t>C1-213390</w:t>
              </w:r>
            </w:hyperlink>
          </w:p>
        </w:tc>
        <w:tc>
          <w:tcPr>
            <w:tcW w:w="4191" w:type="dxa"/>
            <w:gridSpan w:val="3"/>
            <w:tcBorders>
              <w:top w:val="single" w:sz="4" w:space="0" w:color="auto"/>
              <w:bottom w:val="single" w:sz="4" w:space="0" w:color="auto"/>
            </w:tcBorders>
            <w:shd w:val="clear" w:color="auto" w:fill="FFFFFF" w:themeFill="background1"/>
          </w:tcPr>
          <w:p w14:paraId="395C4AFD" w14:textId="77777777" w:rsidR="004D39AE" w:rsidRPr="00D95972" w:rsidRDefault="004D39AE" w:rsidP="008866F0">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FF" w:themeFill="background1"/>
          </w:tcPr>
          <w:p w14:paraId="24B5A394"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67512C2C" w14:textId="77777777" w:rsidR="004D39AE" w:rsidRPr="00D95972" w:rsidRDefault="004D39AE" w:rsidP="008866F0">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1871CC" w14:textId="4BD2E40C" w:rsidR="004D39AE" w:rsidRDefault="004D39AE" w:rsidP="008866F0">
            <w:pPr>
              <w:rPr>
                <w:rFonts w:eastAsia="Batang" w:cs="Arial"/>
                <w:lang w:eastAsia="ko-KR"/>
              </w:rPr>
            </w:pPr>
            <w:r>
              <w:rPr>
                <w:rFonts w:eastAsia="Batang" w:cs="Arial"/>
                <w:lang w:eastAsia="ko-KR"/>
              </w:rPr>
              <w:t>Postponed</w:t>
            </w:r>
          </w:p>
          <w:p w14:paraId="34D26279" w14:textId="77777777" w:rsidR="004D39AE" w:rsidRDefault="004D39AE" w:rsidP="008866F0">
            <w:pPr>
              <w:rPr>
                <w:rFonts w:eastAsia="Batang" w:cs="Arial"/>
                <w:lang w:eastAsia="ko-KR"/>
              </w:rPr>
            </w:pPr>
          </w:p>
          <w:p w14:paraId="06187AC0" w14:textId="77777777" w:rsidR="004D39AE" w:rsidRDefault="004D39AE" w:rsidP="008866F0">
            <w:pPr>
              <w:rPr>
                <w:rFonts w:eastAsia="Batang" w:cs="Arial"/>
                <w:lang w:eastAsia="ko-KR"/>
              </w:rPr>
            </w:pPr>
            <w:r>
              <w:rPr>
                <w:rFonts w:eastAsia="Batang" w:cs="Arial"/>
                <w:lang w:eastAsia="ko-KR"/>
              </w:rPr>
              <w:t>Roozbeh, Thursday, 3:57</w:t>
            </w:r>
          </w:p>
          <w:p w14:paraId="7429D377" w14:textId="77777777" w:rsidR="004D39AE" w:rsidRDefault="004D39AE" w:rsidP="008866F0">
            <w:pPr>
              <w:rPr>
                <w:rFonts w:eastAsia="Batang" w:cs="Arial"/>
                <w:lang w:eastAsia="ko-KR"/>
              </w:rPr>
            </w:pPr>
            <w:r>
              <w:rPr>
                <w:rFonts w:eastAsia="Batang" w:cs="Arial"/>
                <w:lang w:eastAsia="ko-KR"/>
              </w:rPr>
              <w:t>Objection</w:t>
            </w:r>
          </w:p>
          <w:p w14:paraId="03A27385" w14:textId="77777777" w:rsidR="004D39AE" w:rsidRDefault="004D39AE" w:rsidP="008866F0">
            <w:pPr>
              <w:rPr>
                <w:rFonts w:eastAsia="Batang" w:cs="Arial"/>
                <w:lang w:eastAsia="ko-KR"/>
              </w:rPr>
            </w:pPr>
          </w:p>
          <w:p w14:paraId="0A366F64" w14:textId="77777777" w:rsidR="004D39AE" w:rsidRDefault="004D39AE" w:rsidP="008866F0">
            <w:pPr>
              <w:rPr>
                <w:rFonts w:eastAsia="Batang" w:cs="Arial"/>
                <w:lang w:eastAsia="ko-KR"/>
              </w:rPr>
            </w:pPr>
            <w:r>
              <w:rPr>
                <w:rFonts w:eastAsia="Batang" w:cs="Arial"/>
                <w:lang w:eastAsia="ko-KR"/>
              </w:rPr>
              <w:t>Ivo, Thursday, 8:27</w:t>
            </w:r>
          </w:p>
          <w:p w14:paraId="655BFA09" w14:textId="77777777" w:rsidR="004D39AE" w:rsidRDefault="004D39AE" w:rsidP="008866F0">
            <w:pPr>
              <w:rPr>
                <w:rFonts w:eastAsia="Batang" w:cs="Arial"/>
                <w:lang w:eastAsia="ko-KR"/>
              </w:rPr>
            </w:pPr>
            <w:r>
              <w:rPr>
                <w:rFonts w:eastAsia="Batang" w:cs="Arial"/>
                <w:lang w:eastAsia="ko-KR"/>
              </w:rPr>
              <w:t>Objection</w:t>
            </w:r>
          </w:p>
          <w:p w14:paraId="149419A4" w14:textId="77777777" w:rsidR="004D39AE" w:rsidRDefault="004D39AE" w:rsidP="008866F0">
            <w:pPr>
              <w:rPr>
                <w:rFonts w:eastAsia="Batang" w:cs="Arial"/>
                <w:lang w:eastAsia="ko-KR"/>
              </w:rPr>
            </w:pPr>
          </w:p>
          <w:p w14:paraId="10A87169" w14:textId="77777777" w:rsidR="004D39AE" w:rsidRDefault="004D39AE" w:rsidP="008866F0">
            <w:pPr>
              <w:rPr>
                <w:rFonts w:eastAsia="Batang" w:cs="Arial"/>
                <w:lang w:eastAsia="ko-KR"/>
              </w:rPr>
            </w:pPr>
            <w:r>
              <w:rPr>
                <w:rFonts w:eastAsia="Batang" w:cs="Arial"/>
                <w:lang w:eastAsia="ko-KR"/>
              </w:rPr>
              <w:t>Sunghoon, Thursday, 12:14</w:t>
            </w:r>
          </w:p>
          <w:p w14:paraId="291391E7" w14:textId="77777777" w:rsidR="004D39AE" w:rsidRDefault="004D39AE" w:rsidP="008866F0">
            <w:pPr>
              <w:rPr>
                <w:rFonts w:eastAsia="Batang" w:cs="Arial"/>
                <w:lang w:eastAsia="ko-KR"/>
              </w:rPr>
            </w:pPr>
            <w:r>
              <w:rPr>
                <w:rFonts w:eastAsia="Batang" w:cs="Arial"/>
                <w:lang w:eastAsia="ko-KR"/>
              </w:rPr>
              <w:t>Objection or Rev required</w:t>
            </w:r>
          </w:p>
          <w:p w14:paraId="6ED10CB4" w14:textId="77777777" w:rsidR="004D39AE" w:rsidRDefault="004D39AE" w:rsidP="008866F0">
            <w:pPr>
              <w:rPr>
                <w:rFonts w:eastAsia="Batang" w:cs="Arial"/>
                <w:lang w:eastAsia="ko-KR"/>
              </w:rPr>
            </w:pPr>
          </w:p>
          <w:p w14:paraId="64E141A9" w14:textId="77777777" w:rsidR="004D39AE" w:rsidRDefault="004D39AE" w:rsidP="008866F0">
            <w:pPr>
              <w:rPr>
                <w:rFonts w:eastAsia="Batang" w:cs="Arial"/>
                <w:lang w:eastAsia="ko-KR"/>
              </w:rPr>
            </w:pPr>
            <w:r>
              <w:rPr>
                <w:rFonts w:eastAsia="Batang" w:cs="Arial"/>
                <w:lang w:eastAsia="ko-KR"/>
              </w:rPr>
              <w:t>Taimoor, Thursday, 17:59</w:t>
            </w:r>
          </w:p>
          <w:p w14:paraId="30A0DC5E" w14:textId="77777777" w:rsidR="004D39AE" w:rsidRDefault="004D39AE" w:rsidP="008866F0">
            <w:pPr>
              <w:rPr>
                <w:rFonts w:eastAsia="Batang" w:cs="Arial"/>
                <w:lang w:eastAsia="ko-KR"/>
              </w:rPr>
            </w:pPr>
            <w:r>
              <w:rPr>
                <w:rFonts w:eastAsia="Batang" w:cs="Arial"/>
                <w:lang w:eastAsia="ko-KR"/>
              </w:rPr>
              <w:t>Request to postpone</w:t>
            </w:r>
          </w:p>
          <w:p w14:paraId="2632D22C" w14:textId="77777777" w:rsidR="004D39AE" w:rsidRPr="00D95972" w:rsidRDefault="004D39AE" w:rsidP="008866F0">
            <w:pPr>
              <w:rPr>
                <w:rFonts w:eastAsia="Batang" w:cs="Arial"/>
                <w:lang w:eastAsia="ko-KR"/>
              </w:rPr>
            </w:pPr>
          </w:p>
        </w:tc>
      </w:tr>
      <w:tr w:rsidR="004D39AE" w:rsidRPr="00D95972" w14:paraId="38CCE707"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04E7DFD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E8324F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82E7DEA" w14:textId="77777777" w:rsidR="004D39AE" w:rsidRPr="00D95972" w:rsidRDefault="003108D7" w:rsidP="008866F0">
            <w:pPr>
              <w:overflowPunct/>
              <w:autoSpaceDE/>
              <w:autoSpaceDN/>
              <w:adjustRightInd/>
              <w:textAlignment w:val="auto"/>
              <w:rPr>
                <w:rFonts w:cs="Arial"/>
                <w:lang w:val="en-US"/>
              </w:rPr>
            </w:pPr>
            <w:hyperlink r:id="rId276" w:history="1">
              <w:r w:rsidR="004D39AE">
                <w:rPr>
                  <w:rStyle w:val="Hyperlink"/>
                </w:rPr>
                <w:t>C1-213391</w:t>
              </w:r>
            </w:hyperlink>
          </w:p>
        </w:tc>
        <w:tc>
          <w:tcPr>
            <w:tcW w:w="4191" w:type="dxa"/>
            <w:gridSpan w:val="3"/>
            <w:tcBorders>
              <w:top w:val="single" w:sz="4" w:space="0" w:color="auto"/>
              <w:bottom w:val="single" w:sz="4" w:space="0" w:color="auto"/>
            </w:tcBorders>
            <w:shd w:val="clear" w:color="auto" w:fill="FFFFFF" w:themeFill="background1"/>
          </w:tcPr>
          <w:p w14:paraId="4AA12D7C" w14:textId="77777777" w:rsidR="004D39AE" w:rsidRPr="00D95972" w:rsidRDefault="004D39AE" w:rsidP="008866F0">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FF" w:themeFill="background1"/>
          </w:tcPr>
          <w:p w14:paraId="245ABFB9"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879CF3C" w14:textId="77777777" w:rsidR="004D39AE" w:rsidRPr="00D95972" w:rsidRDefault="004D39AE" w:rsidP="008866F0">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0FFF07" w14:textId="748388BB" w:rsidR="004D39AE" w:rsidRDefault="004D39AE" w:rsidP="008866F0">
            <w:pPr>
              <w:rPr>
                <w:rFonts w:eastAsia="Batang" w:cs="Arial"/>
                <w:lang w:eastAsia="ko-KR"/>
              </w:rPr>
            </w:pPr>
            <w:r>
              <w:rPr>
                <w:rFonts w:eastAsia="Batang" w:cs="Arial"/>
                <w:lang w:eastAsia="ko-KR"/>
              </w:rPr>
              <w:t>Postponed</w:t>
            </w:r>
          </w:p>
          <w:p w14:paraId="74B754EE" w14:textId="77777777" w:rsidR="004D39AE" w:rsidRDefault="004D39AE" w:rsidP="008866F0">
            <w:pPr>
              <w:rPr>
                <w:rFonts w:eastAsia="Batang" w:cs="Arial"/>
                <w:lang w:eastAsia="ko-KR"/>
              </w:rPr>
            </w:pPr>
          </w:p>
          <w:p w14:paraId="384220CD" w14:textId="77777777" w:rsidR="004D39AE" w:rsidRDefault="004D39AE" w:rsidP="008866F0">
            <w:pPr>
              <w:rPr>
                <w:rFonts w:eastAsia="Batang" w:cs="Arial"/>
                <w:lang w:eastAsia="ko-KR"/>
              </w:rPr>
            </w:pPr>
            <w:r>
              <w:rPr>
                <w:rFonts w:eastAsia="Batang" w:cs="Arial"/>
                <w:lang w:eastAsia="ko-KR"/>
              </w:rPr>
              <w:t>Roozbeh, Thursday, 3:58</w:t>
            </w:r>
          </w:p>
          <w:p w14:paraId="5BF13981" w14:textId="77777777" w:rsidR="004D39AE" w:rsidRDefault="004D39AE" w:rsidP="008866F0">
            <w:pPr>
              <w:rPr>
                <w:rFonts w:eastAsia="Batang" w:cs="Arial"/>
                <w:lang w:eastAsia="ko-KR"/>
              </w:rPr>
            </w:pPr>
            <w:r>
              <w:rPr>
                <w:rFonts w:eastAsia="Batang" w:cs="Arial"/>
                <w:lang w:eastAsia="ko-KR"/>
              </w:rPr>
              <w:t>Objection</w:t>
            </w:r>
          </w:p>
          <w:p w14:paraId="5037EC52" w14:textId="77777777" w:rsidR="004D39AE" w:rsidRDefault="004D39AE" w:rsidP="008866F0">
            <w:pPr>
              <w:rPr>
                <w:rFonts w:eastAsia="Batang" w:cs="Arial"/>
                <w:lang w:eastAsia="ko-KR"/>
              </w:rPr>
            </w:pPr>
          </w:p>
          <w:p w14:paraId="0C71D332" w14:textId="77777777" w:rsidR="004D39AE" w:rsidRDefault="004D39AE" w:rsidP="008866F0">
            <w:pPr>
              <w:rPr>
                <w:rFonts w:eastAsia="Batang" w:cs="Arial"/>
                <w:lang w:eastAsia="ko-KR"/>
              </w:rPr>
            </w:pPr>
            <w:r>
              <w:rPr>
                <w:rFonts w:eastAsia="Batang" w:cs="Arial"/>
                <w:lang w:eastAsia="ko-KR"/>
              </w:rPr>
              <w:t>Ivo, Thursday, 8:27</w:t>
            </w:r>
          </w:p>
          <w:p w14:paraId="05BFCAA2" w14:textId="77777777" w:rsidR="004D39AE" w:rsidRDefault="004D39AE" w:rsidP="008866F0">
            <w:pPr>
              <w:rPr>
                <w:rFonts w:eastAsia="Batang" w:cs="Arial"/>
                <w:lang w:eastAsia="ko-KR"/>
              </w:rPr>
            </w:pPr>
            <w:r>
              <w:rPr>
                <w:rFonts w:eastAsia="Batang" w:cs="Arial"/>
                <w:lang w:eastAsia="ko-KR"/>
              </w:rPr>
              <w:lastRenderedPageBreak/>
              <w:t>Objection</w:t>
            </w:r>
          </w:p>
          <w:p w14:paraId="29CD5570" w14:textId="77777777" w:rsidR="004D39AE" w:rsidRDefault="004D39AE" w:rsidP="008866F0">
            <w:pPr>
              <w:rPr>
                <w:rFonts w:eastAsia="Batang" w:cs="Arial"/>
                <w:lang w:eastAsia="ko-KR"/>
              </w:rPr>
            </w:pPr>
          </w:p>
          <w:p w14:paraId="45536016" w14:textId="77777777" w:rsidR="004D39AE" w:rsidRDefault="004D39AE" w:rsidP="008866F0">
            <w:pPr>
              <w:rPr>
                <w:rFonts w:eastAsia="Batang" w:cs="Arial"/>
                <w:lang w:eastAsia="ko-KR"/>
              </w:rPr>
            </w:pPr>
            <w:r>
              <w:rPr>
                <w:rFonts w:eastAsia="Batang" w:cs="Arial"/>
                <w:lang w:eastAsia="ko-KR"/>
              </w:rPr>
              <w:t>Sunghoon, Thursday, 12:17</w:t>
            </w:r>
          </w:p>
          <w:p w14:paraId="2A9A00E3" w14:textId="77777777" w:rsidR="004D39AE" w:rsidRDefault="004D39AE" w:rsidP="008866F0">
            <w:pPr>
              <w:rPr>
                <w:rFonts w:eastAsia="Batang" w:cs="Arial"/>
                <w:lang w:eastAsia="ko-KR"/>
              </w:rPr>
            </w:pPr>
            <w:r>
              <w:rPr>
                <w:rFonts w:eastAsia="Batang" w:cs="Arial"/>
                <w:lang w:eastAsia="ko-KR"/>
              </w:rPr>
              <w:t>Objection or Rev required</w:t>
            </w:r>
          </w:p>
          <w:p w14:paraId="7120D695" w14:textId="77777777" w:rsidR="004D39AE" w:rsidRDefault="004D39AE" w:rsidP="008866F0">
            <w:pPr>
              <w:rPr>
                <w:rFonts w:eastAsia="Batang" w:cs="Arial"/>
                <w:lang w:eastAsia="ko-KR"/>
              </w:rPr>
            </w:pPr>
          </w:p>
          <w:p w14:paraId="13D51555" w14:textId="77777777" w:rsidR="004D39AE" w:rsidRDefault="004D39AE" w:rsidP="008866F0">
            <w:pPr>
              <w:rPr>
                <w:rFonts w:eastAsia="Batang" w:cs="Arial"/>
                <w:lang w:eastAsia="ko-KR"/>
              </w:rPr>
            </w:pPr>
            <w:r>
              <w:rPr>
                <w:rFonts w:eastAsia="Batang" w:cs="Arial"/>
                <w:lang w:eastAsia="ko-KR"/>
              </w:rPr>
              <w:t>Taimoor, Thursday, 17:59</w:t>
            </w:r>
          </w:p>
          <w:p w14:paraId="70A01373" w14:textId="77777777" w:rsidR="004D39AE" w:rsidRDefault="004D39AE" w:rsidP="008866F0">
            <w:pPr>
              <w:rPr>
                <w:rFonts w:eastAsia="Batang" w:cs="Arial"/>
                <w:lang w:eastAsia="ko-KR"/>
              </w:rPr>
            </w:pPr>
            <w:r>
              <w:rPr>
                <w:rFonts w:eastAsia="Batang" w:cs="Arial"/>
                <w:lang w:eastAsia="ko-KR"/>
              </w:rPr>
              <w:t>Request to postpone</w:t>
            </w:r>
          </w:p>
          <w:p w14:paraId="48171E1C" w14:textId="77777777" w:rsidR="004D39AE" w:rsidRDefault="004D39AE" w:rsidP="008866F0">
            <w:pPr>
              <w:rPr>
                <w:rFonts w:eastAsia="Batang" w:cs="Arial"/>
                <w:lang w:eastAsia="ko-KR"/>
              </w:rPr>
            </w:pPr>
          </w:p>
          <w:p w14:paraId="39EAF16A" w14:textId="77777777" w:rsidR="004D39AE" w:rsidRDefault="004D39AE" w:rsidP="008866F0">
            <w:pPr>
              <w:rPr>
                <w:rFonts w:eastAsia="Batang" w:cs="Arial"/>
                <w:lang w:eastAsia="ko-KR"/>
              </w:rPr>
            </w:pPr>
            <w:r>
              <w:rPr>
                <w:rFonts w:eastAsia="Batang" w:cs="Arial"/>
                <w:lang w:eastAsia="ko-KR"/>
              </w:rPr>
              <w:t>Lin, Monday, 3:39</w:t>
            </w:r>
          </w:p>
          <w:p w14:paraId="053C2FCD" w14:textId="77777777" w:rsidR="004D39AE" w:rsidRDefault="004D39AE" w:rsidP="008866F0">
            <w:pPr>
              <w:rPr>
                <w:rFonts w:eastAsia="Batang" w:cs="Arial"/>
                <w:lang w:eastAsia="ko-KR"/>
              </w:rPr>
            </w:pPr>
            <w:r>
              <w:rPr>
                <w:rFonts w:eastAsia="Batang" w:cs="Arial"/>
                <w:lang w:eastAsia="ko-KR"/>
              </w:rPr>
              <w:t>Answers to Ivo</w:t>
            </w:r>
          </w:p>
          <w:p w14:paraId="7102791A" w14:textId="77777777" w:rsidR="004D39AE" w:rsidRDefault="004D39AE" w:rsidP="008866F0">
            <w:pPr>
              <w:rPr>
                <w:rFonts w:eastAsia="Batang" w:cs="Arial"/>
                <w:lang w:eastAsia="ko-KR"/>
              </w:rPr>
            </w:pPr>
          </w:p>
          <w:p w14:paraId="06ECCC0A"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6:29</w:t>
            </w:r>
          </w:p>
          <w:p w14:paraId="455C5D32" w14:textId="77777777" w:rsidR="004D39AE" w:rsidRDefault="004D39AE" w:rsidP="008866F0">
            <w:pPr>
              <w:rPr>
                <w:rFonts w:eastAsia="Batang" w:cs="Arial"/>
                <w:lang w:eastAsia="ko-KR"/>
              </w:rPr>
            </w:pPr>
            <w:r>
              <w:rPr>
                <w:rFonts w:eastAsia="Batang" w:cs="Arial"/>
                <w:lang w:eastAsia="ko-KR"/>
              </w:rPr>
              <w:t>Provides feedback</w:t>
            </w:r>
          </w:p>
          <w:p w14:paraId="03701E89" w14:textId="77777777" w:rsidR="004D39AE" w:rsidRDefault="004D39AE" w:rsidP="008866F0">
            <w:pPr>
              <w:rPr>
                <w:rFonts w:eastAsia="Batang" w:cs="Arial"/>
                <w:lang w:eastAsia="ko-KR"/>
              </w:rPr>
            </w:pPr>
          </w:p>
          <w:p w14:paraId="7F50194D"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12:57</w:t>
            </w:r>
          </w:p>
          <w:p w14:paraId="3EE78D44" w14:textId="77777777" w:rsidR="004D39AE" w:rsidRDefault="004D39AE" w:rsidP="008866F0">
            <w:pPr>
              <w:rPr>
                <w:rFonts w:eastAsia="Batang" w:cs="Arial"/>
                <w:lang w:eastAsia="ko-KR"/>
              </w:rPr>
            </w:pPr>
            <w:r>
              <w:rPr>
                <w:rFonts w:eastAsia="Batang" w:cs="Arial"/>
                <w:lang w:eastAsia="ko-KR"/>
              </w:rPr>
              <w:t>Agrees with Sunghoon</w:t>
            </w:r>
          </w:p>
          <w:p w14:paraId="542351ED" w14:textId="77777777" w:rsidR="004D39AE" w:rsidRDefault="004D39AE" w:rsidP="008866F0">
            <w:pPr>
              <w:rPr>
                <w:rFonts w:eastAsia="Batang" w:cs="Arial"/>
                <w:lang w:eastAsia="ko-KR"/>
              </w:rPr>
            </w:pPr>
          </w:p>
          <w:p w14:paraId="6A0AE456" w14:textId="77777777" w:rsidR="004D39AE" w:rsidRDefault="004D39AE" w:rsidP="008866F0">
            <w:pPr>
              <w:rPr>
                <w:rFonts w:eastAsia="Batang" w:cs="Arial"/>
                <w:lang w:eastAsia="ko-KR"/>
              </w:rPr>
            </w:pPr>
            <w:r>
              <w:rPr>
                <w:rFonts w:eastAsia="Batang" w:cs="Arial"/>
                <w:lang w:eastAsia="ko-KR"/>
              </w:rPr>
              <w:t>Lin, Tuesday, 3:03</w:t>
            </w:r>
          </w:p>
          <w:p w14:paraId="3EE69F05" w14:textId="77777777" w:rsidR="004D39AE" w:rsidRDefault="004D39AE" w:rsidP="008866F0">
            <w:pPr>
              <w:rPr>
                <w:rFonts w:eastAsia="Batang" w:cs="Arial"/>
                <w:lang w:eastAsia="ko-KR"/>
              </w:rPr>
            </w:pPr>
            <w:r>
              <w:rPr>
                <w:rFonts w:eastAsia="Batang" w:cs="Arial"/>
                <w:lang w:eastAsia="ko-KR"/>
              </w:rPr>
              <w:t>Answers to Ivo</w:t>
            </w:r>
          </w:p>
          <w:p w14:paraId="306F4C3F" w14:textId="77777777" w:rsidR="004D39AE" w:rsidRPr="00D95972" w:rsidRDefault="004D39AE" w:rsidP="008866F0">
            <w:pPr>
              <w:rPr>
                <w:rFonts w:eastAsia="Batang" w:cs="Arial"/>
                <w:lang w:eastAsia="ko-KR"/>
              </w:rPr>
            </w:pPr>
          </w:p>
        </w:tc>
      </w:tr>
      <w:tr w:rsidR="004D39AE" w:rsidRPr="00D95972" w14:paraId="2C8F6E1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7C7BEB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4ECAE7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6EE4E0A" w14:textId="77777777" w:rsidR="004D39AE" w:rsidRPr="00D95972" w:rsidRDefault="003108D7" w:rsidP="008866F0">
            <w:pPr>
              <w:overflowPunct/>
              <w:autoSpaceDE/>
              <w:autoSpaceDN/>
              <w:adjustRightInd/>
              <w:textAlignment w:val="auto"/>
              <w:rPr>
                <w:rFonts w:cs="Arial"/>
                <w:lang w:val="en-US"/>
              </w:rPr>
            </w:pPr>
            <w:hyperlink r:id="rId277" w:history="1">
              <w:r w:rsidR="004D39AE">
                <w:rPr>
                  <w:rStyle w:val="Hyperlink"/>
                </w:rPr>
                <w:t>C1-213446</w:t>
              </w:r>
            </w:hyperlink>
          </w:p>
        </w:tc>
        <w:tc>
          <w:tcPr>
            <w:tcW w:w="4191" w:type="dxa"/>
            <w:gridSpan w:val="3"/>
            <w:tcBorders>
              <w:top w:val="single" w:sz="4" w:space="0" w:color="auto"/>
              <w:bottom w:val="single" w:sz="4" w:space="0" w:color="auto"/>
            </w:tcBorders>
            <w:shd w:val="clear" w:color="auto" w:fill="auto"/>
          </w:tcPr>
          <w:p w14:paraId="2F34E007" w14:textId="77777777" w:rsidR="004D39AE" w:rsidRPr="00D95972" w:rsidRDefault="004D39AE" w:rsidP="008866F0">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auto"/>
          </w:tcPr>
          <w:p w14:paraId="1A8332E7" w14:textId="77777777" w:rsidR="004D39AE" w:rsidRPr="00D95972" w:rsidRDefault="004D39AE" w:rsidP="008866F0">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364490E6" w14:textId="77777777" w:rsidR="004D39AE" w:rsidRPr="00D95972" w:rsidRDefault="004D39AE" w:rsidP="008866F0">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779E3E" w14:textId="77777777" w:rsidR="004D39AE" w:rsidRDefault="004D39AE" w:rsidP="008866F0">
            <w:pPr>
              <w:rPr>
                <w:rFonts w:eastAsia="Batang" w:cs="Arial"/>
                <w:lang w:eastAsia="ko-KR"/>
              </w:rPr>
            </w:pPr>
            <w:r>
              <w:rPr>
                <w:rFonts w:eastAsia="Batang" w:cs="Arial"/>
                <w:lang w:eastAsia="ko-KR"/>
              </w:rPr>
              <w:t>Merged into C1-213223 and its revisions</w:t>
            </w:r>
          </w:p>
          <w:p w14:paraId="2AFEB6CC" w14:textId="77777777" w:rsidR="004D39AE" w:rsidRDefault="004D39AE" w:rsidP="008866F0">
            <w:pPr>
              <w:rPr>
                <w:rFonts w:eastAsia="Batang" w:cs="Arial"/>
                <w:lang w:eastAsia="ko-KR"/>
              </w:rPr>
            </w:pPr>
            <w:r>
              <w:rPr>
                <w:rFonts w:eastAsia="Batang" w:cs="Arial"/>
                <w:lang w:eastAsia="ko-KR"/>
              </w:rPr>
              <w:t>Request by author, Thursday, 3:39</w:t>
            </w:r>
          </w:p>
          <w:p w14:paraId="08B776C5" w14:textId="77777777" w:rsidR="004D39AE" w:rsidRDefault="004D39AE" w:rsidP="008866F0">
            <w:pPr>
              <w:rPr>
                <w:rFonts w:eastAsia="Batang" w:cs="Arial"/>
                <w:lang w:eastAsia="ko-KR"/>
              </w:rPr>
            </w:pPr>
          </w:p>
          <w:p w14:paraId="01542210" w14:textId="77777777" w:rsidR="004D39AE" w:rsidRDefault="004D39AE" w:rsidP="008866F0">
            <w:pPr>
              <w:rPr>
                <w:rFonts w:eastAsia="Batang" w:cs="Arial"/>
                <w:lang w:eastAsia="ko-KR"/>
              </w:rPr>
            </w:pPr>
            <w:r>
              <w:rPr>
                <w:rFonts w:eastAsia="Batang" w:cs="Arial"/>
                <w:lang w:eastAsia="ko-KR"/>
              </w:rPr>
              <w:t>Roozbeh, Thursday, 3:57</w:t>
            </w:r>
          </w:p>
          <w:p w14:paraId="13AB5FA9" w14:textId="77777777" w:rsidR="004D39AE" w:rsidRDefault="004D39AE" w:rsidP="008866F0">
            <w:pPr>
              <w:rPr>
                <w:rFonts w:eastAsia="Batang" w:cs="Arial"/>
                <w:lang w:eastAsia="ko-KR"/>
              </w:rPr>
            </w:pPr>
            <w:r>
              <w:rPr>
                <w:rFonts w:eastAsia="Batang" w:cs="Arial"/>
                <w:lang w:eastAsia="ko-KR"/>
              </w:rPr>
              <w:t>Rev required</w:t>
            </w:r>
          </w:p>
          <w:p w14:paraId="30819171" w14:textId="77777777" w:rsidR="004D39AE" w:rsidRDefault="004D39AE" w:rsidP="008866F0">
            <w:pPr>
              <w:rPr>
                <w:rFonts w:eastAsia="Batang" w:cs="Arial"/>
                <w:lang w:eastAsia="ko-KR"/>
              </w:rPr>
            </w:pPr>
          </w:p>
          <w:p w14:paraId="75B5601F" w14:textId="77777777" w:rsidR="004D39AE" w:rsidRDefault="004D39AE" w:rsidP="008866F0">
            <w:pPr>
              <w:rPr>
                <w:rFonts w:eastAsia="Batang" w:cs="Arial"/>
                <w:lang w:eastAsia="ko-KR"/>
              </w:rPr>
            </w:pPr>
            <w:r>
              <w:rPr>
                <w:rFonts w:eastAsia="Batang" w:cs="Arial"/>
                <w:lang w:eastAsia="ko-KR"/>
              </w:rPr>
              <w:t>Lin, Thursday, 4:54</w:t>
            </w:r>
          </w:p>
          <w:p w14:paraId="4A357312" w14:textId="77777777" w:rsidR="004D39AE" w:rsidRDefault="004D39AE" w:rsidP="008866F0">
            <w:pPr>
              <w:rPr>
                <w:rFonts w:eastAsia="Batang" w:cs="Arial"/>
                <w:lang w:eastAsia="ko-KR"/>
              </w:rPr>
            </w:pPr>
            <w:r>
              <w:rPr>
                <w:rFonts w:eastAsia="Batang" w:cs="Arial"/>
                <w:lang w:eastAsia="ko-KR"/>
              </w:rPr>
              <w:t>Rev required</w:t>
            </w:r>
          </w:p>
          <w:p w14:paraId="7F8C47B0" w14:textId="77777777" w:rsidR="004D39AE" w:rsidRDefault="004D39AE" w:rsidP="008866F0">
            <w:pPr>
              <w:rPr>
                <w:rFonts w:eastAsia="Batang" w:cs="Arial"/>
                <w:lang w:eastAsia="ko-KR"/>
              </w:rPr>
            </w:pPr>
          </w:p>
          <w:p w14:paraId="43A71616" w14:textId="77777777" w:rsidR="004D39AE" w:rsidRDefault="004D39AE" w:rsidP="008866F0">
            <w:pPr>
              <w:rPr>
                <w:rFonts w:eastAsia="Batang" w:cs="Arial"/>
                <w:lang w:eastAsia="ko-KR"/>
              </w:rPr>
            </w:pPr>
            <w:r>
              <w:rPr>
                <w:rFonts w:eastAsia="Batang" w:cs="Arial"/>
                <w:lang w:eastAsia="ko-KR"/>
              </w:rPr>
              <w:t>Ivo, Thursday, 8:27</w:t>
            </w:r>
          </w:p>
          <w:p w14:paraId="7C071A3D" w14:textId="77777777" w:rsidR="004D39AE" w:rsidRDefault="004D39AE" w:rsidP="008866F0">
            <w:pPr>
              <w:rPr>
                <w:rFonts w:eastAsia="Batang" w:cs="Arial"/>
                <w:lang w:eastAsia="ko-KR"/>
              </w:rPr>
            </w:pPr>
            <w:r>
              <w:rPr>
                <w:rFonts w:eastAsia="Batang" w:cs="Arial"/>
                <w:lang w:eastAsia="ko-KR"/>
              </w:rPr>
              <w:t>Rev required</w:t>
            </w:r>
          </w:p>
          <w:p w14:paraId="3786849B" w14:textId="77777777" w:rsidR="004D39AE" w:rsidRDefault="004D39AE" w:rsidP="008866F0">
            <w:pPr>
              <w:rPr>
                <w:rFonts w:eastAsia="Batang" w:cs="Arial"/>
                <w:lang w:eastAsia="ko-KR"/>
              </w:rPr>
            </w:pPr>
          </w:p>
          <w:p w14:paraId="3E99FE42" w14:textId="77777777" w:rsidR="004D39AE" w:rsidRDefault="004D39AE" w:rsidP="008866F0">
            <w:pPr>
              <w:rPr>
                <w:rFonts w:eastAsia="Batang" w:cs="Arial"/>
                <w:lang w:eastAsia="ko-KR"/>
              </w:rPr>
            </w:pPr>
            <w:r>
              <w:rPr>
                <w:rFonts w:eastAsia="Batang" w:cs="Arial"/>
                <w:lang w:eastAsia="ko-KR"/>
              </w:rPr>
              <w:t>Sunghoon, Friday, 3:49</w:t>
            </w:r>
          </w:p>
          <w:p w14:paraId="34BBFC8C" w14:textId="77777777" w:rsidR="004D39AE" w:rsidRDefault="004D39AE" w:rsidP="008866F0">
            <w:pPr>
              <w:rPr>
                <w:rFonts w:eastAsia="Batang" w:cs="Arial"/>
                <w:lang w:eastAsia="ko-KR"/>
              </w:rPr>
            </w:pPr>
            <w:r>
              <w:rPr>
                <w:rFonts w:eastAsia="Batang" w:cs="Arial"/>
                <w:lang w:eastAsia="ko-KR"/>
              </w:rPr>
              <w:t>Answers to Roozbeh</w:t>
            </w:r>
          </w:p>
          <w:p w14:paraId="2AD46725" w14:textId="77777777" w:rsidR="004D39AE" w:rsidRDefault="004D39AE" w:rsidP="008866F0">
            <w:pPr>
              <w:rPr>
                <w:rFonts w:eastAsia="Batang" w:cs="Arial"/>
                <w:lang w:eastAsia="ko-KR"/>
              </w:rPr>
            </w:pPr>
          </w:p>
          <w:p w14:paraId="3185B994" w14:textId="77777777" w:rsidR="004D39AE" w:rsidRPr="0000530D" w:rsidRDefault="004D39AE" w:rsidP="008866F0">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722D3303" w14:textId="77777777" w:rsidR="004D39AE" w:rsidRDefault="004D39AE" w:rsidP="008866F0">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4B0AE889" w14:textId="77777777" w:rsidR="004D39AE" w:rsidRDefault="004D39AE" w:rsidP="008866F0">
            <w:pPr>
              <w:rPr>
                <w:rFonts w:eastAsia="Batang" w:cs="Arial"/>
                <w:lang w:eastAsia="ko-KR"/>
              </w:rPr>
            </w:pPr>
          </w:p>
          <w:p w14:paraId="7C879FB7"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7A072869" w14:textId="77777777" w:rsidR="004D39AE" w:rsidRDefault="004D39AE" w:rsidP="008866F0">
            <w:pPr>
              <w:rPr>
                <w:rFonts w:eastAsia="Batang" w:cs="Arial"/>
                <w:lang w:eastAsia="ko-KR"/>
              </w:rPr>
            </w:pPr>
            <w:r>
              <w:rPr>
                <w:rFonts w:eastAsia="Batang" w:cs="Arial"/>
                <w:lang w:eastAsia="ko-KR"/>
              </w:rPr>
              <w:t>Answers to Ivo</w:t>
            </w:r>
          </w:p>
          <w:p w14:paraId="7FA64AF0" w14:textId="77777777" w:rsidR="004D39AE" w:rsidRDefault="004D39AE" w:rsidP="008866F0">
            <w:pPr>
              <w:rPr>
                <w:rFonts w:eastAsia="Batang" w:cs="Arial"/>
                <w:lang w:eastAsia="ko-KR"/>
              </w:rPr>
            </w:pPr>
          </w:p>
          <w:p w14:paraId="2995D0B3"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13:03</w:t>
            </w:r>
          </w:p>
          <w:p w14:paraId="73743213" w14:textId="77777777" w:rsidR="004D39AE" w:rsidRDefault="004D39AE" w:rsidP="008866F0">
            <w:pPr>
              <w:rPr>
                <w:rFonts w:eastAsia="Batang" w:cs="Arial"/>
                <w:lang w:eastAsia="ko-KR"/>
              </w:rPr>
            </w:pPr>
            <w:r>
              <w:rPr>
                <w:rFonts w:eastAsia="Batang" w:cs="Arial"/>
                <w:lang w:eastAsia="ko-KR"/>
              </w:rPr>
              <w:t>Answers to Sunghoon</w:t>
            </w:r>
          </w:p>
          <w:p w14:paraId="4BB1F4F1" w14:textId="77777777" w:rsidR="004D39AE" w:rsidRDefault="004D39AE" w:rsidP="008866F0">
            <w:pPr>
              <w:rPr>
                <w:rFonts w:eastAsia="Batang" w:cs="Arial"/>
                <w:lang w:eastAsia="ko-KR"/>
              </w:rPr>
            </w:pPr>
          </w:p>
          <w:p w14:paraId="050EAD14"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1F127E7B" w14:textId="77777777" w:rsidR="004D39AE" w:rsidRDefault="004D39AE" w:rsidP="008866F0">
            <w:pPr>
              <w:rPr>
                <w:rFonts w:eastAsia="Batang" w:cs="Arial"/>
                <w:lang w:eastAsia="ko-KR"/>
              </w:rPr>
            </w:pPr>
            <w:r>
              <w:rPr>
                <w:rFonts w:eastAsia="Batang" w:cs="Arial"/>
                <w:lang w:eastAsia="ko-KR"/>
              </w:rPr>
              <w:lastRenderedPageBreak/>
              <w:t>Accept Ivo’s point</w:t>
            </w:r>
          </w:p>
          <w:p w14:paraId="238B0097" w14:textId="77777777" w:rsidR="004D39AE" w:rsidRDefault="004D39AE" w:rsidP="008866F0">
            <w:pPr>
              <w:rPr>
                <w:rFonts w:eastAsia="Batang" w:cs="Arial"/>
                <w:lang w:eastAsia="ko-KR"/>
              </w:rPr>
            </w:pPr>
          </w:p>
          <w:p w14:paraId="26A25468"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11:39</w:t>
            </w:r>
          </w:p>
          <w:p w14:paraId="3C8CF26C" w14:textId="77777777" w:rsidR="004D39AE" w:rsidRDefault="004D39AE" w:rsidP="008866F0">
            <w:pPr>
              <w:rPr>
                <w:rFonts w:eastAsia="Batang" w:cs="Arial"/>
                <w:lang w:eastAsia="ko-KR"/>
              </w:rPr>
            </w:pPr>
            <w:r>
              <w:rPr>
                <w:rFonts w:eastAsia="Batang" w:cs="Arial"/>
                <w:lang w:eastAsia="ko-KR"/>
              </w:rPr>
              <w:t>Answers to Sunghoon</w:t>
            </w:r>
          </w:p>
          <w:p w14:paraId="063CEE82" w14:textId="77777777" w:rsidR="004D39AE" w:rsidRDefault="004D39AE" w:rsidP="008866F0">
            <w:pPr>
              <w:rPr>
                <w:rFonts w:eastAsia="Batang" w:cs="Arial"/>
                <w:lang w:eastAsia="ko-KR"/>
              </w:rPr>
            </w:pPr>
          </w:p>
          <w:p w14:paraId="6A969976"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17:04</w:t>
            </w:r>
          </w:p>
          <w:p w14:paraId="2E8A3276" w14:textId="77777777" w:rsidR="004D39AE" w:rsidRDefault="004D39AE" w:rsidP="008866F0">
            <w:pPr>
              <w:rPr>
                <w:rFonts w:eastAsia="Batang" w:cs="Arial"/>
                <w:lang w:eastAsia="ko-KR"/>
              </w:rPr>
            </w:pPr>
            <w:r>
              <w:rPr>
                <w:rFonts w:eastAsia="Batang" w:cs="Arial"/>
                <w:lang w:eastAsia="ko-KR"/>
              </w:rPr>
              <w:t>Answers to Lin</w:t>
            </w:r>
          </w:p>
          <w:p w14:paraId="06BEB69B" w14:textId="77777777" w:rsidR="004D39AE" w:rsidRDefault="004D39AE" w:rsidP="008866F0">
            <w:pPr>
              <w:rPr>
                <w:rFonts w:eastAsia="Batang" w:cs="Arial"/>
                <w:lang w:eastAsia="ko-KR"/>
              </w:rPr>
            </w:pPr>
          </w:p>
          <w:p w14:paraId="5D7014B3" w14:textId="77777777" w:rsidR="004D39AE" w:rsidRDefault="004D39AE" w:rsidP="008866F0">
            <w:pPr>
              <w:rPr>
                <w:rFonts w:eastAsia="Batang" w:cs="Arial"/>
                <w:lang w:eastAsia="ko-KR"/>
              </w:rPr>
            </w:pPr>
            <w:r>
              <w:rPr>
                <w:rFonts w:eastAsia="Batang" w:cs="Arial"/>
                <w:lang w:eastAsia="ko-KR"/>
              </w:rPr>
              <w:t>Lazaros, Wednesday, 0:03</w:t>
            </w:r>
          </w:p>
          <w:p w14:paraId="2FD7004E" w14:textId="77777777" w:rsidR="004D39AE" w:rsidRDefault="004D39AE" w:rsidP="008866F0">
            <w:pPr>
              <w:rPr>
                <w:rFonts w:eastAsia="Batang" w:cs="Arial"/>
                <w:lang w:eastAsia="ko-KR"/>
              </w:rPr>
            </w:pPr>
            <w:r>
              <w:rPr>
                <w:rFonts w:eastAsia="Batang" w:cs="Arial"/>
                <w:lang w:eastAsia="ko-KR"/>
              </w:rPr>
              <w:t>Provides feedback</w:t>
            </w:r>
          </w:p>
          <w:p w14:paraId="66336BAD" w14:textId="77777777" w:rsidR="004D39AE" w:rsidRDefault="004D39AE" w:rsidP="008866F0">
            <w:pPr>
              <w:rPr>
                <w:rFonts w:eastAsia="Batang" w:cs="Arial"/>
                <w:lang w:eastAsia="ko-KR"/>
              </w:rPr>
            </w:pPr>
          </w:p>
          <w:p w14:paraId="5DB6C6A7"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10:51</w:t>
            </w:r>
          </w:p>
          <w:p w14:paraId="47EFE9B5" w14:textId="77777777" w:rsidR="004D39AE" w:rsidRDefault="004D39AE" w:rsidP="008866F0">
            <w:pPr>
              <w:rPr>
                <w:rFonts w:eastAsia="Batang" w:cs="Arial"/>
                <w:lang w:eastAsia="ko-KR"/>
              </w:rPr>
            </w:pPr>
            <w:r>
              <w:rPr>
                <w:rFonts w:eastAsia="Batang" w:cs="Arial"/>
                <w:lang w:eastAsia="ko-KR"/>
              </w:rPr>
              <w:t>Answers to Sunghoon</w:t>
            </w:r>
          </w:p>
          <w:p w14:paraId="59E593F4" w14:textId="77777777" w:rsidR="004D39AE" w:rsidRDefault="004D39AE" w:rsidP="008866F0">
            <w:pPr>
              <w:rPr>
                <w:rFonts w:eastAsia="Batang" w:cs="Arial"/>
                <w:lang w:eastAsia="ko-KR"/>
              </w:rPr>
            </w:pPr>
          </w:p>
          <w:p w14:paraId="5769D141"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10:52</w:t>
            </w:r>
          </w:p>
          <w:p w14:paraId="118D8DBF" w14:textId="77777777" w:rsidR="004D39AE" w:rsidRDefault="004D39AE" w:rsidP="008866F0">
            <w:pPr>
              <w:rPr>
                <w:rFonts w:eastAsia="Batang" w:cs="Arial"/>
                <w:lang w:eastAsia="ko-KR"/>
              </w:rPr>
            </w:pPr>
            <w:r>
              <w:rPr>
                <w:rFonts w:eastAsia="Batang" w:cs="Arial"/>
                <w:lang w:eastAsia="ko-KR"/>
              </w:rPr>
              <w:t>Accept Lazaros’ point</w:t>
            </w:r>
          </w:p>
          <w:p w14:paraId="7E8397C6" w14:textId="77777777" w:rsidR="004D39AE" w:rsidRDefault="004D39AE" w:rsidP="008866F0">
            <w:pPr>
              <w:rPr>
                <w:rFonts w:eastAsia="Batang" w:cs="Arial"/>
                <w:lang w:eastAsia="ko-KR"/>
              </w:rPr>
            </w:pPr>
          </w:p>
          <w:p w14:paraId="19627A66"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13:45</w:t>
            </w:r>
          </w:p>
          <w:p w14:paraId="71FE4B15" w14:textId="77777777" w:rsidR="004D39AE" w:rsidRDefault="004D39AE" w:rsidP="008866F0">
            <w:pPr>
              <w:rPr>
                <w:rFonts w:eastAsia="Batang" w:cs="Arial"/>
                <w:lang w:eastAsia="ko-KR"/>
              </w:rPr>
            </w:pPr>
            <w:r>
              <w:rPr>
                <w:rFonts w:eastAsia="Batang" w:cs="Arial"/>
                <w:lang w:eastAsia="ko-KR"/>
              </w:rPr>
              <w:t>Answers to Lin</w:t>
            </w:r>
          </w:p>
          <w:p w14:paraId="43934F07" w14:textId="77777777" w:rsidR="004D39AE" w:rsidRDefault="004D39AE" w:rsidP="008866F0">
            <w:pPr>
              <w:rPr>
                <w:rFonts w:eastAsia="Batang" w:cs="Arial"/>
                <w:lang w:eastAsia="ko-KR"/>
              </w:rPr>
            </w:pPr>
          </w:p>
          <w:p w14:paraId="054B96B0"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17:51</w:t>
            </w:r>
          </w:p>
          <w:p w14:paraId="3FE09AEE" w14:textId="77777777" w:rsidR="004D39AE" w:rsidRDefault="004D39AE" w:rsidP="008866F0">
            <w:pPr>
              <w:rPr>
                <w:rFonts w:eastAsia="Batang" w:cs="Arial"/>
                <w:lang w:eastAsia="ko-KR"/>
              </w:rPr>
            </w:pPr>
            <w:r>
              <w:rPr>
                <w:rFonts w:eastAsia="Batang" w:cs="Arial"/>
                <w:lang w:eastAsia="ko-KR"/>
              </w:rPr>
              <w:t>Provides more feedback</w:t>
            </w:r>
          </w:p>
          <w:p w14:paraId="26A470C2" w14:textId="77777777" w:rsidR="004D39AE" w:rsidRDefault="004D39AE" w:rsidP="008866F0">
            <w:pPr>
              <w:rPr>
                <w:rFonts w:eastAsia="Batang" w:cs="Arial"/>
                <w:lang w:eastAsia="ko-KR"/>
              </w:rPr>
            </w:pPr>
          </w:p>
          <w:p w14:paraId="0D868338" w14:textId="77777777" w:rsidR="004D39AE" w:rsidRDefault="004D39AE" w:rsidP="008866F0">
            <w:pPr>
              <w:rPr>
                <w:rFonts w:eastAsia="Batang" w:cs="Arial"/>
                <w:lang w:eastAsia="ko-KR"/>
              </w:rPr>
            </w:pPr>
            <w:r>
              <w:rPr>
                <w:rFonts w:eastAsia="Batang" w:cs="Arial"/>
                <w:lang w:eastAsia="ko-KR"/>
              </w:rPr>
              <w:t>Roozbeh, Wednesday, 23:48</w:t>
            </w:r>
          </w:p>
          <w:p w14:paraId="7C64AC6B" w14:textId="77777777" w:rsidR="004D39AE" w:rsidRDefault="004D39AE" w:rsidP="008866F0">
            <w:pPr>
              <w:rPr>
                <w:rFonts w:eastAsia="Batang" w:cs="Arial"/>
                <w:lang w:eastAsia="ko-KR"/>
              </w:rPr>
            </w:pPr>
            <w:r>
              <w:rPr>
                <w:rFonts w:eastAsia="Batang" w:cs="Arial"/>
                <w:lang w:eastAsia="ko-KR"/>
              </w:rPr>
              <w:t>Rev required</w:t>
            </w:r>
          </w:p>
          <w:p w14:paraId="3D37841A" w14:textId="77777777" w:rsidR="004D39AE" w:rsidRDefault="004D39AE" w:rsidP="008866F0">
            <w:pPr>
              <w:rPr>
                <w:rFonts w:eastAsia="Batang" w:cs="Arial"/>
                <w:lang w:eastAsia="ko-KR"/>
              </w:rPr>
            </w:pPr>
          </w:p>
          <w:p w14:paraId="15D39D68" w14:textId="77777777" w:rsidR="004D39AE" w:rsidRDefault="004D39AE" w:rsidP="008866F0">
            <w:pPr>
              <w:rPr>
                <w:rFonts w:eastAsia="Batang" w:cs="Arial"/>
                <w:lang w:eastAsia="ko-KR"/>
              </w:rPr>
            </w:pPr>
            <w:r>
              <w:rPr>
                <w:rFonts w:eastAsia="Batang" w:cs="Arial"/>
                <w:lang w:eastAsia="ko-KR"/>
              </w:rPr>
              <w:t>Sunghoon, Thursday, 3:39</w:t>
            </w:r>
          </w:p>
          <w:p w14:paraId="724A6EF4" w14:textId="77777777" w:rsidR="004D39AE" w:rsidRPr="00D95972" w:rsidRDefault="004D39AE" w:rsidP="008866F0">
            <w:pPr>
              <w:rPr>
                <w:rFonts w:eastAsia="Batang" w:cs="Arial"/>
                <w:lang w:eastAsia="ko-KR"/>
              </w:rPr>
            </w:pPr>
            <w:r>
              <w:rPr>
                <w:rFonts w:eastAsia="Batang" w:cs="Arial"/>
                <w:lang w:eastAsia="ko-KR"/>
              </w:rPr>
              <w:t>Ok to merge C1-213446 into C1-213223</w:t>
            </w:r>
          </w:p>
        </w:tc>
      </w:tr>
      <w:tr w:rsidR="004D39AE" w:rsidRPr="00D95972" w14:paraId="070B6DDA"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158048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579446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842A4CC" w14:textId="77777777" w:rsidR="004D39AE" w:rsidRPr="00D95972" w:rsidRDefault="004D39AE" w:rsidP="008866F0">
            <w:pPr>
              <w:overflowPunct/>
              <w:autoSpaceDE/>
              <w:autoSpaceDN/>
              <w:adjustRightInd/>
              <w:textAlignment w:val="auto"/>
              <w:rPr>
                <w:rFonts w:cs="Arial"/>
                <w:lang w:val="en-US"/>
              </w:rPr>
            </w:pPr>
            <w:r w:rsidRPr="00153490">
              <w:t>C1-213685</w:t>
            </w:r>
          </w:p>
        </w:tc>
        <w:tc>
          <w:tcPr>
            <w:tcW w:w="4191" w:type="dxa"/>
            <w:gridSpan w:val="3"/>
            <w:tcBorders>
              <w:top w:val="single" w:sz="4" w:space="0" w:color="auto"/>
              <w:bottom w:val="single" w:sz="4" w:space="0" w:color="auto"/>
            </w:tcBorders>
            <w:shd w:val="clear" w:color="auto" w:fill="FFFFFF" w:themeFill="background1"/>
          </w:tcPr>
          <w:p w14:paraId="3FB8FD8D" w14:textId="77777777" w:rsidR="004D39AE" w:rsidRPr="00D95972" w:rsidRDefault="004D39AE" w:rsidP="008866F0">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FF" w:themeFill="background1"/>
          </w:tcPr>
          <w:p w14:paraId="36E3E317" w14:textId="77777777" w:rsidR="004D39AE" w:rsidRPr="00D95972" w:rsidRDefault="004D39AE" w:rsidP="008866F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F8BAD2A" w14:textId="77777777" w:rsidR="004D39AE" w:rsidRPr="00D95972" w:rsidRDefault="004D39AE" w:rsidP="008866F0">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7F0CDC" w14:textId="75216F1B" w:rsidR="004D39AE" w:rsidRDefault="004D39AE" w:rsidP="008866F0">
            <w:pPr>
              <w:rPr>
                <w:rFonts w:eastAsia="Batang" w:cs="Arial"/>
                <w:lang w:eastAsia="ko-KR"/>
              </w:rPr>
            </w:pPr>
            <w:r>
              <w:rPr>
                <w:rFonts w:eastAsia="Batang" w:cs="Arial"/>
                <w:lang w:eastAsia="ko-KR"/>
              </w:rPr>
              <w:t>Agreed</w:t>
            </w:r>
          </w:p>
          <w:p w14:paraId="011D1D48" w14:textId="66993031" w:rsidR="004D39AE" w:rsidRDefault="004D39AE" w:rsidP="008866F0">
            <w:pPr>
              <w:rPr>
                <w:rFonts w:eastAsia="Batang" w:cs="Arial"/>
                <w:lang w:eastAsia="ko-KR"/>
              </w:rPr>
            </w:pPr>
            <w:r>
              <w:rPr>
                <w:rFonts w:eastAsia="Batang" w:cs="Arial"/>
                <w:lang w:eastAsia="ko-KR"/>
              </w:rPr>
              <w:t>Revision of C1-213101</w:t>
            </w:r>
          </w:p>
          <w:p w14:paraId="1DDAA34A" w14:textId="67B71F67" w:rsidR="00E04070" w:rsidRDefault="00E04070" w:rsidP="008866F0">
            <w:pPr>
              <w:rPr>
                <w:rFonts w:eastAsia="Batang" w:cs="Arial"/>
                <w:lang w:eastAsia="ko-KR"/>
              </w:rPr>
            </w:pPr>
          </w:p>
          <w:p w14:paraId="773CA43B" w14:textId="4ADFB83F" w:rsidR="00E04070" w:rsidRDefault="00E0407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224</w:t>
            </w:r>
          </w:p>
          <w:p w14:paraId="03AC226E" w14:textId="497E1522" w:rsidR="00E04070" w:rsidRDefault="00E04070" w:rsidP="008866F0">
            <w:pPr>
              <w:rPr>
                <w:rFonts w:eastAsia="Batang" w:cs="Arial"/>
                <w:lang w:eastAsia="ko-KR"/>
              </w:rPr>
            </w:pPr>
            <w:r>
              <w:rPr>
                <w:rFonts w:eastAsia="Batang" w:cs="Arial"/>
                <w:lang w:eastAsia="ko-KR"/>
              </w:rPr>
              <w:t xml:space="preserve">Comments, </w:t>
            </w:r>
            <w:r w:rsidR="00E50BC3">
              <w:rPr>
                <w:rFonts w:eastAsia="Batang" w:cs="Arial"/>
                <w:lang w:eastAsia="ko-KR"/>
              </w:rPr>
              <w:t xml:space="preserve">does </w:t>
            </w:r>
            <w:r>
              <w:rPr>
                <w:rFonts w:eastAsia="Batang" w:cs="Arial"/>
                <w:lang w:eastAsia="ko-KR"/>
              </w:rPr>
              <w:t>not object</w:t>
            </w:r>
          </w:p>
          <w:p w14:paraId="54F8FFF6" w14:textId="77777777" w:rsidR="004D39AE" w:rsidRDefault="004D39AE" w:rsidP="008866F0">
            <w:pPr>
              <w:rPr>
                <w:rFonts w:eastAsia="Batang" w:cs="Arial"/>
                <w:lang w:eastAsia="ko-KR"/>
              </w:rPr>
            </w:pPr>
          </w:p>
          <w:p w14:paraId="6F807208" w14:textId="77777777" w:rsidR="004D39AE" w:rsidRDefault="004D39AE" w:rsidP="008866F0">
            <w:pPr>
              <w:rPr>
                <w:rFonts w:eastAsia="Batang" w:cs="Arial"/>
                <w:lang w:eastAsia="ko-KR"/>
              </w:rPr>
            </w:pPr>
            <w:r>
              <w:rPr>
                <w:rFonts w:eastAsia="Batang" w:cs="Arial"/>
                <w:lang w:eastAsia="ko-KR"/>
              </w:rPr>
              <w:t>---------------------------------------------------------</w:t>
            </w:r>
          </w:p>
          <w:p w14:paraId="2DA39744" w14:textId="77777777" w:rsidR="004D39AE" w:rsidRDefault="004D39AE" w:rsidP="008866F0">
            <w:pPr>
              <w:rPr>
                <w:rFonts w:eastAsia="Batang" w:cs="Arial"/>
                <w:lang w:eastAsia="ko-KR"/>
              </w:rPr>
            </w:pPr>
            <w:r>
              <w:rPr>
                <w:rFonts w:eastAsia="Batang" w:cs="Arial"/>
                <w:lang w:eastAsia="ko-KR"/>
              </w:rPr>
              <w:t>Alternative to 3302</w:t>
            </w:r>
          </w:p>
          <w:p w14:paraId="77EED701" w14:textId="77777777" w:rsidR="004D39AE" w:rsidRDefault="004D39AE" w:rsidP="008866F0">
            <w:pPr>
              <w:rPr>
                <w:rFonts w:eastAsia="Batang" w:cs="Arial"/>
                <w:lang w:eastAsia="ko-KR"/>
              </w:rPr>
            </w:pPr>
          </w:p>
          <w:p w14:paraId="20BB3042" w14:textId="77777777" w:rsidR="004D39AE" w:rsidRDefault="004D39AE" w:rsidP="008866F0">
            <w:pPr>
              <w:rPr>
                <w:rFonts w:eastAsia="Batang" w:cs="Arial"/>
                <w:lang w:eastAsia="ko-KR"/>
              </w:rPr>
            </w:pPr>
            <w:r>
              <w:rPr>
                <w:rFonts w:eastAsia="Batang" w:cs="Arial"/>
                <w:lang w:eastAsia="ko-KR"/>
              </w:rPr>
              <w:t>Lin, Thursday, 4:42</w:t>
            </w:r>
          </w:p>
          <w:p w14:paraId="48372739" w14:textId="77777777" w:rsidR="004D39AE" w:rsidRDefault="004D39AE" w:rsidP="008866F0">
            <w:pPr>
              <w:rPr>
                <w:rFonts w:eastAsia="Batang" w:cs="Arial"/>
                <w:lang w:eastAsia="ko-KR"/>
              </w:rPr>
            </w:pPr>
            <w:r>
              <w:rPr>
                <w:rFonts w:eastAsia="Batang" w:cs="Arial"/>
                <w:lang w:eastAsia="ko-KR"/>
              </w:rPr>
              <w:t>Rev required</w:t>
            </w:r>
          </w:p>
          <w:p w14:paraId="06E887FB" w14:textId="77777777" w:rsidR="004D39AE" w:rsidRDefault="004D39AE" w:rsidP="008866F0">
            <w:pPr>
              <w:rPr>
                <w:rFonts w:eastAsia="Batang" w:cs="Arial"/>
                <w:lang w:eastAsia="ko-KR"/>
              </w:rPr>
            </w:pPr>
          </w:p>
          <w:p w14:paraId="21B56C98" w14:textId="77777777" w:rsidR="004D39AE" w:rsidRDefault="004D39AE" w:rsidP="008866F0">
            <w:pPr>
              <w:rPr>
                <w:rFonts w:eastAsia="Batang" w:cs="Arial"/>
                <w:lang w:eastAsia="ko-KR"/>
              </w:rPr>
            </w:pPr>
            <w:r>
              <w:rPr>
                <w:rFonts w:eastAsia="Batang" w:cs="Arial"/>
                <w:lang w:eastAsia="ko-KR"/>
              </w:rPr>
              <w:t>Ivo, Thursday, 8:23</w:t>
            </w:r>
          </w:p>
          <w:p w14:paraId="4813D6D7" w14:textId="77777777" w:rsidR="004D39AE" w:rsidRDefault="004D39AE" w:rsidP="008866F0">
            <w:pPr>
              <w:rPr>
                <w:rFonts w:eastAsia="Batang" w:cs="Arial"/>
                <w:lang w:eastAsia="ko-KR"/>
              </w:rPr>
            </w:pPr>
            <w:r>
              <w:rPr>
                <w:rFonts w:eastAsia="Batang" w:cs="Arial"/>
                <w:lang w:eastAsia="ko-KR"/>
              </w:rPr>
              <w:t>Rev required</w:t>
            </w:r>
          </w:p>
          <w:p w14:paraId="3C25C4DB" w14:textId="77777777" w:rsidR="004D39AE" w:rsidRDefault="004D39AE" w:rsidP="008866F0">
            <w:pPr>
              <w:rPr>
                <w:rFonts w:eastAsia="Batang" w:cs="Arial"/>
                <w:lang w:eastAsia="ko-KR"/>
              </w:rPr>
            </w:pPr>
          </w:p>
          <w:p w14:paraId="0FFDDBBB" w14:textId="77777777" w:rsidR="004D39AE" w:rsidRDefault="004D39AE" w:rsidP="008866F0">
            <w:pPr>
              <w:rPr>
                <w:rFonts w:eastAsia="Batang" w:cs="Arial"/>
                <w:lang w:eastAsia="ko-KR"/>
              </w:rPr>
            </w:pPr>
            <w:r>
              <w:rPr>
                <w:rFonts w:eastAsia="Batang" w:cs="Arial"/>
                <w:lang w:eastAsia="ko-KR"/>
              </w:rPr>
              <w:t>Taimoor, Thursday, 17:58</w:t>
            </w:r>
          </w:p>
          <w:p w14:paraId="18E34411" w14:textId="77777777" w:rsidR="004D39AE" w:rsidRDefault="004D39AE" w:rsidP="008866F0">
            <w:pPr>
              <w:rPr>
                <w:rFonts w:eastAsia="Batang" w:cs="Arial"/>
                <w:lang w:eastAsia="ko-KR"/>
              </w:rPr>
            </w:pPr>
            <w:r>
              <w:rPr>
                <w:rFonts w:eastAsia="Batang" w:cs="Arial"/>
                <w:lang w:eastAsia="ko-KR"/>
              </w:rPr>
              <w:t>Rev required</w:t>
            </w:r>
          </w:p>
          <w:p w14:paraId="61B6FD51" w14:textId="77777777" w:rsidR="004D39AE" w:rsidRDefault="004D39AE" w:rsidP="008866F0">
            <w:pPr>
              <w:rPr>
                <w:rFonts w:eastAsia="Batang" w:cs="Arial"/>
                <w:lang w:eastAsia="ko-KR"/>
              </w:rPr>
            </w:pPr>
          </w:p>
          <w:p w14:paraId="4420EEA8" w14:textId="77777777" w:rsidR="004D39AE" w:rsidRPr="009C6F65" w:rsidRDefault="004D39AE" w:rsidP="008866F0">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:36</w:t>
            </w:r>
          </w:p>
          <w:p w14:paraId="3E7081E4" w14:textId="77777777" w:rsidR="004D39AE" w:rsidRDefault="004D39AE" w:rsidP="008866F0">
            <w:pPr>
              <w:rPr>
                <w:rFonts w:eastAsia="Batang" w:cs="Arial"/>
                <w:lang w:eastAsia="ko-KR"/>
              </w:rPr>
            </w:pPr>
            <w:r>
              <w:rPr>
                <w:rFonts w:eastAsia="Batang" w:cs="Arial"/>
                <w:lang w:eastAsia="ko-KR"/>
              </w:rPr>
              <w:t>Ok with Lin’s proposal</w:t>
            </w:r>
          </w:p>
          <w:p w14:paraId="7D33E004" w14:textId="77777777" w:rsidR="004D39AE" w:rsidRDefault="004D39AE" w:rsidP="008866F0">
            <w:pPr>
              <w:rPr>
                <w:rFonts w:eastAsia="Batang" w:cs="Arial"/>
                <w:lang w:eastAsia="ko-KR"/>
              </w:rPr>
            </w:pPr>
          </w:p>
          <w:p w14:paraId="4A25F1A3" w14:textId="77777777" w:rsidR="004D39AE" w:rsidRPr="00EB7758" w:rsidRDefault="004D39AE" w:rsidP="008866F0">
            <w:pPr>
              <w:rPr>
                <w:rFonts w:eastAsia="Batang" w:cs="Arial"/>
                <w:lang w:eastAsia="ko-KR"/>
              </w:rPr>
            </w:pPr>
            <w:r>
              <w:rPr>
                <w:rFonts w:eastAsia="Batang" w:cs="Arial"/>
                <w:lang w:eastAsia="ko-KR"/>
              </w:rPr>
              <w:t>Chen</w:t>
            </w:r>
            <w:r w:rsidRPr="00EB7758">
              <w:rPr>
                <w:rFonts w:eastAsia="Batang" w:cs="Arial"/>
                <w:lang w:eastAsia="ko-KR"/>
              </w:rPr>
              <w:t xml:space="preserve">, Friday, </w:t>
            </w:r>
            <w:r>
              <w:rPr>
                <w:rFonts w:eastAsia="Batang" w:cs="Arial"/>
                <w:lang w:eastAsia="ko-KR"/>
              </w:rPr>
              <w:t>9:03</w:t>
            </w:r>
          </w:p>
          <w:p w14:paraId="2CB3E18B" w14:textId="77777777" w:rsidR="004D39AE" w:rsidRDefault="004D39AE" w:rsidP="008866F0">
            <w:pPr>
              <w:rPr>
                <w:rFonts w:eastAsia="Batang" w:cs="Arial"/>
                <w:lang w:eastAsia="ko-KR"/>
              </w:rPr>
            </w:pPr>
            <w:r w:rsidRPr="00EB7758">
              <w:rPr>
                <w:rFonts w:eastAsia="Batang" w:cs="Arial"/>
                <w:lang w:eastAsia="ko-KR"/>
              </w:rPr>
              <w:t>Provides draft revisio</w:t>
            </w:r>
            <w:r>
              <w:rPr>
                <w:rFonts w:eastAsia="Batang" w:cs="Arial"/>
                <w:lang w:eastAsia="ko-KR"/>
              </w:rPr>
              <w:t>n</w:t>
            </w:r>
          </w:p>
          <w:p w14:paraId="0BE0577C" w14:textId="77777777" w:rsidR="004D39AE" w:rsidRDefault="004D39AE" w:rsidP="008866F0">
            <w:pPr>
              <w:rPr>
                <w:rFonts w:eastAsia="Batang" w:cs="Arial"/>
                <w:lang w:eastAsia="ko-KR"/>
              </w:rPr>
            </w:pPr>
          </w:p>
          <w:p w14:paraId="3888D630"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12:07</w:t>
            </w:r>
          </w:p>
          <w:p w14:paraId="748DB45E" w14:textId="77777777" w:rsidR="004D39AE" w:rsidRDefault="004D39AE" w:rsidP="008866F0">
            <w:pPr>
              <w:rPr>
                <w:rFonts w:eastAsia="Batang" w:cs="Arial"/>
                <w:lang w:eastAsia="ko-KR"/>
              </w:rPr>
            </w:pPr>
            <w:r>
              <w:rPr>
                <w:rFonts w:eastAsia="Batang" w:cs="Arial"/>
                <w:lang w:eastAsia="ko-KR"/>
              </w:rPr>
              <w:t>Rev required</w:t>
            </w:r>
          </w:p>
          <w:p w14:paraId="7B4D7E8B" w14:textId="77777777" w:rsidR="004D39AE" w:rsidRDefault="004D39AE" w:rsidP="008866F0">
            <w:pPr>
              <w:rPr>
                <w:rFonts w:eastAsia="Batang" w:cs="Arial"/>
                <w:lang w:eastAsia="ko-KR"/>
              </w:rPr>
            </w:pPr>
          </w:p>
          <w:p w14:paraId="66FC9933" w14:textId="77777777" w:rsidR="004D39AE" w:rsidRDefault="004D39AE" w:rsidP="008866F0">
            <w:pPr>
              <w:rPr>
                <w:rFonts w:eastAsia="Batang" w:cs="Arial"/>
                <w:lang w:eastAsia="ko-KR"/>
              </w:rPr>
            </w:pPr>
            <w:r>
              <w:rPr>
                <w:rFonts w:eastAsia="Batang" w:cs="Arial"/>
                <w:lang w:eastAsia="ko-KR"/>
              </w:rPr>
              <w:t>Lin, Tuesday, 6:12</w:t>
            </w:r>
          </w:p>
          <w:p w14:paraId="038E195D" w14:textId="77777777" w:rsidR="004D39AE" w:rsidRDefault="004D39AE" w:rsidP="008866F0">
            <w:pPr>
              <w:rPr>
                <w:rFonts w:eastAsia="Batang" w:cs="Arial"/>
                <w:lang w:eastAsia="ko-KR"/>
              </w:rPr>
            </w:pPr>
            <w:r>
              <w:rPr>
                <w:rFonts w:eastAsia="Batang" w:cs="Arial"/>
                <w:lang w:eastAsia="ko-KR"/>
              </w:rPr>
              <w:t>Ok with draft revision, would like to co-sign</w:t>
            </w:r>
          </w:p>
          <w:p w14:paraId="7D6FC479" w14:textId="77777777" w:rsidR="004D39AE" w:rsidRDefault="004D39AE" w:rsidP="008866F0">
            <w:pPr>
              <w:rPr>
                <w:rFonts w:eastAsia="Batang" w:cs="Arial"/>
                <w:lang w:eastAsia="ko-KR"/>
              </w:rPr>
            </w:pPr>
          </w:p>
          <w:p w14:paraId="43D13EEF" w14:textId="77777777" w:rsidR="004D39AE" w:rsidRDefault="004D39AE" w:rsidP="008866F0">
            <w:pPr>
              <w:rPr>
                <w:rFonts w:eastAsia="Batang" w:cs="Arial"/>
                <w:lang w:eastAsia="ko-KR"/>
              </w:rPr>
            </w:pPr>
            <w:r>
              <w:rPr>
                <w:rFonts w:eastAsia="Batang" w:cs="Arial"/>
                <w:lang w:eastAsia="ko-KR"/>
              </w:rPr>
              <w:t>Lin, Tuesday, 6:19</w:t>
            </w:r>
          </w:p>
          <w:p w14:paraId="4D681CBB" w14:textId="77777777" w:rsidR="004D39AE" w:rsidRDefault="004D39AE" w:rsidP="008866F0">
            <w:pPr>
              <w:rPr>
                <w:rFonts w:eastAsia="Batang" w:cs="Arial"/>
                <w:lang w:eastAsia="ko-KR"/>
              </w:rPr>
            </w:pPr>
            <w:r>
              <w:rPr>
                <w:rFonts w:eastAsia="Batang" w:cs="Arial"/>
                <w:lang w:eastAsia="ko-KR"/>
              </w:rPr>
              <w:t>Answers to Ivo</w:t>
            </w:r>
          </w:p>
          <w:p w14:paraId="2E231DD5" w14:textId="77777777" w:rsidR="004D39AE" w:rsidRDefault="004D39AE" w:rsidP="008866F0">
            <w:pPr>
              <w:rPr>
                <w:rFonts w:eastAsia="Batang" w:cs="Arial"/>
                <w:lang w:eastAsia="ko-KR"/>
              </w:rPr>
            </w:pPr>
          </w:p>
          <w:p w14:paraId="143C3D70" w14:textId="77777777" w:rsidR="004D39AE" w:rsidRPr="00EB7758" w:rsidRDefault="004D39AE" w:rsidP="008866F0">
            <w:pPr>
              <w:rPr>
                <w:rFonts w:eastAsia="Batang" w:cs="Arial"/>
                <w:lang w:eastAsia="ko-KR"/>
              </w:rPr>
            </w:pPr>
            <w:r>
              <w:rPr>
                <w:rFonts w:eastAsia="Batang" w:cs="Arial"/>
                <w:lang w:eastAsia="ko-KR"/>
              </w:rPr>
              <w:t>Chen</w:t>
            </w:r>
            <w:r w:rsidRPr="00EB7758">
              <w:rPr>
                <w:rFonts w:eastAsia="Batang" w:cs="Arial"/>
                <w:lang w:eastAsia="ko-KR"/>
              </w:rPr>
              <w:t xml:space="preserve">, </w:t>
            </w:r>
            <w:r>
              <w:rPr>
                <w:rFonts w:eastAsia="Batang" w:cs="Arial"/>
                <w:lang w:eastAsia="ko-KR"/>
              </w:rPr>
              <w:t>Wednesday, 11:18</w:t>
            </w:r>
          </w:p>
          <w:p w14:paraId="660DA8FC" w14:textId="77777777" w:rsidR="004D39AE" w:rsidRDefault="004D39AE" w:rsidP="008866F0">
            <w:pPr>
              <w:rPr>
                <w:rFonts w:eastAsia="Batang" w:cs="Arial"/>
                <w:lang w:eastAsia="ko-KR"/>
              </w:rPr>
            </w:pPr>
            <w:r w:rsidRPr="00EB7758">
              <w:rPr>
                <w:rFonts w:eastAsia="Batang" w:cs="Arial"/>
                <w:lang w:eastAsia="ko-KR"/>
              </w:rPr>
              <w:t>Provides draft revisio</w:t>
            </w:r>
            <w:r>
              <w:rPr>
                <w:rFonts w:eastAsia="Batang" w:cs="Arial"/>
                <w:lang w:eastAsia="ko-KR"/>
              </w:rPr>
              <w:t>n</w:t>
            </w:r>
          </w:p>
          <w:p w14:paraId="3518A756" w14:textId="77777777" w:rsidR="004D39AE" w:rsidRDefault="004D39AE" w:rsidP="008866F0">
            <w:pPr>
              <w:rPr>
                <w:rFonts w:eastAsia="Batang" w:cs="Arial"/>
                <w:lang w:eastAsia="ko-KR"/>
              </w:rPr>
            </w:pPr>
          </w:p>
          <w:p w14:paraId="0DD85547" w14:textId="77777777" w:rsidR="004D39AE" w:rsidRPr="00EB7758" w:rsidRDefault="004D39AE" w:rsidP="008866F0">
            <w:pPr>
              <w:rPr>
                <w:rFonts w:eastAsia="Batang" w:cs="Arial"/>
                <w:lang w:eastAsia="ko-KR"/>
              </w:rPr>
            </w:pPr>
            <w:r>
              <w:rPr>
                <w:rFonts w:eastAsia="Batang" w:cs="Arial"/>
                <w:lang w:eastAsia="ko-KR"/>
              </w:rPr>
              <w:t>Sunghoon</w:t>
            </w:r>
            <w:r w:rsidRPr="00EB7758">
              <w:rPr>
                <w:rFonts w:eastAsia="Batang" w:cs="Arial"/>
                <w:lang w:eastAsia="ko-KR"/>
              </w:rPr>
              <w:t xml:space="preserve">, </w:t>
            </w:r>
            <w:r>
              <w:rPr>
                <w:rFonts w:eastAsia="Batang" w:cs="Arial"/>
                <w:lang w:eastAsia="ko-KR"/>
              </w:rPr>
              <w:t>Wednesday, 13:42</w:t>
            </w:r>
          </w:p>
          <w:p w14:paraId="3F4C3FC3"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6B36F3CE" w14:textId="77777777" w:rsidR="004D39AE" w:rsidRDefault="004D39AE" w:rsidP="008866F0">
            <w:pPr>
              <w:rPr>
                <w:rFonts w:eastAsia="Batang" w:cs="Arial"/>
                <w:lang w:eastAsia="ko-KR"/>
              </w:rPr>
            </w:pPr>
          </w:p>
          <w:p w14:paraId="3634091E" w14:textId="77777777" w:rsidR="004D39AE" w:rsidRPr="00EB7758" w:rsidRDefault="004D39AE" w:rsidP="008866F0">
            <w:pPr>
              <w:rPr>
                <w:rFonts w:eastAsia="Batang" w:cs="Arial"/>
                <w:lang w:eastAsia="ko-KR"/>
              </w:rPr>
            </w:pPr>
            <w:r>
              <w:rPr>
                <w:rFonts w:eastAsia="Batang" w:cs="Arial"/>
                <w:lang w:eastAsia="ko-KR"/>
              </w:rPr>
              <w:t>Ivo</w:t>
            </w:r>
            <w:r w:rsidRPr="00EB7758">
              <w:rPr>
                <w:rFonts w:eastAsia="Batang" w:cs="Arial"/>
                <w:lang w:eastAsia="ko-KR"/>
              </w:rPr>
              <w:t xml:space="preserve">, </w:t>
            </w:r>
            <w:r>
              <w:rPr>
                <w:rFonts w:eastAsia="Batang" w:cs="Arial"/>
                <w:lang w:eastAsia="ko-KR"/>
              </w:rPr>
              <w:t>Thursday, 1:10</w:t>
            </w:r>
          </w:p>
          <w:p w14:paraId="054E914E"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322902CD" w14:textId="77777777" w:rsidR="004D39AE" w:rsidRDefault="004D39AE" w:rsidP="008866F0">
            <w:pPr>
              <w:rPr>
                <w:rFonts w:eastAsia="Batang" w:cs="Arial"/>
                <w:lang w:eastAsia="ko-KR"/>
              </w:rPr>
            </w:pPr>
          </w:p>
          <w:p w14:paraId="6A5D456B" w14:textId="77777777" w:rsidR="004D39AE" w:rsidRPr="00EB7758" w:rsidRDefault="004D39AE" w:rsidP="008866F0">
            <w:pPr>
              <w:rPr>
                <w:rFonts w:eastAsia="Batang" w:cs="Arial"/>
                <w:lang w:eastAsia="ko-KR"/>
              </w:rPr>
            </w:pPr>
            <w:r>
              <w:rPr>
                <w:rFonts w:eastAsia="Batang" w:cs="Arial"/>
                <w:lang w:eastAsia="ko-KR"/>
              </w:rPr>
              <w:t>Lin</w:t>
            </w:r>
            <w:r w:rsidRPr="00EB7758">
              <w:rPr>
                <w:rFonts w:eastAsia="Batang" w:cs="Arial"/>
                <w:lang w:eastAsia="ko-KR"/>
              </w:rPr>
              <w:t xml:space="preserve">, </w:t>
            </w:r>
            <w:r>
              <w:rPr>
                <w:rFonts w:eastAsia="Batang" w:cs="Arial"/>
                <w:lang w:eastAsia="ko-KR"/>
              </w:rPr>
              <w:t>Thursday, 6:43</w:t>
            </w:r>
          </w:p>
          <w:p w14:paraId="173CF6A3"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 would like to co-sign</w:t>
            </w:r>
          </w:p>
          <w:p w14:paraId="18CE79BF" w14:textId="77777777" w:rsidR="004D39AE" w:rsidRDefault="004D39AE" w:rsidP="008866F0">
            <w:pPr>
              <w:rPr>
                <w:rFonts w:eastAsia="Batang" w:cs="Arial"/>
                <w:lang w:eastAsia="ko-KR"/>
              </w:rPr>
            </w:pPr>
          </w:p>
          <w:p w14:paraId="44216682" w14:textId="77777777" w:rsidR="004D39AE" w:rsidRPr="00EB7758" w:rsidRDefault="004D39AE" w:rsidP="008866F0">
            <w:pPr>
              <w:rPr>
                <w:rFonts w:eastAsia="Batang" w:cs="Arial"/>
                <w:lang w:eastAsia="ko-KR"/>
              </w:rPr>
            </w:pPr>
            <w:r>
              <w:rPr>
                <w:rFonts w:eastAsia="Batang" w:cs="Arial"/>
                <w:lang w:eastAsia="ko-KR"/>
              </w:rPr>
              <w:t>Taimoor</w:t>
            </w:r>
            <w:r w:rsidRPr="00EB7758">
              <w:rPr>
                <w:rFonts w:eastAsia="Batang" w:cs="Arial"/>
                <w:lang w:eastAsia="ko-KR"/>
              </w:rPr>
              <w:t xml:space="preserve">, </w:t>
            </w:r>
            <w:r>
              <w:rPr>
                <w:rFonts w:eastAsia="Batang" w:cs="Arial"/>
                <w:lang w:eastAsia="ko-KR"/>
              </w:rPr>
              <w:t>Thursday, 9:46</w:t>
            </w:r>
          </w:p>
          <w:p w14:paraId="50666610"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03664FAE" w14:textId="77777777" w:rsidR="004D39AE" w:rsidRPr="00D95972" w:rsidRDefault="004D39AE" w:rsidP="008866F0">
            <w:pPr>
              <w:rPr>
                <w:rFonts w:eastAsia="Batang" w:cs="Arial"/>
                <w:lang w:eastAsia="ko-KR"/>
              </w:rPr>
            </w:pPr>
          </w:p>
        </w:tc>
      </w:tr>
      <w:tr w:rsidR="004D39AE" w:rsidRPr="00D95972" w14:paraId="50513A65"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C81FB0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188AD5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6E9BFF" w14:textId="77777777" w:rsidR="004D39AE" w:rsidRPr="005C33BD" w:rsidRDefault="004D39AE" w:rsidP="008866F0">
            <w:pPr>
              <w:overflowPunct/>
              <w:autoSpaceDE/>
              <w:autoSpaceDN/>
              <w:adjustRightInd/>
              <w:textAlignment w:val="auto"/>
            </w:pPr>
            <w:r w:rsidRPr="002B6799">
              <w:t>C1-213686</w:t>
            </w:r>
          </w:p>
        </w:tc>
        <w:tc>
          <w:tcPr>
            <w:tcW w:w="4191" w:type="dxa"/>
            <w:gridSpan w:val="3"/>
            <w:tcBorders>
              <w:top w:val="single" w:sz="4" w:space="0" w:color="auto"/>
              <w:bottom w:val="single" w:sz="4" w:space="0" w:color="auto"/>
            </w:tcBorders>
            <w:shd w:val="clear" w:color="auto" w:fill="FFFFFF" w:themeFill="background1"/>
          </w:tcPr>
          <w:p w14:paraId="75638B15" w14:textId="77777777" w:rsidR="004D39AE" w:rsidRDefault="004D39AE" w:rsidP="008866F0">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FF" w:themeFill="background1"/>
          </w:tcPr>
          <w:p w14:paraId="06DB9D58" w14:textId="77777777" w:rsidR="004D39AE" w:rsidRDefault="004D39AE" w:rsidP="008866F0">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FF" w:themeFill="background1"/>
          </w:tcPr>
          <w:p w14:paraId="322FDE0F" w14:textId="77777777" w:rsidR="004D39AE" w:rsidRDefault="004D39AE" w:rsidP="008866F0">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66BBEA" w14:textId="4AAFD8C2" w:rsidR="004D39AE" w:rsidRDefault="00D91D59" w:rsidP="008866F0">
            <w:pPr>
              <w:rPr>
                <w:rFonts w:eastAsia="Batang" w:cs="Arial"/>
                <w:lang w:eastAsia="ko-KR"/>
              </w:rPr>
            </w:pPr>
            <w:r>
              <w:rPr>
                <w:rFonts w:eastAsia="Batang" w:cs="Arial"/>
                <w:lang w:eastAsia="ko-KR"/>
              </w:rPr>
              <w:t>Postponed</w:t>
            </w:r>
          </w:p>
          <w:p w14:paraId="571B5913" w14:textId="77777777" w:rsidR="00D91D59" w:rsidRDefault="00D91D59" w:rsidP="008866F0">
            <w:pPr>
              <w:rPr>
                <w:rFonts w:eastAsia="Batang" w:cs="Arial"/>
                <w:lang w:eastAsia="ko-KR"/>
              </w:rPr>
            </w:pPr>
          </w:p>
          <w:p w14:paraId="0D43F161" w14:textId="60083E09" w:rsidR="004D39AE" w:rsidRDefault="004D39AE" w:rsidP="008866F0">
            <w:pPr>
              <w:rPr>
                <w:rFonts w:eastAsia="Batang" w:cs="Arial"/>
                <w:lang w:eastAsia="ko-KR"/>
              </w:rPr>
            </w:pPr>
            <w:r>
              <w:rPr>
                <w:rFonts w:eastAsia="Batang" w:cs="Arial"/>
                <w:lang w:eastAsia="ko-KR"/>
              </w:rPr>
              <w:t>Revision of C1-213102</w:t>
            </w:r>
          </w:p>
          <w:p w14:paraId="3740CFBD" w14:textId="4C6E51C9" w:rsidR="00442F6C" w:rsidRDefault="00442F6C" w:rsidP="008866F0">
            <w:pPr>
              <w:rPr>
                <w:rFonts w:eastAsia="Batang" w:cs="Arial"/>
                <w:lang w:eastAsia="ko-KR"/>
              </w:rPr>
            </w:pPr>
          </w:p>
          <w:p w14:paraId="3F447AD7" w14:textId="76939D3D" w:rsidR="00442F6C" w:rsidRDefault="00442F6C" w:rsidP="008866F0">
            <w:pPr>
              <w:rPr>
                <w:rFonts w:eastAsia="Batang" w:cs="Arial"/>
                <w:lang w:eastAsia="ko-KR"/>
              </w:rPr>
            </w:pPr>
            <w:r>
              <w:rPr>
                <w:rFonts w:eastAsia="Batang" w:cs="Arial"/>
                <w:lang w:eastAsia="ko-KR"/>
              </w:rPr>
              <w:t>Lin Fri 1037</w:t>
            </w:r>
          </w:p>
          <w:p w14:paraId="180433A9" w14:textId="25852486" w:rsidR="00442F6C" w:rsidRDefault="00442F6C" w:rsidP="008866F0">
            <w:pPr>
              <w:rPr>
                <w:rFonts w:eastAsia="Batang" w:cs="Arial"/>
                <w:lang w:eastAsia="ko-KR"/>
              </w:rPr>
            </w:pPr>
            <w:r>
              <w:rPr>
                <w:rFonts w:eastAsia="Batang" w:cs="Arial"/>
                <w:lang w:eastAsia="ko-KR"/>
              </w:rPr>
              <w:t>Rev required, if source companies confirm issue is resolved in plenary, this could be agreed</w:t>
            </w:r>
          </w:p>
          <w:p w14:paraId="7FD6F45B" w14:textId="7469326E" w:rsidR="00442F6C" w:rsidRDefault="00442F6C" w:rsidP="008866F0">
            <w:pPr>
              <w:rPr>
                <w:rFonts w:eastAsia="Batang" w:cs="Arial"/>
                <w:lang w:eastAsia="ko-KR"/>
              </w:rPr>
            </w:pPr>
          </w:p>
          <w:p w14:paraId="02C08B0B" w14:textId="502FB13D" w:rsidR="00442F6C" w:rsidRDefault="00AF6A4C" w:rsidP="008866F0">
            <w:pPr>
              <w:rPr>
                <w:rFonts w:eastAsia="Batang" w:cs="Arial"/>
                <w:lang w:eastAsia="ko-KR"/>
              </w:rPr>
            </w:pPr>
            <w:r>
              <w:rPr>
                <w:rFonts w:eastAsia="Batang" w:cs="Arial"/>
                <w:lang w:eastAsia="ko-KR"/>
              </w:rPr>
              <w:t>Ivo Fri 1141</w:t>
            </w:r>
          </w:p>
          <w:p w14:paraId="50AF55CA" w14:textId="21942B72" w:rsidR="00AF6A4C" w:rsidRDefault="00AF6A4C" w:rsidP="008866F0">
            <w:pPr>
              <w:rPr>
                <w:rFonts w:eastAsia="Batang" w:cs="Arial"/>
                <w:lang w:eastAsia="ko-KR"/>
              </w:rPr>
            </w:pPr>
            <w:r>
              <w:rPr>
                <w:rFonts w:eastAsia="Batang" w:cs="Arial"/>
                <w:lang w:eastAsia="ko-KR"/>
              </w:rPr>
              <w:t>Revision required, work on a CR for plenary</w:t>
            </w:r>
          </w:p>
          <w:p w14:paraId="028FC2F9" w14:textId="77777777" w:rsidR="004D39AE" w:rsidRDefault="004D39AE" w:rsidP="008866F0">
            <w:pPr>
              <w:rPr>
                <w:rFonts w:eastAsia="Batang" w:cs="Arial"/>
                <w:lang w:eastAsia="ko-KR"/>
              </w:rPr>
            </w:pPr>
          </w:p>
          <w:p w14:paraId="60378ECA" w14:textId="77777777" w:rsidR="004D39AE" w:rsidRDefault="004D39AE" w:rsidP="008866F0">
            <w:pPr>
              <w:rPr>
                <w:rFonts w:eastAsia="Batang" w:cs="Arial"/>
                <w:lang w:eastAsia="ko-KR"/>
              </w:rPr>
            </w:pPr>
            <w:r>
              <w:rPr>
                <w:rFonts w:eastAsia="Batang" w:cs="Arial"/>
                <w:lang w:eastAsia="ko-KR"/>
              </w:rPr>
              <w:lastRenderedPageBreak/>
              <w:t>--------------------------------------------------------</w:t>
            </w:r>
          </w:p>
          <w:p w14:paraId="4E6DCE66" w14:textId="77777777" w:rsidR="004D39AE" w:rsidRDefault="004D39AE" w:rsidP="008866F0">
            <w:pPr>
              <w:rPr>
                <w:rFonts w:eastAsia="Batang" w:cs="Arial"/>
                <w:lang w:eastAsia="ko-KR"/>
              </w:rPr>
            </w:pPr>
            <w:r>
              <w:rPr>
                <w:rFonts w:eastAsia="Batang" w:cs="Arial"/>
                <w:lang w:eastAsia="ko-KR"/>
              </w:rPr>
              <w:t>Revision of C1-212497</w:t>
            </w:r>
          </w:p>
          <w:p w14:paraId="659408ED" w14:textId="77777777" w:rsidR="004D39AE" w:rsidRDefault="004D39AE" w:rsidP="008866F0">
            <w:pPr>
              <w:rPr>
                <w:rFonts w:eastAsia="Batang" w:cs="Arial"/>
                <w:lang w:eastAsia="ko-KR"/>
              </w:rPr>
            </w:pPr>
          </w:p>
          <w:p w14:paraId="7B275F2F" w14:textId="77777777" w:rsidR="004D39AE" w:rsidRDefault="004D39AE" w:rsidP="008866F0">
            <w:pPr>
              <w:rPr>
                <w:rFonts w:eastAsia="Batang" w:cs="Arial"/>
                <w:lang w:eastAsia="ko-KR"/>
              </w:rPr>
            </w:pPr>
            <w:r>
              <w:rPr>
                <w:rFonts w:eastAsia="Batang" w:cs="Arial"/>
                <w:lang w:eastAsia="ko-KR"/>
              </w:rPr>
              <w:t>Roozbeh, Thursday, 3:54</w:t>
            </w:r>
          </w:p>
          <w:p w14:paraId="307B8E47" w14:textId="77777777" w:rsidR="004D39AE" w:rsidRDefault="004D39AE" w:rsidP="008866F0">
            <w:pPr>
              <w:rPr>
                <w:rFonts w:eastAsia="Batang" w:cs="Arial"/>
                <w:lang w:eastAsia="ko-KR"/>
              </w:rPr>
            </w:pPr>
            <w:r>
              <w:rPr>
                <w:rFonts w:eastAsia="Batang" w:cs="Arial"/>
                <w:lang w:eastAsia="ko-KR"/>
              </w:rPr>
              <w:t>Rev required</w:t>
            </w:r>
          </w:p>
          <w:p w14:paraId="0F0E0B8B" w14:textId="77777777" w:rsidR="004D39AE" w:rsidRDefault="004D39AE" w:rsidP="008866F0">
            <w:pPr>
              <w:rPr>
                <w:rFonts w:eastAsia="Batang" w:cs="Arial"/>
                <w:lang w:eastAsia="ko-KR"/>
              </w:rPr>
            </w:pPr>
          </w:p>
          <w:p w14:paraId="28DD8D7E" w14:textId="77777777" w:rsidR="004D39AE" w:rsidRDefault="004D39AE" w:rsidP="008866F0">
            <w:pPr>
              <w:rPr>
                <w:rFonts w:eastAsia="Batang" w:cs="Arial"/>
                <w:lang w:eastAsia="ko-KR"/>
              </w:rPr>
            </w:pPr>
            <w:r>
              <w:rPr>
                <w:rFonts w:eastAsia="Batang" w:cs="Arial"/>
                <w:lang w:eastAsia="ko-KR"/>
              </w:rPr>
              <w:t>Lin, Thursday, 4:47</w:t>
            </w:r>
          </w:p>
          <w:p w14:paraId="5689E4E0" w14:textId="77777777" w:rsidR="004D39AE" w:rsidRDefault="004D39AE" w:rsidP="008866F0">
            <w:pPr>
              <w:rPr>
                <w:rFonts w:eastAsia="Batang" w:cs="Arial"/>
                <w:lang w:eastAsia="ko-KR"/>
              </w:rPr>
            </w:pPr>
            <w:r>
              <w:rPr>
                <w:rFonts w:eastAsia="Batang" w:cs="Arial"/>
                <w:lang w:eastAsia="ko-KR"/>
              </w:rPr>
              <w:t>Rev required</w:t>
            </w:r>
          </w:p>
          <w:p w14:paraId="031E57DF" w14:textId="77777777" w:rsidR="004D39AE" w:rsidRDefault="004D39AE" w:rsidP="008866F0">
            <w:pPr>
              <w:rPr>
                <w:rFonts w:eastAsia="Batang" w:cs="Arial"/>
                <w:lang w:eastAsia="ko-KR"/>
              </w:rPr>
            </w:pPr>
          </w:p>
          <w:p w14:paraId="3E1DA81B" w14:textId="77777777" w:rsidR="004D39AE" w:rsidRDefault="004D39AE" w:rsidP="008866F0">
            <w:pPr>
              <w:rPr>
                <w:rFonts w:eastAsia="Batang" w:cs="Arial"/>
                <w:lang w:eastAsia="ko-KR"/>
              </w:rPr>
            </w:pPr>
            <w:r>
              <w:rPr>
                <w:rFonts w:eastAsia="Batang" w:cs="Arial"/>
                <w:lang w:eastAsia="ko-KR"/>
              </w:rPr>
              <w:t>Ivo, Thursday, 8:25</w:t>
            </w:r>
          </w:p>
          <w:p w14:paraId="12C6E017" w14:textId="77777777" w:rsidR="004D39AE" w:rsidRDefault="004D39AE" w:rsidP="008866F0">
            <w:pPr>
              <w:rPr>
                <w:rFonts w:eastAsia="Batang" w:cs="Arial"/>
                <w:lang w:eastAsia="ko-KR"/>
              </w:rPr>
            </w:pPr>
            <w:r>
              <w:rPr>
                <w:rFonts w:eastAsia="Batang" w:cs="Arial"/>
                <w:lang w:eastAsia="ko-KR"/>
              </w:rPr>
              <w:t>Rev required</w:t>
            </w:r>
          </w:p>
          <w:p w14:paraId="728F9962" w14:textId="77777777" w:rsidR="004D39AE" w:rsidRDefault="004D39AE" w:rsidP="008866F0">
            <w:pPr>
              <w:rPr>
                <w:rFonts w:eastAsia="Batang" w:cs="Arial"/>
                <w:lang w:eastAsia="ko-KR"/>
              </w:rPr>
            </w:pPr>
          </w:p>
          <w:p w14:paraId="09FC4C4D" w14:textId="77777777" w:rsidR="004D39AE" w:rsidRDefault="004D39AE" w:rsidP="008866F0">
            <w:pPr>
              <w:rPr>
                <w:rFonts w:eastAsia="Batang" w:cs="Arial"/>
                <w:lang w:eastAsia="ko-KR"/>
              </w:rPr>
            </w:pPr>
            <w:r>
              <w:rPr>
                <w:rFonts w:eastAsia="Batang" w:cs="Arial"/>
                <w:lang w:eastAsia="ko-KR"/>
              </w:rPr>
              <w:t>Sunghoon, Thursday, 10:57</w:t>
            </w:r>
          </w:p>
          <w:p w14:paraId="2F07D7A7" w14:textId="77777777" w:rsidR="004D39AE" w:rsidRDefault="004D39AE" w:rsidP="008866F0">
            <w:pPr>
              <w:rPr>
                <w:rFonts w:eastAsia="Batang" w:cs="Arial"/>
                <w:lang w:eastAsia="ko-KR"/>
              </w:rPr>
            </w:pPr>
            <w:r>
              <w:rPr>
                <w:rFonts w:eastAsia="Batang" w:cs="Arial"/>
                <w:lang w:eastAsia="ko-KR"/>
              </w:rPr>
              <w:t>Asks question</w:t>
            </w:r>
          </w:p>
          <w:p w14:paraId="5AE8E58D" w14:textId="77777777" w:rsidR="004D39AE" w:rsidRDefault="004D39AE" w:rsidP="008866F0">
            <w:pPr>
              <w:rPr>
                <w:rFonts w:eastAsia="Batang" w:cs="Arial"/>
                <w:lang w:eastAsia="ko-KR"/>
              </w:rPr>
            </w:pPr>
          </w:p>
          <w:p w14:paraId="33BB41CB"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31D7CDFB" w14:textId="77777777" w:rsidR="004D39AE" w:rsidRDefault="004D39AE" w:rsidP="008866F0">
            <w:pPr>
              <w:rPr>
                <w:rFonts w:eastAsia="Batang" w:cs="Arial"/>
                <w:lang w:eastAsia="ko-KR"/>
              </w:rPr>
            </w:pPr>
            <w:r>
              <w:rPr>
                <w:rFonts w:eastAsia="Batang" w:cs="Arial"/>
                <w:lang w:eastAsia="ko-KR"/>
              </w:rPr>
              <w:t>Ok with Ivo’s proposals</w:t>
            </w:r>
          </w:p>
          <w:p w14:paraId="3F05E9BB" w14:textId="77777777" w:rsidR="004D39AE" w:rsidRDefault="004D39AE" w:rsidP="008866F0">
            <w:pPr>
              <w:rPr>
                <w:rFonts w:eastAsia="Batang" w:cs="Arial"/>
                <w:lang w:eastAsia="ko-KR"/>
              </w:rPr>
            </w:pPr>
          </w:p>
          <w:p w14:paraId="60E472B7" w14:textId="77777777" w:rsidR="004D39AE" w:rsidRPr="00D56A17" w:rsidRDefault="004D39AE" w:rsidP="008866F0">
            <w:pPr>
              <w:rPr>
                <w:rFonts w:eastAsia="Batang" w:cs="Arial"/>
                <w:lang w:eastAsia="ko-KR"/>
              </w:rPr>
            </w:pPr>
            <w:r>
              <w:rPr>
                <w:rFonts w:eastAsia="Batang" w:cs="Arial"/>
                <w:lang w:eastAsia="ko-KR"/>
              </w:rPr>
              <w:t>Chen</w:t>
            </w:r>
            <w:r w:rsidRPr="00D56A17">
              <w:rPr>
                <w:rFonts w:eastAsia="Batang" w:cs="Arial"/>
                <w:lang w:eastAsia="ko-KR"/>
              </w:rPr>
              <w:t>, Friday, 1</w:t>
            </w:r>
            <w:r>
              <w:rPr>
                <w:rFonts w:eastAsia="Batang" w:cs="Arial"/>
                <w:lang w:eastAsia="ko-KR"/>
              </w:rPr>
              <w:t>1:23</w:t>
            </w:r>
          </w:p>
          <w:p w14:paraId="3711B0C5" w14:textId="77777777" w:rsidR="004D39AE" w:rsidRDefault="004D39AE" w:rsidP="008866F0">
            <w:pPr>
              <w:rPr>
                <w:rFonts w:eastAsia="Batang" w:cs="Arial"/>
                <w:lang w:eastAsia="ko-KR"/>
              </w:rPr>
            </w:pPr>
            <w:r w:rsidRPr="00D56A17">
              <w:rPr>
                <w:rFonts w:eastAsia="Batang" w:cs="Arial"/>
                <w:lang w:eastAsia="ko-KR"/>
              </w:rPr>
              <w:t>Provides draft revision</w:t>
            </w:r>
          </w:p>
          <w:p w14:paraId="3CB74AAF" w14:textId="77777777" w:rsidR="004D39AE" w:rsidRDefault="004D39AE" w:rsidP="008866F0">
            <w:pPr>
              <w:rPr>
                <w:rFonts w:eastAsia="Batang" w:cs="Arial"/>
                <w:lang w:eastAsia="ko-KR"/>
              </w:rPr>
            </w:pPr>
          </w:p>
          <w:p w14:paraId="5EB90299"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12:22</w:t>
            </w:r>
          </w:p>
          <w:p w14:paraId="7AA59E6A" w14:textId="77777777" w:rsidR="004D39AE" w:rsidRDefault="004D39AE" w:rsidP="008866F0">
            <w:pPr>
              <w:rPr>
                <w:rFonts w:eastAsia="Batang" w:cs="Arial"/>
                <w:lang w:eastAsia="ko-KR"/>
              </w:rPr>
            </w:pPr>
            <w:r>
              <w:rPr>
                <w:rFonts w:eastAsia="Batang" w:cs="Arial"/>
                <w:lang w:eastAsia="ko-KR"/>
              </w:rPr>
              <w:t>Rev required</w:t>
            </w:r>
          </w:p>
          <w:p w14:paraId="3EBB4BDC" w14:textId="77777777" w:rsidR="004D39AE" w:rsidRDefault="004D39AE" w:rsidP="008866F0">
            <w:pPr>
              <w:rPr>
                <w:rFonts w:eastAsia="Batang" w:cs="Arial"/>
                <w:lang w:eastAsia="ko-KR"/>
              </w:rPr>
            </w:pPr>
          </w:p>
          <w:p w14:paraId="3259FA6F" w14:textId="77777777" w:rsidR="004D39AE" w:rsidRDefault="004D39AE" w:rsidP="008866F0">
            <w:pPr>
              <w:rPr>
                <w:rFonts w:eastAsia="Batang" w:cs="Arial"/>
                <w:lang w:eastAsia="ko-KR"/>
              </w:rPr>
            </w:pPr>
            <w:r>
              <w:rPr>
                <w:rFonts w:eastAsia="Batang" w:cs="Arial"/>
                <w:lang w:eastAsia="ko-KR"/>
              </w:rPr>
              <w:t>Roozbeh, Monday, 22:25</w:t>
            </w:r>
          </w:p>
          <w:p w14:paraId="40E9410D" w14:textId="77777777" w:rsidR="004D39AE" w:rsidRDefault="004D39AE" w:rsidP="008866F0">
            <w:pPr>
              <w:rPr>
                <w:rFonts w:eastAsia="Batang" w:cs="Arial"/>
                <w:lang w:eastAsia="ko-KR"/>
              </w:rPr>
            </w:pPr>
            <w:r>
              <w:rPr>
                <w:rFonts w:eastAsia="Batang" w:cs="Arial"/>
                <w:lang w:eastAsia="ko-KR"/>
              </w:rPr>
              <w:t>Provides draft revision</w:t>
            </w:r>
          </w:p>
          <w:p w14:paraId="4F716990" w14:textId="77777777" w:rsidR="004D39AE" w:rsidRDefault="004D39AE" w:rsidP="008866F0">
            <w:pPr>
              <w:rPr>
                <w:rFonts w:eastAsia="Batang" w:cs="Arial"/>
                <w:lang w:eastAsia="ko-KR"/>
              </w:rPr>
            </w:pPr>
          </w:p>
          <w:p w14:paraId="4CEB8AFC" w14:textId="77777777" w:rsidR="004D39AE" w:rsidRDefault="004D39AE" w:rsidP="008866F0">
            <w:pPr>
              <w:rPr>
                <w:rFonts w:eastAsia="Batang" w:cs="Arial"/>
                <w:lang w:eastAsia="ko-KR"/>
              </w:rPr>
            </w:pPr>
            <w:r>
              <w:rPr>
                <w:rFonts w:eastAsia="Batang" w:cs="Arial"/>
                <w:lang w:eastAsia="ko-KR"/>
              </w:rPr>
              <w:t>Lazaros, Tuesday, 8:59</w:t>
            </w:r>
          </w:p>
          <w:p w14:paraId="033FBEF1" w14:textId="77777777" w:rsidR="004D39AE" w:rsidRDefault="004D39AE" w:rsidP="008866F0">
            <w:pPr>
              <w:rPr>
                <w:rFonts w:eastAsia="Batang" w:cs="Arial"/>
                <w:lang w:eastAsia="ko-KR"/>
              </w:rPr>
            </w:pPr>
            <w:r>
              <w:rPr>
                <w:rFonts w:eastAsia="Batang" w:cs="Arial"/>
                <w:lang w:eastAsia="ko-KR"/>
              </w:rPr>
              <w:t xml:space="preserve">Provides comments on </w:t>
            </w:r>
            <w:proofErr w:type="spellStart"/>
            <w:r>
              <w:rPr>
                <w:rFonts w:eastAsia="Batang" w:cs="Arial"/>
                <w:lang w:eastAsia="ko-KR"/>
              </w:rPr>
              <w:t>Roozbeh’s</w:t>
            </w:r>
            <w:proofErr w:type="spellEnd"/>
            <w:r>
              <w:rPr>
                <w:rFonts w:eastAsia="Batang" w:cs="Arial"/>
                <w:lang w:eastAsia="ko-KR"/>
              </w:rPr>
              <w:t xml:space="preserve"> draft revision</w:t>
            </w:r>
          </w:p>
          <w:p w14:paraId="3F8CCB6A" w14:textId="77777777" w:rsidR="004D39AE" w:rsidRDefault="004D39AE" w:rsidP="008866F0">
            <w:pPr>
              <w:rPr>
                <w:rFonts w:eastAsia="Batang" w:cs="Arial"/>
                <w:lang w:eastAsia="ko-KR"/>
              </w:rPr>
            </w:pPr>
          </w:p>
          <w:p w14:paraId="17646D44" w14:textId="77777777" w:rsidR="004D39AE" w:rsidRDefault="004D39AE" w:rsidP="008866F0">
            <w:pPr>
              <w:rPr>
                <w:rFonts w:eastAsia="Batang" w:cs="Arial"/>
                <w:lang w:eastAsia="ko-KR"/>
              </w:rPr>
            </w:pPr>
            <w:r>
              <w:rPr>
                <w:rFonts w:eastAsia="Batang" w:cs="Arial"/>
                <w:lang w:eastAsia="ko-KR"/>
              </w:rPr>
              <w:t>Lin, Tuesday, 10:10</w:t>
            </w:r>
          </w:p>
          <w:p w14:paraId="02C08653" w14:textId="77777777" w:rsidR="004D39AE" w:rsidRDefault="004D39AE" w:rsidP="008866F0">
            <w:pPr>
              <w:rPr>
                <w:rFonts w:eastAsia="Batang" w:cs="Arial"/>
                <w:lang w:eastAsia="ko-KR"/>
              </w:rPr>
            </w:pPr>
            <w:r>
              <w:rPr>
                <w:rFonts w:eastAsia="Batang" w:cs="Arial"/>
                <w:lang w:eastAsia="ko-KR"/>
              </w:rPr>
              <w:t>Rev required</w:t>
            </w:r>
          </w:p>
          <w:p w14:paraId="2EEDCF9B" w14:textId="77777777" w:rsidR="004D39AE" w:rsidRDefault="004D39AE" w:rsidP="008866F0">
            <w:pPr>
              <w:rPr>
                <w:rFonts w:eastAsia="Batang" w:cs="Arial"/>
                <w:lang w:eastAsia="ko-KR"/>
              </w:rPr>
            </w:pPr>
          </w:p>
          <w:p w14:paraId="744242A7" w14:textId="77777777" w:rsidR="004D39AE" w:rsidRDefault="004D39AE" w:rsidP="008866F0">
            <w:pPr>
              <w:rPr>
                <w:rFonts w:eastAsia="Batang" w:cs="Arial"/>
                <w:lang w:eastAsia="ko-KR"/>
              </w:rPr>
            </w:pPr>
            <w:r>
              <w:rPr>
                <w:rFonts w:eastAsia="Batang" w:cs="Arial"/>
                <w:lang w:eastAsia="ko-KR"/>
              </w:rPr>
              <w:t>Roozbeh, Tuesday, 15:11</w:t>
            </w:r>
          </w:p>
          <w:p w14:paraId="2D03ED3E" w14:textId="77777777" w:rsidR="004D39AE" w:rsidRDefault="004D39AE" w:rsidP="008866F0">
            <w:pPr>
              <w:rPr>
                <w:rFonts w:eastAsia="Batang" w:cs="Arial"/>
                <w:lang w:eastAsia="ko-KR"/>
              </w:rPr>
            </w:pPr>
            <w:r>
              <w:rPr>
                <w:rFonts w:eastAsia="Batang" w:cs="Arial"/>
                <w:lang w:eastAsia="ko-KR"/>
              </w:rPr>
              <w:t>Answers to Lazaros</w:t>
            </w:r>
          </w:p>
          <w:p w14:paraId="0AB11EA5" w14:textId="77777777" w:rsidR="004D39AE" w:rsidRDefault="004D39AE" w:rsidP="008866F0">
            <w:pPr>
              <w:rPr>
                <w:rFonts w:eastAsia="Batang" w:cs="Arial"/>
                <w:lang w:eastAsia="ko-KR"/>
              </w:rPr>
            </w:pPr>
          </w:p>
          <w:p w14:paraId="47F15F7B" w14:textId="77777777" w:rsidR="004D39AE" w:rsidRDefault="004D39AE" w:rsidP="008866F0">
            <w:pPr>
              <w:rPr>
                <w:rFonts w:eastAsia="Batang" w:cs="Arial"/>
                <w:lang w:eastAsia="ko-KR"/>
              </w:rPr>
            </w:pPr>
            <w:r>
              <w:rPr>
                <w:rFonts w:eastAsia="Batang" w:cs="Arial"/>
                <w:lang w:eastAsia="ko-KR"/>
              </w:rPr>
              <w:t>Lazaros, Tuesday, 15:23</w:t>
            </w:r>
          </w:p>
          <w:p w14:paraId="11E8CCB9" w14:textId="77777777" w:rsidR="004D39AE" w:rsidRDefault="004D39AE" w:rsidP="008866F0">
            <w:pPr>
              <w:rPr>
                <w:rFonts w:eastAsia="Batang" w:cs="Arial"/>
                <w:lang w:eastAsia="ko-KR"/>
              </w:rPr>
            </w:pPr>
            <w:r>
              <w:rPr>
                <w:rFonts w:eastAsia="Batang" w:cs="Arial"/>
                <w:lang w:eastAsia="ko-KR"/>
              </w:rPr>
              <w:t>Answers to Roozbeh</w:t>
            </w:r>
          </w:p>
          <w:p w14:paraId="2B02A349" w14:textId="77777777" w:rsidR="004D39AE" w:rsidRDefault="004D39AE" w:rsidP="008866F0">
            <w:pPr>
              <w:rPr>
                <w:rFonts w:eastAsia="Batang" w:cs="Arial"/>
                <w:lang w:eastAsia="ko-KR"/>
              </w:rPr>
            </w:pPr>
          </w:p>
          <w:p w14:paraId="1F3EE556" w14:textId="77777777" w:rsidR="004D39AE" w:rsidRDefault="004D39AE" w:rsidP="008866F0">
            <w:pPr>
              <w:rPr>
                <w:rFonts w:eastAsia="Batang" w:cs="Arial"/>
                <w:lang w:eastAsia="ko-KR"/>
              </w:rPr>
            </w:pPr>
            <w:r>
              <w:rPr>
                <w:rFonts w:eastAsia="Batang" w:cs="Arial"/>
                <w:lang w:eastAsia="ko-KR"/>
              </w:rPr>
              <w:t>Roozbeh, Tuesday, 16:50</w:t>
            </w:r>
          </w:p>
          <w:p w14:paraId="4AF0E876" w14:textId="77777777" w:rsidR="004D39AE" w:rsidRDefault="004D39AE" w:rsidP="008866F0">
            <w:pPr>
              <w:rPr>
                <w:rFonts w:eastAsia="Batang" w:cs="Arial"/>
                <w:lang w:eastAsia="ko-KR"/>
              </w:rPr>
            </w:pPr>
            <w:r>
              <w:rPr>
                <w:rFonts w:eastAsia="Batang" w:cs="Arial"/>
                <w:lang w:eastAsia="ko-KR"/>
              </w:rPr>
              <w:t>Provides draft revision</w:t>
            </w:r>
          </w:p>
          <w:p w14:paraId="1712D701" w14:textId="77777777" w:rsidR="004D39AE" w:rsidRDefault="004D39AE" w:rsidP="008866F0">
            <w:pPr>
              <w:rPr>
                <w:rFonts w:eastAsia="Batang" w:cs="Arial"/>
                <w:lang w:eastAsia="ko-KR"/>
              </w:rPr>
            </w:pPr>
          </w:p>
          <w:p w14:paraId="48CEF690" w14:textId="77777777" w:rsidR="004D39AE" w:rsidRDefault="004D39AE" w:rsidP="008866F0">
            <w:pPr>
              <w:rPr>
                <w:rFonts w:eastAsia="Batang" w:cs="Arial"/>
                <w:lang w:eastAsia="ko-KR"/>
              </w:rPr>
            </w:pPr>
            <w:r>
              <w:rPr>
                <w:rFonts w:eastAsia="Batang" w:cs="Arial"/>
                <w:lang w:eastAsia="ko-KR"/>
              </w:rPr>
              <w:lastRenderedPageBreak/>
              <w:t>Sunghoon, Wednesday, 5:19</w:t>
            </w:r>
          </w:p>
          <w:p w14:paraId="46D5CACD" w14:textId="77777777" w:rsidR="004D39AE" w:rsidRDefault="004D39AE" w:rsidP="008866F0">
            <w:pPr>
              <w:rPr>
                <w:rFonts w:eastAsia="Batang" w:cs="Arial"/>
                <w:lang w:eastAsia="ko-KR"/>
              </w:rPr>
            </w:pPr>
            <w:r>
              <w:rPr>
                <w:rFonts w:eastAsia="Batang" w:cs="Arial"/>
                <w:lang w:eastAsia="ko-KR"/>
              </w:rPr>
              <w:t>Rev required</w:t>
            </w:r>
          </w:p>
          <w:p w14:paraId="12D2082C" w14:textId="77777777" w:rsidR="004D39AE" w:rsidRDefault="004D39AE" w:rsidP="008866F0">
            <w:pPr>
              <w:rPr>
                <w:rFonts w:eastAsia="Batang" w:cs="Arial"/>
                <w:lang w:eastAsia="ko-KR"/>
              </w:rPr>
            </w:pPr>
          </w:p>
          <w:p w14:paraId="1E903077" w14:textId="77777777" w:rsidR="004D39AE" w:rsidRDefault="004D39AE" w:rsidP="008866F0">
            <w:pPr>
              <w:rPr>
                <w:rFonts w:eastAsia="Batang" w:cs="Arial"/>
                <w:lang w:eastAsia="ko-KR"/>
              </w:rPr>
            </w:pPr>
            <w:r>
              <w:rPr>
                <w:rFonts w:eastAsia="Batang" w:cs="Arial"/>
                <w:lang w:eastAsia="ko-KR"/>
              </w:rPr>
              <w:t>Lin, Wednesday, 10:28</w:t>
            </w:r>
          </w:p>
          <w:p w14:paraId="1CA00CB7" w14:textId="77777777" w:rsidR="004D39AE" w:rsidRDefault="004D39AE" w:rsidP="008866F0">
            <w:pPr>
              <w:rPr>
                <w:rFonts w:eastAsia="Batang" w:cs="Arial"/>
                <w:lang w:eastAsia="ko-KR"/>
              </w:rPr>
            </w:pPr>
            <w:r>
              <w:rPr>
                <w:rFonts w:eastAsia="Batang" w:cs="Arial"/>
                <w:lang w:eastAsia="ko-KR"/>
              </w:rPr>
              <w:t>Agreed with Sunghoon</w:t>
            </w:r>
          </w:p>
          <w:p w14:paraId="431486E5" w14:textId="77777777" w:rsidR="004D39AE" w:rsidRDefault="004D39AE" w:rsidP="008866F0">
            <w:pPr>
              <w:rPr>
                <w:rFonts w:eastAsia="Batang" w:cs="Arial"/>
                <w:lang w:eastAsia="ko-KR"/>
              </w:rPr>
            </w:pPr>
          </w:p>
          <w:p w14:paraId="0587E4CC" w14:textId="77777777" w:rsidR="004D39AE" w:rsidRDefault="004D39AE" w:rsidP="008866F0">
            <w:pPr>
              <w:rPr>
                <w:rFonts w:eastAsia="Batang" w:cs="Arial"/>
                <w:lang w:eastAsia="ko-KR"/>
              </w:rPr>
            </w:pPr>
            <w:r>
              <w:rPr>
                <w:rFonts w:eastAsia="Batang" w:cs="Arial"/>
                <w:lang w:eastAsia="ko-KR"/>
              </w:rPr>
              <w:t>Chen, Wednesday, 14:50</w:t>
            </w:r>
          </w:p>
          <w:p w14:paraId="49612546" w14:textId="77777777" w:rsidR="004D39AE" w:rsidRDefault="004D39AE" w:rsidP="008866F0">
            <w:pPr>
              <w:rPr>
                <w:rFonts w:eastAsia="Batang" w:cs="Arial"/>
                <w:lang w:eastAsia="ko-KR"/>
              </w:rPr>
            </w:pPr>
            <w:r>
              <w:rPr>
                <w:rFonts w:eastAsia="Batang" w:cs="Arial"/>
                <w:lang w:eastAsia="ko-KR"/>
              </w:rPr>
              <w:t>Provides draft revision</w:t>
            </w:r>
          </w:p>
          <w:p w14:paraId="2EDFCCFE" w14:textId="77777777" w:rsidR="004D39AE" w:rsidRDefault="004D39AE" w:rsidP="008866F0">
            <w:pPr>
              <w:rPr>
                <w:rFonts w:eastAsia="Batang" w:cs="Arial"/>
                <w:lang w:eastAsia="ko-KR"/>
              </w:rPr>
            </w:pPr>
          </w:p>
          <w:p w14:paraId="5AC7E897" w14:textId="77777777" w:rsidR="004D39AE" w:rsidRDefault="004D39AE" w:rsidP="008866F0">
            <w:pPr>
              <w:rPr>
                <w:rFonts w:eastAsia="Batang" w:cs="Arial"/>
                <w:lang w:eastAsia="ko-KR"/>
              </w:rPr>
            </w:pPr>
            <w:r>
              <w:rPr>
                <w:rFonts w:eastAsia="Batang" w:cs="Arial"/>
                <w:lang w:eastAsia="ko-KR"/>
              </w:rPr>
              <w:t>Sunghoon, Wednesday, 15:47</w:t>
            </w:r>
          </w:p>
          <w:p w14:paraId="4232CB29" w14:textId="77777777" w:rsidR="004D39AE" w:rsidRDefault="004D39AE" w:rsidP="008866F0">
            <w:pPr>
              <w:rPr>
                <w:rFonts w:eastAsia="Batang" w:cs="Arial"/>
                <w:lang w:eastAsia="ko-KR"/>
              </w:rPr>
            </w:pPr>
            <w:r>
              <w:rPr>
                <w:rFonts w:eastAsia="Batang" w:cs="Arial"/>
                <w:lang w:eastAsia="ko-KR"/>
              </w:rPr>
              <w:t>Rev required</w:t>
            </w:r>
          </w:p>
          <w:p w14:paraId="31A8C9B9" w14:textId="77777777" w:rsidR="004D39AE" w:rsidRDefault="004D39AE" w:rsidP="008866F0">
            <w:pPr>
              <w:rPr>
                <w:rFonts w:eastAsia="Batang" w:cs="Arial"/>
                <w:lang w:eastAsia="ko-KR"/>
              </w:rPr>
            </w:pPr>
          </w:p>
          <w:p w14:paraId="334F9247" w14:textId="77777777" w:rsidR="004D39AE" w:rsidRDefault="004D39AE" w:rsidP="008866F0">
            <w:pPr>
              <w:rPr>
                <w:rFonts w:eastAsia="Batang" w:cs="Arial"/>
                <w:lang w:eastAsia="ko-KR"/>
              </w:rPr>
            </w:pPr>
            <w:r>
              <w:rPr>
                <w:rFonts w:eastAsia="Batang" w:cs="Arial"/>
                <w:lang w:eastAsia="ko-KR"/>
              </w:rPr>
              <w:t>Roozbeh, Wednesday, 21:44</w:t>
            </w:r>
          </w:p>
          <w:p w14:paraId="0EAB7FFE" w14:textId="77777777" w:rsidR="004D39AE" w:rsidRDefault="004D39AE" w:rsidP="008866F0">
            <w:pPr>
              <w:rPr>
                <w:rFonts w:eastAsia="Batang" w:cs="Arial"/>
                <w:lang w:eastAsia="ko-KR"/>
              </w:rPr>
            </w:pPr>
            <w:r>
              <w:rPr>
                <w:rFonts w:eastAsia="Batang" w:cs="Arial"/>
                <w:lang w:eastAsia="ko-KR"/>
              </w:rPr>
              <w:t>Asks question</w:t>
            </w:r>
          </w:p>
          <w:p w14:paraId="6459F0B6" w14:textId="77777777" w:rsidR="004D39AE" w:rsidRDefault="004D39AE" w:rsidP="008866F0">
            <w:pPr>
              <w:rPr>
                <w:rFonts w:eastAsia="Batang" w:cs="Arial"/>
                <w:lang w:eastAsia="ko-KR"/>
              </w:rPr>
            </w:pPr>
          </w:p>
          <w:p w14:paraId="69747438" w14:textId="77777777" w:rsidR="004D39AE" w:rsidRDefault="004D39AE" w:rsidP="008866F0">
            <w:pPr>
              <w:rPr>
                <w:rFonts w:eastAsia="Batang" w:cs="Arial"/>
                <w:lang w:eastAsia="ko-KR"/>
              </w:rPr>
            </w:pPr>
            <w:r>
              <w:rPr>
                <w:rFonts w:eastAsia="Batang" w:cs="Arial"/>
                <w:lang w:eastAsia="ko-KR"/>
              </w:rPr>
              <w:t>Roozbeh, Wednesday, 22:01</w:t>
            </w:r>
          </w:p>
          <w:p w14:paraId="339B7D15" w14:textId="77777777" w:rsidR="004D39AE" w:rsidRDefault="004D39AE" w:rsidP="008866F0">
            <w:pPr>
              <w:rPr>
                <w:rFonts w:eastAsia="Batang" w:cs="Arial"/>
                <w:lang w:eastAsia="ko-KR"/>
              </w:rPr>
            </w:pPr>
            <w:r>
              <w:rPr>
                <w:rFonts w:eastAsia="Batang" w:cs="Arial"/>
                <w:lang w:eastAsia="ko-KR"/>
              </w:rPr>
              <w:t>Proposes draft revision</w:t>
            </w:r>
          </w:p>
          <w:p w14:paraId="6F1A6851" w14:textId="77777777" w:rsidR="004D39AE" w:rsidRDefault="004D39AE" w:rsidP="008866F0">
            <w:pPr>
              <w:rPr>
                <w:rFonts w:eastAsia="Batang" w:cs="Arial"/>
                <w:lang w:eastAsia="ko-KR"/>
              </w:rPr>
            </w:pPr>
          </w:p>
          <w:p w14:paraId="6320D586" w14:textId="77777777" w:rsidR="004D39AE" w:rsidRDefault="004D39AE" w:rsidP="008866F0">
            <w:pPr>
              <w:rPr>
                <w:rFonts w:eastAsia="Batang" w:cs="Arial"/>
                <w:lang w:eastAsia="ko-KR"/>
              </w:rPr>
            </w:pPr>
            <w:r>
              <w:rPr>
                <w:rFonts w:eastAsia="Batang" w:cs="Arial"/>
                <w:lang w:eastAsia="ko-KR"/>
              </w:rPr>
              <w:t>Ivo, Thursday, 1:16</w:t>
            </w:r>
          </w:p>
          <w:p w14:paraId="7DAC574F" w14:textId="77777777" w:rsidR="004D39AE" w:rsidRDefault="004D39AE" w:rsidP="008866F0">
            <w:pPr>
              <w:rPr>
                <w:rFonts w:eastAsia="Batang" w:cs="Arial"/>
                <w:lang w:eastAsia="ko-KR"/>
              </w:rPr>
            </w:pPr>
            <w:r>
              <w:rPr>
                <w:rFonts w:eastAsia="Batang" w:cs="Arial"/>
                <w:lang w:eastAsia="ko-KR"/>
              </w:rPr>
              <w:t>Rev required</w:t>
            </w:r>
          </w:p>
          <w:p w14:paraId="579E658A" w14:textId="77777777" w:rsidR="004D39AE" w:rsidRDefault="004D39AE" w:rsidP="008866F0">
            <w:pPr>
              <w:rPr>
                <w:rFonts w:eastAsia="Batang" w:cs="Arial"/>
                <w:lang w:eastAsia="ko-KR"/>
              </w:rPr>
            </w:pPr>
          </w:p>
          <w:p w14:paraId="72AA3213" w14:textId="77777777" w:rsidR="004D39AE" w:rsidRDefault="004D39AE" w:rsidP="008866F0">
            <w:pPr>
              <w:rPr>
                <w:rFonts w:eastAsia="Batang" w:cs="Arial"/>
                <w:lang w:eastAsia="ko-KR"/>
              </w:rPr>
            </w:pPr>
            <w:r>
              <w:rPr>
                <w:rFonts w:eastAsia="Batang" w:cs="Arial"/>
                <w:lang w:eastAsia="ko-KR"/>
              </w:rPr>
              <w:t>Roozbeh, Thursday, 2:34</w:t>
            </w:r>
          </w:p>
          <w:p w14:paraId="06500608" w14:textId="77777777" w:rsidR="004D39AE" w:rsidRDefault="004D39AE" w:rsidP="008866F0">
            <w:pPr>
              <w:rPr>
                <w:rFonts w:eastAsia="Batang" w:cs="Arial"/>
                <w:lang w:eastAsia="ko-KR"/>
              </w:rPr>
            </w:pPr>
            <w:r>
              <w:rPr>
                <w:rFonts w:eastAsia="Batang" w:cs="Arial"/>
                <w:lang w:eastAsia="ko-KR"/>
              </w:rPr>
              <w:t>Answers to Ivo</w:t>
            </w:r>
          </w:p>
          <w:p w14:paraId="47040F96" w14:textId="77777777" w:rsidR="004D39AE" w:rsidRDefault="004D39AE" w:rsidP="008866F0">
            <w:pPr>
              <w:rPr>
                <w:rFonts w:eastAsia="Batang" w:cs="Arial"/>
                <w:lang w:eastAsia="ko-KR"/>
              </w:rPr>
            </w:pPr>
          </w:p>
          <w:p w14:paraId="01D6CD8E" w14:textId="77777777" w:rsidR="004D39AE" w:rsidRDefault="004D39AE" w:rsidP="008866F0">
            <w:pPr>
              <w:rPr>
                <w:rFonts w:eastAsia="Batang" w:cs="Arial"/>
                <w:lang w:eastAsia="ko-KR"/>
              </w:rPr>
            </w:pPr>
            <w:r>
              <w:rPr>
                <w:rFonts w:eastAsia="Batang" w:cs="Arial"/>
                <w:lang w:eastAsia="ko-KR"/>
              </w:rPr>
              <w:t>Sunghoon, Thursday, 2:49</w:t>
            </w:r>
          </w:p>
          <w:p w14:paraId="28986ED2" w14:textId="77777777" w:rsidR="004D39AE" w:rsidRDefault="004D39AE" w:rsidP="008866F0">
            <w:pPr>
              <w:rPr>
                <w:rFonts w:eastAsia="Batang" w:cs="Arial"/>
                <w:lang w:eastAsia="ko-KR"/>
              </w:rPr>
            </w:pPr>
            <w:r>
              <w:rPr>
                <w:rFonts w:eastAsia="Batang" w:cs="Arial"/>
                <w:lang w:eastAsia="ko-KR"/>
              </w:rPr>
              <w:t>Answers to Roozbeh</w:t>
            </w:r>
          </w:p>
          <w:p w14:paraId="7AE02489" w14:textId="77777777" w:rsidR="004D39AE" w:rsidRDefault="004D39AE" w:rsidP="008866F0">
            <w:pPr>
              <w:rPr>
                <w:rFonts w:eastAsia="Batang" w:cs="Arial"/>
                <w:lang w:eastAsia="ko-KR"/>
              </w:rPr>
            </w:pPr>
          </w:p>
          <w:p w14:paraId="03E6A019" w14:textId="77777777" w:rsidR="004D39AE" w:rsidRDefault="004D39AE" w:rsidP="008866F0">
            <w:pPr>
              <w:rPr>
                <w:rFonts w:eastAsia="Batang" w:cs="Arial"/>
                <w:lang w:eastAsia="ko-KR"/>
              </w:rPr>
            </w:pPr>
            <w:r>
              <w:rPr>
                <w:rFonts w:eastAsia="Batang" w:cs="Arial"/>
                <w:lang w:eastAsia="ko-KR"/>
              </w:rPr>
              <w:t>Roozbeh, Thursday, 3:22</w:t>
            </w:r>
          </w:p>
          <w:p w14:paraId="41988A2B" w14:textId="77777777" w:rsidR="004D39AE" w:rsidRDefault="004D39AE" w:rsidP="008866F0">
            <w:pPr>
              <w:rPr>
                <w:rFonts w:eastAsia="Batang" w:cs="Arial"/>
                <w:lang w:eastAsia="ko-KR"/>
              </w:rPr>
            </w:pPr>
            <w:r>
              <w:rPr>
                <w:rFonts w:eastAsia="Batang" w:cs="Arial"/>
                <w:lang w:eastAsia="ko-KR"/>
              </w:rPr>
              <w:t>Asks question</w:t>
            </w:r>
          </w:p>
          <w:p w14:paraId="13F9581C" w14:textId="77777777" w:rsidR="004D39AE" w:rsidRDefault="004D39AE" w:rsidP="008866F0">
            <w:pPr>
              <w:rPr>
                <w:rFonts w:eastAsia="Batang" w:cs="Arial"/>
                <w:lang w:eastAsia="ko-KR"/>
              </w:rPr>
            </w:pPr>
          </w:p>
          <w:p w14:paraId="5FB5DE65" w14:textId="77777777" w:rsidR="004D39AE" w:rsidRDefault="004D39AE" w:rsidP="008866F0">
            <w:pPr>
              <w:rPr>
                <w:rFonts w:eastAsia="Batang" w:cs="Arial"/>
                <w:lang w:eastAsia="ko-KR"/>
              </w:rPr>
            </w:pPr>
            <w:r>
              <w:rPr>
                <w:rFonts w:eastAsia="Batang" w:cs="Arial"/>
                <w:lang w:eastAsia="ko-KR"/>
              </w:rPr>
              <w:t>Roozbeh, Thursday, 3:42</w:t>
            </w:r>
          </w:p>
          <w:p w14:paraId="5F21B9AF" w14:textId="77777777" w:rsidR="004D39AE" w:rsidRDefault="004D39AE" w:rsidP="008866F0">
            <w:pPr>
              <w:rPr>
                <w:rFonts w:eastAsia="Batang" w:cs="Arial"/>
                <w:lang w:eastAsia="ko-KR"/>
              </w:rPr>
            </w:pPr>
            <w:r>
              <w:rPr>
                <w:rFonts w:eastAsia="Batang" w:cs="Arial"/>
                <w:lang w:eastAsia="ko-KR"/>
              </w:rPr>
              <w:t>Agreed with Ivo</w:t>
            </w:r>
          </w:p>
          <w:p w14:paraId="2BDD451E" w14:textId="77777777" w:rsidR="004D39AE" w:rsidRDefault="004D39AE" w:rsidP="008866F0">
            <w:pPr>
              <w:rPr>
                <w:rFonts w:eastAsia="Batang" w:cs="Arial"/>
                <w:lang w:eastAsia="ko-KR"/>
              </w:rPr>
            </w:pPr>
          </w:p>
          <w:p w14:paraId="62B161DE" w14:textId="77777777" w:rsidR="004D39AE" w:rsidRDefault="004D39AE" w:rsidP="008866F0">
            <w:pPr>
              <w:rPr>
                <w:rFonts w:eastAsia="Batang" w:cs="Arial"/>
                <w:lang w:eastAsia="ko-KR"/>
              </w:rPr>
            </w:pPr>
            <w:r>
              <w:rPr>
                <w:rFonts w:eastAsia="Batang" w:cs="Arial"/>
                <w:lang w:eastAsia="ko-KR"/>
              </w:rPr>
              <w:t>Lin, Thursday, 6:18</w:t>
            </w:r>
          </w:p>
          <w:p w14:paraId="4A0476E9" w14:textId="77777777" w:rsidR="004D39AE" w:rsidRDefault="004D39AE" w:rsidP="008866F0">
            <w:pPr>
              <w:rPr>
                <w:rFonts w:eastAsia="Batang" w:cs="Arial"/>
                <w:lang w:eastAsia="ko-KR"/>
              </w:rPr>
            </w:pPr>
            <w:r>
              <w:rPr>
                <w:rFonts w:eastAsia="Batang" w:cs="Arial"/>
                <w:lang w:eastAsia="ko-KR"/>
              </w:rPr>
              <w:t>Rev required</w:t>
            </w:r>
          </w:p>
          <w:p w14:paraId="2852ACC0" w14:textId="77777777" w:rsidR="004D39AE" w:rsidRDefault="004D39AE" w:rsidP="008866F0">
            <w:pPr>
              <w:rPr>
                <w:rFonts w:eastAsia="Batang" w:cs="Arial"/>
                <w:lang w:eastAsia="ko-KR"/>
              </w:rPr>
            </w:pPr>
          </w:p>
          <w:p w14:paraId="06BA0F01" w14:textId="77777777" w:rsidR="004D39AE" w:rsidRDefault="004D39AE" w:rsidP="008866F0">
            <w:pPr>
              <w:rPr>
                <w:rFonts w:eastAsia="Batang" w:cs="Arial"/>
                <w:lang w:eastAsia="ko-KR"/>
              </w:rPr>
            </w:pPr>
            <w:r>
              <w:rPr>
                <w:rFonts w:eastAsia="Batang" w:cs="Arial"/>
                <w:lang w:eastAsia="ko-KR"/>
              </w:rPr>
              <w:t>Sunghoon, Thursday, 7:09</w:t>
            </w:r>
          </w:p>
          <w:p w14:paraId="2ADE5741" w14:textId="77777777" w:rsidR="004D39AE" w:rsidRDefault="004D39AE" w:rsidP="008866F0">
            <w:pPr>
              <w:rPr>
                <w:rFonts w:eastAsia="Batang" w:cs="Arial"/>
                <w:lang w:eastAsia="ko-KR"/>
              </w:rPr>
            </w:pPr>
            <w:r>
              <w:rPr>
                <w:rFonts w:eastAsia="Batang" w:cs="Arial"/>
                <w:lang w:eastAsia="ko-KR"/>
              </w:rPr>
              <w:t>Answers to Roozbeh</w:t>
            </w:r>
          </w:p>
          <w:p w14:paraId="2EC633CD" w14:textId="77777777" w:rsidR="004D39AE" w:rsidRDefault="004D39AE" w:rsidP="008866F0">
            <w:pPr>
              <w:rPr>
                <w:rFonts w:eastAsia="Batang" w:cs="Arial"/>
                <w:lang w:eastAsia="ko-KR"/>
              </w:rPr>
            </w:pPr>
          </w:p>
          <w:p w14:paraId="04BE1B7D" w14:textId="77777777" w:rsidR="004D39AE" w:rsidRDefault="004D39AE" w:rsidP="008866F0">
            <w:pPr>
              <w:rPr>
                <w:rFonts w:eastAsia="Batang" w:cs="Arial"/>
                <w:lang w:eastAsia="ko-KR"/>
              </w:rPr>
            </w:pPr>
            <w:r>
              <w:rPr>
                <w:rFonts w:eastAsia="Batang" w:cs="Arial"/>
                <w:lang w:eastAsia="ko-KR"/>
              </w:rPr>
              <w:t>Roozbeh, Thursday, 8:49</w:t>
            </w:r>
          </w:p>
          <w:p w14:paraId="0C313FF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8707B84" w14:textId="77777777" w:rsidR="004D39AE" w:rsidRDefault="004D39AE" w:rsidP="008866F0">
            <w:pPr>
              <w:rPr>
                <w:rFonts w:eastAsia="Batang" w:cs="Arial"/>
                <w:lang w:eastAsia="ko-KR"/>
              </w:rPr>
            </w:pPr>
          </w:p>
          <w:p w14:paraId="6E3F500A" w14:textId="77777777" w:rsidR="004D39AE" w:rsidRDefault="004D39AE" w:rsidP="008866F0">
            <w:pPr>
              <w:rPr>
                <w:rFonts w:eastAsia="Batang" w:cs="Arial"/>
                <w:lang w:eastAsia="ko-KR"/>
              </w:rPr>
            </w:pPr>
            <w:r>
              <w:rPr>
                <w:rFonts w:eastAsia="Batang" w:cs="Arial"/>
                <w:lang w:eastAsia="ko-KR"/>
              </w:rPr>
              <w:t>Ivo, Thursday, 9:51</w:t>
            </w:r>
          </w:p>
          <w:p w14:paraId="0DEE8EB7" w14:textId="77777777" w:rsidR="004D39AE" w:rsidRDefault="004D39AE" w:rsidP="008866F0">
            <w:pPr>
              <w:rPr>
                <w:rFonts w:eastAsia="Batang" w:cs="Arial"/>
                <w:lang w:eastAsia="ko-KR"/>
              </w:rPr>
            </w:pPr>
            <w:r>
              <w:rPr>
                <w:rFonts w:eastAsia="Batang" w:cs="Arial"/>
                <w:lang w:eastAsia="ko-KR"/>
              </w:rPr>
              <w:t>Agrees with Lin’s comment</w:t>
            </w:r>
          </w:p>
          <w:p w14:paraId="13E5B85B" w14:textId="77777777" w:rsidR="004D39AE" w:rsidRDefault="004D39AE" w:rsidP="008866F0">
            <w:pPr>
              <w:rPr>
                <w:rFonts w:eastAsia="Batang" w:cs="Arial"/>
                <w:lang w:eastAsia="ko-KR"/>
              </w:rPr>
            </w:pPr>
          </w:p>
          <w:p w14:paraId="6EDE4589" w14:textId="77777777" w:rsidR="004D39AE" w:rsidRDefault="004D39AE" w:rsidP="008866F0">
            <w:pPr>
              <w:rPr>
                <w:rFonts w:eastAsia="Batang" w:cs="Arial"/>
                <w:lang w:eastAsia="ko-KR"/>
              </w:rPr>
            </w:pPr>
            <w:r>
              <w:rPr>
                <w:rFonts w:eastAsia="Batang" w:cs="Arial"/>
                <w:lang w:eastAsia="ko-KR"/>
              </w:rPr>
              <w:lastRenderedPageBreak/>
              <w:t>Lazaros, Thursday, 11:34</w:t>
            </w:r>
          </w:p>
          <w:p w14:paraId="601E87BD" w14:textId="77777777" w:rsidR="004D39AE" w:rsidRDefault="004D39AE" w:rsidP="008866F0">
            <w:pPr>
              <w:rPr>
                <w:rFonts w:eastAsia="Batang" w:cs="Arial"/>
                <w:lang w:eastAsia="ko-KR"/>
              </w:rPr>
            </w:pPr>
            <w:r>
              <w:rPr>
                <w:rFonts w:eastAsia="Batang" w:cs="Arial"/>
                <w:lang w:eastAsia="ko-KR"/>
              </w:rPr>
              <w:t>Proposes way forward</w:t>
            </w:r>
          </w:p>
          <w:p w14:paraId="0E4A37F4" w14:textId="77777777" w:rsidR="004D39AE" w:rsidRDefault="004D39AE" w:rsidP="008866F0">
            <w:pPr>
              <w:rPr>
                <w:rFonts w:eastAsia="Batang" w:cs="Arial"/>
                <w:lang w:eastAsia="ko-KR"/>
              </w:rPr>
            </w:pPr>
          </w:p>
        </w:tc>
      </w:tr>
      <w:tr w:rsidR="004D39AE" w:rsidRPr="00D95972" w14:paraId="4BDEDB3C"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73A1BB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B46325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F052A69" w14:textId="77777777" w:rsidR="004D39AE" w:rsidRPr="00F6517A" w:rsidRDefault="004D39AE" w:rsidP="008866F0">
            <w:pPr>
              <w:overflowPunct/>
              <w:autoSpaceDE/>
              <w:autoSpaceDN/>
              <w:adjustRightInd/>
              <w:textAlignment w:val="auto"/>
            </w:pPr>
            <w:r w:rsidRPr="005C33BD">
              <w:t>C1-213766</w:t>
            </w:r>
          </w:p>
        </w:tc>
        <w:tc>
          <w:tcPr>
            <w:tcW w:w="4191" w:type="dxa"/>
            <w:gridSpan w:val="3"/>
            <w:tcBorders>
              <w:top w:val="single" w:sz="4" w:space="0" w:color="auto"/>
              <w:bottom w:val="single" w:sz="4" w:space="0" w:color="auto"/>
            </w:tcBorders>
            <w:shd w:val="clear" w:color="auto" w:fill="FFFFFF" w:themeFill="background1"/>
          </w:tcPr>
          <w:p w14:paraId="0438E806" w14:textId="77777777" w:rsidR="004D39AE" w:rsidRDefault="004D39AE" w:rsidP="008866F0">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FF" w:themeFill="background1"/>
          </w:tcPr>
          <w:p w14:paraId="1629D49F" w14:textId="77777777" w:rsidR="004D39AE" w:rsidRDefault="004D39AE" w:rsidP="008866F0">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FF" w:themeFill="background1"/>
          </w:tcPr>
          <w:p w14:paraId="5DCE9234" w14:textId="77777777" w:rsidR="004D39AE" w:rsidRDefault="004D39AE" w:rsidP="008866F0">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CBC8CE" w14:textId="4F351C7F" w:rsidR="004D39AE" w:rsidRDefault="004D39AE" w:rsidP="008866F0">
            <w:pPr>
              <w:rPr>
                <w:rFonts w:eastAsia="Batang" w:cs="Arial"/>
                <w:lang w:eastAsia="ko-KR"/>
              </w:rPr>
            </w:pPr>
            <w:r>
              <w:rPr>
                <w:rFonts w:eastAsia="Batang" w:cs="Arial"/>
                <w:lang w:eastAsia="ko-KR"/>
              </w:rPr>
              <w:t>Agreed</w:t>
            </w:r>
          </w:p>
          <w:p w14:paraId="1CE3609A" w14:textId="513BBE46" w:rsidR="004D39AE" w:rsidRDefault="004D39AE" w:rsidP="008866F0">
            <w:pPr>
              <w:rPr>
                <w:rFonts w:eastAsia="Batang" w:cs="Arial"/>
                <w:lang w:eastAsia="ko-KR"/>
              </w:rPr>
            </w:pPr>
            <w:r>
              <w:rPr>
                <w:rFonts w:eastAsia="Batang" w:cs="Arial"/>
                <w:lang w:eastAsia="ko-KR"/>
              </w:rPr>
              <w:t>Revision of C1-213213</w:t>
            </w:r>
          </w:p>
          <w:p w14:paraId="7BFF68BB" w14:textId="1061BDF4" w:rsidR="008866F0" w:rsidRDefault="008866F0" w:rsidP="008866F0">
            <w:pPr>
              <w:rPr>
                <w:rFonts w:eastAsia="Batang" w:cs="Arial"/>
                <w:lang w:eastAsia="ko-KR"/>
              </w:rPr>
            </w:pPr>
          </w:p>
          <w:p w14:paraId="10C10266" w14:textId="3FECA1CE"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2354</w:t>
            </w:r>
          </w:p>
          <w:p w14:paraId="740825A3" w14:textId="4C861491" w:rsidR="008866F0" w:rsidRDefault="008866F0" w:rsidP="008866F0">
            <w:pPr>
              <w:rPr>
                <w:rFonts w:eastAsia="Batang" w:cs="Arial"/>
                <w:lang w:eastAsia="ko-KR"/>
              </w:rPr>
            </w:pPr>
            <w:r>
              <w:rPr>
                <w:rFonts w:eastAsia="Batang" w:cs="Arial"/>
                <w:lang w:eastAsia="ko-KR"/>
              </w:rPr>
              <w:t>editorial</w:t>
            </w:r>
          </w:p>
          <w:p w14:paraId="59FDBEA6" w14:textId="77777777" w:rsidR="004D39AE" w:rsidRDefault="004D39AE" w:rsidP="008866F0">
            <w:pPr>
              <w:rPr>
                <w:rFonts w:eastAsia="Batang" w:cs="Arial"/>
                <w:lang w:eastAsia="ko-KR"/>
              </w:rPr>
            </w:pPr>
          </w:p>
          <w:p w14:paraId="7687C3D0" w14:textId="77777777" w:rsidR="004D39AE" w:rsidRDefault="004D39AE" w:rsidP="008866F0">
            <w:pPr>
              <w:rPr>
                <w:rFonts w:eastAsia="Batang" w:cs="Arial"/>
                <w:lang w:eastAsia="ko-KR"/>
              </w:rPr>
            </w:pPr>
            <w:r>
              <w:rPr>
                <w:rFonts w:eastAsia="Batang" w:cs="Arial"/>
                <w:lang w:eastAsia="ko-KR"/>
              </w:rPr>
              <w:t>-----------------------------------------------------------</w:t>
            </w:r>
          </w:p>
          <w:p w14:paraId="516FF6C7" w14:textId="77777777" w:rsidR="004D39AE" w:rsidRDefault="004D39AE" w:rsidP="008866F0">
            <w:pPr>
              <w:rPr>
                <w:rFonts w:eastAsia="Batang" w:cs="Arial"/>
                <w:lang w:eastAsia="ko-KR"/>
              </w:rPr>
            </w:pPr>
            <w:r>
              <w:rPr>
                <w:rFonts w:eastAsia="Batang" w:cs="Arial"/>
                <w:lang w:eastAsia="ko-KR"/>
              </w:rPr>
              <w:t>Cover page, release incorrect, spec number has superfluous TS</w:t>
            </w:r>
          </w:p>
          <w:p w14:paraId="4F5AFFA4" w14:textId="77777777" w:rsidR="004D39AE" w:rsidRDefault="004D39AE" w:rsidP="008866F0">
            <w:pPr>
              <w:rPr>
                <w:rFonts w:eastAsia="Batang" w:cs="Arial"/>
                <w:lang w:eastAsia="ko-KR"/>
              </w:rPr>
            </w:pPr>
          </w:p>
          <w:p w14:paraId="710E1E20" w14:textId="77777777" w:rsidR="004D39AE" w:rsidRDefault="004D39AE" w:rsidP="008866F0">
            <w:pPr>
              <w:rPr>
                <w:rFonts w:eastAsia="Batang" w:cs="Arial"/>
                <w:lang w:eastAsia="ko-KR"/>
              </w:rPr>
            </w:pPr>
            <w:r>
              <w:rPr>
                <w:rFonts w:eastAsia="Batang" w:cs="Arial"/>
                <w:lang w:eastAsia="ko-KR"/>
              </w:rPr>
              <w:t>Lin, Thursday, 3:19</w:t>
            </w:r>
          </w:p>
          <w:p w14:paraId="45A6B2E0" w14:textId="77777777" w:rsidR="004D39AE" w:rsidRDefault="004D39AE" w:rsidP="008866F0">
            <w:pPr>
              <w:rPr>
                <w:rFonts w:eastAsia="Batang" w:cs="Arial"/>
                <w:lang w:eastAsia="ko-KR"/>
              </w:rPr>
            </w:pPr>
            <w:r>
              <w:rPr>
                <w:rFonts w:eastAsia="Batang" w:cs="Arial"/>
                <w:lang w:eastAsia="ko-KR"/>
              </w:rPr>
              <w:t>Rev required</w:t>
            </w:r>
          </w:p>
          <w:p w14:paraId="272921F4" w14:textId="77777777" w:rsidR="004D39AE" w:rsidRDefault="004D39AE" w:rsidP="008866F0">
            <w:pPr>
              <w:rPr>
                <w:rFonts w:eastAsia="Batang" w:cs="Arial"/>
                <w:lang w:eastAsia="ko-KR"/>
              </w:rPr>
            </w:pPr>
          </w:p>
          <w:p w14:paraId="70085AAA" w14:textId="77777777" w:rsidR="004D39AE" w:rsidRDefault="004D39AE" w:rsidP="008866F0">
            <w:pPr>
              <w:rPr>
                <w:rFonts w:eastAsia="Batang" w:cs="Arial"/>
                <w:lang w:eastAsia="ko-KR"/>
              </w:rPr>
            </w:pPr>
            <w:r>
              <w:rPr>
                <w:rFonts w:eastAsia="Batang" w:cs="Arial"/>
                <w:lang w:eastAsia="ko-KR"/>
              </w:rPr>
              <w:t>Ivo, Thursday, 8:25</w:t>
            </w:r>
          </w:p>
          <w:p w14:paraId="0B8B2179" w14:textId="77777777" w:rsidR="004D39AE" w:rsidRDefault="004D39AE" w:rsidP="008866F0">
            <w:pPr>
              <w:rPr>
                <w:rFonts w:eastAsia="Batang" w:cs="Arial"/>
                <w:lang w:eastAsia="ko-KR"/>
              </w:rPr>
            </w:pPr>
            <w:r>
              <w:rPr>
                <w:rFonts w:eastAsia="Batang" w:cs="Arial"/>
                <w:lang w:eastAsia="ko-KR"/>
              </w:rPr>
              <w:t>Rev required</w:t>
            </w:r>
          </w:p>
          <w:p w14:paraId="738FE037" w14:textId="77777777" w:rsidR="004D39AE" w:rsidRDefault="004D39AE" w:rsidP="008866F0">
            <w:pPr>
              <w:rPr>
                <w:rFonts w:eastAsia="Batang" w:cs="Arial"/>
                <w:lang w:eastAsia="ko-KR"/>
              </w:rPr>
            </w:pPr>
          </w:p>
          <w:p w14:paraId="7199A633" w14:textId="77777777" w:rsidR="004D39AE" w:rsidRDefault="004D39AE" w:rsidP="008866F0">
            <w:pPr>
              <w:rPr>
                <w:rFonts w:eastAsia="Batang" w:cs="Arial"/>
                <w:lang w:eastAsia="ko-KR"/>
              </w:rPr>
            </w:pPr>
            <w:r>
              <w:rPr>
                <w:rFonts w:eastAsia="Batang" w:cs="Arial"/>
                <w:lang w:eastAsia="ko-KR"/>
              </w:rPr>
              <w:t>Sunghoon, Thursday, 11:00</w:t>
            </w:r>
          </w:p>
          <w:p w14:paraId="2E89D50F" w14:textId="77777777" w:rsidR="004D39AE" w:rsidRDefault="004D39AE" w:rsidP="008866F0">
            <w:pPr>
              <w:rPr>
                <w:rFonts w:eastAsia="Batang" w:cs="Arial"/>
                <w:lang w:eastAsia="ko-KR"/>
              </w:rPr>
            </w:pPr>
            <w:r>
              <w:rPr>
                <w:rFonts w:eastAsia="Batang" w:cs="Arial"/>
                <w:lang w:eastAsia="ko-KR"/>
              </w:rPr>
              <w:t>Rev required</w:t>
            </w:r>
          </w:p>
          <w:p w14:paraId="78BF74E4" w14:textId="77777777" w:rsidR="004D39AE" w:rsidRDefault="004D39AE" w:rsidP="008866F0">
            <w:pPr>
              <w:rPr>
                <w:rFonts w:eastAsia="Batang" w:cs="Arial"/>
                <w:lang w:eastAsia="ko-KR"/>
              </w:rPr>
            </w:pPr>
          </w:p>
          <w:p w14:paraId="63F443DD" w14:textId="77777777" w:rsidR="004D39AE" w:rsidRDefault="004D39AE" w:rsidP="008866F0">
            <w:pPr>
              <w:rPr>
                <w:rFonts w:eastAsia="Batang" w:cs="Arial"/>
                <w:lang w:eastAsia="ko-KR"/>
              </w:rPr>
            </w:pPr>
            <w:r>
              <w:rPr>
                <w:rFonts w:eastAsia="Batang" w:cs="Arial"/>
                <w:lang w:eastAsia="ko-KR"/>
              </w:rPr>
              <w:t>Taimoor, Friday, 19:27</w:t>
            </w:r>
          </w:p>
          <w:p w14:paraId="2CDC6B00" w14:textId="77777777" w:rsidR="004D39AE" w:rsidRDefault="004D39AE" w:rsidP="008866F0">
            <w:pPr>
              <w:rPr>
                <w:rFonts w:eastAsia="Batang" w:cs="Arial"/>
                <w:lang w:eastAsia="ko-KR"/>
              </w:rPr>
            </w:pPr>
            <w:r>
              <w:rPr>
                <w:rFonts w:eastAsia="Batang" w:cs="Arial"/>
                <w:lang w:eastAsia="ko-KR"/>
              </w:rPr>
              <w:t>Provides draft revision</w:t>
            </w:r>
          </w:p>
          <w:p w14:paraId="1F01A031" w14:textId="77777777" w:rsidR="004D39AE" w:rsidRDefault="004D39AE" w:rsidP="008866F0">
            <w:pPr>
              <w:rPr>
                <w:rFonts w:eastAsia="Batang" w:cs="Arial"/>
                <w:lang w:eastAsia="ko-KR"/>
              </w:rPr>
            </w:pPr>
          </w:p>
          <w:p w14:paraId="1C6B2C54"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12:27</w:t>
            </w:r>
          </w:p>
          <w:p w14:paraId="569052A7" w14:textId="77777777" w:rsidR="004D39AE" w:rsidRDefault="004D39AE" w:rsidP="008866F0">
            <w:pPr>
              <w:rPr>
                <w:rFonts w:eastAsia="Batang" w:cs="Arial"/>
                <w:lang w:eastAsia="ko-KR"/>
              </w:rPr>
            </w:pPr>
            <w:r>
              <w:rPr>
                <w:rFonts w:eastAsia="Batang" w:cs="Arial"/>
                <w:lang w:eastAsia="ko-KR"/>
              </w:rPr>
              <w:t>Rev required</w:t>
            </w:r>
          </w:p>
          <w:p w14:paraId="79BFBD16" w14:textId="77777777" w:rsidR="004D39AE" w:rsidRDefault="004D39AE" w:rsidP="008866F0">
            <w:pPr>
              <w:rPr>
                <w:rFonts w:eastAsia="Batang" w:cs="Arial"/>
                <w:lang w:eastAsia="ko-KR"/>
              </w:rPr>
            </w:pPr>
          </w:p>
          <w:p w14:paraId="4BC5EED3" w14:textId="77777777" w:rsidR="004D39AE" w:rsidRDefault="004D39AE" w:rsidP="008866F0">
            <w:pPr>
              <w:rPr>
                <w:rFonts w:eastAsia="Batang" w:cs="Arial"/>
                <w:lang w:eastAsia="ko-KR"/>
              </w:rPr>
            </w:pPr>
            <w:r>
              <w:rPr>
                <w:rFonts w:eastAsia="Batang" w:cs="Arial"/>
                <w:lang w:eastAsia="ko-KR"/>
              </w:rPr>
              <w:t>Lin, Tuesday, 10:44</w:t>
            </w:r>
          </w:p>
          <w:p w14:paraId="0367FBFC" w14:textId="77777777" w:rsidR="004D39AE" w:rsidRDefault="004D39AE" w:rsidP="008866F0">
            <w:pPr>
              <w:rPr>
                <w:rFonts w:eastAsia="Batang" w:cs="Arial"/>
                <w:lang w:eastAsia="ko-KR"/>
              </w:rPr>
            </w:pPr>
            <w:r>
              <w:rPr>
                <w:rFonts w:eastAsia="Batang" w:cs="Arial"/>
                <w:lang w:eastAsia="ko-KR"/>
              </w:rPr>
              <w:t>Rev required</w:t>
            </w:r>
          </w:p>
          <w:p w14:paraId="473A922B" w14:textId="77777777" w:rsidR="004D39AE" w:rsidRDefault="004D39AE" w:rsidP="008866F0">
            <w:pPr>
              <w:rPr>
                <w:rFonts w:eastAsia="Batang" w:cs="Arial"/>
                <w:lang w:eastAsia="ko-KR"/>
              </w:rPr>
            </w:pPr>
          </w:p>
          <w:p w14:paraId="2D064820" w14:textId="77777777" w:rsidR="004D39AE" w:rsidRDefault="004D39AE" w:rsidP="008866F0">
            <w:pPr>
              <w:rPr>
                <w:rFonts w:eastAsia="Batang" w:cs="Arial"/>
                <w:lang w:eastAsia="ko-KR"/>
              </w:rPr>
            </w:pPr>
            <w:r>
              <w:rPr>
                <w:rFonts w:eastAsia="Batang" w:cs="Arial"/>
                <w:lang w:eastAsia="ko-KR"/>
              </w:rPr>
              <w:t>Taimoor, Thursday, 4:46</w:t>
            </w:r>
          </w:p>
          <w:p w14:paraId="6509B88F" w14:textId="77777777" w:rsidR="004D39AE" w:rsidRDefault="004D39AE" w:rsidP="008866F0">
            <w:pPr>
              <w:rPr>
                <w:rFonts w:eastAsia="Batang" w:cs="Arial"/>
                <w:lang w:eastAsia="ko-KR"/>
              </w:rPr>
            </w:pPr>
            <w:r>
              <w:rPr>
                <w:rFonts w:eastAsia="Batang" w:cs="Arial"/>
                <w:lang w:eastAsia="ko-KR"/>
              </w:rPr>
              <w:t>Provides draft revision</w:t>
            </w:r>
          </w:p>
          <w:p w14:paraId="40FA23FC" w14:textId="77777777" w:rsidR="004D39AE" w:rsidRDefault="004D39AE" w:rsidP="008866F0">
            <w:pPr>
              <w:rPr>
                <w:rFonts w:eastAsia="Batang" w:cs="Arial"/>
                <w:lang w:eastAsia="ko-KR"/>
              </w:rPr>
            </w:pPr>
          </w:p>
          <w:p w14:paraId="574352D0" w14:textId="77777777" w:rsidR="004D39AE" w:rsidRDefault="004D39AE" w:rsidP="008866F0">
            <w:pPr>
              <w:rPr>
                <w:rFonts w:eastAsia="Batang" w:cs="Arial"/>
                <w:lang w:eastAsia="ko-KR"/>
              </w:rPr>
            </w:pPr>
            <w:r>
              <w:rPr>
                <w:rFonts w:eastAsia="Batang" w:cs="Arial"/>
                <w:lang w:eastAsia="ko-KR"/>
              </w:rPr>
              <w:t>Sunghoon, Thursday, 5:59</w:t>
            </w:r>
          </w:p>
          <w:p w14:paraId="4CCCCE5A" w14:textId="77777777" w:rsidR="004D39AE" w:rsidRDefault="004D39AE" w:rsidP="008866F0">
            <w:pPr>
              <w:rPr>
                <w:rFonts w:eastAsia="Batang" w:cs="Arial"/>
                <w:lang w:eastAsia="ko-KR"/>
              </w:rPr>
            </w:pPr>
            <w:r>
              <w:rPr>
                <w:rFonts w:eastAsia="Batang" w:cs="Arial"/>
                <w:lang w:eastAsia="ko-KR"/>
              </w:rPr>
              <w:t>Rev required</w:t>
            </w:r>
          </w:p>
          <w:p w14:paraId="681535E6" w14:textId="77777777" w:rsidR="004D39AE" w:rsidRDefault="004D39AE" w:rsidP="008866F0">
            <w:pPr>
              <w:rPr>
                <w:rFonts w:eastAsia="Batang" w:cs="Arial"/>
                <w:lang w:eastAsia="ko-KR"/>
              </w:rPr>
            </w:pPr>
          </w:p>
          <w:p w14:paraId="10C1A547" w14:textId="77777777" w:rsidR="004D39AE" w:rsidRDefault="004D39AE" w:rsidP="008866F0">
            <w:pPr>
              <w:rPr>
                <w:rFonts w:eastAsia="Batang" w:cs="Arial"/>
                <w:lang w:eastAsia="ko-KR"/>
              </w:rPr>
            </w:pPr>
            <w:r>
              <w:rPr>
                <w:rFonts w:eastAsia="Batang" w:cs="Arial"/>
                <w:lang w:eastAsia="ko-KR"/>
              </w:rPr>
              <w:t>Lin, Thursday, 6:52</w:t>
            </w:r>
          </w:p>
          <w:p w14:paraId="6FEE5DC5"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26904BA0" w14:textId="77777777" w:rsidR="004D39AE" w:rsidRDefault="004D39AE" w:rsidP="008866F0">
            <w:pPr>
              <w:rPr>
                <w:rFonts w:eastAsia="Batang" w:cs="Arial"/>
                <w:lang w:eastAsia="ko-KR"/>
              </w:rPr>
            </w:pPr>
          </w:p>
          <w:p w14:paraId="08B1F2C0" w14:textId="77777777" w:rsidR="004D39AE" w:rsidRDefault="004D39AE" w:rsidP="008866F0">
            <w:pPr>
              <w:rPr>
                <w:rFonts w:eastAsia="Batang" w:cs="Arial"/>
                <w:lang w:eastAsia="ko-KR"/>
              </w:rPr>
            </w:pPr>
            <w:r>
              <w:rPr>
                <w:rFonts w:eastAsia="Batang" w:cs="Arial"/>
                <w:lang w:eastAsia="ko-KR"/>
              </w:rPr>
              <w:t>Ivo, Thursday, 9:53</w:t>
            </w:r>
          </w:p>
          <w:p w14:paraId="2DBA5704"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60A8EED2" w14:textId="77777777" w:rsidR="004D39AE" w:rsidRDefault="004D39AE" w:rsidP="008866F0">
            <w:pPr>
              <w:rPr>
                <w:rFonts w:eastAsia="Batang" w:cs="Arial"/>
                <w:lang w:eastAsia="ko-KR"/>
              </w:rPr>
            </w:pPr>
          </w:p>
        </w:tc>
      </w:tr>
      <w:tr w:rsidR="004D39AE" w:rsidRPr="00D95972" w14:paraId="56F75CF5"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3F8D6AA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4285E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617CFF4" w14:textId="77777777" w:rsidR="004D39AE" w:rsidRPr="00897218" w:rsidRDefault="004D39AE" w:rsidP="008866F0">
            <w:pPr>
              <w:overflowPunct/>
              <w:autoSpaceDE/>
              <w:autoSpaceDN/>
              <w:adjustRightInd/>
              <w:textAlignment w:val="auto"/>
            </w:pPr>
            <w:r w:rsidRPr="00092C79">
              <w:t>C1-213774</w:t>
            </w:r>
          </w:p>
        </w:tc>
        <w:tc>
          <w:tcPr>
            <w:tcW w:w="4191" w:type="dxa"/>
            <w:gridSpan w:val="3"/>
            <w:tcBorders>
              <w:top w:val="single" w:sz="4" w:space="0" w:color="auto"/>
              <w:bottom w:val="single" w:sz="4" w:space="0" w:color="auto"/>
            </w:tcBorders>
            <w:shd w:val="clear" w:color="auto" w:fill="FFFFFF" w:themeFill="background1"/>
          </w:tcPr>
          <w:p w14:paraId="7A917FBB" w14:textId="77777777" w:rsidR="004D39AE" w:rsidRDefault="004D39AE" w:rsidP="008866F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FF" w:themeFill="background1"/>
          </w:tcPr>
          <w:p w14:paraId="3ADE1CB3" w14:textId="77777777" w:rsidR="004D39AE" w:rsidRDefault="004D39AE" w:rsidP="008866F0">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75FFCAED" w14:textId="77777777" w:rsidR="004D39AE" w:rsidRDefault="004D39AE" w:rsidP="008866F0">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18E65F" w14:textId="74C6ECFC" w:rsidR="004D39AE" w:rsidRDefault="00D91D59" w:rsidP="008866F0">
            <w:pPr>
              <w:rPr>
                <w:rFonts w:eastAsia="Batang" w:cs="Arial"/>
                <w:lang w:eastAsia="ko-KR"/>
              </w:rPr>
            </w:pPr>
            <w:r>
              <w:rPr>
                <w:rFonts w:eastAsia="Batang" w:cs="Arial"/>
                <w:lang w:eastAsia="ko-KR"/>
              </w:rPr>
              <w:t>Postponed</w:t>
            </w:r>
          </w:p>
          <w:p w14:paraId="0E7E73B0" w14:textId="77777777" w:rsidR="00D91D59" w:rsidRDefault="00D91D59" w:rsidP="008866F0">
            <w:pPr>
              <w:rPr>
                <w:rFonts w:eastAsia="Batang" w:cs="Arial"/>
                <w:lang w:eastAsia="ko-KR"/>
              </w:rPr>
            </w:pPr>
          </w:p>
          <w:p w14:paraId="634AC983" w14:textId="60536E04" w:rsidR="004D39AE" w:rsidRDefault="004D39AE" w:rsidP="008866F0">
            <w:pPr>
              <w:rPr>
                <w:rFonts w:eastAsia="Batang" w:cs="Arial"/>
                <w:lang w:eastAsia="ko-KR"/>
              </w:rPr>
            </w:pPr>
            <w:r>
              <w:rPr>
                <w:rFonts w:eastAsia="Batang" w:cs="Arial"/>
                <w:lang w:eastAsia="ko-KR"/>
              </w:rPr>
              <w:t>Revision of C1-213142</w:t>
            </w:r>
          </w:p>
          <w:p w14:paraId="7BB06AA3" w14:textId="39F7F197" w:rsidR="00E04070" w:rsidRDefault="00E04070" w:rsidP="008866F0">
            <w:pPr>
              <w:rPr>
                <w:rFonts w:eastAsia="Batang" w:cs="Arial"/>
                <w:lang w:eastAsia="ko-KR"/>
              </w:rPr>
            </w:pPr>
          </w:p>
          <w:p w14:paraId="77FC09CA" w14:textId="1F7A4CA7" w:rsidR="00E04070" w:rsidRDefault="00E04070" w:rsidP="008866F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1624</w:t>
            </w:r>
          </w:p>
          <w:p w14:paraId="31DB6043" w14:textId="0428FF98" w:rsidR="00E04070" w:rsidRDefault="00E04070" w:rsidP="008866F0">
            <w:pPr>
              <w:rPr>
                <w:rFonts w:eastAsia="Batang" w:cs="Arial"/>
                <w:lang w:eastAsia="ko-KR"/>
              </w:rPr>
            </w:pPr>
            <w:r>
              <w:rPr>
                <w:rFonts w:eastAsia="Batang" w:cs="Arial"/>
                <w:lang w:eastAsia="ko-KR"/>
              </w:rPr>
              <w:t>Request to postpone</w:t>
            </w:r>
          </w:p>
          <w:p w14:paraId="33E214DB" w14:textId="0346D69A" w:rsidR="008866F0" w:rsidRDefault="008866F0" w:rsidP="008866F0">
            <w:pPr>
              <w:rPr>
                <w:rFonts w:eastAsia="Batang" w:cs="Arial"/>
                <w:lang w:eastAsia="ko-KR"/>
              </w:rPr>
            </w:pPr>
          </w:p>
          <w:p w14:paraId="4FA37888" w14:textId="4D041BB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0002</w:t>
            </w:r>
          </w:p>
          <w:p w14:paraId="31A72AA5" w14:textId="30D453DE" w:rsidR="008866F0" w:rsidRDefault="008866F0" w:rsidP="008866F0">
            <w:pPr>
              <w:rPr>
                <w:rFonts w:eastAsia="Batang" w:cs="Arial"/>
                <w:lang w:eastAsia="ko-KR"/>
              </w:rPr>
            </w:pPr>
            <w:r>
              <w:rPr>
                <w:rFonts w:eastAsia="Batang" w:cs="Arial"/>
                <w:lang w:eastAsia="ko-KR"/>
              </w:rPr>
              <w:t>Request to postponed</w:t>
            </w:r>
          </w:p>
          <w:p w14:paraId="4721A24C" w14:textId="77777777" w:rsidR="004D39AE" w:rsidRDefault="004D39AE" w:rsidP="008866F0">
            <w:pPr>
              <w:rPr>
                <w:rFonts w:eastAsia="Batang" w:cs="Arial"/>
                <w:lang w:eastAsia="ko-KR"/>
              </w:rPr>
            </w:pPr>
          </w:p>
          <w:p w14:paraId="705C132D" w14:textId="77777777" w:rsidR="004D39AE" w:rsidRDefault="004D39AE" w:rsidP="008866F0">
            <w:pPr>
              <w:rPr>
                <w:rFonts w:eastAsia="Batang" w:cs="Arial"/>
                <w:lang w:eastAsia="ko-KR"/>
              </w:rPr>
            </w:pPr>
            <w:r>
              <w:rPr>
                <w:rFonts w:eastAsia="Batang" w:cs="Arial"/>
                <w:lang w:eastAsia="ko-KR"/>
              </w:rPr>
              <w:t>----------------------------------------------------------</w:t>
            </w:r>
          </w:p>
          <w:p w14:paraId="17588FD3" w14:textId="77777777" w:rsidR="004D39AE" w:rsidRDefault="004D39AE" w:rsidP="008866F0">
            <w:pPr>
              <w:rPr>
                <w:rFonts w:eastAsia="Batang" w:cs="Arial"/>
                <w:lang w:eastAsia="ko-KR"/>
              </w:rPr>
            </w:pPr>
            <w:r>
              <w:rPr>
                <w:rFonts w:eastAsia="Batang" w:cs="Arial"/>
                <w:lang w:eastAsia="ko-KR"/>
              </w:rPr>
              <w:t>Revision of C1-212536</w:t>
            </w:r>
          </w:p>
          <w:p w14:paraId="3B924979" w14:textId="77777777" w:rsidR="004D39AE" w:rsidRDefault="004D39AE" w:rsidP="008866F0">
            <w:pPr>
              <w:rPr>
                <w:rFonts w:eastAsia="Batang" w:cs="Arial"/>
                <w:lang w:eastAsia="ko-KR"/>
              </w:rPr>
            </w:pPr>
          </w:p>
          <w:p w14:paraId="76198D28" w14:textId="77777777" w:rsidR="004D39AE" w:rsidRDefault="004D39AE" w:rsidP="008866F0">
            <w:pPr>
              <w:rPr>
                <w:rFonts w:eastAsia="Batang" w:cs="Arial"/>
                <w:lang w:eastAsia="ko-KR"/>
              </w:rPr>
            </w:pPr>
            <w:r>
              <w:rPr>
                <w:rFonts w:eastAsia="Batang" w:cs="Arial"/>
                <w:lang w:eastAsia="ko-KR"/>
              </w:rPr>
              <w:t>Roozbeh, Thursday, 3:55</w:t>
            </w:r>
          </w:p>
          <w:p w14:paraId="4D492E71" w14:textId="77777777" w:rsidR="004D39AE" w:rsidRDefault="004D39AE" w:rsidP="008866F0">
            <w:pPr>
              <w:rPr>
                <w:rFonts w:eastAsia="Batang" w:cs="Arial"/>
                <w:lang w:eastAsia="ko-KR"/>
              </w:rPr>
            </w:pPr>
            <w:r>
              <w:rPr>
                <w:rFonts w:eastAsia="Batang" w:cs="Arial"/>
                <w:lang w:eastAsia="ko-KR"/>
              </w:rPr>
              <w:t>Merged into C1-213223 required</w:t>
            </w:r>
          </w:p>
          <w:p w14:paraId="0B878915" w14:textId="77777777" w:rsidR="004D39AE" w:rsidRDefault="004D39AE" w:rsidP="008866F0">
            <w:pPr>
              <w:rPr>
                <w:rFonts w:eastAsia="Batang" w:cs="Arial"/>
                <w:lang w:eastAsia="ko-KR"/>
              </w:rPr>
            </w:pPr>
          </w:p>
          <w:p w14:paraId="69A2B0E9" w14:textId="77777777" w:rsidR="004D39AE" w:rsidRDefault="004D39AE" w:rsidP="008866F0">
            <w:pPr>
              <w:rPr>
                <w:rFonts w:eastAsia="Batang" w:cs="Arial"/>
                <w:lang w:eastAsia="ko-KR"/>
              </w:rPr>
            </w:pPr>
            <w:r>
              <w:rPr>
                <w:rFonts w:eastAsia="Batang" w:cs="Arial"/>
                <w:lang w:eastAsia="ko-KR"/>
              </w:rPr>
              <w:t>Lin, Thursday, 4:50</w:t>
            </w:r>
          </w:p>
          <w:p w14:paraId="2169C306" w14:textId="77777777" w:rsidR="004D39AE" w:rsidRDefault="004D39AE" w:rsidP="008866F0">
            <w:pPr>
              <w:rPr>
                <w:rFonts w:eastAsia="Batang" w:cs="Arial"/>
                <w:lang w:eastAsia="ko-KR"/>
              </w:rPr>
            </w:pPr>
            <w:r>
              <w:rPr>
                <w:rFonts w:eastAsia="Batang" w:cs="Arial"/>
                <w:lang w:eastAsia="ko-KR"/>
              </w:rPr>
              <w:t>Rev required</w:t>
            </w:r>
          </w:p>
          <w:p w14:paraId="716B71A0" w14:textId="77777777" w:rsidR="004D39AE" w:rsidRDefault="004D39AE" w:rsidP="008866F0">
            <w:pPr>
              <w:rPr>
                <w:rFonts w:eastAsia="Batang" w:cs="Arial"/>
                <w:lang w:eastAsia="ko-KR"/>
              </w:rPr>
            </w:pPr>
          </w:p>
          <w:p w14:paraId="41F30D06" w14:textId="77777777" w:rsidR="004D39AE" w:rsidRDefault="004D39AE" w:rsidP="008866F0">
            <w:pPr>
              <w:rPr>
                <w:rFonts w:eastAsia="Batang" w:cs="Arial"/>
                <w:lang w:eastAsia="ko-KR"/>
              </w:rPr>
            </w:pPr>
            <w:r>
              <w:rPr>
                <w:rFonts w:eastAsia="Batang" w:cs="Arial"/>
                <w:lang w:eastAsia="ko-KR"/>
              </w:rPr>
              <w:t>Ivo, Thursday, 8:25</w:t>
            </w:r>
          </w:p>
          <w:p w14:paraId="24476970" w14:textId="77777777" w:rsidR="004D39AE" w:rsidRDefault="004D39AE" w:rsidP="008866F0">
            <w:pPr>
              <w:rPr>
                <w:rFonts w:eastAsia="Batang" w:cs="Arial"/>
                <w:lang w:eastAsia="ko-KR"/>
              </w:rPr>
            </w:pPr>
            <w:r>
              <w:rPr>
                <w:rFonts w:eastAsia="Batang" w:cs="Arial"/>
                <w:lang w:eastAsia="ko-KR"/>
              </w:rPr>
              <w:t>Rev required</w:t>
            </w:r>
          </w:p>
          <w:p w14:paraId="62A4A163" w14:textId="77777777" w:rsidR="004D39AE" w:rsidRDefault="004D39AE" w:rsidP="008866F0">
            <w:pPr>
              <w:rPr>
                <w:rFonts w:eastAsia="Batang" w:cs="Arial"/>
                <w:lang w:eastAsia="ko-KR"/>
              </w:rPr>
            </w:pPr>
          </w:p>
          <w:p w14:paraId="60D0398A" w14:textId="77777777" w:rsidR="004D39AE" w:rsidRDefault="004D39AE" w:rsidP="008866F0">
            <w:pPr>
              <w:rPr>
                <w:rFonts w:eastAsia="Batang" w:cs="Arial"/>
                <w:lang w:eastAsia="ko-KR"/>
              </w:rPr>
            </w:pPr>
            <w:r>
              <w:rPr>
                <w:rFonts w:eastAsia="Batang" w:cs="Arial"/>
                <w:lang w:eastAsia="ko-KR"/>
              </w:rPr>
              <w:t>Sunghoon, Thursday, 10:59</w:t>
            </w:r>
          </w:p>
          <w:p w14:paraId="2F3C5686" w14:textId="77777777" w:rsidR="004D39AE" w:rsidRDefault="004D39AE" w:rsidP="008866F0">
            <w:pPr>
              <w:rPr>
                <w:rFonts w:eastAsia="Batang" w:cs="Arial"/>
                <w:lang w:eastAsia="ko-KR"/>
              </w:rPr>
            </w:pPr>
            <w:r>
              <w:rPr>
                <w:rFonts w:eastAsia="Batang" w:cs="Arial"/>
                <w:lang w:eastAsia="ko-KR"/>
              </w:rPr>
              <w:t>Rev required</w:t>
            </w:r>
          </w:p>
          <w:p w14:paraId="38D02208" w14:textId="77777777" w:rsidR="004D39AE" w:rsidRDefault="004D39AE" w:rsidP="008866F0">
            <w:pPr>
              <w:rPr>
                <w:rFonts w:eastAsia="Batang" w:cs="Arial"/>
                <w:lang w:eastAsia="ko-KR"/>
              </w:rPr>
            </w:pPr>
          </w:p>
          <w:p w14:paraId="23B64E19" w14:textId="77777777" w:rsidR="004D39AE" w:rsidRDefault="004D39AE" w:rsidP="008866F0">
            <w:pPr>
              <w:rPr>
                <w:rFonts w:eastAsia="Batang" w:cs="Arial"/>
                <w:lang w:eastAsia="ko-KR"/>
              </w:rPr>
            </w:pPr>
            <w:r>
              <w:rPr>
                <w:rFonts w:eastAsia="Batang" w:cs="Arial"/>
                <w:lang w:eastAsia="ko-KR"/>
              </w:rPr>
              <w:t>Taimoor, Monday, 17:57</w:t>
            </w:r>
          </w:p>
          <w:p w14:paraId="23DEC99C" w14:textId="77777777" w:rsidR="004D39AE" w:rsidRDefault="004D39AE" w:rsidP="008866F0">
            <w:pPr>
              <w:rPr>
                <w:rFonts w:eastAsia="Batang" w:cs="Arial"/>
                <w:lang w:eastAsia="ko-KR"/>
              </w:rPr>
            </w:pPr>
            <w:r>
              <w:rPr>
                <w:rFonts w:eastAsia="Batang" w:cs="Arial"/>
                <w:lang w:eastAsia="ko-KR"/>
              </w:rPr>
              <w:t>Answers to Sunghoon</w:t>
            </w:r>
          </w:p>
          <w:p w14:paraId="34E925D0" w14:textId="77777777" w:rsidR="004D39AE" w:rsidRDefault="004D39AE" w:rsidP="008866F0">
            <w:pPr>
              <w:rPr>
                <w:rFonts w:eastAsia="Batang" w:cs="Arial"/>
                <w:lang w:eastAsia="ko-KR"/>
              </w:rPr>
            </w:pPr>
          </w:p>
          <w:p w14:paraId="6F5C629E" w14:textId="77777777" w:rsidR="004D39AE" w:rsidRDefault="004D39AE" w:rsidP="008866F0">
            <w:pPr>
              <w:rPr>
                <w:rFonts w:eastAsia="Batang" w:cs="Arial"/>
                <w:lang w:eastAsia="ko-KR"/>
              </w:rPr>
            </w:pPr>
            <w:r>
              <w:rPr>
                <w:rFonts w:eastAsia="Batang" w:cs="Arial"/>
                <w:lang w:eastAsia="ko-KR"/>
              </w:rPr>
              <w:t>Roozbeh, Monday, 22:33</w:t>
            </w:r>
          </w:p>
          <w:p w14:paraId="4640413B" w14:textId="77777777" w:rsidR="004D39AE" w:rsidRDefault="004D39AE" w:rsidP="008866F0">
            <w:pPr>
              <w:rPr>
                <w:rFonts w:eastAsia="Batang" w:cs="Arial"/>
                <w:lang w:eastAsia="ko-KR"/>
              </w:rPr>
            </w:pPr>
            <w:r>
              <w:rPr>
                <w:rFonts w:eastAsia="Batang" w:cs="Arial"/>
                <w:lang w:eastAsia="ko-KR"/>
              </w:rPr>
              <w:t>Asks for draft revision to be made available</w:t>
            </w:r>
          </w:p>
          <w:p w14:paraId="2A135BC3" w14:textId="77777777" w:rsidR="004D39AE" w:rsidRDefault="004D39AE" w:rsidP="008866F0">
            <w:pPr>
              <w:rPr>
                <w:rFonts w:eastAsia="Batang" w:cs="Arial"/>
                <w:lang w:eastAsia="ko-KR"/>
              </w:rPr>
            </w:pPr>
          </w:p>
          <w:p w14:paraId="43B40DD3" w14:textId="77777777" w:rsidR="004D39AE" w:rsidRDefault="004D39AE" w:rsidP="008866F0">
            <w:pPr>
              <w:rPr>
                <w:rFonts w:eastAsia="Batang" w:cs="Arial"/>
                <w:lang w:eastAsia="ko-KR"/>
              </w:rPr>
            </w:pPr>
            <w:r>
              <w:rPr>
                <w:rFonts w:eastAsia="Batang" w:cs="Arial"/>
                <w:lang w:eastAsia="ko-KR"/>
              </w:rPr>
              <w:t>Taimoor, Tuesday, 0:40</w:t>
            </w:r>
          </w:p>
          <w:p w14:paraId="6D832427" w14:textId="77777777" w:rsidR="004D39AE" w:rsidRDefault="004D39AE" w:rsidP="008866F0">
            <w:pPr>
              <w:rPr>
                <w:rFonts w:eastAsia="Batang" w:cs="Arial"/>
                <w:lang w:eastAsia="ko-KR"/>
              </w:rPr>
            </w:pPr>
            <w:r>
              <w:rPr>
                <w:rFonts w:eastAsia="Batang" w:cs="Arial"/>
                <w:lang w:eastAsia="ko-KR"/>
              </w:rPr>
              <w:t>Provides draft revision</w:t>
            </w:r>
          </w:p>
          <w:p w14:paraId="5B0ED777" w14:textId="77777777" w:rsidR="004D39AE" w:rsidRDefault="004D39AE" w:rsidP="008866F0">
            <w:pPr>
              <w:rPr>
                <w:rFonts w:eastAsia="Batang" w:cs="Arial"/>
                <w:lang w:eastAsia="ko-KR"/>
              </w:rPr>
            </w:pPr>
          </w:p>
          <w:p w14:paraId="636CCE43" w14:textId="77777777" w:rsidR="004D39AE" w:rsidRDefault="004D39AE" w:rsidP="008866F0">
            <w:pPr>
              <w:rPr>
                <w:rFonts w:eastAsia="Batang" w:cs="Arial"/>
                <w:lang w:eastAsia="ko-KR"/>
              </w:rPr>
            </w:pPr>
            <w:r>
              <w:rPr>
                <w:rFonts w:eastAsia="Batang" w:cs="Arial"/>
                <w:lang w:eastAsia="ko-KR"/>
              </w:rPr>
              <w:t>Lin, Tuesday, 10:24</w:t>
            </w:r>
          </w:p>
          <w:p w14:paraId="6031DEF8" w14:textId="77777777" w:rsidR="004D39AE" w:rsidRDefault="004D39AE" w:rsidP="008866F0">
            <w:pPr>
              <w:rPr>
                <w:rFonts w:eastAsia="Batang" w:cs="Arial"/>
                <w:lang w:eastAsia="ko-KR"/>
              </w:rPr>
            </w:pPr>
            <w:r>
              <w:rPr>
                <w:rFonts w:eastAsia="Batang" w:cs="Arial"/>
                <w:lang w:eastAsia="ko-KR"/>
              </w:rPr>
              <w:t>Rev required</w:t>
            </w:r>
          </w:p>
          <w:p w14:paraId="7443A8E2" w14:textId="77777777" w:rsidR="004D39AE" w:rsidRDefault="004D39AE" w:rsidP="008866F0">
            <w:pPr>
              <w:rPr>
                <w:rFonts w:eastAsia="Batang" w:cs="Arial"/>
                <w:lang w:eastAsia="ko-KR"/>
              </w:rPr>
            </w:pPr>
          </w:p>
          <w:p w14:paraId="62B2C94E" w14:textId="77777777" w:rsidR="004D39AE" w:rsidRDefault="004D39AE" w:rsidP="008866F0">
            <w:pPr>
              <w:rPr>
                <w:rFonts w:eastAsia="Batang" w:cs="Arial"/>
                <w:lang w:eastAsia="ko-KR"/>
              </w:rPr>
            </w:pPr>
            <w:r>
              <w:rPr>
                <w:rFonts w:eastAsia="Batang" w:cs="Arial"/>
                <w:lang w:eastAsia="ko-KR"/>
              </w:rPr>
              <w:t>Ivo, Thursday, 1:26</w:t>
            </w:r>
          </w:p>
          <w:p w14:paraId="7FE1A20E" w14:textId="77777777" w:rsidR="004D39AE" w:rsidRDefault="004D39AE" w:rsidP="008866F0">
            <w:pPr>
              <w:rPr>
                <w:rFonts w:eastAsia="Batang" w:cs="Arial"/>
                <w:lang w:eastAsia="ko-KR"/>
              </w:rPr>
            </w:pPr>
            <w:r>
              <w:rPr>
                <w:rFonts w:eastAsia="Batang" w:cs="Arial"/>
                <w:lang w:eastAsia="ko-KR"/>
              </w:rPr>
              <w:t>Rev required</w:t>
            </w:r>
          </w:p>
          <w:p w14:paraId="0E12E26F" w14:textId="77777777" w:rsidR="004D39AE" w:rsidRDefault="004D39AE" w:rsidP="008866F0">
            <w:pPr>
              <w:rPr>
                <w:rFonts w:eastAsia="Batang" w:cs="Arial"/>
                <w:lang w:eastAsia="ko-KR"/>
              </w:rPr>
            </w:pPr>
          </w:p>
          <w:p w14:paraId="05856CCF" w14:textId="77777777" w:rsidR="004D39AE" w:rsidRDefault="004D39AE" w:rsidP="008866F0">
            <w:pPr>
              <w:rPr>
                <w:rFonts w:eastAsia="Batang" w:cs="Arial"/>
                <w:lang w:eastAsia="ko-KR"/>
              </w:rPr>
            </w:pPr>
            <w:r>
              <w:rPr>
                <w:rFonts w:eastAsia="Batang" w:cs="Arial"/>
                <w:lang w:eastAsia="ko-KR"/>
              </w:rPr>
              <w:t>Sunghoon, Thursday, 3:47</w:t>
            </w:r>
          </w:p>
          <w:p w14:paraId="6AABE251" w14:textId="77777777" w:rsidR="004D39AE" w:rsidRDefault="004D39AE" w:rsidP="008866F0">
            <w:pPr>
              <w:rPr>
                <w:rFonts w:eastAsia="Batang" w:cs="Arial"/>
                <w:lang w:eastAsia="ko-KR"/>
              </w:rPr>
            </w:pPr>
            <w:r>
              <w:rPr>
                <w:rFonts w:eastAsia="Batang" w:cs="Arial"/>
                <w:lang w:eastAsia="ko-KR"/>
              </w:rPr>
              <w:t>Objection</w:t>
            </w:r>
          </w:p>
          <w:p w14:paraId="5F162234" w14:textId="77777777" w:rsidR="004D39AE" w:rsidRDefault="004D39AE" w:rsidP="008866F0">
            <w:pPr>
              <w:rPr>
                <w:rFonts w:eastAsia="Batang" w:cs="Arial"/>
                <w:lang w:eastAsia="ko-KR"/>
              </w:rPr>
            </w:pPr>
          </w:p>
          <w:p w14:paraId="6F2B0A7E" w14:textId="77777777" w:rsidR="004D39AE" w:rsidRDefault="004D39AE" w:rsidP="008866F0">
            <w:pPr>
              <w:rPr>
                <w:rFonts w:eastAsia="Batang" w:cs="Arial"/>
                <w:lang w:eastAsia="ko-KR"/>
              </w:rPr>
            </w:pPr>
            <w:r>
              <w:rPr>
                <w:rFonts w:eastAsia="Batang" w:cs="Arial"/>
                <w:lang w:eastAsia="ko-KR"/>
              </w:rPr>
              <w:t>Taimoor, Thursday, 10:10</w:t>
            </w:r>
          </w:p>
          <w:p w14:paraId="613E694D" w14:textId="77777777" w:rsidR="004D39AE" w:rsidRDefault="004D39AE" w:rsidP="008866F0">
            <w:pPr>
              <w:rPr>
                <w:rFonts w:eastAsia="Batang" w:cs="Arial"/>
                <w:lang w:eastAsia="ko-KR"/>
              </w:rPr>
            </w:pPr>
            <w:r>
              <w:rPr>
                <w:rFonts w:eastAsia="Batang" w:cs="Arial"/>
                <w:lang w:eastAsia="ko-KR"/>
              </w:rPr>
              <w:lastRenderedPageBreak/>
              <w:t xml:space="preserve">Accepts </w:t>
            </w:r>
            <w:proofErr w:type="spellStart"/>
            <w:r>
              <w:rPr>
                <w:rFonts w:eastAsia="Batang" w:cs="Arial"/>
                <w:lang w:eastAsia="ko-KR"/>
              </w:rPr>
              <w:t>Sunghoon’s</w:t>
            </w:r>
            <w:proofErr w:type="spellEnd"/>
            <w:r>
              <w:rPr>
                <w:rFonts w:eastAsia="Batang" w:cs="Arial"/>
                <w:lang w:eastAsia="ko-KR"/>
              </w:rPr>
              <w:t xml:space="preserve"> point, will provide revision</w:t>
            </w:r>
          </w:p>
          <w:p w14:paraId="325A8D9C" w14:textId="77777777" w:rsidR="004D39AE" w:rsidRDefault="004D39AE" w:rsidP="008866F0">
            <w:pPr>
              <w:rPr>
                <w:rFonts w:eastAsia="Batang" w:cs="Arial"/>
                <w:lang w:eastAsia="ko-KR"/>
              </w:rPr>
            </w:pPr>
          </w:p>
        </w:tc>
      </w:tr>
      <w:tr w:rsidR="004D39AE" w:rsidRPr="00D95972" w14:paraId="32841688"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6AB6013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35874A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37F8820" w14:textId="77777777" w:rsidR="004D39AE" w:rsidRDefault="004D39AE" w:rsidP="008866F0">
            <w:pPr>
              <w:overflowPunct/>
              <w:autoSpaceDE/>
              <w:autoSpaceDN/>
              <w:adjustRightInd/>
              <w:textAlignment w:val="auto"/>
            </w:pPr>
            <w:r w:rsidRPr="00897218">
              <w:t>C1-213775</w:t>
            </w:r>
          </w:p>
        </w:tc>
        <w:tc>
          <w:tcPr>
            <w:tcW w:w="4191" w:type="dxa"/>
            <w:gridSpan w:val="3"/>
            <w:tcBorders>
              <w:top w:val="single" w:sz="4" w:space="0" w:color="auto"/>
              <w:bottom w:val="single" w:sz="4" w:space="0" w:color="auto"/>
            </w:tcBorders>
            <w:shd w:val="clear" w:color="auto" w:fill="FFFFFF" w:themeFill="background1"/>
          </w:tcPr>
          <w:p w14:paraId="5E961794" w14:textId="77777777" w:rsidR="004D39AE" w:rsidRDefault="004D39AE" w:rsidP="008866F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FF" w:themeFill="background1"/>
          </w:tcPr>
          <w:p w14:paraId="3F136E72" w14:textId="77777777" w:rsidR="004D39AE"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6780D18B" w14:textId="77777777" w:rsidR="004D39AE" w:rsidRDefault="004D39AE" w:rsidP="008866F0">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F3C24C" w14:textId="42CA464D" w:rsidR="004D39AE" w:rsidRDefault="00D91D59" w:rsidP="008866F0">
            <w:pPr>
              <w:rPr>
                <w:rFonts w:eastAsia="Batang" w:cs="Arial"/>
                <w:lang w:eastAsia="ko-KR"/>
              </w:rPr>
            </w:pPr>
            <w:r>
              <w:rPr>
                <w:rFonts w:eastAsia="Batang" w:cs="Arial"/>
                <w:lang w:eastAsia="ko-KR"/>
              </w:rPr>
              <w:t>Postponed</w:t>
            </w:r>
          </w:p>
          <w:p w14:paraId="5FFC9381" w14:textId="77777777" w:rsidR="00D91D59" w:rsidRDefault="00D91D59" w:rsidP="008866F0">
            <w:pPr>
              <w:rPr>
                <w:rFonts w:eastAsia="Batang" w:cs="Arial"/>
                <w:lang w:eastAsia="ko-KR"/>
              </w:rPr>
            </w:pPr>
          </w:p>
          <w:p w14:paraId="4971C0AA" w14:textId="5A36CCB1" w:rsidR="004D39AE" w:rsidRDefault="004D39AE" w:rsidP="008866F0">
            <w:pPr>
              <w:rPr>
                <w:rFonts w:eastAsia="Batang" w:cs="Arial"/>
                <w:lang w:eastAsia="ko-KR"/>
              </w:rPr>
            </w:pPr>
            <w:r>
              <w:rPr>
                <w:rFonts w:eastAsia="Batang" w:cs="Arial"/>
                <w:lang w:eastAsia="ko-KR"/>
              </w:rPr>
              <w:t>Revision of C1-213215</w:t>
            </w:r>
          </w:p>
          <w:p w14:paraId="03579A6A" w14:textId="52CB8E80" w:rsidR="00E04070" w:rsidRDefault="00E04070" w:rsidP="008866F0">
            <w:pPr>
              <w:rPr>
                <w:rFonts w:eastAsia="Batang" w:cs="Arial"/>
                <w:lang w:eastAsia="ko-KR"/>
              </w:rPr>
            </w:pPr>
          </w:p>
          <w:p w14:paraId="6626B4F7" w14:textId="375E69CD" w:rsidR="00E04070" w:rsidRDefault="00E04070" w:rsidP="008866F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1620</w:t>
            </w:r>
          </w:p>
          <w:p w14:paraId="3C0DA2DB" w14:textId="0087E182" w:rsidR="00E04070" w:rsidRDefault="00E04070" w:rsidP="008866F0">
            <w:pPr>
              <w:rPr>
                <w:rFonts w:eastAsia="Batang" w:cs="Arial"/>
                <w:lang w:eastAsia="ko-KR"/>
              </w:rPr>
            </w:pPr>
            <w:r>
              <w:rPr>
                <w:rFonts w:eastAsia="Batang" w:cs="Arial"/>
                <w:lang w:eastAsia="ko-KR"/>
              </w:rPr>
              <w:t>Request to postpone</w:t>
            </w:r>
          </w:p>
          <w:p w14:paraId="77E2E985" w14:textId="57259453" w:rsidR="008866F0" w:rsidRDefault="008866F0" w:rsidP="008866F0">
            <w:pPr>
              <w:rPr>
                <w:rFonts w:eastAsia="Batang" w:cs="Arial"/>
                <w:lang w:eastAsia="ko-KR"/>
              </w:rPr>
            </w:pPr>
          </w:p>
          <w:p w14:paraId="57B80DB1" w14:textId="4660BD42"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0048</w:t>
            </w:r>
          </w:p>
          <w:p w14:paraId="084958E2" w14:textId="18A33AB8" w:rsidR="008866F0" w:rsidRDefault="008866F0" w:rsidP="008866F0">
            <w:pPr>
              <w:rPr>
                <w:rFonts w:eastAsia="Batang" w:cs="Arial"/>
                <w:lang w:eastAsia="ko-KR"/>
              </w:rPr>
            </w:pPr>
            <w:r>
              <w:rPr>
                <w:rFonts w:eastAsia="Batang" w:cs="Arial"/>
                <w:lang w:eastAsia="ko-KR"/>
              </w:rPr>
              <w:t>Request to postpone</w:t>
            </w:r>
          </w:p>
          <w:p w14:paraId="2BF9188B" w14:textId="77777777" w:rsidR="004D39AE" w:rsidRDefault="004D39AE" w:rsidP="008866F0">
            <w:pPr>
              <w:rPr>
                <w:rFonts w:eastAsia="Batang" w:cs="Arial"/>
                <w:lang w:eastAsia="ko-KR"/>
              </w:rPr>
            </w:pPr>
          </w:p>
          <w:p w14:paraId="0E2F5DB9" w14:textId="77777777" w:rsidR="004D39AE" w:rsidRDefault="004D39AE" w:rsidP="008866F0">
            <w:pPr>
              <w:rPr>
                <w:rFonts w:eastAsia="Batang" w:cs="Arial"/>
                <w:lang w:eastAsia="ko-KR"/>
              </w:rPr>
            </w:pPr>
            <w:r>
              <w:rPr>
                <w:rFonts w:eastAsia="Batang" w:cs="Arial"/>
                <w:lang w:eastAsia="ko-KR"/>
              </w:rPr>
              <w:t>------------------------------------------------------</w:t>
            </w:r>
          </w:p>
          <w:p w14:paraId="4A2B31C9" w14:textId="77777777" w:rsidR="004D39AE" w:rsidRDefault="004D39AE" w:rsidP="008866F0">
            <w:pPr>
              <w:rPr>
                <w:rFonts w:eastAsia="Batang" w:cs="Arial"/>
                <w:lang w:eastAsia="ko-KR"/>
              </w:rPr>
            </w:pPr>
            <w:r>
              <w:rPr>
                <w:rFonts w:eastAsia="Batang" w:cs="Arial"/>
                <w:lang w:eastAsia="ko-KR"/>
              </w:rPr>
              <w:t>Revision of C1-212529</w:t>
            </w:r>
          </w:p>
          <w:p w14:paraId="7621D2F8" w14:textId="77777777" w:rsidR="004D39AE" w:rsidRDefault="004D39AE" w:rsidP="008866F0">
            <w:pPr>
              <w:rPr>
                <w:rFonts w:eastAsia="Batang" w:cs="Arial"/>
                <w:lang w:eastAsia="ko-KR"/>
              </w:rPr>
            </w:pPr>
          </w:p>
          <w:p w14:paraId="0AA763F7" w14:textId="77777777" w:rsidR="004D39AE" w:rsidRDefault="004D39AE" w:rsidP="008866F0">
            <w:pPr>
              <w:rPr>
                <w:rFonts w:eastAsia="Batang" w:cs="Arial"/>
                <w:lang w:eastAsia="ko-KR"/>
              </w:rPr>
            </w:pPr>
            <w:r>
              <w:rPr>
                <w:rFonts w:eastAsia="Batang" w:cs="Arial"/>
                <w:lang w:eastAsia="ko-KR"/>
              </w:rPr>
              <w:t>Roozbeh, Thursday, 3:55</w:t>
            </w:r>
          </w:p>
          <w:p w14:paraId="52B2B58C" w14:textId="77777777" w:rsidR="004D39AE" w:rsidRDefault="004D39AE" w:rsidP="008866F0">
            <w:pPr>
              <w:rPr>
                <w:rFonts w:eastAsia="Batang" w:cs="Arial"/>
                <w:lang w:eastAsia="ko-KR"/>
              </w:rPr>
            </w:pPr>
            <w:r>
              <w:rPr>
                <w:rFonts w:eastAsia="Batang" w:cs="Arial"/>
                <w:lang w:eastAsia="ko-KR"/>
              </w:rPr>
              <w:t>Merged into C1-213224 required</w:t>
            </w:r>
          </w:p>
          <w:p w14:paraId="2CEBAC41" w14:textId="77777777" w:rsidR="004D39AE" w:rsidRDefault="004D39AE" w:rsidP="008866F0">
            <w:pPr>
              <w:rPr>
                <w:rFonts w:eastAsia="Batang" w:cs="Arial"/>
                <w:lang w:eastAsia="ko-KR"/>
              </w:rPr>
            </w:pPr>
          </w:p>
          <w:p w14:paraId="683BFEC5" w14:textId="77777777" w:rsidR="004D39AE" w:rsidRDefault="004D39AE" w:rsidP="008866F0">
            <w:pPr>
              <w:rPr>
                <w:rFonts w:eastAsia="Batang" w:cs="Arial"/>
                <w:lang w:eastAsia="ko-KR"/>
              </w:rPr>
            </w:pPr>
            <w:r>
              <w:rPr>
                <w:rFonts w:eastAsia="Batang" w:cs="Arial"/>
                <w:lang w:eastAsia="ko-KR"/>
              </w:rPr>
              <w:t>Lin, Thursday, 4:53</w:t>
            </w:r>
          </w:p>
          <w:p w14:paraId="60A9BE81" w14:textId="77777777" w:rsidR="004D39AE" w:rsidRDefault="004D39AE" w:rsidP="008866F0">
            <w:pPr>
              <w:rPr>
                <w:rFonts w:eastAsia="Batang" w:cs="Arial"/>
                <w:lang w:eastAsia="ko-KR"/>
              </w:rPr>
            </w:pPr>
            <w:r>
              <w:rPr>
                <w:rFonts w:eastAsia="Batang" w:cs="Arial"/>
                <w:lang w:eastAsia="ko-KR"/>
              </w:rPr>
              <w:t>Rev required</w:t>
            </w:r>
          </w:p>
          <w:p w14:paraId="6AFE4D20" w14:textId="77777777" w:rsidR="004D39AE" w:rsidRDefault="004D39AE" w:rsidP="008866F0">
            <w:pPr>
              <w:rPr>
                <w:rFonts w:eastAsia="Batang" w:cs="Arial"/>
                <w:lang w:eastAsia="ko-KR"/>
              </w:rPr>
            </w:pPr>
          </w:p>
          <w:p w14:paraId="38E1C4E7" w14:textId="77777777" w:rsidR="004D39AE" w:rsidRDefault="004D39AE" w:rsidP="008866F0">
            <w:pPr>
              <w:rPr>
                <w:rFonts w:eastAsia="Batang" w:cs="Arial"/>
                <w:lang w:eastAsia="ko-KR"/>
              </w:rPr>
            </w:pPr>
            <w:r>
              <w:rPr>
                <w:rFonts w:eastAsia="Batang" w:cs="Arial"/>
                <w:lang w:eastAsia="ko-KR"/>
              </w:rPr>
              <w:t>Ivo, Thursday, 8:26</w:t>
            </w:r>
          </w:p>
          <w:p w14:paraId="484BAA8F" w14:textId="77777777" w:rsidR="004D39AE" w:rsidRDefault="004D39AE" w:rsidP="008866F0">
            <w:pPr>
              <w:rPr>
                <w:rFonts w:eastAsia="Batang" w:cs="Arial"/>
                <w:lang w:eastAsia="ko-KR"/>
              </w:rPr>
            </w:pPr>
            <w:r>
              <w:rPr>
                <w:rFonts w:eastAsia="Batang" w:cs="Arial"/>
                <w:lang w:eastAsia="ko-KR"/>
              </w:rPr>
              <w:t>Rev required</w:t>
            </w:r>
          </w:p>
          <w:p w14:paraId="19DB0538" w14:textId="77777777" w:rsidR="004D39AE" w:rsidRDefault="004D39AE" w:rsidP="008866F0">
            <w:pPr>
              <w:rPr>
                <w:rFonts w:eastAsia="Batang" w:cs="Arial"/>
                <w:lang w:eastAsia="ko-KR"/>
              </w:rPr>
            </w:pPr>
          </w:p>
          <w:p w14:paraId="026403F3" w14:textId="77777777" w:rsidR="004D39AE" w:rsidRDefault="004D39AE" w:rsidP="008866F0">
            <w:pPr>
              <w:rPr>
                <w:rFonts w:eastAsia="Batang" w:cs="Arial"/>
                <w:lang w:eastAsia="ko-KR"/>
              </w:rPr>
            </w:pPr>
            <w:r>
              <w:rPr>
                <w:rFonts w:eastAsia="Batang" w:cs="Arial"/>
                <w:lang w:eastAsia="ko-KR"/>
              </w:rPr>
              <w:t>Sunghoon, Thursday, 11:01</w:t>
            </w:r>
          </w:p>
          <w:p w14:paraId="51F82325" w14:textId="77777777" w:rsidR="004D39AE" w:rsidRDefault="004D39AE" w:rsidP="008866F0">
            <w:pPr>
              <w:rPr>
                <w:rFonts w:eastAsia="Batang" w:cs="Arial"/>
                <w:lang w:eastAsia="ko-KR"/>
              </w:rPr>
            </w:pPr>
            <w:r>
              <w:rPr>
                <w:rFonts w:eastAsia="Batang" w:cs="Arial"/>
                <w:lang w:eastAsia="ko-KR"/>
              </w:rPr>
              <w:t>Rev required</w:t>
            </w:r>
          </w:p>
          <w:p w14:paraId="3769202E" w14:textId="77777777" w:rsidR="004D39AE" w:rsidRDefault="004D39AE" w:rsidP="008866F0">
            <w:pPr>
              <w:rPr>
                <w:rFonts w:eastAsia="Batang" w:cs="Arial"/>
                <w:lang w:eastAsia="ko-KR"/>
              </w:rPr>
            </w:pPr>
          </w:p>
          <w:p w14:paraId="5704581B" w14:textId="77777777" w:rsidR="004D39AE" w:rsidRDefault="004D39AE" w:rsidP="008866F0">
            <w:pPr>
              <w:rPr>
                <w:rFonts w:eastAsia="Batang" w:cs="Arial"/>
                <w:lang w:eastAsia="ko-KR"/>
              </w:rPr>
            </w:pPr>
            <w:r>
              <w:rPr>
                <w:rFonts w:eastAsia="Batang" w:cs="Arial"/>
                <w:lang w:eastAsia="ko-KR"/>
              </w:rPr>
              <w:t>Taimoor, Monday, 17:55</w:t>
            </w:r>
          </w:p>
          <w:p w14:paraId="5CB4E404" w14:textId="77777777" w:rsidR="004D39AE" w:rsidRDefault="004D39AE" w:rsidP="008866F0">
            <w:pPr>
              <w:rPr>
                <w:rFonts w:eastAsia="Batang" w:cs="Arial"/>
                <w:lang w:eastAsia="ko-KR"/>
              </w:rPr>
            </w:pPr>
            <w:r>
              <w:rPr>
                <w:rFonts w:eastAsia="Batang" w:cs="Arial"/>
                <w:lang w:eastAsia="ko-KR"/>
              </w:rPr>
              <w:t>Answers to Lin</w:t>
            </w:r>
          </w:p>
          <w:p w14:paraId="229C4FFC" w14:textId="77777777" w:rsidR="004D39AE" w:rsidRDefault="004D39AE" w:rsidP="008866F0">
            <w:pPr>
              <w:rPr>
                <w:rFonts w:eastAsia="Batang" w:cs="Arial"/>
                <w:lang w:eastAsia="ko-KR"/>
              </w:rPr>
            </w:pPr>
          </w:p>
          <w:p w14:paraId="61B54AEA" w14:textId="77777777" w:rsidR="004D39AE" w:rsidRDefault="004D39AE" w:rsidP="008866F0">
            <w:pPr>
              <w:rPr>
                <w:rFonts w:eastAsia="Batang" w:cs="Arial"/>
                <w:lang w:eastAsia="ko-KR"/>
              </w:rPr>
            </w:pPr>
            <w:r>
              <w:rPr>
                <w:rFonts w:eastAsia="Batang" w:cs="Arial"/>
                <w:lang w:eastAsia="ko-KR"/>
              </w:rPr>
              <w:t>Roozbeh, Monday, 22:32</w:t>
            </w:r>
          </w:p>
          <w:p w14:paraId="0307E115" w14:textId="77777777" w:rsidR="004D39AE" w:rsidRDefault="004D39AE" w:rsidP="008866F0">
            <w:pPr>
              <w:rPr>
                <w:rFonts w:eastAsia="Batang" w:cs="Arial"/>
                <w:lang w:eastAsia="ko-KR"/>
              </w:rPr>
            </w:pPr>
            <w:r>
              <w:rPr>
                <w:rFonts w:eastAsia="Batang" w:cs="Arial"/>
                <w:lang w:eastAsia="ko-KR"/>
              </w:rPr>
              <w:t>Asks for draft revision to be made available</w:t>
            </w:r>
          </w:p>
          <w:p w14:paraId="60528F96" w14:textId="77777777" w:rsidR="004D39AE" w:rsidRDefault="004D39AE" w:rsidP="008866F0">
            <w:pPr>
              <w:rPr>
                <w:rFonts w:eastAsia="Batang" w:cs="Arial"/>
                <w:lang w:eastAsia="ko-KR"/>
              </w:rPr>
            </w:pPr>
          </w:p>
          <w:p w14:paraId="5A5B46BC" w14:textId="77777777" w:rsidR="004D39AE" w:rsidRDefault="004D39AE" w:rsidP="008866F0">
            <w:pPr>
              <w:rPr>
                <w:rFonts w:eastAsia="Batang" w:cs="Arial"/>
                <w:lang w:eastAsia="ko-KR"/>
              </w:rPr>
            </w:pPr>
            <w:r>
              <w:rPr>
                <w:rFonts w:eastAsia="Batang" w:cs="Arial"/>
                <w:lang w:eastAsia="ko-KR"/>
              </w:rPr>
              <w:t>Taimoor, Tuesday, 0:40</w:t>
            </w:r>
          </w:p>
          <w:p w14:paraId="7AB57196" w14:textId="77777777" w:rsidR="004D39AE" w:rsidRDefault="004D39AE" w:rsidP="008866F0">
            <w:pPr>
              <w:rPr>
                <w:rFonts w:eastAsia="Batang" w:cs="Arial"/>
                <w:lang w:eastAsia="ko-KR"/>
              </w:rPr>
            </w:pPr>
            <w:r>
              <w:rPr>
                <w:rFonts w:eastAsia="Batang" w:cs="Arial"/>
                <w:lang w:eastAsia="ko-KR"/>
              </w:rPr>
              <w:t>Provides draft revision</w:t>
            </w:r>
          </w:p>
          <w:p w14:paraId="1DD378C9" w14:textId="77777777" w:rsidR="004D39AE" w:rsidRDefault="004D39AE" w:rsidP="008866F0">
            <w:pPr>
              <w:rPr>
                <w:rFonts w:eastAsia="Batang" w:cs="Arial"/>
                <w:lang w:eastAsia="ko-KR"/>
              </w:rPr>
            </w:pPr>
          </w:p>
          <w:p w14:paraId="54CD8312" w14:textId="77777777" w:rsidR="004D39AE" w:rsidRDefault="004D39AE" w:rsidP="008866F0">
            <w:pPr>
              <w:rPr>
                <w:rFonts w:eastAsia="Batang" w:cs="Arial"/>
                <w:lang w:eastAsia="ko-KR"/>
              </w:rPr>
            </w:pPr>
            <w:r>
              <w:rPr>
                <w:rFonts w:eastAsia="Batang" w:cs="Arial"/>
                <w:lang w:eastAsia="ko-KR"/>
              </w:rPr>
              <w:t>Sunghoon, Tuesday, 7:03</w:t>
            </w:r>
          </w:p>
          <w:p w14:paraId="6B2A3163" w14:textId="77777777" w:rsidR="004D39AE" w:rsidRDefault="004D39AE" w:rsidP="008866F0">
            <w:pPr>
              <w:rPr>
                <w:rFonts w:eastAsia="Batang" w:cs="Arial"/>
                <w:lang w:eastAsia="ko-KR"/>
              </w:rPr>
            </w:pPr>
            <w:r>
              <w:rPr>
                <w:rFonts w:eastAsia="Batang" w:cs="Arial"/>
                <w:lang w:eastAsia="ko-KR"/>
              </w:rPr>
              <w:t>Rev required</w:t>
            </w:r>
          </w:p>
          <w:p w14:paraId="4CB599BA" w14:textId="77777777" w:rsidR="004D39AE" w:rsidRDefault="004D39AE" w:rsidP="008866F0">
            <w:pPr>
              <w:rPr>
                <w:rFonts w:eastAsia="Batang" w:cs="Arial"/>
                <w:lang w:eastAsia="ko-KR"/>
              </w:rPr>
            </w:pPr>
          </w:p>
          <w:p w14:paraId="6DD74AA9" w14:textId="77777777" w:rsidR="004D39AE" w:rsidRPr="00A45A99" w:rsidRDefault="004D39AE" w:rsidP="008866F0">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10:56</w:t>
            </w:r>
          </w:p>
          <w:p w14:paraId="77582A48" w14:textId="77777777" w:rsidR="004D39AE" w:rsidRDefault="004D39AE" w:rsidP="008866F0">
            <w:pPr>
              <w:rPr>
                <w:rFonts w:eastAsia="Batang" w:cs="Arial"/>
                <w:lang w:eastAsia="ko-KR"/>
              </w:rPr>
            </w:pPr>
            <w:r>
              <w:rPr>
                <w:rFonts w:eastAsia="Batang" w:cs="Arial"/>
                <w:lang w:eastAsia="ko-KR"/>
              </w:rPr>
              <w:t>Rev required</w:t>
            </w:r>
          </w:p>
          <w:p w14:paraId="0C5AF3C9" w14:textId="77777777" w:rsidR="004D39AE" w:rsidRDefault="004D39AE" w:rsidP="008866F0">
            <w:pPr>
              <w:rPr>
                <w:rFonts w:eastAsia="Batang" w:cs="Arial"/>
                <w:lang w:eastAsia="ko-KR"/>
              </w:rPr>
            </w:pPr>
          </w:p>
          <w:p w14:paraId="18472197" w14:textId="77777777" w:rsidR="004D39AE" w:rsidRDefault="004D39AE" w:rsidP="008866F0">
            <w:pPr>
              <w:rPr>
                <w:rFonts w:eastAsia="Batang" w:cs="Arial"/>
                <w:lang w:eastAsia="ko-KR"/>
              </w:rPr>
            </w:pPr>
            <w:r>
              <w:rPr>
                <w:rFonts w:eastAsia="Batang" w:cs="Arial"/>
                <w:lang w:eastAsia="ko-KR"/>
              </w:rPr>
              <w:lastRenderedPageBreak/>
              <w:t>Roozbeh, Wednesday, 23:04</w:t>
            </w:r>
          </w:p>
          <w:p w14:paraId="7BE060D7" w14:textId="77777777" w:rsidR="004D39AE" w:rsidRDefault="004D39AE" w:rsidP="008866F0">
            <w:pPr>
              <w:rPr>
                <w:rFonts w:eastAsia="Batang" w:cs="Arial"/>
                <w:lang w:eastAsia="ko-KR"/>
              </w:rPr>
            </w:pPr>
            <w:r>
              <w:rPr>
                <w:rFonts w:eastAsia="Batang" w:cs="Arial"/>
                <w:lang w:eastAsia="ko-KR"/>
              </w:rPr>
              <w:t>Rev required</w:t>
            </w:r>
          </w:p>
          <w:p w14:paraId="69F000C7" w14:textId="77777777" w:rsidR="004D39AE" w:rsidRDefault="004D39AE" w:rsidP="008866F0">
            <w:pPr>
              <w:rPr>
                <w:rFonts w:eastAsia="Batang" w:cs="Arial"/>
                <w:lang w:eastAsia="ko-KR"/>
              </w:rPr>
            </w:pPr>
          </w:p>
          <w:p w14:paraId="375AC90E" w14:textId="77777777" w:rsidR="004D39AE" w:rsidRDefault="004D39AE" w:rsidP="008866F0">
            <w:pPr>
              <w:rPr>
                <w:rFonts w:eastAsia="Batang" w:cs="Arial"/>
                <w:lang w:eastAsia="ko-KR"/>
              </w:rPr>
            </w:pPr>
            <w:r>
              <w:rPr>
                <w:rFonts w:eastAsia="Batang" w:cs="Arial"/>
                <w:lang w:eastAsia="ko-KR"/>
              </w:rPr>
              <w:t>Ivo, Thursday, 1:30</w:t>
            </w:r>
          </w:p>
          <w:p w14:paraId="30DFF41B" w14:textId="77777777" w:rsidR="004D39AE" w:rsidRDefault="004D39AE" w:rsidP="008866F0">
            <w:pPr>
              <w:rPr>
                <w:rFonts w:eastAsia="Batang" w:cs="Arial"/>
                <w:lang w:eastAsia="ko-KR"/>
              </w:rPr>
            </w:pPr>
            <w:r>
              <w:rPr>
                <w:rFonts w:eastAsia="Batang" w:cs="Arial"/>
                <w:lang w:eastAsia="ko-KR"/>
              </w:rPr>
              <w:t>Rev required</w:t>
            </w:r>
          </w:p>
          <w:p w14:paraId="1AA4775E" w14:textId="77777777" w:rsidR="004D39AE" w:rsidRDefault="004D39AE" w:rsidP="008866F0">
            <w:pPr>
              <w:rPr>
                <w:lang w:val="en-US" w:eastAsia="ko-KR"/>
              </w:rPr>
            </w:pPr>
          </w:p>
        </w:tc>
      </w:tr>
      <w:tr w:rsidR="004D39AE" w:rsidRPr="00D95972" w14:paraId="03D82800"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106140E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E032A5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A7D332F" w14:textId="77777777" w:rsidR="004D39AE" w:rsidRPr="00F6517A" w:rsidRDefault="004D39AE" w:rsidP="008866F0">
            <w:pPr>
              <w:overflowPunct/>
              <w:autoSpaceDE/>
              <w:autoSpaceDN/>
              <w:adjustRightInd/>
              <w:textAlignment w:val="auto"/>
            </w:pPr>
            <w:r>
              <w:t>C1-213810</w:t>
            </w:r>
          </w:p>
        </w:tc>
        <w:tc>
          <w:tcPr>
            <w:tcW w:w="4191" w:type="dxa"/>
            <w:gridSpan w:val="3"/>
            <w:tcBorders>
              <w:top w:val="single" w:sz="4" w:space="0" w:color="auto"/>
              <w:bottom w:val="single" w:sz="4" w:space="0" w:color="auto"/>
            </w:tcBorders>
            <w:shd w:val="clear" w:color="auto" w:fill="FFFFFF" w:themeFill="background1"/>
          </w:tcPr>
          <w:p w14:paraId="10218697" w14:textId="77777777" w:rsidR="004D39AE" w:rsidRDefault="004D39AE" w:rsidP="008866F0">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FF" w:themeFill="background1"/>
          </w:tcPr>
          <w:p w14:paraId="713513A3" w14:textId="77777777" w:rsidR="004D39AE" w:rsidRDefault="004D39AE" w:rsidP="008866F0">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1C3F4AAE" w14:textId="77777777" w:rsidR="004D39AE" w:rsidRDefault="004D39AE" w:rsidP="008866F0">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0AF6E" w14:textId="64F7C36C" w:rsidR="004D39AE" w:rsidRDefault="004D39AE" w:rsidP="008866F0">
            <w:pPr>
              <w:rPr>
                <w:rFonts w:eastAsia="Batang" w:cs="Arial"/>
                <w:lang w:eastAsia="ko-KR"/>
              </w:rPr>
            </w:pPr>
            <w:r>
              <w:rPr>
                <w:rFonts w:eastAsia="Batang" w:cs="Arial"/>
                <w:lang w:eastAsia="ko-KR"/>
              </w:rPr>
              <w:t>Agreed</w:t>
            </w:r>
          </w:p>
          <w:p w14:paraId="57F6EDF8" w14:textId="4933A15B" w:rsidR="004D39AE" w:rsidRDefault="004D39AE" w:rsidP="008866F0">
            <w:pPr>
              <w:rPr>
                <w:lang w:val="en-US" w:eastAsia="ko-KR"/>
              </w:rPr>
            </w:pPr>
            <w:r>
              <w:rPr>
                <w:lang w:val="en-US" w:eastAsia="ko-KR"/>
              </w:rPr>
              <w:t>Revision of C1-213051</w:t>
            </w:r>
          </w:p>
          <w:p w14:paraId="5CC1FCF8" w14:textId="191298ED" w:rsidR="008866F0" w:rsidRDefault="008866F0" w:rsidP="008866F0">
            <w:pPr>
              <w:rPr>
                <w:lang w:val="en-US" w:eastAsia="ko-KR"/>
              </w:rPr>
            </w:pPr>
          </w:p>
          <w:p w14:paraId="798185F9" w14:textId="28324429" w:rsidR="008866F0" w:rsidRDefault="008866F0" w:rsidP="008866F0">
            <w:pPr>
              <w:rPr>
                <w:lang w:val="en-US" w:eastAsia="ko-KR"/>
              </w:rPr>
            </w:pPr>
            <w:r>
              <w:rPr>
                <w:lang w:val="en-US" w:eastAsia="ko-KR"/>
              </w:rPr>
              <w:t xml:space="preserve">Roozbeh </w:t>
            </w:r>
            <w:proofErr w:type="spellStart"/>
            <w:r>
              <w:rPr>
                <w:lang w:val="en-US" w:eastAsia="ko-KR"/>
              </w:rPr>
              <w:t>thu</w:t>
            </w:r>
            <w:proofErr w:type="spellEnd"/>
            <w:r>
              <w:rPr>
                <w:lang w:val="en-US" w:eastAsia="ko-KR"/>
              </w:rPr>
              <w:t xml:space="preserve"> 2258</w:t>
            </w:r>
          </w:p>
          <w:p w14:paraId="2B6DB2F6" w14:textId="7E214741" w:rsidR="008866F0" w:rsidRDefault="008866F0" w:rsidP="008866F0">
            <w:pPr>
              <w:rPr>
                <w:lang w:val="en-US" w:eastAsia="ko-KR"/>
              </w:rPr>
            </w:pPr>
            <w:r>
              <w:rPr>
                <w:lang w:val="en-US" w:eastAsia="ko-KR"/>
              </w:rPr>
              <w:t>Some editorials, not objecting</w:t>
            </w:r>
          </w:p>
          <w:p w14:paraId="5DB776C2" w14:textId="6253CAEA" w:rsidR="00442F6C" w:rsidRDefault="00442F6C" w:rsidP="008866F0">
            <w:pPr>
              <w:rPr>
                <w:lang w:val="en-US" w:eastAsia="ko-KR"/>
              </w:rPr>
            </w:pPr>
          </w:p>
          <w:p w14:paraId="439C5610" w14:textId="17C8047A" w:rsidR="00442F6C" w:rsidRDefault="00442F6C" w:rsidP="008866F0">
            <w:pPr>
              <w:rPr>
                <w:lang w:val="en-US" w:eastAsia="ko-KR"/>
              </w:rPr>
            </w:pPr>
            <w:r>
              <w:rPr>
                <w:lang w:val="en-US" w:eastAsia="ko-KR"/>
              </w:rPr>
              <w:t>Lin Fri 1027</w:t>
            </w:r>
          </w:p>
          <w:p w14:paraId="6F607EDB" w14:textId="7D1A2B73" w:rsidR="00442F6C" w:rsidRDefault="00442F6C" w:rsidP="008866F0">
            <w:pPr>
              <w:rPr>
                <w:lang w:val="en-US" w:eastAsia="ko-KR"/>
              </w:rPr>
            </w:pPr>
            <w:r>
              <w:rPr>
                <w:lang w:val="en-US" w:eastAsia="ko-KR"/>
              </w:rPr>
              <w:t>fine</w:t>
            </w:r>
          </w:p>
          <w:p w14:paraId="37142939" w14:textId="77777777" w:rsidR="004D39AE" w:rsidRDefault="004D39AE" w:rsidP="008866F0">
            <w:pPr>
              <w:rPr>
                <w:lang w:val="en-US" w:eastAsia="ko-KR"/>
              </w:rPr>
            </w:pPr>
          </w:p>
          <w:p w14:paraId="1B7E394A" w14:textId="77777777" w:rsidR="004D39AE" w:rsidRDefault="004D39AE" w:rsidP="008866F0">
            <w:pPr>
              <w:rPr>
                <w:lang w:val="en-US" w:eastAsia="ko-KR"/>
              </w:rPr>
            </w:pPr>
            <w:r>
              <w:rPr>
                <w:lang w:val="en-US" w:eastAsia="ko-KR"/>
              </w:rPr>
              <w:t>----------------------------------------------------------</w:t>
            </w:r>
          </w:p>
          <w:p w14:paraId="54688D98" w14:textId="77777777" w:rsidR="004D39AE" w:rsidRDefault="004D39AE" w:rsidP="008866F0">
            <w:pPr>
              <w:rPr>
                <w:lang w:val="en-US" w:eastAsia="ko-KR"/>
              </w:rPr>
            </w:pPr>
            <w:ins w:id="1077" w:author="PeLe" w:date="2021-05-14T07:41:00Z">
              <w:r>
                <w:rPr>
                  <w:lang w:val="en-US" w:eastAsia="ko-KR"/>
                </w:rPr>
                <w:t>Revision of C1-212467</w:t>
              </w:r>
            </w:ins>
          </w:p>
          <w:p w14:paraId="4A0CE586" w14:textId="77777777" w:rsidR="004D39AE" w:rsidRDefault="004D39AE" w:rsidP="008866F0">
            <w:pPr>
              <w:rPr>
                <w:lang w:val="en-US" w:eastAsia="ko-KR"/>
              </w:rPr>
            </w:pPr>
          </w:p>
          <w:p w14:paraId="6BCE0F55" w14:textId="77777777" w:rsidR="004D39AE" w:rsidRDefault="004D39AE" w:rsidP="008866F0">
            <w:pPr>
              <w:rPr>
                <w:rFonts w:eastAsia="Batang" w:cs="Arial"/>
                <w:lang w:eastAsia="ko-KR"/>
              </w:rPr>
            </w:pPr>
            <w:r>
              <w:rPr>
                <w:rFonts w:eastAsia="Batang" w:cs="Arial"/>
                <w:lang w:eastAsia="ko-KR"/>
              </w:rPr>
              <w:t>Roozbeh, Thursday, 3:54</w:t>
            </w:r>
          </w:p>
          <w:p w14:paraId="5B2F1EEC" w14:textId="77777777" w:rsidR="004D39AE" w:rsidRDefault="004D39AE" w:rsidP="008866F0">
            <w:pPr>
              <w:rPr>
                <w:rFonts w:eastAsia="Batang" w:cs="Arial"/>
                <w:lang w:eastAsia="ko-KR"/>
              </w:rPr>
            </w:pPr>
            <w:r>
              <w:rPr>
                <w:rFonts w:eastAsia="Batang" w:cs="Arial"/>
                <w:lang w:eastAsia="ko-KR"/>
              </w:rPr>
              <w:t>Rev required</w:t>
            </w:r>
          </w:p>
          <w:p w14:paraId="39C22511" w14:textId="77777777" w:rsidR="004D39AE" w:rsidRDefault="004D39AE" w:rsidP="008866F0">
            <w:pPr>
              <w:rPr>
                <w:rFonts w:eastAsia="Batang" w:cs="Arial"/>
                <w:lang w:eastAsia="ko-KR"/>
              </w:rPr>
            </w:pPr>
          </w:p>
          <w:p w14:paraId="6814D524" w14:textId="77777777" w:rsidR="004D39AE" w:rsidRDefault="004D39AE" w:rsidP="008866F0">
            <w:pPr>
              <w:rPr>
                <w:rFonts w:eastAsia="Batang" w:cs="Arial"/>
                <w:lang w:eastAsia="ko-KR"/>
              </w:rPr>
            </w:pPr>
            <w:r>
              <w:rPr>
                <w:rFonts w:eastAsia="Batang" w:cs="Arial"/>
                <w:lang w:eastAsia="ko-KR"/>
              </w:rPr>
              <w:t>Lin, Thursday, 4:24</w:t>
            </w:r>
          </w:p>
          <w:p w14:paraId="0241A95D" w14:textId="77777777" w:rsidR="004D39AE" w:rsidRDefault="004D39AE" w:rsidP="008866F0">
            <w:pPr>
              <w:rPr>
                <w:rFonts w:eastAsia="Batang" w:cs="Arial"/>
                <w:lang w:eastAsia="ko-KR"/>
              </w:rPr>
            </w:pPr>
            <w:r>
              <w:rPr>
                <w:rFonts w:eastAsia="Batang" w:cs="Arial"/>
                <w:lang w:eastAsia="ko-KR"/>
              </w:rPr>
              <w:t>Rev required</w:t>
            </w:r>
          </w:p>
          <w:p w14:paraId="2C0AFBC0" w14:textId="77777777" w:rsidR="004D39AE" w:rsidRDefault="004D39AE" w:rsidP="008866F0">
            <w:pPr>
              <w:rPr>
                <w:rFonts w:eastAsia="Batang" w:cs="Arial"/>
                <w:lang w:eastAsia="ko-KR"/>
              </w:rPr>
            </w:pPr>
          </w:p>
          <w:p w14:paraId="3C68B99D" w14:textId="77777777" w:rsidR="004D39AE" w:rsidRDefault="004D39AE" w:rsidP="008866F0">
            <w:pPr>
              <w:rPr>
                <w:rFonts w:eastAsia="Batang" w:cs="Arial"/>
                <w:lang w:eastAsia="ko-KR"/>
              </w:rPr>
            </w:pPr>
            <w:r>
              <w:rPr>
                <w:rFonts w:eastAsia="Batang" w:cs="Arial"/>
                <w:lang w:eastAsia="ko-KR"/>
              </w:rPr>
              <w:t>Ivo, Thursday, 8:23</w:t>
            </w:r>
          </w:p>
          <w:p w14:paraId="18A583BF" w14:textId="77777777" w:rsidR="004D39AE" w:rsidRDefault="004D39AE" w:rsidP="008866F0">
            <w:pPr>
              <w:rPr>
                <w:rFonts w:eastAsia="Batang" w:cs="Arial"/>
                <w:lang w:eastAsia="ko-KR"/>
              </w:rPr>
            </w:pPr>
            <w:r>
              <w:rPr>
                <w:rFonts w:eastAsia="Batang" w:cs="Arial"/>
                <w:lang w:eastAsia="ko-KR"/>
              </w:rPr>
              <w:t>Rev required</w:t>
            </w:r>
          </w:p>
          <w:p w14:paraId="20BBE359" w14:textId="77777777" w:rsidR="004D39AE" w:rsidRDefault="004D39AE" w:rsidP="008866F0">
            <w:pPr>
              <w:rPr>
                <w:lang w:val="en-US" w:eastAsia="ko-KR"/>
              </w:rPr>
            </w:pPr>
          </w:p>
          <w:p w14:paraId="630D8035"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49</w:t>
            </w:r>
          </w:p>
          <w:p w14:paraId="17FC57E9" w14:textId="77777777" w:rsidR="004D39AE" w:rsidRDefault="004D39AE" w:rsidP="008866F0">
            <w:pPr>
              <w:rPr>
                <w:rFonts w:eastAsia="Batang" w:cs="Arial"/>
                <w:lang w:eastAsia="ko-KR"/>
              </w:rPr>
            </w:pPr>
            <w:r>
              <w:rPr>
                <w:rFonts w:eastAsia="Batang" w:cs="Arial"/>
                <w:lang w:eastAsia="ko-KR"/>
              </w:rPr>
              <w:t>Ok with Ivo’s feedback</w:t>
            </w:r>
          </w:p>
          <w:p w14:paraId="46C53347" w14:textId="77777777" w:rsidR="004D39AE" w:rsidRDefault="004D39AE" w:rsidP="008866F0">
            <w:pPr>
              <w:rPr>
                <w:rFonts w:eastAsia="Batang" w:cs="Arial"/>
                <w:lang w:eastAsia="ko-KR"/>
              </w:rPr>
            </w:pPr>
          </w:p>
          <w:p w14:paraId="164CF606"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218705BE" w14:textId="77777777" w:rsidR="004D39AE" w:rsidRDefault="004D39AE" w:rsidP="008866F0">
            <w:pPr>
              <w:rPr>
                <w:rFonts w:eastAsia="Batang" w:cs="Arial"/>
                <w:lang w:eastAsia="ko-KR"/>
              </w:rPr>
            </w:pPr>
            <w:r>
              <w:rPr>
                <w:rFonts w:eastAsia="Batang" w:cs="Arial"/>
                <w:lang w:eastAsia="ko-KR"/>
              </w:rPr>
              <w:t>Answer to Lin</w:t>
            </w:r>
          </w:p>
          <w:p w14:paraId="53F42164" w14:textId="77777777" w:rsidR="004D39AE" w:rsidRDefault="004D39AE" w:rsidP="008866F0">
            <w:pPr>
              <w:rPr>
                <w:rFonts w:eastAsia="Batang" w:cs="Arial"/>
                <w:lang w:eastAsia="ko-KR"/>
              </w:rPr>
            </w:pPr>
          </w:p>
          <w:p w14:paraId="57B1CB39"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7:35</w:t>
            </w:r>
          </w:p>
          <w:p w14:paraId="5ACE3800" w14:textId="77777777" w:rsidR="004D39AE" w:rsidRDefault="004D39AE" w:rsidP="008866F0">
            <w:pPr>
              <w:rPr>
                <w:rFonts w:eastAsia="Batang" w:cs="Arial"/>
                <w:lang w:eastAsia="ko-KR"/>
              </w:rPr>
            </w:pPr>
            <w:r>
              <w:rPr>
                <w:rFonts w:eastAsia="Batang" w:cs="Arial"/>
                <w:lang w:eastAsia="ko-KR"/>
              </w:rPr>
              <w:t>Answers to Roozbeh</w:t>
            </w:r>
          </w:p>
          <w:p w14:paraId="3447403A" w14:textId="77777777" w:rsidR="004D39AE" w:rsidRDefault="004D39AE" w:rsidP="008866F0">
            <w:pPr>
              <w:rPr>
                <w:lang w:val="en-US" w:eastAsia="ko-KR"/>
              </w:rPr>
            </w:pPr>
          </w:p>
          <w:p w14:paraId="2C77BDF3" w14:textId="77777777" w:rsidR="004D39AE" w:rsidRDefault="004D39AE" w:rsidP="008866F0">
            <w:pPr>
              <w:rPr>
                <w:rFonts w:eastAsia="Batang" w:cs="Arial"/>
                <w:lang w:eastAsia="ko-KR"/>
              </w:rPr>
            </w:pPr>
            <w:r>
              <w:rPr>
                <w:rFonts w:eastAsia="Batang" w:cs="Arial"/>
                <w:lang w:eastAsia="ko-KR"/>
              </w:rPr>
              <w:t>Roozbeh, Tuesday, 0:59</w:t>
            </w:r>
          </w:p>
          <w:p w14:paraId="08BED4B2" w14:textId="77777777" w:rsidR="004D39AE" w:rsidRDefault="004D39AE" w:rsidP="008866F0">
            <w:pPr>
              <w:rPr>
                <w:rFonts w:eastAsia="Batang" w:cs="Arial"/>
                <w:lang w:eastAsia="ko-KR"/>
              </w:rPr>
            </w:pPr>
            <w:r>
              <w:rPr>
                <w:rFonts w:eastAsia="Batang" w:cs="Arial"/>
                <w:lang w:eastAsia="ko-KR"/>
              </w:rPr>
              <w:t>Answers to Sunghoon</w:t>
            </w:r>
          </w:p>
          <w:p w14:paraId="1BF253BC" w14:textId="77777777" w:rsidR="004D39AE" w:rsidRDefault="004D39AE" w:rsidP="008866F0">
            <w:pPr>
              <w:rPr>
                <w:lang w:val="en-US" w:eastAsia="ko-KR"/>
              </w:rPr>
            </w:pPr>
          </w:p>
          <w:p w14:paraId="3A830713" w14:textId="77777777" w:rsidR="004D39AE" w:rsidRDefault="004D39AE" w:rsidP="008866F0">
            <w:pPr>
              <w:rPr>
                <w:rFonts w:eastAsia="Batang" w:cs="Arial"/>
                <w:lang w:eastAsia="ko-KR"/>
              </w:rPr>
            </w:pPr>
            <w:r>
              <w:rPr>
                <w:rFonts w:eastAsia="Batang" w:cs="Arial"/>
                <w:lang w:eastAsia="ko-KR"/>
              </w:rPr>
              <w:t>Lin, Tuesday, 6:04</w:t>
            </w:r>
          </w:p>
          <w:p w14:paraId="4FB32B15" w14:textId="77777777" w:rsidR="004D39AE" w:rsidRDefault="004D39AE" w:rsidP="008866F0">
            <w:pPr>
              <w:rPr>
                <w:rFonts w:eastAsia="Batang" w:cs="Arial"/>
                <w:lang w:eastAsia="ko-KR"/>
              </w:rPr>
            </w:pPr>
            <w:r>
              <w:rPr>
                <w:rFonts w:eastAsia="Batang" w:cs="Arial"/>
                <w:lang w:eastAsia="ko-KR"/>
              </w:rPr>
              <w:t>Answers to Sunghoon</w:t>
            </w:r>
          </w:p>
          <w:p w14:paraId="2788B3E6" w14:textId="77777777" w:rsidR="004D39AE" w:rsidRDefault="004D39AE" w:rsidP="008866F0">
            <w:pPr>
              <w:rPr>
                <w:lang w:val="en-US" w:eastAsia="ko-KR"/>
              </w:rPr>
            </w:pPr>
          </w:p>
          <w:p w14:paraId="426A4E47" w14:textId="77777777" w:rsidR="004D39AE" w:rsidRDefault="004D39AE" w:rsidP="008866F0">
            <w:pPr>
              <w:rPr>
                <w:rFonts w:eastAsia="Batang" w:cs="Arial"/>
                <w:lang w:eastAsia="ko-KR"/>
              </w:rPr>
            </w:pPr>
            <w:r>
              <w:rPr>
                <w:rFonts w:eastAsia="Batang" w:cs="Arial"/>
                <w:lang w:eastAsia="ko-KR"/>
              </w:rPr>
              <w:t>Sunghoon, Tuesday, 6:46</w:t>
            </w:r>
          </w:p>
          <w:p w14:paraId="0349DDD4" w14:textId="77777777" w:rsidR="004D39AE" w:rsidRDefault="004D39AE" w:rsidP="008866F0">
            <w:pPr>
              <w:rPr>
                <w:rFonts w:eastAsia="Batang" w:cs="Arial"/>
                <w:lang w:eastAsia="ko-KR"/>
              </w:rPr>
            </w:pPr>
            <w:r>
              <w:rPr>
                <w:rFonts w:eastAsia="Batang" w:cs="Arial"/>
                <w:lang w:eastAsia="ko-KR"/>
              </w:rPr>
              <w:t>Answers to Lin</w:t>
            </w:r>
          </w:p>
          <w:p w14:paraId="43CFADEF" w14:textId="77777777" w:rsidR="004D39AE" w:rsidRDefault="004D39AE" w:rsidP="008866F0">
            <w:pPr>
              <w:rPr>
                <w:rFonts w:eastAsia="Batang" w:cs="Arial"/>
                <w:lang w:eastAsia="ko-KR"/>
              </w:rPr>
            </w:pPr>
          </w:p>
          <w:p w14:paraId="11509234" w14:textId="77777777" w:rsidR="004D39AE" w:rsidRDefault="004D39AE" w:rsidP="008866F0">
            <w:pPr>
              <w:rPr>
                <w:rFonts w:eastAsia="Batang" w:cs="Arial"/>
                <w:lang w:eastAsia="ko-KR"/>
              </w:rPr>
            </w:pPr>
            <w:r>
              <w:rPr>
                <w:rFonts w:eastAsia="Batang" w:cs="Arial"/>
                <w:lang w:eastAsia="ko-KR"/>
              </w:rPr>
              <w:lastRenderedPageBreak/>
              <w:t>Sunghoon, Tuesday, 6:52</w:t>
            </w:r>
          </w:p>
          <w:p w14:paraId="5B05A058" w14:textId="77777777" w:rsidR="004D39AE" w:rsidRDefault="004D39AE" w:rsidP="008866F0">
            <w:pPr>
              <w:rPr>
                <w:rFonts w:eastAsia="Batang" w:cs="Arial"/>
                <w:lang w:eastAsia="ko-KR"/>
              </w:rPr>
            </w:pPr>
            <w:r>
              <w:rPr>
                <w:rFonts w:eastAsia="Batang" w:cs="Arial"/>
                <w:lang w:eastAsia="ko-KR"/>
              </w:rPr>
              <w:t>Answers to Roozbeh</w:t>
            </w:r>
          </w:p>
          <w:p w14:paraId="01E52671" w14:textId="77777777" w:rsidR="004D39AE" w:rsidRDefault="004D39AE" w:rsidP="008866F0">
            <w:pPr>
              <w:rPr>
                <w:lang w:val="en-US" w:eastAsia="ko-KR"/>
              </w:rPr>
            </w:pPr>
          </w:p>
          <w:p w14:paraId="4F0061B1" w14:textId="77777777" w:rsidR="004D39AE" w:rsidRDefault="004D39AE" w:rsidP="008866F0">
            <w:pPr>
              <w:rPr>
                <w:rFonts w:eastAsia="Batang" w:cs="Arial"/>
                <w:lang w:eastAsia="ko-KR"/>
              </w:rPr>
            </w:pPr>
            <w:r>
              <w:rPr>
                <w:rFonts w:eastAsia="Batang" w:cs="Arial"/>
                <w:lang w:eastAsia="ko-KR"/>
              </w:rPr>
              <w:t>Lin, Wednesday, 10:21</w:t>
            </w:r>
          </w:p>
          <w:p w14:paraId="5CB09652" w14:textId="77777777" w:rsidR="004D39AE" w:rsidRDefault="004D39AE" w:rsidP="008866F0">
            <w:pPr>
              <w:rPr>
                <w:rFonts w:eastAsia="Batang" w:cs="Arial"/>
                <w:lang w:eastAsia="ko-KR"/>
              </w:rPr>
            </w:pPr>
            <w:r>
              <w:rPr>
                <w:rFonts w:eastAsia="Batang" w:cs="Arial"/>
                <w:lang w:eastAsia="ko-KR"/>
              </w:rPr>
              <w:t>Answers to Sunghoon</w:t>
            </w:r>
          </w:p>
          <w:p w14:paraId="7D83C285" w14:textId="77777777" w:rsidR="004D39AE" w:rsidRDefault="004D39AE" w:rsidP="008866F0">
            <w:pPr>
              <w:rPr>
                <w:lang w:val="en-US" w:eastAsia="ko-KR"/>
              </w:rPr>
            </w:pPr>
          </w:p>
          <w:p w14:paraId="42CA5663" w14:textId="77777777" w:rsidR="004D39AE" w:rsidRDefault="004D39AE" w:rsidP="008866F0">
            <w:pPr>
              <w:rPr>
                <w:rFonts w:eastAsia="Batang" w:cs="Arial"/>
                <w:lang w:eastAsia="ko-KR"/>
              </w:rPr>
            </w:pPr>
            <w:r>
              <w:rPr>
                <w:rFonts w:eastAsia="Batang" w:cs="Arial"/>
                <w:lang w:eastAsia="ko-KR"/>
              </w:rPr>
              <w:t>Sunghoon, Wednesday, 15:26</w:t>
            </w:r>
          </w:p>
          <w:p w14:paraId="6760E75C" w14:textId="77777777" w:rsidR="004D39AE" w:rsidRDefault="004D39AE" w:rsidP="008866F0">
            <w:pPr>
              <w:rPr>
                <w:rFonts w:eastAsia="Batang" w:cs="Arial"/>
                <w:lang w:eastAsia="ko-KR"/>
              </w:rPr>
            </w:pPr>
            <w:r>
              <w:rPr>
                <w:rFonts w:eastAsia="Batang" w:cs="Arial"/>
                <w:lang w:eastAsia="ko-KR"/>
              </w:rPr>
              <w:t>Provides draft revision</w:t>
            </w:r>
          </w:p>
          <w:p w14:paraId="0B9894A2" w14:textId="77777777" w:rsidR="004D39AE" w:rsidRDefault="004D39AE" w:rsidP="008866F0">
            <w:pPr>
              <w:rPr>
                <w:lang w:val="en-US" w:eastAsia="ko-KR"/>
              </w:rPr>
            </w:pPr>
          </w:p>
          <w:p w14:paraId="778AC704" w14:textId="77777777" w:rsidR="004D39AE" w:rsidRDefault="004D39AE" w:rsidP="008866F0">
            <w:pPr>
              <w:rPr>
                <w:rFonts w:eastAsia="Batang" w:cs="Arial"/>
                <w:lang w:eastAsia="ko-KR"/>
              </w:rPr>
            </w:pPr>
            <w:r>
              <w:rPr>
                <w:rFonts w:eastAsia="Batang" w:cs="Arial"/>
                <w:lang w:eastAsia="ko-KR"/>
              </w:rPr>
              <w:t>Ivo, Thursday, 1:08</w:t>
            </w:r>
          </w:p>
          <w:p w14:paraId="2201DF30" w14:textId="77777777" w:rsidR="004D39AE" w:rsidRDefault="004D39AE" w:rsidP="008866F0">
            <w:pPr>
              <w:rPr>
                <w:rFonts w:eastAsia="Batang" w:cs="Arial"/>
                <w:lang w:eastAsia="ko-KR"/>
              </w:rPr>
            </w:pPr>
            <w:r>
              <w:rPr>
                <w:rFonts w:eastAsia="Batang" w:cs="Arial"/>
                <w:lang w:eastAsia="ko-KR"/>
              </w:rPr>
              <w:t>Rev required</w:t>
            </w:r>
          </w:p>
          <w:p w14:paraId="3CDBFC4B" w14:textId="77777777" w:rsidR="004D39AE" w:rsidRDefault="004D39AE" w:rsidP="008866F0">
            <w:pPr>
              <w:rPr>
                <w:lang w:val="en-US" w:eastAsia="ko-KR"/>
              </w:rPr>
            </w:pPr>
          </w:p>
          <w:p w14:paraId="5E6AAA80" w14:textId="77777777" w:rsidR="004D39AE" w:rsidRDefault="004D39AE" w:rsidP="008866F0">
            <w:pPr>
              <w:rPr>
                <w:rFonts w:eastAsia="Batang" w:cs="Arial"/>
                <w:lang w:eastAsia="ko-KR"/>
              </w:rPr>
            </w:pPr>
            <w:r>
              <w:rPr>
                <w:rFonts w:eastAsia="Batang" w:cs="Arial"/>
                <w:lang w:eastAsia="ko-KR"/>
              </w:rPr>
              <w:t>Lin, Thursday, 6:20</w:t>
            </w:r>
          </w:p>
          <w:p w14:paraId="3D1BE7DC" w14:textId="77777777" w:rsidR="004D39AE" w:rsidRDefault="004D39AE" w:rsidP="008866F0">
            <w:pPr>
              <w:rPr>
                <w:rFonts w:eastAsia="Batang" w:cs="Arial"/>
                <w:lang w:eastAsia="ko-KR"/>
              </w:rPr>
            </w:pPr>
            <w:r>
              <w:rPr>
                <w:rFonts w:eastAsia="Batang" w:cs="Arial"/>
                <w:lang w:eastAsia="ko-KR"/>
              </w:rPr>
              <w:t>Rev required</w:t>
            </w:r>
          </w:p>
          <w:p w14:paraId="729ACA52" w14:textId="77777777" w:rsidR="004D39AE" w:rsidRDefault="004D39AE" w:rsidP="008866F0">
            <w:pPr>
              <w:rPr>
                <w:lang w:val="en-US" w:eastAsia="ko-KR"/>
              </w:rPr>
            </w:pPr>
          </w:p>
          <w:p w14:paraId="37509F1B" w14:textId="77777777" w:rsidR="004D39AE" w:rsidRDefault="004D39AE" w:rsidP="008866F0">
            <w:pPr>
              <w:rPr>
                <w:rFonts w:eastAsia="Batang" w:cs="Arial"/>
                <w:lang w:eastAsia="ko-KR"/>
              </w:rPr>
            </w:pPr>
            <w:r>
              <w:rPr>
                <w:rFonts w:eastAsia="Batang" w:cs="Arial"/>
                <w:lang w:eastAsia="ko-KR"/>
              </w:rPr>
              <w:t>Sunghoon, Thursday, 7:02</w:t>
            </w:r>
          </w:p>
          <w:p w14:paraId="2AF49744" w14:textId="77777777" w:rsidR="004D39AE" w:rsidRDefault="004D39AE" w:rsidP="008866F0">
            <w:pPr>
              <w:rPr>
                <w:rFonts w:eastAsia="Batang" w:cs="Arial"/>
                <w:lang w:eastAsia="ko-KR"/>
              </w:rPr>
            </w:pPr>
            <w:r>
              <w:rPr>
                <w:rFonts w:eastAsia="Batang" w:cs="Arial"/>
                <w:lang w:eastAsia="ko-KR"/>
              </w:rPr>
              <w:t>Provides draft revision</w:t>
            </w:r>
          </w:p>
          <w:p w14:paraId="045BD7FC" w14:textId="77777777" w:rsidR="004D39AE" w:rsidRDefault="004D39AE" w:rsidP="008866F0">
            <w:pPr>
              <w:rPr>
                <w:rFonts w:eastAsia="Batang" w:cs="Arial"/>
                <w:lang w:eastAsia="ko-KR"/>
              </w:rPr>
            </w:pPr>
          </w:p>
          <w:p w14:paraId="52798E93" w14:textId="77777777" w:rsidR="004D39AE" w:rsidRDefault="004D39AE" w:rsidP="008866F0">
            <w:pPr>
              <w:rPr>
                <w:rFonts w:eastAsia="Batang" w:cs="Arial"/>
                <w:lang w:eastAsia="ko-KR"/>
              </w:rPr>
            </w:pPr>
            <w:r>
              <w:rPr>
                <w:rFonts w:eastAsia="Batang" w:cs="Arial"/>
                <w:lang w:eastAsia="ko-KR"/>
              </w:rPr>
              <w:t>Ivo, Thursday, 9:46</w:t>
            </w:r>
          </w:p>
          <w:p w14:paraId="1C5F87CE" w14:textId="77777777" w:rsidR="004D39AE" w:rsidRDefault="004D39AE" w:rsidP="008866F0">
            <w:pPr>
              <w:rPr>
                <w:rFonts w:eastAsia="Batang" w:cs="Arial"/>
                <w:lang w:eastAsia="ko-KR"/>
              </w:rPr>
            </w:pPr>
            <w:r>
              <w:rPr>
                <w:rFonts w:eastAsia="Batang" w:cs="Arial"/>
                <w:lang w:eastAsia="ko-KR"/>
              </w:rPr>
              <w:t>Rev required</w:t>
            </w:r>
          </w:p>
          <w:p w14:paraId="17E99A9E" w14:textId="77777777" w:rsidR="004D39AE" w:rsidRDefault="004D39AE" w:rsidP="008866F0">
            <w:pPr>
              <w:rPr>
                <w:ins w:id="1078" w:author="PeLe" w:date="2021-05-14T07:41:00Z"/>
                <w:lang w:val="en-US" w:eastAsia="ko-KR"/>
              </w:rPr>
            </w:pPr>
          </w:p>
          <w:p w14:paraId="77DD5C63" w14:textId="77777777" w:rsidR="004D39AE" w:rsidRDefault="004D39AE" w:rsidP="008866F0">
            <w:pPr>
              <w:rPr>
                <w:ins w:id="1079" w:author="PeLe" w:date="2021-05-14T07:41:00Z"/>
                <w:lang w:val="en-US" w:eastAsia="ko-KR"/>
              </w:rPr>
            </w:pPr>
            <w:ins w:id="1080" w:author="PeLe" w:date="2021-05-14T07:41:00Z">
              <w:r>
                <w:rPr>
                  <w:lang w:val="en-US" w:eastAsia="ko-KR"/>
                </w:rPr>
                <w:t>_________________________________________</w:t>
              </w:r>
            </w:ins>
          </w:p>
          <w:p w14:paraId="022E3CA0" w14:textId="77777777" w:rsidR="004D39AE" w:rsidRDefault="004D39AE" w:rsidP="008866F0">
            <w:pPr>
              <w:rPr>
                <w:lang w:val="en-US" w:eastAsia="ko-KR"/>
              </w:rPr>
            </w:pPr>
            <w:r>
              <w:rPr>
                <w:lang w:val="en-US" w:eastAsia="ko-KR"/>
              </w:rPr>
              <w:t>Agreed</w:t>
            </w:r>
          </w:p>
          <w:p w14:paraId="42D886F0" w14:textId="77777777" w:rsidR="004D39AE" w:rsidRDefault="004D39AE" w:rsidP="008866F0">
            <w:pPr>
              <w:rPr>
                <w:lang w:val="en-US" w:eastAsia="ko-KR"/>
              </w:rPr>
            </w:pPr>
          </w:p>
          <w:p w14:paraId="07BD839A" w14:textId="77777777" w:rsidR="004D39AE" w:rsidRDefault="004D39AE" w:rsidP="008866F0">
            <w:pPr>
              <w:rPr>
                <w:rFonts w:eastAsia="Batang" w:cs="Arial"/>
                <w:lang w:eastAsia="ko-KR"/>
              </w:rPr>
            </w:pPr>
            <w:r>
              <w:rPr>
                <w:rFonts w:eastAsia="Batang" w:cs="Arial"/>
                <w:lang w:eastAsia="ko-KR"/>
              </w:rPr>
              <w:t>Revision of C1-212247</w:t>
            </w:r>
          </w:p>
          <w:p w14:paraId="0C6E7055" w14:textId="77777777" w:rsidR="004D39AE" w:rsidRDefault="004D39AE" w:rsidP="008866F0">
            <w:pPr>
              <w:rPr>
                <w:rFonts w:eastAsia="Batang" w:cs="Arial"/>
                <w:lang w:eastAsia="ko-KR"/>
              </w:rPr>
            </w:pPr>
          </w:p>
        </w:tc>
      </w:tr>
      <w:tr w:rsidR="004D39AE" w:rsidRPr="00D95972" w14:paraId="19790661"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1683478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55C542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215EA10" w14:textId="77777777" w:rsidR="004D39AE" w:rsidRPr="00D95972" w:rsidRDefault="004D39AE" w:rsidP="008866F0">
            <w:pPr>
              <w:overflowPunct/>
              <w:autoSpaceDE/>
              <w:autoSpaceDN/>
              <w:adjustRightInd/>
              <w:textAlignment w:val="auto"/>
              <w:rPr>
                <w:rFonts w:cs="Arial"/>
                <w:lang w:val="en-US"/>
              </w:rPr>
            </w:pPr>
            <w:r w:rsidRPr="00F6517A">
              <w:t>C1-213814</w:t>
            </w:r>
          </w:p>
        </w:tc>
        <w:tc>
          <w:tcPr>
            <w:tcW w:w="4191" w:type="dxa"/>
            <w:gridSpan w:val="3"/>
            <w:tcBorders>
              <w:top w:val="single" w:sz="4" w:space="0" w:color="auto"/>
              <w:bottom w:val="single" w:sz="4" w:space="0" w:color="auto"/>
            </w:tcBorders>
            <w:shd w:val="clear" w:color="auto" w:fill="FFFFFF" w:themeFill="background1"/>
          </w:tcPr>
          <w:p w14:paraId="1DC125A1" w14:textId="77777777" w:rsidR="004D39AE" w:rsidRPr="00D95972" w:rsidRDefault="004D39AE" w:rsidP="008866F0">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FF" w:themeFill="background1"/>
          </w:tcPr>
          <w:p w14:paraId="15CD65B7"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3C3C7E5" w14:textId="77777777" w:rsidR="004D39AE" w:rsidRPr="00D95972" w:rsidRDefault="004D39AE" w:rsidP="008866F0">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D84854" w14:textId="10110311" w:rsidR="004D39AE" w:rsidRDefault="004D39AE" w:rsidP="008866F0">
            <w:pPr>
              <w:rPr>
                <w:rFonts w:eastAsia="Batang" w:cs="Arial"/>
                <w:lang w:eastAsia="ko-KR"/>
              </w:rPr>
            </w:pPr>
            <w:r>
              <w:rPr>
                <w:rFonts w:eastAsia="Batang" w:cs="Arial"/>
                <w:lang w:eastAsia="ko-KR"/>
              </w:rPr>
              <w:t>Postponed</w:t>
            </w:r>
          </w:p>
          <w:p w14:paraId="6C5B7177" w14:textId="77777777" w:rsidR="004D39AE" w:rsidRDefault="004D39AE" w:rsidP="008866F0">
            <w:pPr>
              <w:rPr>
                <w:rFonts w:eastAsia="Batang" w:cs="Arial"/>
                <w:lang w:eastAsia="ko-KR"/>
              </w:rPr>
            </w:pPr>
            <w:r>
              <w:rPr>
                <w:rFonts w:eastAsia="Batang" w:cs="Arial"/>
                <w:lang w:eastAsia="ko-KR"/>
              </w:rPr>
              <w:t>Revision of C1-213221</w:t>
            </w:r>
          </w:p>
          <w:p w14:paraId="0B1CCFDB" w14:textId="77777777" w:rsidR="004D39AE" w:rsidRDefault="004D39AE" w:rsidP="008866F0">
            <w:pPr>
              <w:rPr>
                <w:rFonts w:eastAsia="Batang" w:cs="Arial"/>
                <w:lang w:eastAsia="ko-KR"/>
              </w:rPr>
            </w:pPr>
          </w:p>
          <w:p w14:paraId="6B5EAE24" w14:textId="77777777" w:rsidR="004D39AE" w:rsidRDefault="004D39AE" w:rsidP="008866F0">
            <w:pPr>
              <w:rPr>
                <w:rFonts w:eastAsia="Batang" w:cs="Arial"/>
                <w:lang w:eastAsia="ko-KR"/>
              </w:rPr>
            </w:pPr>
            <w:r>
              <w:rPr>
                <w:rFonts w:eastAsia="Batang" w:cs="Arial"/>
                <w:lang w:eastAsia="ko-KR"/>
              </w:rPr>
              <w:t>Lin, Thursday, 10:02</w:t>
            </w:r>
          </w:p>
          <w:p w14:paraId="2A4B9404" w14:textId="77777777" w:rsidR="004D39AE" w:rsidRDefault="004D39AE" w:rsidP="008866F0">
            <w:pPr>
              <w:rPr>
                <w:rFonts w:eastAsia="Batang" w:cs="Arial"/>
                <w:lang w:eastAsia="ko-KR"/>
              </w:rPr>
            </w:pPr>
            <w:r>
              <w:rPr>
                <w:rFonts w:eastAsia="Batang" w:cs="Arial"/>
                <w:lang w:eastAsia="ko-KR"/>
              </w:rPr>
              <w:t>Rev required</w:t>
            </w:r>
          </w:p>
          <w:p w14:paraId="307A1786" w14:textId="77777777" w:rsidR="004D39AE" w:rsidRDefault="004D39AE" w:rsidP="008866F0">
            <w:pPr>
              <w:rPr>
                <w:rFonts w:eastAsia="Batang" w:cs="Arial"/>
                <w:lang w:eastAsia="ko-KR"/>
              </w:rPr>
            </w:pPr>
          </w:p>
          <w:p w14:paraId="56E540C0" w14:textId="77777777" w:rsidR="004D39AE" w:rsidRDefault="004D39AE" w:rsidP="008866F0">
            <w:pPr>
              <w:rPr>
                <w:rFonts w:eastAsia="Batang" w:cs="Arial"/>
                <w:lang w:eastAsia="ko-KR"/>
              </w:rPr>
            </w:pPr>
            <w:r>
              <w:rPr>
                <w:rFonts w:eastAsia="Batang" w:cs="Arial"/>
                <w:lang w:eastAsia="ko-KR"/>
              </w:rPr>
              <w:t>Roozbeh, Thursday, 15:20</w:t>
            </w:r>
          </w:p>
          <w:p w14:paraId="33F1F41F" w14:textId="21AD994B" w:rsidR="004D39AE" w:rsidRDefault="004D39AE" w:rsidP="008866F0">
            <w:pPr>
              <w:rPr>
                <w:rFonts w:eastAsia="Batang" w:cs="Arial"/>
                <w:lang w:eastAsia="ko-KR"/>
              </w:rPr>
            </w:pPr>
            <w:r>
              <w:rPr>
                <w:rFonts w:eastAsia="Batang" w:cs="Arial"/>
                <w:lang w:eastAsia="ko-KR"/>
              </w:rPr>
              <w:t>Answers to Lin</w:t>
            </w:r>
          </w:p>
          <w:p w14:paraId="1BDE8905" w14:textId="433B5630" w:rsidR="00A24476" w:rsidRDefault="00A24476" w:rsidP="008866F0">
            <w:pPr>
              <w:rPr>
                <w:rFonts w:eastAsia="Batang" w:cs="Arial"/>
                <w:lang w:eastAsia="ko-KR"/>
              </w:rPr>
            </w:pPr>
          </w:p>
          <w:p w14:paraId="56665351" w14:textId="4B134A3D" w:rsidR="00A24476" w:rsidRDefault="00A24476" w:rsidP="008866F0">
            <w:pPr>
              <w:rPr>
                <w:rFonts w:eastAsia="Batang" w:cs="Arial"/>
                <w:lang w:eastAsia="ko-KR"/>
              </w:rPr>
            </w:pPr>
            <w:r>
              <w:rPr>
                <w:rFonts w:eastAsia="Batang" w:cs="Arial"/>
                <w:lang w:eastAsia="ko-KR"/>
              </w:rPr>
              <w:t>Lin Fri 1049</w:t>
            </w:r>
          </w:p>
          <w:p w14:paraId="3E13E399" w14:textId="792E944D" w:rsidR="00A24476" w:rsidRDefault="00A24476" w:rsidP="008866F0">
            <w:pPr>
              <w:rPr>
                <w:rFonts w:eastAsia="Batang" w:cs="Arial"/>
                <w:lang w:eastAsia="ko-KR"/>
              </w:rPr>
            </w:pPr>
            <w:r>
              <w:rPr>
                <w:rFonts w:eastAsia="Batang" w:cs="Arial"/>
                <w:lang w:eastAsia="ko-KR"/>
              </w:rPr>
              <w:t>Request to postpone</w:t>
            </w:r>
          </w:p>
          <w:p w14:paraId="0AFC5479" w14:textId="77777777" w:rsidR="00A24476" w:rsidRDefault="00A24476" w:rsidP="008866F0">
            <w:pPr>
              <w:rPr>
                <w:rFonts w:eastAsia="Batang" w:cs="Arial"/>
                <w:lang w:eastAsia="ko-KR"/>
              </w:rPr>
            </w:pPr>
          </w:p>
          <w:p w14:paraId="642F1217" w14:textId="77777777" w:rsidR="004D39AE" w:rsidRDefault="004D39AE" w:rsidP="008866F0">
            <w:pPr>
              <w:rPr>
                <w:rFonts w:eastAsia="Batang" w:cs="Arial"/>
                <w:lang w:eastAsia="ko-KR"/>
              </w:rPr>
            </w:pPr>
          </w:p>
          <w:p w14:paraId="7CD5EB79" w14:textId="77777777" w:rsidR="004D39AE" w:rsidRDefault="004D39AE" w:rsidP="008866F0">
            <w:pPr>
              <w:rPr>
                <w:rFonts w:eastAsia="Batang" w:cs="Arial"/>
                <w:lang w:eastAsia="ko-KR"/>
              </w:rPr>
            </w:pPr>
            <w:r>
              <w:rPr>
                <w:rFonts w:eastAsia="Batang" w:cs="Arial"/>
                <w:lang w:eastAsia="ko-KR"/>
              </w:rPr>
              <w:t>--------------------------------------------------------</w:t>
            </w:r>
          </w:p>
          <w:p w14:paraId="35B7691C" w14:textId="77777777" w:rsidR="004D39AE" w:rsidRDefault="004D39AE" w:rsidP="008866F0">
            <w:pPr>
              <w:rPr>
                <w:rFonts w:eastAsia="Batang" w:cs="Arial"/>
                <w:lang w:eastAsia="ko-KR"/>
              </w:rPr>
            </w:pPr>
            <w:r>
              <w:rPr>
                <w:rFonts w:eastAsia="Batang" w:cs="Arial"/>
                <w:lang w:eastAsia="ko-KR"/>
              </w:rPr>
              <w:t>Lin, Thursday, 3:37</w:t>
            </w:r>
          </w:p>
          <w:p w14:paraId="58481D3B" w14:textId="77777777" w:rsidR="004D39AE" w:rsidRDefault="004D39AE" w:rsidP="008866F0">
            <w:pPr>
              <w:rPr>
                <w:rFonts w:eastAsia="Batang" w:cs="Arial"/>
                <w:lang w:eastAsia="ko-KR"/>
              </w:rPr>
            </w:pPr>
            <w:r>
              <w:rPr>
                <w:rFonts w:eastAsia="Batang" w:cs="Arial"/>
                <w:lang w:eastAsia="ko-KR"/>
              </w:rPr>
              <w:lastRenderedPageBreak/>
              <w:t>Rev required</w:t>
            </w:r>
          </w:p>
          <w:p w14:paraId="619633E7" w14:textId="77777777" w:rsidR="004D39AE" w:rsidRDefault="004D39AE" w:rsidP="008866F0">
            <w:pPr>
              <w:rPr>
                <w:rFonts w:eastAsia="Batang" w:cs="Arial"/>
                <w:lang w:eastAsia="ko-KR"/>
              </w:rPr>
            </w:pPr>
          </w:p>
          <w:p w14:paraId="5A520C18" w14:textId="77777777" w:rsidR="004D39AE" w:rsidRDefault="004D39AE" w:rsidP="008866F0">
            <w:pPr>
              <w:rPr>
                <w:rFonts w:eastAsia="Batang" w:cs="Arial"/>
                <w:lang w:eastAsia="ko-KR"/>
              </w:rPr>
            </w:pPr>
            <w:r>
              <w:rPr>
                <w:rFonts w:eastAsia="Batang" w:cs="Arial"/>
                <w:lang w:eastAsia="ko-KR"/>
              </w:rPr>
              <w:t>Ivo, Thursday, 8:26</w:t>
            </w:r>
          </w:p>
          <w:p w14:paraId="18A6D322" w14:textId="77777777" w:rsidR="004D39AE" w:rsidRDefault="004D39AE" w:rsidP="008866F0">
            <w:pPr>
              <w:rPr>
                <w:rFonts w:eastAsia="Batang" w:cs="Arial"/>
                <w:lang w:eastAsia="ko-KR"/>
              </w:rPr>
            </w:pPr>
            <w:r>
              <w:rPr>
                <w:rFonts w:eastAsia="Batang" w:cs="Arial"/>
                <w:lang w:eastAsia="ko-KR"/>
              </w:rPr>
              <w:t>Rev required</w:t>
            </w:r>
          </w:p>
          <w:p w14:paraId="52FE6DBB" w14:textId="77777777" w:rsidR="004D39AE" w:rsidRDefault="004D39AE" w:rsidP="008866F0">
            <w:pPr>
              <w:rPr>
                <w:rFonts w:eastAsia="Batang" w:cs="Arial"/>
                <w:lang w:eastAsia="ko-KR"/>
              </w:rPr>
            </w:pPr>
          </w:p>
          <w:p w14:paraId="05C4897C" w14:textId="77777777" w:rsidR="004D39AE" w:rsidRDefault="004D39AE" w:rsidP="008866F0">
            <w:pPr>
              <w:rPr>
                <w:rFonts w:eastAsia="Batang" w:cs="Arial"/>
                <w:lang w:eastAsia="ko-KR"/>
              </w:rPr>
            </w:pPr>
            <w:r>
              <w:rPr>
                <w:rFonts w:eastAsia="Batang" w:cs="Arial"/>
                <w:lang w:eastAsia="ko-KR"/>
              </w:rPr>
              <w:t>Sunghoon, Thursday, 11:46</w:t>
            </w:r>
          </w:p>
          <w:p w14:paraId="5FDB18C3" w14:textId="77777777" w:rsidR="004D39AE" w:rsidRDefault="004D39AE" w:rsidP="008866F0">
            <w:pPr>
              <w:rPr>
                <w:rFonts w:eastAsia="Batang" w:cs="Arial"/>
                <w:lang w:eastAsia="ko-KR"/>
              </w:rPr>
            </w:pPr>
            <w:r>
              <w:rPr>
                <w:rFonts w:eastAsia="Batang" w:cs="Arial"/>
                <w:lang w:eastAsia="ko-KR"/>
              </w:rPr>
              <w:t>Rev required</w:t>
            </w:r>
          </w:p>
          <w:p w14:paraId="7351CBF3" w14:textId="77777777" w:rsidR="004D39AE" w:rsidRDefault="004D39AE" w:rsidP="008866F0">
            <w:pPr>
              <w:rPr>
                <w:rFonts w:eastAsia="Batang" w:cs="Arial"/>
                <w:lang w:eastAsia="ko-KR"/>
              </w:rPr>
            </w:pPr>
          </w:p>
          <w:p w14:paraId="240A24B0" w14:textId="77777777" w:rsidR="004D39AE" w:rsidRDefault="004D39AE" w:rsidP="008866F0">
            <w:pPr>
              <w:rPr>
                <w:rFonts w:eastAsia="Batang" w:cs="Arial"/>
                <w:lang w:eastAsia="ko-KR"/>
              </w:rPr>
            </w:pPr>
            <w:r>
              <w:rPr>
                <w:rFonts w:eastAsia="Batang" w:cs="Arial"/>
                <w:lang w:eastAsia="ko-KR"/>
              </w:rPr>
              <w:t>Taimoor, Thursday, 17:58</w:t>
            </w:r>
          </w:p>
          <w:p w14:paraId="342E2DB5" w14:textId="77777777" w:rsidR="004D39AE" w:rsidRDefault="004D39AE" w:rsidP="008866F0">
            <w:pPr>
              <w:rPr>
                <w:rFonts w:eastAsia="Batang" w:cs="Arial"/>
                <w:lang w:eastAsia="ko-KR"/>
              </w:rPr>
            </w:pPr>
            <w:r>
              <w:rPr>
                <w:rFonts w:eastAsia="Batang" w:cs="Arial"/>
                <w:lang w:eastAsia="ko-KR"/>
              </w:rPr>
              <w:t>Rev required</w:t>
            </w:r>
          </w:p>
          <w:p w14:paraId="6A9C5450" w14:textId="77777777" w:rsidR="004D39AE" w:rsidRDefault="004D39AE" w:rsidP="008866F0">
            <w:pPr>
              <w:rPr>
                <w:rFonts w:eastAsia="Batang" w:cs="Arial"/>
                <w:lang w:eastAsia="ko-KR"/>
              </w:rPr>
            </w:pPr>
          </w:p>
          <w:p w14:paraId="0A5B7FEB" w14:textId="77777777" w:rsidR="004D39AE" w:rsidRDefault="004D39AE" w:rsidP="008866F0">
            <w:pPr>
              <w:rPr>
                <w:rFonts w:eastAsia="Batang" w:cs="Arial"/>
                <w:lang w:eastAsia="ko-KR"/>
              </w:rPr>
            </w:pPr>
            <w:r>
              <w:rPr>
                <w:rFonts w:eastAsia="Batang" w:cs="Arial"/>
                <w:lang w:eastAsia="ko-KR"/>
              </w:rPr>
              <w:t>Roozbeh, Wednesday, 21:17</w:t>
            </w:r>
          </w:p>
          <w:p w14:paraId="734721B3" w14:textId="77777777" w:rsidR="004D39AE" w:rsidRDefault="004D39AE" w:rsidP="008866F0">
            <w:pPr>
              <w:rPr>
                <w:rFonts w:eastAsia="Batang" w:cs="Arial"/>
                <w:lang w:eastAsia="ko-KR"/>
              </w:rPr>
            </w:pPr>
            <w:r>
              <w:rPr>
                <w:rFonts w:eastAsia="Batang" w:cs="Arial"/>
                <w:lang w:eastAsia="ko-KR"/>
              </w:rPr>
              <w:t>Provides draft revision</w:t>
            </w:r>
          </w:p>
          <w:p w14:paraId="0AE4CD3C" w14:textId="77777777" w:rsidR="004D39AE" w:rsidRDefault="004D39AE" w:rsidP="008866F0">
            <w:pPr>
              <w:rPr>
                <w:rFonts w:eastAsia="Batang" w:cs="Arial"/>
                <w:lang w:eastAsia="ko-KR"/>
              </w:rPr>
            </w:pPr>
          </w:p>
          <w:p w14:paraId="06A23E5B" w14:textId="77777777" w:rsidR="004D39AE" w:rsidRDefault="004D39AE" w:rsidP="008866F0">
            <w:pPr>
              <w:rPr>
                <w:rFonts w:eastAsia="Batang" w:cs="Arial"/>
                <w:lang w:eastAsia="ko-KR"/>
              </w:rPr>
            </w:pPr>
            <w:r>
              <w:rPr>
                <w:rFonts w:eastAsia="Batang" w:cs="Arial"/>
                <w:lang w:eastAsia="ko-KR"/>
              </w:rPr>
              <w:t>Ivo, Thursday, 1:31</w:t>
            </w:r>
          </w:p>
          <w:p w14:paraId="193EEE72" w14:textId="77777777" w:rsidR="004D39AE" w:rsidRDefault="004D39AE" w:rsidP="008866F0">
            <w:pPr>
              <w:rPr>
                <w:rFonts w:eastAsia="Batang" w:cs="Arial"/>
                <w:lang w:eastAsia="ko-KR"/>
              </w:rPr>
            </w:pPr>
            <w:r>
              <w:rPr>
                <w:rFonts w:eastAsia="Batang" w:cs="Arial"/>
                <w:lang w:eastAsia="ko-KR"/>
              </w:rPr>
              <w:t>Ok with draft revision</w:t>
            </w:r>
          </w:p>
          <w:p w14:paraId="1E4E4689" w14:textId="77777777" w:rsidR="004D39AE" w:rsidRDefault="004D39AE" w:rsidP="008866F0">
            <w:pPr>
              <w:rPr>
                <w:rFonts w:eastAsia="Batang" w:cs="Arial"/>
                <w:lang w:eastAsia="ko-KR"/>
              </w:rPr>
            </w:pPr>
          </w:p>
          <w:p w14:paraId="3BF4B54F" w14:textId="77777777" w:rsidR="004D39AE" w:rsidRDefault="004D39AE" w:rsidP="008866F0">
            <w:pPr>
              <w:rPr>
                <w:rFonts w:eastAsia="Batang" w:cs="Arial"/>
                <w:lang w:eastAsia="ko-KR"/>
              </w:rPr>
            </w:pPr>
            <w:r>
              <w:rPr>
                <w:rFonts w:eastAsia="Batang" w:cs="Arial"/>
                <w:lang w:eastAsia="ko-KR"/>
              </w:rPr>
              <w:t>Sunghoon, Thursday, 3:14</w:t>
            </w:r>
          </w:p>
          <w:p w14:paraId="35DC72BD" w14:textId="77777777" w:rsidR="004D39AE" w:rsidRDefault="004D39AE" w:rsidP="008866F0">
            <w:pPr>
              <w:rPr>
                <w:rFonts w:eastAsia="Batang" w:cs="Arial"/>
                <w:lang w:eastAsia="ko-KR"/>
              </w:rPr>
            </w:pPr>
            <w:r>
              <w:rPr>
                <w:rFonts w:eastAsia="Batang" w:cs="Arial"/>
                <w:lang w:eastAsia="ko-KR"/>
              </w:rPr>
              <w:t>Rev required</w:t>
            </w:r>
          </w:p>
          <w:p w14:paraId="652A8ABC" w14:textId="77777777" w:rsidR="004D39AE" w:rsidRDefault="004D39AE" w:rsidP="008866F0">
            <w:pPr>
              <w:rPr>
                <w:rFonts w:eastAsia="Batang" w:cs="Arial"/>
                <w:lang w:eastAsia="ko-KR"/>
              </w:rPr>
            </w:pPr>
          </w:p>
          <w:p w14:paraId="2C19327A" w14:textId="77777777" w:rsidR="004D39AE" w:rsidRDefault="004D39AE" w:rsidP="008866F0">
            <w:pPr>
              <w:rPr>
                <w:rFonts w:eastAsia="Batang" w:cs="Arial"/>
                <w:lang w:eastAsia="ko-KR"/>
              </w:rPr>
            </w:pPr>
            <w:r>
              <w:rPr>
                <w:rFonts w:eastAsia="Batang" w:cs="Arial"/>
                <w:lang w:eastAsia="ko-KR"/>
              </w:rPr>
              <w:t>Roozbeh, Wednesday, 3:17</w:t>
            </w:r>
          </w:p>
          <w:p w14:paraId="5DB2468A" w14:textId="77777777" w:rsidR="004D39AE" w:rsidRDefault="004D39AE" w:rsidP="008866F0">
            <w:pPr>
              <w:rPr>
                <w:rFonts w:eastAsia="Batang" w:cs="Arial"/>
                <w:lang w:eastAsia="ko-KR"/>
              </w:rPr>
            </w:pPr>
            <w:r>
              <w:rPr>
                <w:rFonts w:eastAsia="Batang" w:cs="Arial"/>
                <w:lang w:eastAsia="ko-KR"/>
              </w:rPr>
              <w:t>Provides draft revision</w:t>
            </w:r>
          </w:p>
          <w:p w14:paraId="1B48FC45" w14:textId="77777777" w:rsidR="004D39AE" w:rsidRDefault="004D39AE" w:rsidP="008866F0">
            <w:pPr>
              <w:rPr>
                <w:rFonts w:eastAsia="Batang" w:cs="Arial"/>
                <w:lang w:eastAsia="ko-KR"/>
              </w:rPr>
            </w:pPr>
          </w:p>
          <w:p w14:paraId="5A029844" w14:textId="77777777" w:rsidR="004D39AE" w:rsidRDefault="004D39AE" w:rsidP="008866F0">
            <w:pPr>
              <w:rPr>
                <w:rFonts w:eastAsia="Batang" w:cs="Arial"/>
                <w:lang w:eastAsia="ko-KR"/>
              </w:rPr>
            </w:pPr>
            <w:r>
              <w:rPr>
                <w:rFonts w:eastAsia="Batang" w:cs="Arial"/>
                <w:lang w:eastAsia="ko-KR"/>
              </w:rPr>
              <w:t>Roozbeh, Wednesday, 3:29</w:t>
            </w:r>
          </w:p>
          <w:p w14:paraId="30984132" w14:textId="77777777" w:rsidR="004D39AE" w:rsidRDefault="004D39AE" w:rsidP="008866F0">
            <w:pPr>
              <w:rPr>
                <w:rFonts w:eastAsia="Batang" w:cs="Arial"/>
                <w:lang w:eastAsia="ko-KR"/>
              </w:rPr>
            </w:pPr>
            <w:r>
              <w:rPr>
                <w:rFonts w:eastAsia="Batang" w:cs="Arial"/>
                <w:lang w:eastAsia="ko-KR"/>
              </w:rPr>
              <w:t>Provides draft revision</w:t>
            </w:r>
          </w:p>
          <w:p w14:paraId="5C09E27F" w14:textId="77777777" w:rsidR="004D39AE" w:rsidRDefault="004D39AE" w:rsidP="008866F0">
            <w:pPr>
              <w:rPr>
                <w:rFonts w:eastAsia="Batang" w:cs="Arial"/>
                <w:lang w:eastAsia="ko-KR"/>
              </w:rPr>
            </w:pPr>
          </w:p>
          <w:p w14:paraId="0242F8FC" w14:textId="77777777" w:rsidR="004D39AE" w:rsidRDefault="004D39AE" w:rsidP="008866F0">
            <w:pPr>
              <w:rPr>
                <w:rFonts w:eastAsia="Batang" w:cs="Arial"/>
                <w:lang w:eastAsia="ko-KR"/>
              </w:rPr>
            </w:pPr>
            <w:r>
              <w:rPr>
                <w:rFonts w:eastAsia="Batang" w:cs="Arial"/>
                <w:lang w:eastAsia="ko-KR"/>
              </w:rPr>
              <w:t>Lin, Thursday, 9:27</w:t>
            </w:r>
          </w:p>
          <w:p w14:paraId="5E567CAA" w14:textId="77777777" w:rsidR="004D39AE" w:rsidRDefault="004D39AE" w:rsidP="008866F0">
            <w:pPr>
              <w:rPr>
                <w:rFonts w:eastAsia="Batang" w:cs="Arial"/>
                <w:lang w:eastAsia="ko-KR"/>
              </w:rPr>
            </w:pPr>
            <w:r>
              <w:rPr>
                <w:rFonts w:eastAsia="Batang" w:cs="Arial"/>
                <w:lang w:eastAsia="ko-KR"/>
              </w:rPr>
              <w:t>Rev required</w:t>
            </w:r>
          </w:p>
          <w:p w14:paraId="36F96A8A" w14:textId="77777777" w:rsidR="004D39AE" w:rsidRPr="00D95972" w:rsidRDefault="004D39AE" w:rsidP="008866F0">
            <w:pPr>
              <w:rPr>
                <w:rFonts w:eastAsia="Batang" w:cs="Arial"/>
                <w:lang w:eastAsia="ko-KR"/>
              </w:rPr>
            </w:pPr>
          </w:p>
        </w:tc>
      </w:tr>
      <w:tr w:rsidR="004D39AE" w:rsidRPr="00D95972" w14:paraId="02E5E887"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2F66D5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CD5BA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B40EBBB" w14:textId="77777777" w:rsidR="004D39AE" w:rsidRPr="00D95972" w:rsidRDefault="004D39AE" w:rsidP="008866F0">
            <w:pPr>
              <w:overflowPunct/>
              <w:autoSpaceDE/>
              <w:autoSpaceDN/>
              <w:adjustRightInd/>
              <w:textAlignment w:val="auto"/>
              <w:rPr>
                <w:rFonts w:cs="Arial"/>
                <w:lang w:val="en-US"/>
              </w:rPr>
            </w:pPr>
            <w:r w:rsidRPr="00D46F60">
              <w:t>C1-213815</w:t>
            </w:r>
          </w:p>
        </w:tc>
        <w:tc>
          <w:tcPr>
            <w:tcW w:w="4191" w:type="dxa"/>
            <w:gridSpan w:val="3"/>
            <w:tcBorders>
              <w:top w:val="single" w:sz="4" w:space="0" w:color="auto"/>
              <w:bottom w:val="single" w:sz="4" w:space="0" w:color="auto"/>
            </w:tcBorders>
            <w:shd w:val="clear" w:color="auto" w:fill="FFFFFF" w:themeFill="background1"/>
          </w:tcPr>
          <w:p w14:paraId="74A04045" w14:textId="77777777" w:rsidR="004D39AE" w:rsidRPr="00D95972" w:rsidRDefault="004D39AE" w:rsidP="008866F0">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FF" w:themeFill="background1"/>
          </w:tcPr>
          <w:p w14:paraId="42CE8104"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7384A4D" w14:textId="77777777" w:rsidR="004D39AE" w:rsidRPr="00D95972" w:rsidRDefault="004D39AE" w:rsidP="008866F0">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872944" w14:textId="77AF6E2D" w:rsidR="004D39AE" w:rsidRDefault="004D39AE" w:rsidP="008866F0">
            <w:pPr>
              <w:rPr>
                <w:rFonts w:eastAsia="Batang" w:cs="Arial"/>
                <w:lang w:eastAsia="ko-KR"/>
              </w:rPr>
            </w:pPr>
            <w:r>
              <w:rPr>
                <w:rFonts w:eastAsia="Batang" w:cs="Arial"/>
                <w:lang w:eastAsia="ko-KR"/>
              </w:rPr>
              <w:t>Postponed</w:t>
            </w:r>
          </w:p>
          <w:p w14:paraId="7D46DF81" w14:textId="77777777" w:rsidR="004D39AE" w:rsidRDefault="004D39AE" w:rsidP="008866F0">
            <w:pPr>
              <w:rPr>
                <w:rFonts w:eastAsia="Batang" w:cs="Arial"/>
                <w:lang w:eastAsia="ko-KR"/>
              </w:rPr>
            </w:pPr>
            <w:r>
              <w:rPr>
                <w:rFonts w:eastAsia="Batang" w:cs="Arial"/>
                <w:lang w:eastAsia="ko-KR"/>
              </w:rPr>
              <w:t>Revision of C1-213222</w:t>
            </w:r>
          </w:p>
          <w:p w14:paraId="22F954D9" w14:textId="77777777" w:rsidR="004D39AE" w:rsidRDefault="004D39AE" w:rsidP="008866F0">
            <w:pPr>
              <w:rPr>
                <w:rFonts w:eastAsia="Batang" w:cs="Arial"/>
                <w:lang w:eastAsia="ko-KR"/>
              </w:rPr>
            </w:pPr>
          </w:p>
          <w:p w14:paraId="5238BB68" w14:textId="77777777" w:rsidR="004D39AE" w:rsidRDefault="004D39AE" w:rsidP="008866F0">
            <w:pPr>
              <w:rPr>
                <w:rFonts w:eastAsia="Batang" w:cs="Arial"/>
                <w:lang w:eastAsia="ko-KR"/>
              </w:rPr>
            </w:pPr>
            <w:r>
              <w:rPr>
                <w:rFonts w:eastAsia="Batang" w:cs="Arial"/>
                <w:lang w:eastAsia="ko-KR"/>
              </w:rPr>
              <w:t>Lin, Thursday, 10:02</w:t>
            </w:r>
          </w:p>
          <w:p w14:paraId="657A75EC" w14:textId="77777777" w:rsidR="004D39AE" w:rsidRDefault="004D39AE" w:rsidP="008866F0">
            <w:pPr>
              <w:rPr>
                <w:rFonts w:eastAsia="Batang" w:cs="Arial"/>
                <w:lang w:eastAsia="ko-KR"/>
              </w:rPr>
            </w:pPr>
            <w:r>
              <w:rPr>
                <w:rFonts w:eastAsia="Batang" w:cs="Arial"/>
                <w:lang w:eastAsia="ko-KR"/>
              </w:rPr>
              <w:t>Rev required</w:t>
            </w:r>
          </w:p>
          <w:p w14:paraId="260AC337" w14:textId="77777777" w:rsidR="004D39AE" w:rsidRDefault="004D39AE" w:rsidP="008866F0">
            <w:pPr>
              <w:rPr>
                <w:rFonts w:eastAsia="Batang" w:cs="Arial"/>
                <w:lang w:eastAsia="ko-KR"/>
              </w:rPr>
            </w:pPr>
          </w:p>
          <w:p w14:paraId="05EFDEB7" w14:textId="77777777" w:rsidR="004D39AE" w:rsidRDefault="004D39AE" w:rsidP="008866F0">
            <w:pPr>
              <w:rPr>
                <w:rFonts w:eastAsia="Batang" w:cs="Arial"/>
                <w:lang w:eastAsia="ko-KR"/>
              </w:rPr>
            </w:pPr>
            <w:r>
              <w:rPr>
                <w:rFonts w:eastAsia="Batang" w:cs="Arial"/>
                <w:lang w:eastAsia="ko-KR"/>
              </w:rPr>
              <w:t>Roozbeh, Thursday, 15:23</w:t>
            </w:r>
          </w:p>
          <w:p w14:paraId="5E3FBBC4" w14:textId="77777777" w:rsidR="004D39AE" w:rsidRDefault="004D39AE" w:rsidP="008866F0">
            <w:pPr>
              <w:rPr>
                <w:rFonts w:eastAsia="Batang" w:cs="Arial"/>
                <w:lang w:eastAsia="ko-KR"/>
              </w:rPr>
            </w:pPr>
            <w:r>
              <w:rPr>
                <w:rFonts w:eastAsia="Batang" w:cs="Arial"/>
                <w:lang w:eastAsia="ko-KR"/>
              </w:rPr>
              <w:t>Answers to Lin</w:t>
            </w:r>
          </w:p>
          <w:p w14:paraId="4E132B43" w14:textId="0D415B3C" w:rsidR="004D39AE" w:rsidRDefault="004D39AE" w:rsidP="008866F0">
            <w:pPr>
              <w:rPr>
                <w:rFonts w:eastAsia="Batang" w:cs="Arial"/>
                <w:lang w:eastAsia="ko-KR"/>
              </w:rPr>
            </w:pPr>
          </w:p>
          <w:p w14:paraId="1F55C5E5" w14:textId="1549B60D" w:rsidR="00A24476" w:rsidRDefault="00A24476" w:rsidP="008866F0">
            <w:pPr>
              <w:rPr>
                <w:rFonts w:eastAsia="Batang" w:cs="Arial"/>
                <w:lang w:eastAsia="ko-KR"/>
              </w:rPr>
            </w:pPr>
            <w:r>
              <w:rPr>
                <w:rFonts w:eastAsia="Batang" w:cs="Arial"/>
                <w:lang w:eastAsia="ko-KR"/>
              </w:rPr>
              <w:t>Lin Fri 1051</w:t>
            </w:r>
          </w:p>
          <w:p w14:paraId="47D9C1F3" w14:textId="1FCDC276" w:rsidR="00A24476" w:rsidRDefault="00A24476" w:rsidP="008866F0">
            <w:pPr>
              <w:rPr>
                <w:rFonts w:eastAsia="Batang" w:cs="Arial"/>
                <w:lang w:eastAsia="ko-KR"/>
              </w:rPr>
            </w:pPr>
            <w:r>
              <w:rPr>
                <w:rFonts w:eastAsia="Batang" w:cs="Arial"/>
                <w:lang w:eastAsia="ko-KR"/>
              </w:rPr>
              <w:t>Rev required</w:t>
            </w:r>
          </w:p>
          <w:p w14:paraId="506F9A1B" w14:textId="77777777" w:rsidR="004D39AE" w:rsidRDefault="004D39AE" w:rsidP="008866F0">
            <w:pPr>
              <w:rPr>
                <w:rFonts w:eastAsia="Batang" w:cs="Arial"/>
                <w:lang w:eastAsia="ko-KR"/>
              </w:rPr>
            </w:pPr>
            <w:r>
              <w:rPr>
                <w:rFonts w:eastAsia="Batang" w:cs="Arial"/>
                <w:lang w:eastAsia="ko-KR"/>
              </w:rPr>
              <w:t>------------------------------------------------------</w:t>
            </w:r>
          </w:p>
          <w:p w14:paraId="6477E5CF" w14:textId="77777777" w:rsidR="004D39AE" w:rsidRDefault="004D39AE" w:rsidP="008866F0">
            <w:pPr>
              <w:rPr>
                <w:rFonts w:eastAsia="Batang" w:cs="Arial"/>
                <w:lang w:eastAsia="ko-KR"/>
              </w:rPr>
            </w:pPr>
            <w:r>
              <w:rPr>
                <w:rFonts w:eastAsia="Batang" w:cs="Arial"/>
                <w:lang w:eastAsia="ko-KR"/>
              </w:rPr>
              <w:t>Lin, Thursday, 3:29</w:t>
            </w:r>
          </w:p>
          <w:p w14:paraId="66B81488" w14:textId="77777777" w:rsidR="004D39AE" w:rsidRDefault="004D39AE" w:rsidP="008866F0">
            <w:pPr>
              <w:rPr>
                <w:rFonts w:eastAsia="Batang" w:cs="Arial"/>
                <w:lang w:eastAsia="ko-KR"/>
              </w:rPr>
            </w:pPr>
            <w:r>
              <w:rPr>
                <w:rFonts w:eastAsia="Batang" w:cs="Arial"/>
                <w:lang w:eastAsia="ko-KR"/>
              </w:rPr>
              <w:t>Rev required</w:t>
            </w:r>
          </w:p>
          <w:p w14:paraId="3EF8998C" w14:textId="77777777" w:rsidR="004D39AE" w:rsidRDefault="004D39AE" w:rsidP="008866F0">
            <w:pPr>
              <w:rPr>
                <w:rFonts w:eastAsia="Batang" w:cs="Arial"/>
                <w:lang w:eastAsia="ko-KR"/>
              </w:rPr>
            </w:pPr>
          </w:p>
          <w:p w14:paraId="6227582A" w14:textId="77777777" w:rsidR="004D39AE" w:rsidRDefault="004D39AE" w:rsidP="008866F0">
            <w:pPr>
              <w:rPr>
                <w:rFonts w:eastAsia="Batang" w:cs="Arial"/>
                <w:lang w:eastAsia="ko-KR"/>
              </w:rPr>
            </w:pPr>
            <w:r>
              <w:rPr>
                <w:rFonts w:eastAsia="Batang" w:cs="Arial"/>
                <w:lang w:eastAsia="ko-KR"/>
              </w:rPr>
              <w:t>Ivo, Thursday, 8:26</w:t>
            </w:r>
          </w:p>
          <w:p w14:paraId="1A6E27F7" w14:textId="77777777" w:rsidR="004D39AE" w:rsidRDefault="004D39AE" w:rsidP="008866F0">
            <w:pPr>
              <w:rPr>
                <w:rFonts w:eastAsia="Batang" w:cs="Arial"/>
                <w:lang w:eastAsia="ko-KR"/>
              </w:rPr>
            </w:pPr>
            <w:r>
              <w:rPr>
                <w:rFonts w:eastAsia="Batang" w:cs="Arial"/>
                <w:lang w:eastAsia="ko-KR"/>
              </w:rPr>
              <w:lastRenderedPageBreak/>
              <w:t>Rev required</w:t>
            </w:r>
          </w:p>
          <w:p w14:paraId="0EFFE701" w14:textId="77777777" w:rsidR="004D39AE" w:rsidRDefault="004D39AE" w:rsidP="008866F0">
            <w:pPr>
              <w:rPr>
                <w:rFonts w:eastAsia="Batang" w:cs="Arial"/>
                <w:lang w:eastAsia="ko-KR"/>
              </w:rPr>
            </w:pPr>
          </w:p>
          <w:p w14:paraId="0A4DD4A7" w14:textId="77777777" w:rsidR="004D39AE" w:rsidRDefault="004D39AE" w:rsidP="008866F0">
            <w:pPr>
              <w:rPr>
                <w:rFonts w:eastAsia="Batang" w:cs="Arial"/>
                <w:lang w:eastAsia="ko-KR"/>
              </w:rPr>
            </w:pPr>
            <w:r>
              <w:rPr>
                <w:rFonts w:eastAsia="Batang" w:cs="Arial"/>
                <w:lang w:eastAsia="ko-KR"/>
              </w:rPr>
              <w:t>Sunghoon, Thursday, 11:47</w:t>
            </w:r>
          </w:p>
          <w:p w14:paraId="66E3C27D" w14:textId="77777777" w:rsidR="004D39AE" w:rsidRDefault="004D39AE" w:rsidP="008866F0">
            <w:pPr>
              <w:rPr>
                <w:rFonts w:eastAsia="Batang" w:cs="Arial"/>
                <w:lang w:eastAsia="ko-KR"/>
              </w:rPr>
            </w:pPr>
            <w:r>
              <w:rPr>
                <w:rFonts w:eastAsia="Batang" w:cs="Arial"/>
                <w:lang w:eastAsia="ko-KR"/>
              </w:rPr>
              <w:t>Rev required</w:t>
            </w:r>
          </w:p>
          <w:p w14:paraId="4AA91B9D" w14:textId="77777777" w:rsidR="004D39AE" w:rsidRDefault="004D39AE" w:rsidP="008866F0">
            <w:pPr>
              <w:rPr>
                <w:rFonts w:eastAsia="Batang" w:cs="Arial"/>
                <w:lang w:eastAsia="ko-KR"/>
              </w:rPr>
            </w:pPr>
          </w:p>
          <w:p w14:paraId="54952695" w14:textId="77777777" w:rsidR="004D39AE" w:rsidRDefault="004D39AE" w:rsidP="008866F0">
            <w:pPr>
              <w:rPr>
                <w:rFonts w:eastAsia="Batang" w:cs="Arial"/>
                <w:lang w:eastAsia="ko-KR"/>
              </w:rPr>
            </w:pPr>
            <w:r>
              <w:rPr>
                <w:rFonts w:eastAsia="Batang" w:cs="Arial"/>
                <w:lang w:eastAsia="ko-KR"/>
              </w:rPr>
              <w:t>Taimoor, Thursday, 17:58</w:t>
            </w:r>
          </w:p>
          <w:p w14:paraId="78F60615" w14:textId="77777777" w:rsidR="004D39AE" w:rsidRDefault="004D39AE" w:rsidP="008866F0">
            <w:pPr>
              <w:rPr>
                <w:rFonts w:eastAsia="Batang" w:cs="Arial"/>
                <w:lang w:eastAsia="ko-KR"/>
              </w:rPr>
            </w:pPr>
            <w:r>
              <w:rPr>
                <w:rFonts w:eastAsia="Batang" w:cs="Arial"/>
                <w:lang w:eastAsia="ko-KR"/>
              </w:rPr>
              <w:t>Rev required</w:t>
            </w:r>
          </w:p>
          <w:p w14:paraId="1154394F" w14:textId="77777777" w:rsidR="004D39AE" w:rsidRDefault="004D39AE" w:rsidP="008866F0">
            <w:pPr>
              <w:rPr>
                <w:rFonts w:eastAsia="Batang" w:cs="Arial"/>
                <w:lang w:eastAsia="ko-KR"/>
              </w:rPr>
            </w:pPr>
          </w:p>
          <w:p w14:paraId="672751E8" w14:textId="77777777" w:rsidR="004D39AE" w:rsidRDefault="004D39AE" w:rsidP="008866F0">
            <w:pPr>
              <w:rPr>
                <w:rFonts w:eastAsia="Batang" w:cs="Arial"/>
                <w:lang w:eastAsia="ko-KR"/>
              </w:rPr>
            </w:pPr>
            <w:r>
              <w:rPr>
                <w:rFonts w:eastAsia="Batang" w:cs="Arial"/>
                <w:lang w:eastAsia="ko-KR"/>
              </w:rPr>
              <w:t>Roozbeh, Thursday, 23:32</w:t>
            </w:r>
          </w:p>
          <w:p w14:paraId="6A7E12B0" w14:textId="77777777" w:rsidR="004D39AE" w:rsidRDefault="004D39AE" w:rsidP="008866F0">
            <w:pPr>
              <w:rPr>
                <w:rFonts w:eastAsia="Batang" w:cs="Arial"/>
                <w:lang w:eastAsia="ko-KR"/>
              </w:rPr>
            </w:pPr>
            <w:r>
              <w:rPr>
                <w:rFonts w:eastAsia="Batang" w:cs="Arial"/>
                <w:lang w:eastAsia="ko-KR"/>
              </w:rPr>
              <w:t>Provides draft revision</w:t>
            </w:r>
          </w:p>
          <w:p w14:paraId="019FC8E0" w14:textId="77777777" w:rsidR="004D39AE" w:rsidRDefault="004D39AE" w:rsidP="008866F0">
            <w:pPr>
              <w:rPr>
                <w:rFonts w:eastAsia="Batang" w:cs="Arial"/>
                <w:lang w:eastAsia="ko-KR"/>
              </w:rPr>
            </w:pPr>
          </w:p>
          <w:p w14:paraId="69E9F22B"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12:33</w:t>
            </w:r>
          </w:p>
          <w:p w14:paraId="4EFC4FB0" w14:textId="77777777" w:rsidR="004D39AE" w:rsidRDefault="004D39AE" w:rsidP="008866F0">
            <w:pPr>
              <w:rPr>
                <w:rFonts w:eastAsia="Batang" w:cs="Arial"/>
                <w:lang w:eastAsia="ko-KR"/>
              </w:rPr>
            </w:pPr>
            <w:r>
              <w:rPr>
                <w:rFonts w:eastAsia="Batang" w:cs="Arial"/>
                <w:lang w:eastAsia="ko-KR"/>
              </w:rPr>
              <w:t>Rev required</w:t>
            </w:r>
          </w:p>
          <w:p w14:paraId="4089DFBD" w14:textId="77777777" w:rsidR="004D39AE" w:rsidRDefault="004D39AE" w:rsidP="008866F0">
            <w:pPr>
              <w:rPr>
                <w:rFonts w:eastAsia="Batang" w:cs="Arial"/>
                <w:lang w:eastAsia="ko-KR"/>
              </w:rPr>
            </w:pPr>
          </w:p>
          <w:p w14:paraId="04593679" w14:textId="77777777" w:rsidR="004D39AE" w:rsidRPr="00A45A99" w:rsidRDefault="004D39AE" w:rsidP="008866F0">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11:05</w:t>
            </w:r>
          </w:p>
          <w:p w14:paraId="6D8B6724" w14:textId="77777777" w:rsidR="004D39AE" w:rsidRDefault="004D39AE" w:rsidP="008866F0">
            <w:pPr>
              <w:rPr>
                <w:rFonts w:eastAsia="Batang" w:cs="Arial"/>
                <w:lang w:eastAsia="ko-KR"/>
              </w:rPr>
            </w:pPr>
            <w:r>
              <w:rPr>
                <w:rFonts w:eastAsia="Batang" w:cs="Arial"/>
                <w:lang w:eastAsia="ko-KR"/>
              </w:rPr>
              <w:t>Rev required</w:t>
            </w:r>
          </w:p>
          <w:p w14:paraId="1800D035" w14:textId="77777777" w:rsidR="004D39AE" w:rsidRDefault="004D39AE" w:rsidP="008866F0">
            <w:pPr>
              <w:rPr>
                <w:rFonts w:eastAsia="Batang" w:cs="Arial"/>
                <w:lang w:eastAsia="ko-KR"/>
              </w:rPr>
            </w:pPr>
          </w:p>
          <w:p w14:paraId="72404C1B" w14:textId="77777777" w:rsidR="004D39AE" w:rsidRDefault="004D39AE" w:rsidP="008866F0">
            <w:pPr>
              <w:rPr>
                <w:rFonts w:eastAsia="Batang" w:cs="Arial"/>
                <w:lang w:eastAsia="ko-KR"/>
              </w:rPr>
            </w:pPr>
            <w:r>
              <w:rPr>
                <w:rFonts w:eastAsia="Batang" w:cs="Arial"/>
                <w:lang w:eastAsia="ko-KR"/>
              </w:rPr>
              <w:t>Roozbeh, Wednesday, 21:21</w:t>
            </w:r>
          </w:p>
          <w:p w14:paraId="27B49342" w14:textId="77777777" w:rsidR="004D39AE" w:rsidRDefault="004D39AE" w:rsidP="008866F0">
            <w:pPr>
              <w:rPr>
                <w:rFonts w:eastAsia="Batang" w:cs="Arial"/>
                <w:lang w:eastAsia="ko-KR"/>
              </w:rPr>
            </w:pPr>
            <w:r>
              <w:rPr>
                <w:rFonts w:eastAsia="Batang" w:cs="Arial"/>
                <w:lang w:eastAsia="ko-KR"/>
              </w:rPr>
              <w:t>Provides draft revision</w:t>
            </w:r>
          </w:p>
          <w:p w14:paraId="558210BC" w14:textId="77777777" w:rsidR="004D39AE" w:rsidRDefault="004D39AE" w:rsidP="008866F0">
            <w:pPr>
              <w:rPr>
                <w:rFonts w:eastAsia="Batang" w:cs="Arial"/>
                <w:lang w:eastAsia="ko-KR"/>
              </w:rPr>
            </w:pPr>
          </w:p>
          <w:p w14:paraId="79C8DA41" w14:textId="77777777" w:rsidR="004D39AE" w:rsidRDefault="004D39AE" w:rsidP="008866F0">
            <w:pPr>
              <w:rPr>
                <w:rFonts w:eastAsia="Batang" w:cs="Arial"/>
                <w:lang w:eastAsia="ko-KR"/>
              </w:rPr>
            </w:pPr>
            <w:r>
              <w:rPr>
                <w:rFonts w:eastAsia="Batang" w:cs="Arial"/>
                <w:lang w:eastAsia="ko-KR"/>
              </w:rPr>
              <w:t>Ivo, Thursday, 2:27</w:t>
            </w:r>
          </w:p>
          <w:p w14:paraId="2969E747" w14:textId="77777777" w:rsidR="004D39AE" w:rsidRDefault="004D39AE" w:rsidP="008866F0">
            <w:pPr>
              <w:rPr>
                <w:rFonts w:eastAsia="Batang" w:cs="Arial"/>
                <w:lang w:eastAsia="ko-KR"/>
              </w:rPr>
            </w:pPr>
            <w:r>
              <w:rPr>
                <w:rFonts w:eastAsia="Batang" w:cs="Arial"/>
                <w:lang w:eastAsia="ko-KR"/>
              </w:rPr>
              <w:t>Can live with draft revision</w:t>
            </w:r>
          </w:p>
          <w:p w14:paraId="5EDA456A" w14:textId="77777777" w:rsidR="004D39AE" w:rsidRDefault="004D39AE" w:rsidP="008866F0">
            <w:pPr>
              <w:rPr>
                <w:rFonts w:eastAsia="Batang" w:cs="Arial"/>
                <w:lang w:eastAsia="ko-KR"/>
              </w:rPr>
            </w:pPr>
          </w:p>
          <w:p w14:paraId="76A5DD4E" w14:textId="77777777" w:rsidR="004D39AE" w:rsidRDefault="004D39AE" w:rsidP="008866F0">
            <w:pPr>
              <w:rPr>
                <w:rFonts w:eastAsia="Batang" w:cs="Arial"/>
                <w:lang w:eastAsia="ko-KR"/>
              </w:rPr>
            </w:pPr>
            <w:r>
              <w:rPr>
                <w:rFonts w:eastAsia="Batang" w:cs="Arial"/>
                <w:lang w:eastAsia="ko-KR"/>
              </w:rPr>
              <w:t>Roozbeh, Thursday, 3:13</w:t>
            </w:r>
          </w:p>
          <w:p w14:paraId="5427E575" w14:textId="77777777" w:rsidR="004D39AE" w:rsidRDefault="004D39AE" w:rsidP="008866F0">
            <w:pPr>
              <w:rPr>
                <w:rFonts w:eastAsia="Batang" w:cs="Arial"/>
                <w:lang w:eastAsia="ko-KR"/>
              </w:rPr>
            </w:pPr>
            <w:r>
              <w:rPr>
                <w:rFonts w:eastAsia="Batang" w:cs="Arial"/>
                <w:lang w:eastAsia="ko-KR"/>
              </w:rPr>
              <w:t>Provides draft revision</w:t>
            </w:r>
          </w:p>
          <w:p w14:paraId="199A978B" w14:textId="77777777" w:rsidR="004D39AE" w:rsidRDefault="004D39AE" w:rsidP="008866F0">
            <w:pPr>
              <w:rPr>
                <w:rFonts w:eastAsia="Batang" w:cs="Arial"/>
                <w:lang w:eastAsia="ko-KR"/>
              </w:rPr>
            </w:pPr>
          </w:p>
          <w:p w14:paraId="5AB46166" w14:textId="77777777" w:rsidR="004D39AE" w:rsidRDefault="004D39AE" w:rsidP="008866F0">
            <w:pPr>
              <w:rPr>
                <w:rFonts w:eastAsia="Batang" w:cs="Arial"/>
                <w:lang w:eastAsia="ko-KR"/>
              </w:rPr>
            </w:pPr>
            <w:r>
              <w:rPr>
                <w:rFonts w:eastAsia="Batang" w:cs="Arial"/>
                <w:lang w:eastAsia="ko-KR"/>
              </w:rPr>
              <w:t>Roozbeh, Thursday, 3:37</w:t>
            </w:r>
          </w:p>
          <w:p w14:paraId="55095ED8" w14:textId="77777777" w:rsidR="004D39AE" w:rsidRDefault="004D39AE" w:rsidP="008866F0">
            <w:pPr>
              <w:rPr>
                <w:rFonts w:eastAsia="Batang" w:cs="Arial"/>
                <w:lang w:eastAsia="ko-KR"/>
              </w:rPr>
            </w:pPr>
            <w:r>
              <w:rPr>
                <w:rFonts w:eastAsia="Batang" w:cs="Arial"/>
                <w:lang w:eastAsia="ko-KR"/>
              </w:rPr>
              <w:t>Provides draft revision</w:t>
            </w:r>
          </w:p>
          <w:p w14:paraId="638867AC" w14:textId="77777777" w:rsidR="004D39AE" w:rsidRDefault="004D39AE" w:rsidP="008866F0">
            <w:pPr>
              <w:rPr>
                <w:rFonts w:eastAsia="Batang" w:cs="Arial"/>
                <w:lang w:eastAsia="ko-KR"/>
              </w:rPr>
            </w:pPr>
          </w:p>
          <w:p w14:paraId="02FE1E36" w14:textId="77777777" w:rsidR="004D39AE" w:rsidRDefault="004D39AE" w:rsidP="008866F0">
            <w:pPr>
              <w:rPr>
                <w:rFonts w:eastAsia="Batang" w:cs="Arial"/>
                <w:lang w:eastAsia="ko-KR"/>
              </w:rPr>
            </w:pPr>
            <w:r>
              <w:rPr>
                <w:rFonts w:eastAsia="Batang" w:cs="Arial"/>
                <w:lang w:eastAsia="ko-KR"/>
              </w:rPr>
              <w:t>Sunghoon, Thursday, 4:20</w:t>
            </w:r>
          </w:p>
          <w:p w14:paraId="69D9A03B" w14:textId="77777777" w:rsidR="004D39AE" w:rsidRDefault="004D39AE" w:rsidP="008866F0">
            <w:pPr>
              <w:rPr>
                <w:rFonts w:eastAsia="Batang" w:cs="Arial"/>
                <w:lang w:eastAsia="ko-KR"/>
              </w:rPr>
            </w:pPr>
            <w:r>
              <w:rPr>
                <w:rFonts w:eastAsia="Batang" w:cs="Arial"/>
                <w:lang w:eastAsia="ko-KR"/>
              </w:rPr>
              <w:t>Rev required</w:t>
            </w:r>
          </w:p>
          <w:p w14:paraId="5CE4F47D" w14:textId="77777777" w:rsidR="004D39AE" w:rsidRDefault="004D39AE" w:rsidP="008866F0">
            <w:pPr>
              <w:rPr>
                <w:rFonts w:eastAsia="Batang" w:cs="Arial"/>
                <w:lang w:eastAsia="ko-KR"/>
              </w:rPr>
            </w:pPr>
          </w:p>
          <w:p w14:paraId="56845652" w14:textId="77777777" w:rsidR="004D39AE" w:rsidRDefault="004D39AE" w:rsidP="008866F0">
            <w:pPr>
              <w:rPr>
                <w:rFonts w:eastAsia="Batang" w:cs="Arial"/>
                <w:lang w:eastAsia="ko-KR"/>
              </w:rPr>
            </w:pPr>
            <w:r>
              <w:rPr>
                <w:rFonts w:eastAsia="Batang" w:cs="Arial"/>
                <w:lang w:eastAsia="ko-KR"/>
              </w:rPr>
              <w:t>Lin, Thursday, 9:30</w:t>
            </w:r>
          </w:p>
          <w:p w14:paraId="2DF06BBF" w14:textId="77777777" w:rsidR="004D39AE" w:rsidRDefault="004D39AE" w:rsidP="008866F0">
            <w:pPr>
              <w:rPr>
                <w:rFonts w:eastAsia="Batang" w:cs="Arial"/>
                <w:lang w:eastAsia="ko-KR"/>
              </w:rPr>
            </w:pPr>
            <w:r>
              <w:rPr>
                <w:rFonts w:eastAsia="Batang" w:cs="Arial"/>
                <w:lang w:eastAsia="ko-KR"/>
              </w:rPr>
              <w:t>Rev required</w:t>
            </w:r>
          </w:p>
          <w:p w14:paraId="7B623DB3" w14:textId="77777777" w:rsidR="004D39AE" w:rsidRPr="00D95972" w:rsidRDefault="004D39AE" w:rsidP="008866F0">
            <w:pPr>
              <w:rPr>
                <w:rFonts w:eastAsia="Batang" w:cs="Arial"/>
                <w:lang w:eastAsia="ko-KR"/>
              </w:rPr>
            </w:pPr>
          </w:p>
        </w:tc>
      </w:tr>
      <w:tr w:rsidR="004D39AE" w:rsidRPr="00D95972" w14:paraId="0F8BA182"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4916371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44D5CF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6F3F26D" w14:textId="77777777" w:rsidR="004D39AE" w:rsidRPr="00D95972" w:rsidRDefault="004D39AE" w:rsidP="008866F0">
            <w:pPr>
              <w:overflowPunct/>
              <w:autoSpaceDE/>
              <w:autoSpaceDN/>
              <w:adjustRightInd/>
              <w:textAlignment w:val="auto"/>
              <w:rPr>
                <w:rFonts w:cs="Arial"/>
                <w:lang w:val="en-US"/>
              </w:rPr>
            </w:pPr>
            <w:r w:rsidRPr="001C54FA">
              <w:t>C1-213816</w:t>
            </w:r>
          </w:p>
        </w:tc>
        <w:tc>
          <w:tcPr>
            <w:tcW w:w="4191" w:type="dxa"/>
            <w:gridSpan w:val="3"/>
            <w:tcBorders>
              <w:top w:val="single" w:sz="4" w:space="0" w:color="auto"/>
              <w:bottom w:val="single" w:sz="4" w:space="0" w:color="auto"/>
            </w:tcBorders>
            <w:shd w:val="clear" w:color="auto" w:fill="FFFFFF" w:themeFill="background1"/>
          </w:tcPr>
          <w:p w14:paraId="67A82E1D" w14:textId="77777777" w:rsidR="004D39AE" w:rsidRPr="00D95972" w:rsidRDefault="004D39AE" w:rsidP="008866F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FF" w:themeFill="background1"/>
          </w:tcPr>
          <w:p w14:paraId="39FE0BAB"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62125FA2" w14:textId="77777777" w:rsidR="004D39AE" w:rsidRPr="00D95972" w:rsidRDefault="004D39AE" w:rsidP="008866F0">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5EBB2C0" w14:textId="2022ADBC" w:rsidR="004D39AE" w:rsidRDefault="004D39AE" w:rsidP="008866F0">
            <w:pPr>
              <w:rPr>
                <w:rFonts w:eastAsia="Batang" w:cs="Arial"/>
                <w:lang w:eastAsia="ko-KR"/>
              </w:rPr>
            </w:pPr>
            <w:r>
              <w:rPr>
                <w:rFonts w:eastAsia="Batang" w:cs="Arial"/>
                <w:lang w:eastAsia="ko-KR"/>
              </w:rPr>
              <w:t>Postponed</w:t>
            </w:r>
          </w:p>
          <w:p w14:paraId="6E3554FA" w14:textId="77777777" w:rsidR="004D39AE" w:rsidRDefault="004D39AE" w:rsidP="008866F0">
            <w:pPr>
              <w:rPr>
                <w:rFonts w:eastAsia="Batang" w:cs="Arial"/>
                <w:lang w:eastAsia="ko-KR"/>
              </w:rPr>
            </w:pPr>
            <w:r>
              <w:rPr>
                <w:rFonts w:eastAsia="Batang" w:cs="Arial"/>
                <w:lang w:eastAsia="ko-KR"/>
              </w:rPr>
              <w:t>Revision of C1-213223</w:t>
            </w:r>
          </w:p>
          <w:p w14:paraId="0F09E3F3" w14:textId="77777777" w:rsidR="004D39AE" w:rsidRDefault="004D39AE" w:rsidP="008866F0">
            <w:pPr>
              <w:rPr>
                <w:rFonts w:eastAsia="Batang" w:cs="Arial"/>
                <w:lang w:eastAsia="ko-KR"/>
              </w:rPr>
            </w:pPr>
          </w:p>
          <w:p w14:paraId="097A8EC3" w14:textId="77777777" w:rsidR="004D39AE" w:rsidRDefault="004D39AE" w:rsidP="008866F0">
            <w:pPr>
              <w:rPr>
                <w:rFonts w:eastAsia="Batang" w:cs="Arial"/>
                <w:lang w:eastAsia="ko-KR"/>
              </w:rPr>
            </w:pPr>
            <w:r>
              <w:rPr>
                <w:rFonts w:eastAsia="Batang" w:cs="Arial"/>
                <w:lang w:eastAsia="ko-KR"/>
              </w:rPr>
              <w:t>Lin, Thursday, 9:51</w:t>
            </w:r>
          </w:p>
          <w:p w14:paraId="3DC38C22" w14:textId="19560FD6" w:rsidR="004D39AE" w:rsidRDefault="004D39AE" w:rsidP="008866F0">
            <w:pPr>
              <w:rPr>
                <w:rFonts w:eastAsia="Batang" w:cs="Arial"/>
                <w:lang w:eastAsia="ko-KR"/>
              </w:rPr>
            </w:pPr>
            <w:r>
              <w:rPr>
                <w:rFonts w:eastAsia="Batang" w:cs="Arial"/>
                <w:lang w:eastAsia="ko-KR"/>
              </w:rPr>
              <w:t>Rev required</w:t>
            </w:r>
          </w:p>
          <w:p w14:paraId="15AA3633" w14:textId="3DEDF182" w:rsidR="008866F0" w:rsidRDefault="008866F0" w:rsidP="008866F0">
            <w:pPr>
              <w:rPr>
                <w:rFonts w:eastAsia="Batang" w:cs="Arial"/>
                <w:lang w:eastAsia="ko-KR"/>
              </w:rPr>
            </w:pPr>
          </w:p>
          <w:p w14:paraId="6C56DDCB" w14:textId="0FDC400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2322</w:t>
            </w:r>
          </w:p>
          <w:p w14:paraId="2F249D87" w14:textId="159005D0" w:rsidR="008866F0" w:rsidRDefault="008866F0" w:rsidP="008866F0">
            <w:pPr>
              <w:rPr>
                <w:rFonts w:eastAsia="Batang" w:cs="Arial"/>
                <w:lang w:eastAsia="ko-KR"/>
              </w:rPr>
            </w:pPr>
            <w:r>
              <w:rPr>
                <w:rFonts w:eastAsia="Batang" w:cs="Arial"/>
                <w:lang w:eastAsia="ko-KR"/>
              </w:rPr>
              <w:lastRenderedPageBreak/>
              <w:t>replies</w:t>
            </w:r>
          </w:p>
          <w:p w14:paraId="11E3BE29" w14:textId="4A01D9FE" w:rsidR="004D39AE" w:rsidRDefault="004D39AE" w:rsidP="008866F0">
            <w:pPr>
              <w:rPr>
                <w:rFonts w:eastAsia="Batang" w:cs="Arial"/>
                <w:lang w:eastAsia="ko-KR"/>
              </w:rPr>
            </w:pPr>
          </w:p>
          <w:p w14:paraId="4414C6FB" w14:textId="2C1A736D" w:rsidR="00050E8E" w:rsidRDefault="00050E8E" w:rsidP="008866F0">
            <w:pPr>
              <w:rPr>
                <w:rFonts w:eastAsia="Batang" w:cs="Arial"/>
                <w:lang w:eastAsia="ko-KR"/>
              </w:rPr>
            </w:pPr>
            <w:r>
              <w:rPr>
                <w:rFonts w:eastAsia="Batang" w:cs="Arial"/>
                <w:lang w:eastAsia="ko-KR"/>
              </w:rPr>
              <w:t>Lin Fri 1110</w:t>
            </w:r>
          </w:p>
          <w:p w14:paraId="0DCAEDF9" w14:textId="5BE6B58E" w:rsidR="00050E8E" w:rsidRDefault="00050E8E" w:rsidP="008866F0">
            <w:pPr>
              <w:rPr>
                <w:rFonts w:eastAsia="Batang" w:cs="Arial"/>
                <w:lang w:eastAsia="ko-KR"/>
              </w:rPr>
            </w:pPr>
            <w:r>
              <w:rPr>
                <w:rFonts w:eastAsia="Batang" w:cs="Arial"/>
                <w:lang w:eastAsia="ko-KR"/>
              </w:rPr>
              <w:t>Request to postpone</w:t>
            </w:r>
          </w:p>
          <w:p w14:paraId="6902DB25" w14:textId="77777777" w:rsidR="004D39AE" w:rsidRDefault="004D39AE" w:rsidP="008866F0">
            <w:pPr>
              <w:rPr>
                <w:rFonts w:eastAsia="Batang" w:cs="Arial"/>
                <w:lang w:eastAsia="ko-KR"/>
              </w:rPr>
            </w:pPr>
            <w:r>
              <w:rPr>
                <w:rFonts w:eastAsia="Batang" w:cs="Arial"/>
                <w:lang w:eastAsia="ko-KR"/>
              </w:rPr>
              <w:t>---------------------------------------------------------</w:t>
            </w:r>
          </w:p>
          <w:p w14:paraId="2D9E19BF" w14:textId="77777777" w:rsidR="004D39AE" w:rsidRDefault="004D39AE" w:rsidP="008866F0">
            <w:pPr>
              <w:rPr>
                <w:rFonts w:eastAsia="Batang" w:cs="Arial"/>
                <w:lang w:eastAsia="ko-KR"/>
              </w:rPr>
            </w:pPr>
            <w:r>
              <w:rPr>
                <w:rFonts w:eastAsia="Batang" w:cs="Arial"/>
                <w:lang w:eastAsia="ko-KR"/>
              </w:rPr>
              <w:t>Lin, Thursday, 3:52</w:t>
            </w:r>
          </w:p>
          <w:p w14:paraId="254E7F2B" w14:textId="77777777" w:rsidR="004D39AE" w:rsidRDefault="004D39AE" w:rsidP="008866F0">
            <w:pPr>
              <w:rPr>
                <w:rFonts w:eastAsia="Batang" w:cs="Arial"/>
                <w:lang w:eastAsia="ko-KR"/>
              </w:rPr>
            </w:pPr>
            <w:r>
              <w:rPr>
                <w:rFonts w:eastAsia="Batang" w:cs="Arial"/>
                <w:lang w:eastAsia="ko-KR"/>
              </w:rPr>
              <w:t>Rev required</w:t>
            </w:r>
          </w:p>
          <w:p w14:paraId="4F7152BC" w14:textId="77777777" w:rsidR="004D39AE" w:rsidRDefault="004D39AE" w:rsidP="008866F0">
            <w:pPr>
              <w:rPr>
                <w:rFonts w:eastAsia="Batang" w:cs="Arial"/>
                <w:lang w:eastAsia="ko-KR"/>
              </w:rPr>
            </w:pPr>
          </w:p>
          <w:p w14:paraId="497FE664" w14:textId="77777777" w:rsidR="004D39AE" w:rsidRDefault="004D39AE" w:rsidP="008866F0">
            <w:pPr>
              <w:rPr>
                <w:rFonts w:eastAsia="Batang" w:cs="Arial"/>
                <w:lang w:eastAsia="ko-KR"/>
              </w:rPr>
            </w:pPr>
            <w:r>
              <w:rPr>
                <w:rFonts w:eastAsia="Batang" w:cs="Arial"/>
                <w:lang w:eastAsia="ko-KR"/>
              </w:rPr>
              <w:t>Ivo, Thursday, 8:26</w:t>
            </w:r>
          </w:p>
          <w:p w14:paraId="4AB659FA" w14:textId="77777777" w:rsidR="004D39AE" w:rsidRDefault="004D39AE" w:rsidP="008866F0">
            <w:pPr>
              <w:rPr>
                <w:rFonts w:eastAsia="Batang" w:cs="Arial"/>
                <w:lang w:eastAsia="ko-KR"/>
              </w:rPr>
            </w:pPr>
            <w:r>
              <w:rPr>
                <w:rFonts w:eastAsia="Batang" w:cs="Arial"/>
                <w:lang w:eastAsia="ko-KR"/>
              </w:rPr>
              <w:t>Rev required</w:t>
            </w:r>
          </w:p>
          <w:p w14:paraId="50A6A8E1" w14:textId="77777777" w:rsidR="004D39AE" w:rsidRDefault="004D39AE" w:rsidP="008866F0">
            <w:pPr>
              <w:rPr>
                <w:rFonts w:eastAsia="Batang" w:cs="Arial"/>
                <w:lang w:eastAsia="ko-KR"/>
              </w:rPr>
            </w:pPr>
          </w:p>
          <w:p w14:paraId="24A9B082" w14:textId="77777777" w:rsidR="004D39AE" w:rsidRDefault="004D39AE" w:rsidP="008866F0">
            <w:pPr>
              <w:rPr>
                <w:rFonts w:eastAsia="Batang" w:cs="Arial"/>
                <w:lang w:eastAsia="ko-KR"/>
              </w:rPr>
            </w:pPr>
            <w:r>
              <w:rPr>
                <w:rFonts w:eastAsia="Batang" w:cs="Arial"/>
                <w:lang w:eastAsia="ko-KR"/>
              </w:rPr>
              <w:t>Sunghoon, Thursday, 11:48</w:t>
            </w:r>
          </w:p>
          <w:p w14:paraId="1CE52CDE" w14:textId="77777777" w:rsidR="004D39AE" w:rsidRDefault="004D39AE" w:rsidP="008866F0">
            <w:pPr>
              <w:rPr>
                <w:rFonts w:eastAsia="Batang" w:cs="Arial"/>
                <w:lang w:eastAsia="ko-KR"/>
              </w:rPr>
            </w:pPr>
            <w:r>
              <w:rPr>
                <w:rFonts w:eastAsia="Batang" w:cs="Arial"/>
                <w:lang w:eastAsia="ko-KR"/>
              </w:rPr>
              <w:t>Rev required</w:t>
            </w:r>
          </w:p>
          <w:p w14:paraId="1EF6F89F" w14:textId="77777777" w:rsidR="004D39AE" w:rsidRDefault="004D39AE" w:rsidP="008866F0">
            <w:pPr>
              <w:rPr>
                <w:rFonts w:eastAsia="Batang" w:cs="Arial"/>
                <w:lang w:eastAsia="ko-KR"/>
              </w:rPr>
            </w:pPr>
          </w:p>
          <w:p w14:paraId="03ACB98B" w14:textId="77777777" w:rsidR="004D39AE" w:rsidRDefault="004D39AE" w:rsidP="008866F0">
            <w:pPr>
              <w:rPr>
                <w:rFonts w:eastAsia="Batang" w:cs="Arial"/>
                <w:lang w:eastAsia="ko-KR"/>
              </w:rPr>
            </w:pPr>
            <w:r>
              <w:rPr>
                <w:rFonts w:eastAsia="Batang" w:cs="Arial"/>
                <w:lang w:eastAsia="ko-KR"/>
              </w:rPr>
              <w:t>Taimoor, Thursday, 17:59</w:t>
            </w:r>
          </w:p>
          <w:p w14:paraId="1456AB71" w14:textId="77777777" w:rsidR="004D39AE" w:rsidRDefault="004D39AE" w:rsidP="008866F0">
            <w:pPr>
              <w:rPr>
                <w:rFonts w:eastAsia="Batang" w:cs="Arial"/>
                <w:lang w:eastAsia="ko-KR"/>
              </w:rPr>
            </w:pPr>
            <w:r>
              <w:rPr>
                <w:rFonts w:eastAsia="Batang" w:cs="Arial"/>
                <w:lang w:eastAsia="ko-KR"/>
              </w:rPr>
              <w:t>Rev required</w:t>
            </w:r>
          </w:p>
          <w:p w14:paraId="5BFBCC64" w14:textId="77777777" w:rsidR="004D39AE" w:rsidRDefault="004D39AE" w:rsidP="008866F0">
            <w:pPr>
              <w:rPr>
                <w:rFonts w:eastAsia="Batang" w:cs="Arial"/>
                <w:lang w:eastAsia="ko-KR"/>
              </w:rPr>
            </w:pPr>
          </w:p>
          <w:p w14:paraId="65DCF6F6" w14:textId="77777777" w:rsidR="004D39AE" w:rsidRDefault="004D39AE" w:rsidP="008866F0">
            <w:pPr>
              <w:rPr>
                <w:rFonts w:eastAsia="Batang" w:cs="Arial"/>
                <w:lang w:eastAsia="ko-KR"/>
              </w:rPr>
            </w:pPr>
            <w:r>
              <w:rPr>
                <w:rFonts w:eastAsia="Batang" w:cs="Arial"/>
                <w:lang w:eastAsia="ko-KR"/>
              </w:rPr>
              <w:t>Roozbeh, Wednesday, 21:25</w:t>
            </w:r>
          </w:p>
          <w:p w14:paraId="68FB2504" w14:textId="77777777" w:rsidR="004D39AE" w:rsidRDefault="004D39AE" w:rsidP="008866F0">
            <w:pPr>
              <w:rPr>
                <w:rFonts w:eastAsia="Batang" w:cs="Arial"/>
                <w:lang w:eastAsia="ko-KR"/>
              </w:rPr>
            </w:pPr>
            <w:r>
              <w:rPr>
                <w:rFonts w:eastAsia="Batang" w:cs="Arial"/>
                <w:lang w:eastAsia="ko-KR"/>
              </w:rPr>
              <w:t>Provides draft revision</w:t>
            </w:r>
          </w:p>
          <w:p w14:paraId="05C7E8A4" w14:textId="77777777" w:rsidR="004D39AE" w:rsidRDefault="004D39AE" w:rsidP="008866F0">
            <w:pPr>
              <w:rPr>
                <w:rFonts w:eastAsia="Batang" w:cs="Arial"/>
                <w:lang w:eastAsia="ko-KR"/>
              </w:rPr>
            </w:pPr>
          </w:p>
          <w:p w14:paraId="61349B6A" w14:textId="77777777" w:rsidR="004D39AE" w:rsidRDefault="004D39AE" w:rsidP="008866F0">
            <w:pPr>
              <w:rPr>
                <w:rFonts w:eastAsia="Batang" w:cs="Arial"/>
                <w:lang w:eastAsia="ko-KR"/>
              </w:rPr>
            </w:pPr>
            <w:r>
              <w:rPr>
                <w:rFonts w:eastAsia="Batang" w:cs="Arial"/>
                <w:lang w:eastAsia="ko-KR"/>
              </w:rPr>
              <w:t>Ivo, Thursday, 1:36</w:t>
            </w:r>
          </w:p>
          <w:p w14:paraId="3A3B286B" w14:textId="77777777" w:rsidR="004D39AE" w:rsidRDefault="004D39AE" w:rsidP="008866F0">
            <w:pPr>
              <w:rPr>
                <w:rFonts w:eastAsia="Batang" w:cs="Arial"/>
                <w:lang w:eastAsia="ko-KR"/>
              </w:rPr>
            </w:pPr>
            <w:r>
              <w:rPr>
                <w:rFonts w:eastAsia="Batang" w:cs="Arial"/>
                <w:lang w:eastAsia="ko-KR"/>
              </w:rPr>
              <w:t>Ok with draft revision</w:t>
            </w:r>
          </w:p>
          <w:p w14:paraId="0A8A74D4" w14:textId="77777777" w:rsidR="004D39AE" w:rsidRDefault="004D39AE" w:rsidP="008866F0">
            <w:pPr>
              <w:rPr>
                <w:rFonts w:eastAsia="Batang" w:cs="Arial"/>
                <w:lang w:eastAsia="ko-KR"/>
              </w:rPr>
            </w:pPr>
          </w:p>
          <w:p w14:paraId="7CB0A854" w14:textId="77777777" w:rsidR="004D39AE" w:rsidRDefault="004D39AE" w:rsidP="008866F0">
            <w:pPr>
              <w:rPr>
                <w:rFonts w:eastAsia="Batang" w:cs="Arial"/>
                <w:lang w:eastAsia="ko-KR"/>
              </w:rPr>
            </w:pPr>
            <w:r>
              <w:rPr>
                <w:rFonts w:eastAsia="Batang" w:cs="Arial"/>
                <w:lang w:eastAsia="ko-KR"/>
              </w:rPr>
              <w:t>Sunghoon, Thursday, 3:31</w:t>
            </w:r>
          </w:p>
          <w:p w14:paraId="20368B04" w14:textId="77777777" w:rsidR="004D39AE" w:rsidRDefault="004D39AE" w:rsidP="008866F0">
            <w:pPr>
              <w:rPr>
                <w:rFonts w:eastAsia="Batang" w:cs="Arial"/>
                <w:lang w:eastAsia="ko-KR"/>
              </w:rPr>
            </w:pPr>
            <w:r>
              <w:rPr>
                <w:rFonts w:eastAsia="Batang" w:cs="Arial"/>
                <w:lang w:eastAsia="ko-KR"/>
              </w:rPr>
              <w:t>Rev required</w:t>
            </w:r>
          </w:p>
          <w:p w14:paraId="677FCC87" w14:textId="77777777" w:rsidR="004D39AE" w:rsidRDefault="004D39AE" w:rsidP="008866F0">
            <w:pPr>
              <w:rPr>
                <w:rFonts w:eastAsia="Batang" w:cs="Arial"/>
                <w:lang w:eastAsia="ko-KR"/>
              </w:rPr>
            </w:pPr>
          </w:p>
          <w:p w14:paraId="2CD63A1A" w14:textId="77777777" w:rsidR="004D39AE" w:rsidRDefault="004D39AE" w:rsidP="008866F0">
            <w:pPr>
              <w:rPr>
                <w:rFonts w:eastAsia="Batang" w:cs="Arial"/>
                <w:lang w:eastAsia="ko-KR"/>
              </w:rPr>
            </w:pPr>
            <w:r>
              <w:rPr>
                <w:rFonts w:eastAsia="Batang" w:cs="Arial"/>
                <w:lang w:eastAsia="ko-KR"/>
              </w:rPr>
              <w:t>Roozbeh, Thursday, 4:33</w:t>
            </w:r>
          </w:p>
          <w:p w14:paraId="317FAFDE" w14:textId="77777777" w:rsidR="004D39AE" w:rsidRDefault="004D39AE" w:rsidP="008866F0">
            <w:pPr>
              <w:rPr>
                <w:rFonts w:eastAsia="Batang" w:cs="Arial"/>
                <w:lang w:eastAsia="ko-KR"/>
              </w:rPr>
            </w:pPr>
            <w:r>
              <w:rPr>
                <w:rFonts w:eastAsia="Batang" w:cs="Arial"/>
                <w:lang w:eastAsia="ko-KR"/>
              </w:rPr>
              <w:t>Provides draft revision</w:t>
            </w:r>
          </w:p>
          <w:p w14:paraId="0A8AA8E0" w14:textId="77777777" w:rsidR="004D39AE" w:rsidRDefault="004D39AE" w:rsidP="008866F0">
            <w:pPr>
              <w:rPr>
                <w:rFonts w:eastAsia="Batang" w:cs="Arial"/>
                <w:lang w:eastAsia="ko-KR"/>
              </w:rPr>
            </w:pPr>
          </w:p>
          <w:p w14:paraId="047D48F5" w14:textId="77777777" w:rsidR="004D39AE" w:rsidRDefault="004D39AE" w:rsidP="008866F0">
            <w:pPr>
              <w:rPr>
                <w:rFonts w:eastAsia="Batang" w:cs="Arial"/>
                <w:lang w:eastAsia="ko-KR"/>
              </w:rPr>
            </w:pPr>
            <w:r>
              <w:rPr>
                <w:rFonts w:eastAsia="Batang" w:cs="Arial"/>
                <w:lang w:eastAsia="ko-KR"/>
              </w:rPr>
              <w:t>Roozbeh, Thursday, 4:57</w:t>
            </w:r>
          </w:p>
          <w:p w14:paraId="55649F97" w14:textId="77777777" w:rsidR="004D39AE" w:rsidRDefault="004D39AE" w:rsidP="008866F0">
            <w:pPr>
              <w:rPr>
                <w:rFonts w:eastAsia="Batang" w:cs="Arial"/>
                <w:lang w:eastAsia="ko-KR"/>
              </w:rPr>
            </w:pPr>
            <w:r>
              <w:rPr>
                <w:rFonts w:eastAsia="Batang" w:cs="Arial"/>
                <w:lang w:eastAsia="ko-KR"/>
              </w:rPr>
              <w:t>Provides draft revision</w:t>
            </w:r>
          </w:p>
          <w:p w14:paraId="104B53BA" w14:textId="77777777" w:rsidR="004D39AE" w:rsidRDefault="004D39AE" w:rsidP="008866F0">
            <w:pPr>
              <w:rPr>
                <w:rFonts w:eastAsia="Batang" w:cs="Arial"/>
                <w:lang w:eastAsia="ko-KR"/>
              </w:rPr>
            </w:pPr>
          </w:p>
          <w:p w14:paraId="34D7C151" w14:textId="77777777" w:rsidR="004D39AE" w:rsidRDefault="004D39AE" w:rsidP="008866F0">
            <w:pPr>
              <w:rPr>
                <w:rFonts w:eastAsia="Batang" w:cs="Arial"/>
                <w:lang w:eastAsia="ko-KR"/>
              </w:rPr>
            </w:pPr>
            <w:r>
              <w:rPr>
                <w:rFonts w:eastAsia="Batang" w:cs="Arial"/>
                <w:lang w:eastAsia="ko-KR"/>
              </w:rPr>
              <w:t>Sunghoon, Thursday, 7:06</w:t>
            </w:r>
          </w:p>
          <w:p w14:paraId="5420037C" w14:textId="77777777" w:rsidR="004D39AE" w:rsidRDefault="004D39AE" w:rsidP="008866F0">
            <w:pPr>
              <w:rPr>
                <w:rFonts w:eastAsia="Batang" w:cs="Arial"/>
                <w:lang w:eastAsia="ko-KR"/>
              </w:rPr>
            </w:pPr>
            <w:r>
              <w:rPr>
                <w:rFonts w:eastAsia="Batang" w:cs="Arial"/>
                <w:lang w:eastAsia="ko-KR"/>
              </w:rPr>
              <w:t>Ok with draft revision</w:t>
            </w:r>
          </w:p>
          <w:p w14:paraId="6B329BB0" w14:textId="77777777" w:rsidR="004D39AE" w:rsidRPr="00D95972" w:rsidRDefault="004D39AE" w:rsidP="008866F0">
            <w:pPr>
              <w:rPr>
                <w:rFonts w:eastAsia="Batang" w:cs="Arial"/>
                <w:lang w:eastAsia="ko-KR"/>
              </w:rPr>
            </w:pPr>
          </w:p>
        </w:tc>
      </w:tr>
      <w:tr w:rsidR="004D39AE" w:rsidRPr="00D95972" w14:paraId="061D1593"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7ABFA15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9E3BE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56D2C4A" w14:textId="77777777" w:rsidR="004D39AE" w:rsidRPr="00FE4B27" w:rsidRDefault="004D39AE" w:rsidP="008866F0">
            <w:pPr>
              <w:overflowPunct/>
              <w:autoSpaceDE/>
              <w:autoSpaceDN/>
              <w:adjustRightInd/>
              <w:textAlignment w:val="auto"/>
            </w:pPr>
            <w:r w:rsidRPr="005F64A0">
              <w:t>C1-213818</w:t>
            </w:r>
          </w:p>
        </w:tc>
        <w:tc>
          <w:tcPr>
            <w:tcW w:w="4191" w:type="dxa"/>
            <w:gridSpan w:val="3"/>
            <w:tcBorders>
              <w:top w:val="single" w:sz="4" w:space="0" w:color="auto"/>
              <w:bottom w:val="single" w:sz="4" w:space="0" w:color="auto"/>
            </w:tcBorders>
            <w:shd w:val="clear" w:color="auto" w:fill="FFFFFF" w:themeFill="background1"/>
          </w:tcPr>
          <w:p w14:paraId="2848FA23" w14:textId="77777777" w:rsidR="004D39AE" w:rsidRDefault="004D39AE" w:rsidP="008866F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FF" w:themeFill="background1"/>
          </w:tcPr>
          <w:p w14:paraId="12B0CFBC" w14:textId="77777777" w:rsidR="004D39AE"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241E098F" w14:textId="77777777" w:rsidR="004D39AE" w:rsidRDefault="004D39AE" w:rsidP="008866F0">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617783" w14:textId="6D6FC2A9" w:rsidR="004D39AE" w:rsidRDefault="004D39AE" w:rsidP="008866F0">
            <w:pPr>
              <w:rPr>
                <w:rFonts w:eastAsia="Batang" w:cs="Arial"/>
                <w:lang w:eastAsia="ko-KR"/>
              </w:rPr>
            </w:pPr>
            <w:r>
              <w:rPr>
                <w:rFonts w:eastAsia="Batang" w:cs="Arial"/>
                <w:lang w:eastAsia="ko-KR"/>
              </w:rPr>
              <w:t>Postponed</w:t>
            </w:r>
          </w:p>
          <w:p w14:paraId="493297C8" w14:textId="77777777" w:rsidR="004D39AE" w:rsidRDefault="004D39AE" w:rsidP="008866F0">
            <w:pPr>
              <w:rPr>
                <w:rFonts w:eastAsia="Batang" w:cs="Arial"/>
                <w:lang w:eastAsia="ko-KR"/>
              </w:rPr>
            </w:pPr>
            <w:r>
              <w:rPr>
                <w:rFonts w:eastAsia="Batang" w:cs="Arial"/>
                <w:lang w:eastAsia="ko-KR"/>
              </w:rPr>
              <w:t>Revision of C1-213224</w:t>
            </w:r>
          </w:p>
          <w:p w14:paraId="34F5C087" w14:textId="77777777" w:rsidR="004D39AE" w:rsidRDefault="004D39AE" w:rsidP="008866F0">
            <w:pPr>
              <w:rPr>
                <w:rFonts w:eastAsia="Batang" w:cs="Arial"/>
                <w:lang w:eastAsia="ko-KR"/>
              </w:rPr>
            </w:pPr>
          </w:p>
          <w:p w14:paraId="52E7D1F5" w14:textId="77777777" w:rsidR="004D39AE" w:rsidRDefault="004D39AE" w:rsidP="008866F0">
            <w:pPr>
              <w:rPr>
                <w:rFonts w:eastAsia="Batang" w:cs="Arial"/>
                <w:lang w:eastAsia="ko-KR"/>
              </w:rPr>
            </w:pPr>
            <w:r>
              <w:rPr>
                <w:rFonts w:eastAsia="Batang" w:cs="Arial"/>
                <w:lang w:eastAsia="ko-KR"/>
              </w:rPr>
              <w:t>Lin, Thursday, 9:58</w:t>
            </w:r>
          </w:p>
          <w:p w14:paraId="226E98D2" w14:textId="4ECFCB67" w:rsidR="004D39AE" w:rsidRDefault="004D39AE" w:rsidP="008866F0">
            <w:pPr>
              <w:rPr>
                <w:rFonts w:eastAsia="Batang" w:cs="Arial"/>
                <w:lang w:eastAsia="ko-KR"/>
              </w:rPr>
            </w:pPr>
            <w:r>
              <w:rPr>
                <w:rFonts w:eastAsia="Batang" w:cs="Arial"/>
                <w:lang w:eastAsia="ko-KR"/>
              </w:rPr>
              <w:t>Rev required</w:t>
            </w:r>
          </w:p>
          <w:p w14:paraId="14BB0843" w14:textId="66389DA5" w:rsidR="008866F0" w:rsidRDefault="008866F0" w:rsidP="008866F0">
            <w:pPr>
              <w:rPr>
                <w:rFonts w:eastAsia="Batang" w:cs="Arial"/>
                <w:lang w:eastAsia="ko-KR"/>
              </w:rPr>
            </w:pPr>
          </w:p>
          <w:p w14:paraId="2504C2B2" w14:textId="4ED7C552"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2335/</w:t>
            </w:r>
            <w:proofErr w:type="spellStart"/>
            <w:r>
              <w:rPr>
                <w:rFonts w:eastAsia="Batang" w:cs="Arial"/>
                <w:lang w:eastAsia="ko-KR"/>
              </w:rPr>
              <w:t>fri</w:t>
            </w:r>
            <w:proofErr w:type="spellEnd"/>
            <w:r>
              <w:rPr>
                <w:rFonts w:eastAsia="Batang" w:cs="Arial"/>
                <w:lang w:eastAsia="ko-KR"/>
              </w:rPr>
              <w:t xml:space="preserve"> 0051</w:t>
            </w:r>
          </w:p>
          <w:p w14:paraId="4D9E531F" w14:textId="15CD685A" w:rsidR="008866F0" w:rsidRDefault="008866F0" w:rsidP="008866F0">
            <w:pPr>
              <w:rPr>
                <w:rFonts w:eastAsia="Batang" w:cs="Arial"/>
                <w:lang w:eastAsia="ko-KR"/>
              </w:rPr>
            </w:pPr>
            <w:r>
              <w:rPr>
                <w:rFonts w:eastAsia="Batang" w:cs="Arial"/>
                <w:lang w:eastAsia="ko-KR"/>
              </w:rPr>
              <w:t>replies</w:t>
            </w:r>
          </w:p>
          <w:p w14:paraId="07E96A96" w14:textId="2B128CE9" w:rsidR="004D39AE" w:rsidRDefault="004D39AE" w:rsidP="008866F0">
            <w:pPr>
              <w:rPr>
                <w:rFonts w:eastAsia="Batang" w:cs="Arial"/>
                <w:lang w:eastAsia="ko-KR"/>
              </w:rPr>
            </w:pPr>
          </w:p>
          <w:p w14:paraId="01B48E21" w14:textId="62C04EDB" w:rsidR="00C86897" w:rsidRDefault="00C86897" w:rsidP="008866F0">
            <w:pPr>
              <w:rPr>
                <w:rFonts w:eastAsia="Batang" w:cs="Arial"/>
                <w:lang w:eastAsia="ko-KR"/>
              </w:rPr>
            </w:pPr>
            <w:r>
              <w:rPr>
                <w:rFonts w:eastAsia="Batang" w:cs="Arial"/>
                <w:lang w:eastAsia="ko-KR"/>
              </w:rPr>
              <w:t>Lin Fri 1126</w:t>
            </w:r>
          </w:p>
          <w:p w14:paraId="069E1F13" w14:textId="55A786CC" w:rsidR="00C86897" w:rsidRDefault="00C86897" w:rsidP="008866F0">
            <w:pPr>
              <w:rPr>
                <w:rFonts w:eastAsia="Batang" w:cs="Arial"/>
                <w:lang w:eastAsia="ko-KR"/>
              </w:rPr>
            </w:pPr>
            <w:r>
              <w:rPr>
                <w:rFonts w:eastAsia="Batang" w:cs="Arial"/>
                <w:lang w:eastAsia="ko-KR"/>
              </w:rPr>
              <w:lastRenderedPageBreak/>
              <w:t>Request to postpone</w:t>
            </w:r>
          </w:p>
          <w:p w14:paraId="20AABC1C" w14:textId="77777777" w:rsidR="004D39AE" w:rsidRDefault="004D39AE" w:rsidP="008866F0">
            <w:pPr>
              <w:rPr>
                <w:rFonts w:eastAsia="Batang" w:cs="Arial"/>
                <w:lang w:eastAsia="ko-KR"/>
              </w:rPr>
            </w:pPr>
            <w:r>
              <w:rPr>
                <w:rFonts w:eastAsia="Batang" w:cs="Arial"/>
                <w:lang w:eastAsia="ko-KR"/>
              </w:rPr>
              <w:t>-------------------------------------------------------</w:t>
            </w:r>
          </w:p>
          <w:p w14:paraId="50FF39D0" w14:textId="77777777" w:rsidR="004D39AE" w:rsidRDefault="004D39AE" w:rsidP="008866F0">
            <w:pPr>
              <w:rPr>
                <w:rFonts w:eastAsia="Batang" w:cs="Arial"/>
                <w:lang w:eastAsia="ko-KR"/>
              </w:rPr>
            </w:pPr>
            <w:r>
              <w:rPr>
                <w:rFonts w:eastAsia="Batang" w:cs="Arial"/>
                <w:lang w:eastAsia="ko-KR"/>
              </w:rPr>
              <w:t>Lin, Thursday, 3:58</w:t>
            </w:r>
          </w:p>
          <w:p w14:paraId="6A59D0E1" w14:textId="77777777" w:rsidR="004D39AE" w:rsidRDefault="004D39AE" w:rsidP="008866F0">
            <w:pPr>
              <w:rPr>
                <w:rFonts w:eastAsia="Batang" w:cs="Arial"/>
                <w:lang w:eastAsia="ko-KR"/>
              </w:rPr>
            </w:pPr>
            <w:r>
              <w:rPr>
                <w:rFonts w:eastAsia="Batang" w:cs="Arial"/>
                <w:lang w:eastAsia="ko-KR"/>
              </w:rPr>
              <w:t>Rev required</w:t>
            </w:r>
          </w:p>
          <w:p w14:paraId="12AF2C4C" w14:textId="77777777" w:rsidR="004D39AE" w:rsidRDefault="004D39AE" w:rsidP="008866F0">
            <w:pPr>
              <w:rPr>
                <w:rFonts w:eastAsia="Batang" w:cs="Arial"/>
                <w:lang w:eastAsia="ko-KR"/>
              </w:rPr>
            </w:pPr>
          </w:p>
          <w:p w14:paraId="654309F1" w14:textId="77777777" w:rsidR="004D39AE" w:rsidRDefault="004D39AE" w:rsidP="008866F0">
            <w:pPr>
              <w:rPr>
                <w:rFonts w:eastAsia="Batang" w:cs="Arial"/>
                <w:lang w:eastAsia="ko-KR"/>
              </w:rPr>
            </w:pPr>
            <w:r>
              <w:rPr>
                <w:rFonts w:eastAsia="Batang" w:cs="Arial"/>
                <w:lang w:eastAsia="ko-KR"/>
              </w:rPr>
              <w:t>Ivo, Thursday, 8:26</w:t>
            </w:r>
          </w:p>
          <w:p w14:paraId="57E15471" w14:textId="77777777" w:rsidR="004D39AE" w:rsidRDefault="004D39AE" w:rsidP="008866F0">
            <w:pPr>
              <w:rPr>
                <w:rFonts w:eastAsia="Batang" w:cs="Arial"/>
                <w:lang w:eastAsia="ko-KR"/>
              </w:rPr>
            </w:pPr>
            <w:r>
              <w:rPr>
                <w:rFonts w:eastAsia="Batang" w:cs="Arial"/>
                <w:lang w:eastAsia="ko-KR"/>
              </w:rPr>
              <w:t>Rev required</w:t>
            </w:r>
          </w:p>
          <w:p w14:paraId="7A71507C" w14:textId="77777777" w:rsidR="004D39AE" w:rsidRDefault="004D39AE" w:rsidP="008866F0">
            <w:pPr>
              <w:rPr>
                <w:rFonts w:eastAsia="Batang" w:cs="Arial"/>
                <w:lang w:eastAsia="ko-KR"/>
              </w:rPr>
            </w:pPr>
          </w:p>
          <w:p w14:paraId="6829924A" w14:textId="77777777" w:rsidR="004D39AE" w:rsidRDefault="004D39AE" w:rsidP="008866F0">
            <w:pPr>
              <w:rPr>
                <w:rFonts w:eastAsia="Batang" w:cs="Arial"/>
                <w:lang w:eastAsia="ko-KR"/>
              </w:rPr>
            </w:pPr>
            <w:r>
              <w:rPr>
                <w:rFonts w:eastAsia="Batang" w:cs="Arial"/>
                <w:lang w:eastAsia="ko-KR"/>
              </w:rPr>
              <w:t>Sunghoon, Thursday, 11:50</w:t>
            </w:r>
          </w:p>
          <w:p w14:paraId="1DDE1ACB" w14:textId="77777777" w:rsidR="004D39AE" w:rsidRDefault="004D39AE" w:rsidP="008866F0">
            <w:pPr>
              <w:rPr>
                <w:rFonts w:eastAsia="Batang" w:cs="Arial"/>
                <w:lang w:eastAsia="ko-KR"/>
              </w:rPr>
            </w:pPr>
            <w:r>
              <w:rPr>
                <w:rFonts w:eastAsia="Batang" w:cs="Arial"/>
                <w:lang w:eastAsia="ko-KR"/>
              </w:rPr>
              <w:t>Rev required</w:t>
            </w:r>
          </w:p>
          <w:p w14:paraId="6CB6A586" w14:textId="77777777" w:rsidR="004D39AE" w:rsidRDefault="004D39AE" w:rsidP="008866F0">
            <w:pPr>
              <w:rPr>
                <w:rFonts w:eastAsia="Batang" w:cs="Arial"/>
                <w:lang w:eastAsia="ko-KR"/>
              </w:rPr>
            </w:pPr>
          </w:p>
          <w:p w14:paraId="35F90655" w14:textId="77777777" w:rsidR="004D39AE" w:rsidRDefault="004D39AE" w:rsidP="008866F0">
            <w:pPr>
              <w:rPr>
                <w:rFonts w:eastAsia="Batang" w:cs="Arial"/>
                <w:lang w:eastAsia="ko-KR"/>
              </w:rPr>
            </w:pPr>
            <w:r>
              <w:rPr>
                <w:rFonts w:eastAsia="Batang" w:cs="Arial"/>
                <w:lang w:eastAsia="ko-KR"/>
              </w:rPr>
              <w:t>Taimoor, Thursday, 17:59</w:t>
            </w:r>
          </w:p>
          <w:p w14:paraId="2D74C013" w14:textId="77777777" w:rsidR="004D39AE" w:rsidRDefault="004D39AE" w:rsidP="008866F0">
            <w:pPr>
              <w:rPr>
                <w:rFonts w:eastAsia="Batang" w:cs="Arial"/>
                <w:lang w:eastAsia="ko-KR"/>
              </w:rPr>
            </w:pPr>
            <w:r>
              <w:rPr>
                <w:rFonts w:eastAsia="Batang" w:cs="Arial"/>
                <w:lang w:eastAsia="ko-KR"/>
              </w:rPr>
              <w:t>Rev required</w:t>
            </w:r>
          </w:p>
          <w:p w14:paraId="72F96088" w14:textId="77777777" w:rsidR="004D39AE" w:rsidRDefault="004D39AE" w:rsidP="008866F0">
            <w:pPr>
              <w:rPr>
                <w:rFonts w:eastAsia="Batang" w:cs="Arial"/>
                <w:lang w:eastAsia="ko-KR"/>
              </w:rPr>
            </w:pPr>
          </w:p>
          <w:p w14:paraId="63F9341F" w14:textId="77777777" w:rsidR="004D39AE" w:rsidRDefault="004D39AE" w:rsidP="008866F0">
            <w:pPr>
              <w:rPr>
                <w:rFonts w:eastAsia="Batang" w:cs="Arial"/>
                <w:lang w:eastAsia="ko-KR"/>
              </w:rPr>
            </w:pPr>
            <w:r>
              <w:rPr>
                <w:rFonts w:eastAsia="Batang" w:cs="Arial"/>
                <w:lang w:eastAsia="ko-KR"/>
              </w:rPr>
              <w:t>Sunghoon, Friday, 4:00</w:t>
            </w:r>
          </w:p>
          <w:p w14:paraId="6A5166B2" w14:textId="77777777" w:rsidR="004D39AE" w:rsidRDefault="004D39AE" w:rsidP="008866F0">
            <w:pPr>
              <w:rPr>
                <w:rFonts w:eastAsia="Batang" w:cs="Arial"/>
                <w:lang w:eastAsia="ko-KR"/>
              </w:rPr>
            </w:pPr>
            <w:r>
              <w:rPr>
                <w:rFonts w:eastAsia="Batang" w:cs="Arial"/>
                <w:lang w:eastAsia="ko-KR"/>
              </w:rPr>
              <w:t>Answers to comments</w:t>
            </w:r>
          </w:p>
          <w:p w14:paraId="4FDDA7E9" w14:textId="77777777" w:rsidR="004D39AE" w:rsidRDefault="004D39AE" w:rsidP="008866F0">
            <w:pPr>
              <w:rPr>
                <w:rFonts w:eastAsia="Batang" w:cs="Arial"/>
                <w:lang w:eastAsia="ko-KR"/>
              </w:rPr>
            </w:pPr>
          </w:p>
          <w:p w14:paraId="057F690B" w14:textId="77777777" w:rsidR="004D39AE" w:rsidRDefault="004D39AE" w:rsidP="008866F0">
            <w:pPr>
              <w:rPr>
                <w:rFonts w:eastAsia="Batang" w:cs="Arial"/>
                <w:lang w:eastAsia="ko-KR"/>
              </w:rPr>
            </w:pPr>
            <w:r>
              <w:rPr>
                <w:rFonts w:eastAsia="Batang" w:cs="Arial"/>
                <w:lang w:eastAsia="ko-KR"/>
              </w:rPr>
              <w:t>Lin, Tuesday, 11:14</w:t>
            </w:r>
          </w:p>
          <w:p w14:paraId="03ED84D8" w14:textId="77777777" w:rsidR="004D39AE" w:rsidRDefault="004D39AE" w:rsidP="008866F0">
            <w:pPr>
              <w:rPr>
                <w:rFonts w:eastAsia="Batang" w:cs="Arial"/>
                <w:lang w:eastAsia="ko-KR"/>
              </w:rPr>
            </w:pPr>
            <w:r>
              <w:rPr>
                <w:rFonts w:eastAsia="Batang" w:cs="Arial"/>
                <w:lang w:eastAsia="ko-KR"/>
              </w:rPr>
              <w:t>Answers to Sunghoon</w:t>
            </w:r>
          </w:p>
          <w:p w14:paraId="4A0E0EA3" w14:textId="77777777" w:rsidR="004D39AE" w:rsidRDefault="004D39AE" w:rsidP="008866F0">
            <w:pPr>
              <w:rPr>
                <w:rFonts w:eastAsia="Batang" w:cs="Arial"/>
                <w:lang w:eastAsia="ko-KR"/>
              </w:rPr>
            </w:pPr>
          </w:p>
          <w:p w14:paraId="18545796" w14:textId="77777777" w:rsidR="004D39AE" w:rsidRDefault="004D39AE" w:rsidP="008866F0">
            <w:pPr>
              <w:rPr>
                <w:rFonts w:eastAsia="Batang" w:cs="Arial"/>
                <w:lang w:eastAsia="ko-KR"/>
              </w:rPr>
            </w:pPr>
            <w:r>
              <w:rPr>
                <w:rFonts w:eastAsia="Batang" w:cs="Arial"/>
                <w:lang w:eastAsia="ko-KR"/>
              </w:rPr>
              <w:t>Sunghoon, Tuesday, 16:57</w:t>
            </w:r>
          </w:p>
          <w:p w14:paraId="76B0DD32" w14:textId="77777777" w:rsidR="004D39AE" w:rsidRDefault="004D39AE" w:rsidP="008866F0">
            <w:pPr>
              <w:rPr>
                <w:rFonts w:eastAsia="Batang" w:cs="Arial"/>
                <w:lang w:eastAsia="ko-KR"/>
              </w:rPr>
            </w:pPr>
            <w:r>
              <w:rPr>
                <w:rFonts w:eastAsia="Batang" w:cs="Arial"/>
                <w:lang w:eastAsia="ko-KR"/>
              </w:rPr>
              <w:t>Answers to Lin</w:t>
            </w:r>
          </w:p>
          <w:p w14:paraId="7A22C0D8" w14:textId="77777777" w:rsidR="004D39AE" w:rsidRDefault="004D39AE" w:rsidP="008866F0">
            <w:pPr>
              <w:rPr>
                <w:rFonts w:eastAsia="Batang" w:cs="Arial"/>
                <w:lang w:eastAsia="ko-KR"/>
              </w:rPr>
            </w:pPr>
          </w:p>
          <w:p w14:paraId="224D1E13" w14:textId="77777777" w:rsidR="004D39AE" w:rsidRDefault="004D39AE" w:rsidP="008866F0">
            <w:pPr>
              <w:rPr>
                <w:rFonts w:eastAsia="Batang" w:cs="Arial"/>
                <w:lang w:eastAsia="ko-KR"/>
              </w:rPr>
            </w:pPr>
            <w:r>
              <w:rPr>
                <w:rFonts w:eastAsia="Batang" w:cs="Arial"/>
                <w:lang w:eastAsia="ko-KR"/>
              </w:rPr>
              <w:t>Roozbeh, Wednesday, 21:27</w:t>
            </w:r>
          </w:p>
          <w:p w14:paraId="03877F45" w14:textId="77777777" w:rsidR="004D39AE" w:rsidRDefault="004D39AE" w:rsidP="008866F0">
            <w:pPr>
              <w:rPr>
                <w:rFonts w:eastAsia="Batang" w:cs="Arial"/>
                <w:lang w:eastAsia="ko-KR"/>
              </w:rPr>
            </w:pPr>
            <w:r>
              <w:rPr>
                <w:rFonts w:eastAsia="Batang" w:cs="Arial"/>
                <w:lang w:eastAsia="ko-KR"/>
              </w:rPr>
              <w:t>Provides draft revision</w:t>
            </w:r>
          </w:p>
          <w:p w14:paraId="002A2EAC" w14:textId="77777777" w:rsidR="004D39AE" w:rsidRDefault="004D39AE" w:rsidP="008866F0">
            <w:pPr>
              <w:rPr>
                <w:rFonts w:eastAsia="Batang" w:cs="Arial"/>
                <w:lang w:eastAsia="ko-KR"/>
              </w:rPr>
            </w:pPr>
          </w:p>
          <w:p w14:paraId="6D4D1D3A" w14:textId="77777777" w:rsidR="004D39AE" w:rsidRDefault="004D39AE" w:rsidP="008866F0">
            <w:pPr>
              <w:rPr>
                <w:rFonts w:eastAsia="Batang" w:cs="Arial"/>
                <w:lang w:eastAsia="ko-KR"/>
              </w:rPr>
            </w:pPr>
            <w:r>
              <w:rPr>
                <w:rFonts w:eastAsia="Batang" w:cs="Arial"/>
                <w:lang w:eastAsia="ko-KR"/>
              </w:rPr>
              <w:t>Ivo, Thursday, 1:43</w:t>
            </w:r>
          </w:p>
          <w:p w14:paraId="4267225F" w14:textId="77777777" w:rsidR="004D39AE" w:rsidRDefault="004D39AE" w:rsidP="008866F0">
            <w:pPr>
              <w:rPr>
                <w:rFonts w:eastAsia="Batang" w:cs="Arial"/>
                <w:lang w:eastAsia="ko-KR"/>
              </w:rPr>
            </w:pPr>
            <w:r>
              <w:rPr>
                <w:rFonts w:eastAsia="Batang" w:cs="Arial"/>
                <w:lang w:eastAsia="ko-KR"/>
              </w:rPr>
              <w:t>Rev required</w:t>
            </w:r>
          </w:p>
          <w:p w14:paraId="099E78BF" w14:textId="77777777" w:rsidR="004D39AE" w:rsidRDefault="004D39AE" w:rsidP="008866F0">
            <w:pPr>
              <w:rPr>
                <w:rFonts w:eastAsia="Batang" w:cs="Arial"/>
                <w:lang w:eastAsia="ko-KR"/>
              </w:rPr>
            </w:pPr>
          </w:p>
          <w:p w14:paraId="1F8AEFE3" w14:textId="77777777" w:rsidR="004D39AE" w:rsidRDefault="004D39AE" w:rsidP="008866F0">
            <w:pPr>
              <w:rPr>
                <w:rFonts w:eastAsia="Batang" w:cs="Arial"/>
                <w:lang w:eastAsia="ko-KR"/>
              </w:rPr>
            </w:pPr>
            <w:r>
              <w:rPr>
                <w:rFonts w:eastAsia="Batang" w:cs="Arial"/>
                <w:lang w:eastAsia="ko-KR"/>
              </w:rPr>
              <w:t>Roozbeh, Thursday, 2:48</w:t>
            </w:r>
          </w:p>
          <w:p w14:paraId="3021894B" w14:textId="77777777" w:rsidR="004D39AE" w:rsidRDefault="004D39AE" w:rsidP="008866F0">
            <w:pPr>
              <w:rPr>
                <w:rFonts w:eastAsia="Batang" w:cs="Arial"/>
                <w:lang w:eastAsia="ko-KR"/>
              </w:rPr>
            </w:pPr>
            <w:r>
              <w:rPr>
                <w:rFonts w:eastAsia="Batang" w:cs="Arial"/>
                <w:lang w:eastAsia="ko-KR"/>
              </w:rPr>
              <w:t>Provides draft revision</w:t>
            </w:r>
          </w:p>
          <w:p w14:paraId="119CD412" w14:textId="77777777" w:rsidR="004D39AE" w:rsidRDefault="004D39AE" w:rsidP="008866F0">
            <w:pPr>
              <w:rPr>
                <w:rFonts w:eastAsia="Batang" w:cs="Arial"/>
                <w:lang w:eastAsia="ko-KR"/>
              </w:rPr>
            </w:pPr>
          </w:p>
          <w:p w14:paraId="48807780" w14:textId="77777777" w:rsidR="004D39AE" w:rsidRDefault="004D39AE" w:rsidP="008866F0">
            <w:pPr>
              <w:rPr>
                <w:rFonts w:eastAsia="Batang" w:cs="Arial"/>
                <w:lang w:eastAsia="ko-KR"/>
              </w:rPr>
            </w:pPr>
            <w:r>
              <w:rPr>
                <w:rFonts w:eastAsia="Batang" w:cs="Arial"/>
                <w:lang w:eastAsia="ko-KR"/>
              </w:rPr>
              <w:t>Sunghoon, Thursday, 4:12</w:t>
            </w:r>
          </w:p>
          <w:p w14:paraId="037555DA" w14:textId="77777777" w:rsidR="004D39AE" w:rsidRDefault="004D39AE" w:rsidP="008866F0">
            <w:pPr>
              <w:rPr>
                <w:rFonts w:eastAsia="Batang" w:cs="Arial"/>
                <w:lang w:eastAsia="ko-KR"/>
              </w:rPr>
            </w:pPr>
            <w:r>
              <w:rPr>
                <w:rFonts w:eastAsia="Batang" w:cs="Arial"/>
                <w:lang w:eastAsia="ko-KR"/>
              </w:rPr>
              <w:t>Rev required</w:t>
            </w:r>
          </w:p>
          <w:p w14:paraId="476B3255" w14:textId="77777777" w:rsidR="004D39AE" w:rsidRDefault="004D39AE" w:rsidP="008866F0">
            <w:pPr>
              <w:rPr>
                <w:rFonts w:eastAsia="Batang" w:cs="Arial"/>
                <w:lang w:eastAsia="ko-KR"/>
              </w:rPr>
            </w:pPr>
          </w:p>
          <w:p w14:paraId="7676D22C" w14:textId="77777777" w:rsidR="004D39AE" w:rsidRDefault="004D39AE" w:rsidP="008866F0">
            <w:pPr>
              <w:rPr>
                <w:rFonts w:eastAsia="Batang" w:cs="Arial"/>
                <w:lang w:eastAsia="ko-KR"/>
              </w:rPr>
            </w:pPr>
            <w:r>
              <w:rPr>
                <w:rFonts w:eastAsia="Batang" w:cs="Arial"/>
                <w:lang w:eastAsia="ko-KR"/>
              </w:rPr>
              <w:t>Roozbeh, Thursday, 5:36</w:t>
            </w:r>
          </w:p>
          <w:p w14:paraId="4769E662" w14:textId="77777777" w:rsidR="004D39AE" w:rsidRDefault="004D39AE" w:rsidP="008866F0">
            <w:pPr>
              <w:rPr>
                <w:rFonts w:eastAsia="Batang" w:cs="Arial"/>
                <w:lang w:eastAsia="ko-KR"/>
              </w:rPr>
            </w:pPr>
            <w:r>
              <w:rPr>
                <w:rFonts w:eastAsia="Batang" w:cs="Arial"/>
                <w:lang w:eastAsia="ko-KR"/>
              </w:rPr>
              <w:t>Provides draft revision</w:t>
            </w:r>
          </w:p>
          <w:p w14:paraId="44B815F1" w14:textId="77777777" w:rsidR="004D39AE" w:rsidRDefault="004D39AE" w:rsidP="008866F0">
            <w:pPr>
              <w:rPr>
                <w:rFonts w:eastAsia="Batang" w:cs="Arial"/>
                <w:lang w:eastAsia="ko-KR"/>
              </w:rPr>
            </w:pPr>
          </w:p>
          <w:p w14:paraId="652E9E4F" w14:textId="77777777" w:rsidR="004D39AE" w:rsidRDefault="004D39AE" w:rsidP="008866F0">
            <w:pPr>
              <w:rPr>
                <w:rFonts w:eastAsia="Batang" w:cs="Arial"/>
                <w:lang w:eastAsia="ko-KR"/>
              </w:rPr>
            </w:pPr>
            <w:r>
              <w:rPr>
                <w:rFonts w:eastAsia="Batang" w:cs="Arial"/>
                <w:lang w:eastAsia="ko-KR"/>
              </w:rPr>
              <w:t>Ivo, Thursday, 9:56</w:t>
            </w:r>
          </w:p>
          <w:p w14:paraId="487C1BC8" w14:textId="77777777" w:rsidR="004D39AE" w:rsidRDefault="004D39AE" w:rsidP="008866F0">
            <w:pPr>
              <w:rPr>
                <w:rFonts w:eastAsia="Batang" w:cs="Arial"/>
                <w:lang w:eastAsia="ko-KR"/>
              </w:rPr>
            </w:pPr>
            <w:r>
              <w:rPr>
                <w:rFonts w:eastAsia="Batang" w:cs="Arial"/>
                <w:lang w:eastAsia="ko-KR"/>
              </w:rPr>
              <w:t>Ok with draft revision</w:t>
            </w:r>
          </w:p>
          <w:p w14:paraId="5C42B4C0" w14:textId="77777777" w:rsidR="004D39AE" w:rsidRDefault="004D39AE" w:rsidP="008866F0">
            <w:pPr>
              <w:rPr>
                <w:rFonts w:eastAsia="Batang" w:cs="Arial"/>
                <w:lang w:eastAsia="ko-KR"/>
              </w:rPr>
            </w:pPr>
          </w:p>
        </w:tc>
      </w:tr>
      <w:tr w:rsidR="004D39AE" w:rsidRPr="00D95972" w14:paraId="35719B14"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4D16A7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0EF1F3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08C7637" w14:textId="77777777" w:rsidR="004D39AE" w:rsidRPr="00D95972" w:rsidRDefault="004D39AE" w:rsidP="008866F0">
            <w:pPr>
              <w:overflowPunct/>
              <w:autoSpaceDE/>
              <w:autoSpaceDN/>
              <w:adjustRightInd/>
              <w:textAlignment w:val="auto"/>
              <w:rPr>
                <w:rFonts w:cs="Arial"/>
                <w:lang w:val="en-US"/>
              </w:rPr>
            </w:pPr>
            <w:r w:rsidRPr="00FE4B27">
              <w:t>C1-213820</w:t>
            </w:r>
          </w:p>
        </w:tc>
        <w:tc>
          <w:tcPr>
            <w:tcW w:w="4191" w:type="dxa"/>
            <w:gridSpan w:val="3"/>
            <w:tcBorders>
              <w:top w:val="single" w:sz="4" w:space="0" w:color="auto"/>
              <w:bottom w:val="single" w:sz="4" w:space="0" w:color="auto"/>
            </w:tcBorders>
            <w:shd w:val="clear" w:color="auto" w:fill="auto"/>
          </w:tcPr>
          <w:p w14:paraId="679FE688" w14:textId="77777777" w:rsidR="004D39AE" w:rsidRPr="00D95972" w:rsidRDefault="004D39AE" w:rsidP="008866F0">
            <w:pPr>
              <w:rPr>
                <w:rFonts w:cs="Arial"/>
              </w:rPr>
            </w:pPr>
            <w:r>
              <w:rPr>
                <w:rFonts w:cs="Arial"/>
              </w:rPr>
              <w:t>PCO for UAV</w:t>
            </w:r>
          </w:p>
        </w:tc>
        <w:tc>
          <w:tcPr>
            <w:tcW w:w="1767" w:type="dxa"/>
            <w:tcBorders>
              <w:top w:val="single" w:sz="4" w:space="0" w:color="auto"/>
              <w:bottom w:val="single" w:sz="4" w:space="0" w:color="auto"/>
            </w:tcBorders>
            <w:shd w:val="clear" w:color="auto" w:fill="auto"/>
          </w:tcPr>
          <w:p w14:paraId="7C5BE557"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C7A370F" w14:textId="77777777" w:rsidR="004D39AE" w:rsidRPr="00D95972" w:rsidRDefault="004D39AE" w:rsidP="008866F0">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9F2F6A" w14:textId="46B9C018" w:rsidR="004D39AE" w:rsidRDefault="004D39AE" w:rsidP="008866F0">
            <w:pPr>
              <w:rPr>
                <w:rFonts w:eastAsia="Batang" w:cs="Arial"/>
                <w:lang w:eastAsia="ko-KR"/>
              </w:rPr>
            </w:pPr>
            <w:r>
              <w:rPr>
                <w:rFonts w:eastAsia="Batang" w:cs="Arial"/>
                <w:lang w:eastAsia="ko-KR"/>
              </w:rPr>
              <w:t>Postponed</w:t>
            </w:r>
          </w:p>
          <w:p w14:paraId="4932858E" w14:textId="0611A9DC"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0055</w:t>
            </w:r>
          </w:p>
          <w:p w14:paraId="085E4499" w14:textId="77777777" w:rsidR="008866F0" w:rsidRDefault="008866F0" w:rsidP="008866F0">
            <w:pPr>
              <w:rPr>
                <w:rFonts w:eastAsia="Batang" w:cs="Arial"/>
                <w:lang w:eastAsia="ko-KR"/>
              </w:rPr>
            </w:pPr>
          </w:p>
          <w:p w14:paraId="20EABDD1" w14:textId="323A79C5" w:rsidR="004D39AE" w:rsidRDefault="004D39AE" w:rsidP="008866F0">
            <w:pPr>
              <w:rPr>
                <w:rFonts w:eastAsia="Batang" w:cs="Arial"/>
                <w:lang w:eastAsia="ko-KR"/>
              </w:rPr>
            </w:pPr>
            <w:r>
              <w:rPr>
                <w:rFonts w:eastAsia="Batang" w:cs="Arial"/>
                <w:lang w:eastAsia="ko-KR"/>
              </w:rPr>
              <w:t>Revision of C1-213236</w:t>
            </w:r>
          </w:p>
          <w:p w14:paraId="6880B944" w14:textId="77777777" w:rsidR="004D39AE" w:rsidRDefault="004D39AE" w:rsidP="008866F0">
            <w:pPr>
              <w:rPr>
                <w:rFonts w:eastAsia="Batang" w:cs="Arial"/>
                <w:lang w:eastAsia="ko-KR"/>
              </w:rPr>
            </w:pPr>
          </w:p>
          <w:p w14:paraId="2D504457" w14:textId="77777777" w:rsidR="004D39AE" w:rsidRDefault="004D39AE" w:rsidP="008866F0">
            <w:pPr>
              <w:rPr>
                <w:rFonts w:eastAsia="Batang" w:cs="Arial"/>
                <w:lang w:eastAsia="ko-KR"/>
              </w:rPr>
            </w:pPr>
            <w:r>
              <w:rPr>
                <w:rFonts w:eastAsia="Batang" w:cs="Arial"/>
                <w:lang w:eastAsia="ko-KR"/>
              </w:rPr>
              <w:t>Ivo, Thursday, 10:03</w:t>
            </w:r>
          </w:p>
          <w:p w14:paraId="7B5A80E3" w14:textId="77777777" w:rsidR="004D39AE" w:rsidRDefault="004D39AE" w:rsidP="008866F0">
            <w:pPr>
              <w:rPr>
                <w:rFonts w:eastAsia="Batang" w:cs="Arial"/>
                <w:lang w:eastAsia="ko-KR"/>
              </w:rPr>
            </w:pPr>
            <w:r>
              <w:rPr>
                <w:rFonts w:eastAsia="Batang" w:cs="Arial"/>
                <w:lang w:eastAsia="ko-KR"/>
              </w:rPr>
              <w:t>Rev required</w:t>
            </w:r>
          </w:p>
          <w:p w14:paraId="5A0F8903" w14:textId="77777777" w:rsidR="004D39AE" w:rsidRDefault="004D39AE" w:rsidP="008866F0">
            <w:pPr>
              <w:rPr>
                <w:rFonts w:eastAsia="Batang" w:cs="Arial"/>
                <w:lang w:eastAsia="ko-KR"/>
              </w:rPr>
            </w:pPr>
          </w:p>
          <w:p w14:paraId="21081E5F" w14:textId="77777777" w:rsidR="004D39AE" w:rsidRDefault="004D39AE" w:rsidP="008866F0">
            <w:pPr>
              <w:rPr>
                <w:rFonts w:eastAsia="Batang" w:cs="Arial"/>
                <w:lang w:eastAsia="ko-KR"/>
              </w:rPr>
            </w:pPr>
            <w:r>
              <w:rPr>
                <w:rFonts w:eastAsia="Batang" w:cs="Arial"/>
                <w:lang w:eastAsia="ko-KR"/>
              </w:rPr>
              <w:t>Lin, Thursday, 10:13</w:t>
            </w:r>
          </w:p>
          <w:p w14:paraId="4F81D3AA" w14:textId="5CA2444A" w:rsidR="004D39AE" w:rsidRDefault="004D39AE" w:rsidP="008866F0">
            <w:pPr>
              <w:rPr>
                <w:rFonts w:eastAsia="Batang" w:cs="Arial"/>
                <w:lang w:eastAsia="ko-KR"/>
              </w:rPr>
            </w:pPr>
            <w:r>
              <w:rPr>
                <w:rFonts w:eastAsia="Batang" w:cs="Arial"/>
                <w:lang w:eastAsia="ko-KR"/>
              </w:rPr>
              <w:t>Rev required</w:t>
            </w:r>
          </w:p>
          <w:p w14:paraId="5822A026" w14:textId="4366C6C5" w:rsidR="008866F0" w:rsidRDefault="008866F0" w:rsidP="008866F0">
            <w:pPr>
              <w:rPr>
                <w:rFonts w:eastAsia="Batang" w:cs="Arial"/>
                <w:lang w:eastAsia="ko-KR"/>
              </w:rPr>
            </w:pPr>
          </w:p>
          <w:p w14:paraId="58E43BCC" w14:textId="6C0FC6B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0008</w:t>
            </w:r>
          </w:p>
          <w:p w14:paraId="34466C7D" w14:textId="009573CB" w:rsidR="008866F0" w:rsidRDefault="008866F0" w:rsidP="008866F0">
            <w:pPr>
              <w:rPr>
                <w:rFonts w:eastAsia="Batang" w:cs="Arial"/>
                <w:lang w:eastAsia="ko-KR"/>
              </w:rPr>
            </w:pPr>
            <w:r>
              <w:rPr>
                <w:rFonts w:eastAsia="Batang" w:cs="Arial"/>
                <w:lang w:eastAsia="ko-KR"/>
              </w:rPr>
              <w:t>replies</w:t>
            </w:r>
          </w:p>
          <w:p w14:paraId="42A20097" w14:textId="77777777" w:rsidR="004D39AE" w:rsidRDefault="004D39AE" w:rsidP="008866F0">
            <w:pPr>
              <w:rPr>
                <w:rFonts w:eastAsia="Batang" w:cs="Arial"/>
                <w:lang w:eastAsia="ko-KR"/>
              </w:rPr>
            </w:pPr>
          </w:p>
          <w:p w14:paraId="5BFD86E8" w14:textId="77777777" w:rsidR="004D39AE" w:rsidRDefault="004D39AE" w:rsidP="008866F0">
            <w:pPr>
              <w:rPr>
                <w:rFonts w:eastAsia="Batang" w:cs="Arial"/>
                <w:lang w:eastAsia="ko-KR"/>
              </w:rPr>
            </w:pPr>
            <w:r>
              <w:rPr>
                <w:rFonts w:eastAsia="Batang" w:cs="Arial"/>
                <w:lang w:eastAsia="ko-KR"/>
              </w:rPr>
              <w:t>---------------------------------------------------------</w:t>
            </w:r>
          </w:p>
          <w:p w14:paraId="282D5B42" w14:textId="77777777" w:rsidR="004D39AE" w:rsidRDefault="004D39AE" w:rsidP="008866F0">
            <w:pPr>
              <w:rPr>
                <w:rFonts w:eastAsia="Batang" w:cs="Arial"/>
                <w:lang w:eastAsia="ko-KR"/>
              </w:rPr>
            </w:pPr>
            <w:r>
              <w:rPr>
                <w:rFonts w:eastAsia="Batang" w:cs="Arial"/>
                <w:lang w:eastAsia="ko-KR"/>
              </w:rPr>
              <w:t>Lin, Thursday, 4:07</w:t>
            </w:r>
          </w:p>
          <w:p w14:paraId="6F12B8CF" w14:textId="77777777" w:rsidR="004D39AE" w:rsidRDefault="004D39AE" w:rsidP="008866F0">
            <w:pPr>
              <w:rPr>
                <w:rFonts w:eastAsia="Batang" w:cs="Arial"/>
                <w:lang w:eastAsia="ko-KR"/>
              </w:rPr>
            </w:pPr>
            <w:r>
              <w:rPr>
                <w:rFonts w:eastAsia="Batang" w:cs="Arial"/>
                <w:lang w:eastAsia="ko-KR"/>
              </w:rPr>
              <w:t>Rev required</w:t>
            </w:r>
          </w:p>
          <w:p w14:paraId="3C48C221" w14:textId="77777777" w:rsidR="004D39AE" w:rsidRDefault="004D39AE" w:rsidP="008866F0">
            <w:pPr>
              <w:rPr>
                <w:rFonts w:eastAsia="Batang" w:cs="Arial"/>
                <w:lang w:eastAsia="ko-KR"/>
              </w:rPr>
            </w:pPr>
          </w:p>
          <w:p w14:paraId="4E4C393D" w14:textId="77777777" w:rsidR="004D39AE" w:rsidRDefault="004D39AE" w:rsidP="008866F0">
            <w:pPr>
              <w:rPr>
                <w:rFonts w:eastAsia="Batang" w:cs="Arial"/>
                <w:lang w:eastAsia="ko-KR"/>
              </w:rPr>
            </w:pPr>
            <w:r>
              <w:rPr>
                <w:rFonts w:eastAsia="Batang" w:cs="Arial"/>
                <w:lang w:eastAsia="ko-KR"/>
              </w:rPr>
              <w:t>Ivo, Thursday, 8:26</w:t>
            </w:r>
          </w:p>
          <w:p w14:paraId="5D3CBD6A" w14:textId="77777777" w:rsidR="004D39AE" w:rsidRDefault="004D39AE" w:rsidP="008866F0">
            <w:pPr>
              <w:rPr>
                <w:rFonts w:eastAsia="Batang" w:cs="Arial"/>
                <w:lang w:eastAsia="ko-KR"/>
              </w:rPr>
            </w:pPr>
            <w:r>
              <w:rPr>
                <w:rFonts w:eastAsia="Batang" w:cs="Arial"/>
                <w:lang w:eastAsia="ko-KR"/>
              </w:rPr>
              <w:t>Rev required</w:t>
            </w:r>
          </w:p>
          <w:p w14:paraId="7E3B66B1" w14:textId="77777777" w:rsidR="004D39AE" w:rsidRDefault="004D39AE" w:rsidP="008866F0">
            <w:pPr>
              <w:rPr>
                <w:rFonts w:eastAsia="Batang" w:cs="Arial"/>
                <w:lang w:eastAsia="ko-KR"/>
              </w:rPr>
            </w:pPr>
          </w:p>
          <w:p w14:paraId="47DF96AD" w14:textId="77777777" w:rsidR="004D39AE" w:rsidRDefault="004D39AE" w:rsidP="008866F0">
            <w:pPr>
              <w:rPr>
                <w:rFonts w:eastAsia="Batang" w:cs="Arial"/>
                <w:lang w:eastAsia="ko-KR"/>
              </w:rPr>
            </w:pPr>
            <w:r>
              <w:rPr>
                <w:rFonts w:eastAsia="Batang" w:cs="Arial"/>
                <w:lang w:eastAsia="ko-KR"/>
              </w:rPr>
              <w:t>Sunghoon, Thursday, 11:51</w:t>
            </w:r>
          </w:p>
          <w:p w14:paraId="67A446C8" w14:textId="77777777" w:rsidR="004D39AE" w:rsidRDefault="004D39AE" w:rsidP="008866F0">
            <w:pPr>
              <w:rPr>
                <w:rFonts w:eastAsia="Batang" w:cs="Arial"/>
                <w:lang w:eastAsia="ko-KR"/>
              </w:rPr>
            </w:pPr>
            <w:r>
              <w:rPr>
                <w:rFonts w:eastAsia="Batang" w:cs="Arial"/>
                <w:lang w:eastAsia="ko-KR"/>
              </w:rPr>
              <w:t>Rev required</w:t>
            </w:r>
          </w:p>
          <w:p w14:paraId="243C61FE" w14:textId="77777777" w:rsidR="004D39AE" w:rsidRDefault="004D39AE" w:rsidP="008866F0">
            <w:pPr>
              <w:rPr>
                <w:rFonts w:eastAsia="Batang" w:cs="Arial"/>
                <w:lang w:eastAsia="ko-KR"/>
              </w:rPr>
            </w:pPr>
          </w:p>
          <w:p w14:paraId="3B880000" w14:textId="77777777" w:rsidR="004D39AE" w:rsidRDefault="004D39AE" w:rsidP="008866F0">
            <w:pPr>
              <w:rPr>
                <w:rFonts w:eastAsia="Batang" w:cs="Arial"/>
                <w:lang w:eastAsia="ko-KR"/>
              </w:rPr>
            </w:pPr>
            <w:r>
              <w:rPr>
                <w:rFonts w:eastAsia="Batang" w:cs="Arial"/>
                <w:lang w:eastAsia="ko-KR"/>
              </w:rPr>
              <w:t>Taimoor, Thursday, 17:59</w:t>
            </w:r>
          </w:p>
          <w:p w14:paraId="6B74D8B6" w14:textId="77777777" w:rsidR="004D39AE" w:rsidRDefault="004D39AE" w:rsidP="008866F0">
            <w:pPr>
              <w:rPr>
                <w:rFonts w:eastAsia="Batang" w:cs="Arial"/>
                <w:lang w:eastAsia="ko-KR"/>
              </w:rPr>
            </w:pPr>
            <w:r>
              <w:rPr>
                <w:rFonts w:eastAsia="Batang" w:cs="Arial"/>
                <w:lang w:eastAsia="ko-KR"/>
              </w:rPr>
              <w:t>Rev required</w:t>
            </w:r>
          </w:p>
          <w:p w14:paraId="7CAAC0B7" w14:textId="77777777" w:rsidR="004D39AE" w:rsidRDefault="004D39AE" w:rsidP="008866F0">
            <w:pPr>
              <w:rPr>
                <w:rFonts w:eastAsia="Batang" w:cs="Arial"/>
                <w:lang w:eastAsia="ko-KR"/>
              </w:rPr>
            </w:pPr>
          </w:p>
          <w:p w14:paraId="3DB01D66" w14:textId="77777777" w:rsidR="004D39AE" w:rsidRDefault="004D39AE" w:rsidP="008866F0">
            <w:pPr>
              <w:rPr>
                <w:rFonts w:eastAsia="Batang" w:cs="Arial"/>
                <w:lang w:eastAsia="ko-KR"/>
              </w:rPr>
            </w:pPr>
            <w:r>
              <w:rPr>
                <w:rFonts w:eastAsia="Batang" w:cs="Arial"/>
                <w:lang w:eastAsia="ko-KR"/>
              </w:rPr>
              <w:t>Roozbeh, Wednesday, 21:29</w:t>
            </w:r>
          </w:p>
          <w:p w14:paraId="2864A1B5" w14:textId="77777777" w:rsidR="004D39AE" w:rsidRDefault="004D39AE" w:rsidP="008866F0">
            <w:pPr>
              <w:rPr>
                <w:rFonts w:eastAsia="Batang" w:cs="Arial"/>
                <w:lang w:eastAsia="ko-KR"/>
              </w:rPr>
            </w:pPr>
            <w:r>
              <w:rPr>
                <w:rFonts w:eastAsia="Batang" w:cs="Arial"/>
                <w:lang w:eastAsia="ko-KR"/>
              </w:rPr>
              <w:t>Provides draft revision</w:t>
            </w:r>
          </w:p>
          <w:p w14:paraId="379C5374" w14:textId="77777777" w:rsidR="004D39AE" w:rsidRDefault="004D39AE" w:rsidP="008866F0">
            <w:pPr>
              <w:rPr>
                <w:rFonts w:eastAsia="Batang" w:cs="Arial"/>
                <w:lang w:eastAsia="ko-KR"/>
              </w:rPr>
            </w:pPr>
          </w:p>
          <w:p w14:paraId="033A538C" w14:textId="77777777" w:rsidR="004D39AE" w:rsidRDefault="004D39AE" w:rsidP="008866F0">
            <w:pPr>
              <w:rPr>
                <w:rFonts w:eastAsia="Batang" w:cs="Arial"/>
                <w:lang w:eastAsia="ko-KR"/>
              </w:rPr>
            </w:pPr>
            <w:r>
              <w:rPr>
                <w:rFonts w:eastAsia="Batang" w:cs="Arial"/>
                <w:lang w:eastAsia="ko-KR"/>
              </w:rPr>
              <w:t>Ivo, Thursday, 2:03</w:t>
            </w:r>
          </w:p>
          <w:p w14:paraId="6FA3E37E" w14:textId="77777777" w:rsidR="004D39AE" w:rsidRDefault="004D39AE" w:rsidP="008866F0">
            <w:pPr>
              <w:rPr>
                <w:rFonts w:eastAsia="Batang" w:cs="Arial"/>
                <w:lang w:eastAsia="ko-KR"/>
              </w:rPr>
            </w:pPr>
            <w:r>
              <w:rPr>
                <w:rFonts w:eastAsia="Batang" w:cs="Arial"/>
                <w:lang w:eastAsia="ko-KR"/>
              </w:rPr>
              <w:t>Rev required</w:t>
            </w:r>
          </w:p>
          <w:p w14:paraId="7D5B5D78" w14:textId="77777777" w:rsidR="004D39AE" w:rsidRDefault="004D39AE" w:rsidP="008866F0">
            <w:pPr>
              <w:rPr>
                <w:rFonts w:eastAsia="Batang" w:cs="Arial"/>
                <w:lang w:eastAsia="ko-KR"/>
              </w:rPr>
            </w:pPr>
          </w:p>
          <w:p w14:paraId="351DCFBD" w14:textId="77777777" w:rsidR="004D39AE" w:rsidRDefault="004D39AE" w:rsidP="008866F0">
            <w:pPr>
              <w:rPr>
                <w:rFonts w:eastAsia="Batang" w:cs="Arial"/>
                <w:lang w:eastAsia="ko-KR"/>
              </w:rPr>
            </w:pPr>
            <w:r>
              <w:rPr>
                <w:rFonts w:eastAsia="Batang" w:cs="Arial"/>
                <w:lang w:eastAsia="ko-KR"/>
              </w:rPr>
              <w:t>Roozbeh, Thursday, 3:09</w:t>
            </w:r>
          </w:p>
          <w:p w14:paraId="53B744F9" w14:textId="77777777" w:rsidR="004D39AE" w:rsidRDefault="004D39AE" w:rsidP="008866F0">
            <w:pPr>
              <w:rPr>
                <w:rFonts w:eastAsia="Batang" w:cs="Arial"/>
                <w:lang w:eastAsia="ko-KR"/>
              </w:rPr>
            </w:pPr>
            <w:r>
              <w:rPr>
                <w:rFonts w:eastAsia="Batang" w:cs="Arial"/>
                <w:lang w:eastAsia="ko-KR"/>
              </w:rPr>
              <w:t>Provides draft revision</w:t>
            </w:r>
          </w:p>
          <w:p w14:paraId="38DDF0F4" w14:textId="77777777" w:rsidR="004D39AE" w:rsidRPr="00D95972" w:rsidRDefault="004D39AE" w:rsidP="008866F0">
            <w:pPr>
              <w:rPr>
                <w:rFonts w:eastAsia="Batang" w:cs="Arial"/>
                <w:lang w:eastAsia="ko-KR"/>
              </w:rPr>
            </w:pPr>
          </w:p>
        </w:tc>
      </w:tr>
      <w:tr w:rsidR="004D39AE" w:rsidRPr="00D95972" w14:paraId="417EE22A"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257315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60BF59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53D8D9A0"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21A511"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42C66421"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4FFC0F7E"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B35E2" w14:textId="77777777" w:rsidR="004D39AE" w:rsidRPr="00D95972" w:rsidRDefault="004D39AE" w:rsidP="008866F0">
            <w:pPr>
              <w:rPr>
                <w:rFonts w:eastAsia="Batang" w:cs="Arial"/>
                <w:lang w:eastAsia="ko-KR"/>
              </w:rPr>
            </w:pPr>
          </w:p>
        </w:tc>
      </w:tr>
      <w:tr w:rsidR="00A9510D"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03A5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F18B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D4E094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C70E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A9510D" w:rsidRPr="00D95972" w:rsidRDefault="00A9510D" w:rsidP="00A9510D">
            <w:pPr>
              <w:rPr>
                <w:rFonts w:eastAsia="Batang" w:cs="Arial"/>
                <w:lang w:eastAsia="ko-KR"/>
              </w:rPr>
            </w:pPr>
          </w:p>
        </w:tc>
      </w:tr>
      <w:tr w:rsidR="00A9510D"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761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784E8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6FFC38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FD67A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A9510D" w:rsidRPr="00D95972" w:rsidRDefault="00A9510D" w:rsidP="00A9510D">
            <w:pPr>
              <w:rPr>
                <w:rFonts w:eastAsia="Batang" w:cs="Arial"/>
                <w:lang w:eastAsia="ko-KR"/>
              </w:rPr>
            </w:pPr>
          </w:p>
        </w:tc>
      </w:tr>
      <w:tr w:rsidR="00A9510D"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E69DC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00E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BA7E9A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BB8B5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A9510D" w:rsidRPr="00D95972" w:rsidRDefault="00A9510D" w:rsidP="00A9510D">
            <w:pPr>
              <w:rPr>
                <w:rFonts w:eastAsia="Batang" w:cs="Arial"/>
                <w:lang w:eastAsia="ko-KR"/>
              </w:rPr>
            </w:pPr>
          </w:p>
        </w:tc>
      </w:tr>
      <w:tr w:rsidR="00A9510D"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653AC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78C28C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EE48F7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611E2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9510D" w:rsidRPr="00D95972" w:rsidRDefault="00A9510D" w:rsidP="00A9510D">
            <w:pPr>
              <w:rPr>
                <w:rFonts w:eastAsia="Batang" w:cs="Arial"/>
                <w:lang w:eastAsia="ko-KR"/>
              </w:rPr>
            </w:pPr>
          </w:p>
        </w:tc>
      </w:tr>
      <w:tr w:rsidR="00A9510D"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9510D" w:rsidRPr="00D95972" w:rsidRDefault="00A9510D" w:rsidP="00A951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33289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570E73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9510D" w:rsidRDefault="00A9510D" w:rsidP="00A9510D">
            <w:r w:rsidRPr="002276A6">
              <w:t>CT aspects of Enhancement for Proximity based Services in 5GS</w:t>
            </w:r>
          </w:p>
          <w:p w14:paraId="12E52906" w14:textId="77777777" w:rsidR="00A9510D" w:rsidRDefault="00A9510D" w:rsidP="00A9510D">
            <w:pPr>
              <w:rPr>
                <w:rFonts w:eastAsia="Batang" w:cs="Arial"/>
                <w:color w:val="000000"/>
                <w:lang w:eastAsia="ko-KR"/>
              </w:rPr>
            </w:pPr>
          </w:p>
          <w:p w14:paraId="7C638146" w14:textId="77777777" w:rsidR="00A9510D" w:rsidRPr="00D95972" w:rsidRDefault="00A9510D" w:rsidP="00A9510D">
            <w:pPr>
              <w:rPr>
                <w:rFonts w:eastAsia="Batang" w:cs="Arial"/>
                <w:color w:val="000000"/>
                <w:lang w:eastAsia="ko-KR"/>
              </w:rPr>
            </w:pPr>
          </w:p>
          <w:p w14:paraId="1063602E" w14:textId="77777777" w:rsidR="00A9510D" w:rsidRPr="00D95972" w:rsidRDefault="00A9510D" w:rsidP="00A9510D">
            <w:pPr>
              <w:rPr>
                <w:rFonts w:eastAsia="Batang" w:cs="Arial"/>
                <w:lang w:eastAsia="ko-KR"/>
              </w:rPr>
            </w:pPr>
          </w:p>
        </w:tc>
      </w:tr>
      <w:tr w:rsidR="00A9510D"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F3AD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561792" w14:textId="71EDD417" w:rsidR="00A9510D" w:rsidRPr="00D95972" w:rsidRDefault="00A9510D" w:rsidP="00A9510D">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A9510D" w:rsidRPr="00D95972" w:rsidRDefault="00A9510D" w:rsidP="00A9510D">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A9510D" w:rsidRPr="00D95972" w:rsidRDefault="00A9510D" w:rsidP="00A9510D">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A9510D" w:rsidRDefault="00A9510D" w:rsidP="00A9510D">
            <w:pPr>
              <w:rPr>
                <w:rFonts w:eastAsia="Batang" w:cs="Arial"/>
                <w:lang w:eastAsia="ko-KR"/>
              </w:rPr>
            </w:pPr>
            <w:r>
              <w:rPr>
                <w:rFonts w:eastAsia="Batang" w:cs="Arial"/>
                <w:lang w:eastAsia="ko-KR"/>
              </w:rPr>
              <w:t>Agreed</w:t>
            </w:r>
          </w:p>
          <w:p w14:paraId="3A64D141" w14:textId="77777777" w:rsidR="00A9510D" w:rsidRDefault="00A9510D" w:rsidP="00A9510D">
            <w:pPr>
              <w:rPr>
                <w:rFonts w:eastAsia="Batang" w:cs="Arial"/>
                <w:lang w:eastAsia="ko-KR"/>
              </w:rPr>
            </w:pPr>
          </w:p>
          <w:p w14:paraId="48BC81E8" w14:textId="77777777" w:rsidR="00A9510D" w:rsidRDefault="00A9510D" w:rsidP="00A9510D">
            <w:pPr>
              <w:rPr>
                <w:rFonts w:eastAsia="Batang" w:cs="Arial"/>
                <w:lang w:val="en-US" w:eastAsia="ko-KR"/>
              </w:rPr>
            </w:pPr>
            <w:r>
              <w:rPr>
                <w:rFonts w:eastAsia="Batang" w:cs="Arial"/>
                <w:lang w:val="en-US" w:eastAsia="ko-KR"/>
              </w:rPr>
              <w:t>Revision of C1-212189</w:t>
            </w:r>
          </w:p>
          <w:p w14:paraId="24D49EF8" w14:textId="77777777" w:rsidR="00A9510D" w:rsidRPr="00D95972" w:rsidRDefault="00A9510D" w:rsidP="00A9510D">
            <w:pPr>
              <w:rPr>
                <w:rFonts w:eastAsia="Batang" w:cs="Arial"/>
                <w:lang w:eastAsia="ko-KR"/>
              </w:rPr>
            </w:pPr>
          </w:p>
        </w:tc>
      </w:tr>
      <w:tr w:rsidR="00A9510D"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AC9E13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D22F08" w14:textId="02D06C37" w:rsidR="00A9510D" w:rsidRPr="00D95972" w:rsidRDefault="00A9510D" w:rsidP="00A9510D">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A9510D" w:rsidRPr="00D95972" w:rsidRDefault="00A9510D" w:rsidP="00A9510D">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A9510D" w:rsidRPr="00D95972" w:rsidRDefault="00A9510D" w:rsidP="00A9510D">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A9510D" w:rsidRDefault="00A9510D" w:rsidP="00A9510D">
            <w:pPr>
              <w:rPr>
                <w:rFonts w:eastAsia="Batang" w:cs="Arial"/>
                <w:lang w:eastAsia="ko-KR"/>
              </w:rPr>
            </w:pPr>
            <w:r>
              <w:rPr>
                <w:rFonts w:eastAsia="Batang" w:cs="Arial"/>
                <w:lang w:eastAsia="ko-KR"/>
              </w:rPr>
              <w:t>Agreed</w:t>
            </w:r>
          </w:p>
          <w:p w14:paraId="17CDAEC2" w14:textId="77777777" w:rsidR="00A9510D" w:rsidRDefault="00A9510D" w:rsidP="00A9510D">
            <w:pPr>
              <w:rPr>
                <w:rFonts w:eastAsia="Batang" w:cs="Arial"/>
                <w:lang w:eastAsia="ko-KR"/>
              </w:rPr>
            </w:pPr>
          </w:p>
          <w:p w14:paraId="48B60DC9" w14:textId="77777777" w:rsidR="00A9510D" w:rsidRDefault="00A9510D" w:rsidP="00A9510D">
            <w:pPr>
              <w:rPr>
                <w:rFonts w:eastAsia="Batang" w:cs="Arial"/>
                <w:lang w:val="en-US" w:eastAsia="ko-KR"/>
              </w:rPr>
            </w:pPr>
            <w:r>
              <w:rPr>
                <w:rFonts w:eastAsia="Batang" w:cs="Arial"/>
                <w:lang w:val="en-US" w:eastAsia="ko-KR"/>
              </w:rPr>
              <w:t>Revision of C1-212197</w:t>
            </w:r>
          </w:p>
          <w:p w14:paraId="01854833" w14:textId="77777777" w:rsidR="00A9510D" w:rsidRPr="00D95972" w:rsidRDefault="00A9510D" w:rsidP="00A9510D">
            <w:pPr>
              <w:rPr>
                <w:rFonts w:eastAsia="Batang" w:cs="Arial"/>
                <w:lang w:eastAsia="ko-KR"/>
              </w:rPr>
            </w:pPr>
          </w:p>
        </w:tc>
      </w:tr>
      <w:tr w:rsidR="00A9510D"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EF81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F374F00" w14:textId="0B3BB289" w:rsidR="00A9510D" w:rsidRPr="00D95972" w:rsidRDefault="00A9510D" w:rsidP="00A9510D">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A9510D" w:rsidRPr="00D95972" w:rsidRDefault="00A9510D" w:rsidP="00A9510D">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A9510D" w:rsidRPr="00D95972" w:rsidRDefault="00A9510D" w:rsidP="00A9510D">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A9510D" w:rsidRDefault="00A9510D" w:rsidP="00A9510D">
            <w:pPr>
              <w:rPr>
                <w:rFonts w:eastAsia="Batang" w:cs="Arial"/>
                <w:lang w:eastAsia="ko-KR"/>
              </w:rPr>
            </w:pPr>
            <w:r>
              <w:rPr>
                <w:rFonts w:eastAsia="Batang" w:cs="Arial"/>
                <w:lang w:eastAsia="ko-KR"/>
              </w:rPr>
              <w:t>Agreed</w:t>
            </w:r>
          </w:p>
          <w:p w14:paraId="655D87D5" w14:textId="77777777" w:rsidR="00A9510D" w:rsidRDefault="00A9510D" w:rsidP="00A9510D">
            <w:pPr>
              <w:rPr>
                <w:rFonts w:eastAsia="Batang" w:cs="Arial"/>
                <w:lang w:eastAsia="ko-KR"/>
              </w:rPr>
            </w:pPr>
          </w:p>
          <w:p w14:paraId="5030E81F" w14:textId="77777777" w:rsidR="00A9510D" w:rsidRDefault="00A9510D" w:rsidP="00A9510D">
            <w:pPr>
              <w:rPr>
                <w:rFonts w:eastAsia="Batang" w:cs="Arial"/>
                <w:lang w:val="en-US" w:eastAsia="ko-KR"/>
              </w:rPr>
            </w:pPr>
            <w:r>
              <w:rPr>
                <w:rFonts w:eastAsia="Batang" w:cs="Arial"/>
                <w:lang w:val="en-US" w:eastAsia="ko-KR"/>
              </w:rPr>
              <w:t>Revision of C1-212198</w:t>
            </w:r>
          </w:p>
          <w:p w14:paraId="75CAEF29" w14:textId="77777777" w:rsidR="00A9510D" w:rsidRPr="00D95972" w:rsidRDefault="00A9510D" w:rsidP="00A9510D">
            <w:pPr>
              <w:rPr>
                <w:rFonts w:eastAsia="Batang" w:cs="Arial"/>
                <w:lang w:eastAsia="ko-KR"/>
              </w:rPr>
            </w:pPr>
          </w:p>
        </w:tc>
      </w:tr>
      <w:tr w:rsidR="00A9510D" w:rsidRPr="00D95972" w14:paraId="5B608391"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EB4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A2D7501" w14:textId="7C6AFF42" w:rsidR="00A9510D" w:rsidRPr="00D95972" w:rsidRDefault="00A9510D" w:rsidP="00A9510D">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A9510D" w:rsidRPr="00D95972" w:rsidRDefault="00A9510D" w:rsidP="00A9510D">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A9510D" w:rsidRPr="00D95972" w:rsidRDefault="00A9510D" w:rsidP="00A9510D">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A9510D" w:rsidRDefault="00A9510D" w:rsidP="00A9510D">
            <w:pPr>
              <w:rPr>
                <w:rFonts w:eastAsia="Batang" w:cs="Arial"/>
                <w:lang w:eastAsia="ko-KR"/>
              </w:rPr>
            </w:pPr>
            <w:r>
              <w:rPr>
                <w:rFonts w:eastAsia="Batang" w:cs="Arial"/>
                <w:lang w:eastAsia="ko-KR"/>
              </w:rPr>
              <w:t>Agreed</w:t>
            </w:r>
          </w:p>
          <w:p w14:paraId="29021A70" w14:textId="77777777" w:rsidR="00A9510D" w:rsidRDefault="00A9510D" w:rsidP="00A9510D">
            <w:pPr>
              <w:rPr>
                <w:rFonts w:eastAsia="Batang" w:cs="Arial"/>
                <w:lang w:eastAsia="ko-KR"/>
              </w:rPr>
            </w:pPr>
          </w:p>
          <w:p w14:paraId="50BD1487" w14:textId="77777777" w:rsidR="00A9510D" w:rsidRDefault="00A9510D" w:rsidP="00A9510D">
            <w:pPr>
              <w:rPr>
                <w:rFonts w:eastAsia="Batang" w:cs="Arial"/>
                <w:lang w:eastAsia="ko-KR"/>
              </w:rPr>
            </w:pPr>
            <w:r>
              <w:rPr>
                <w:rFonts w:eastAsia="Batang" w:cs="Arial"/>
                <w:lang w:eastAsia="ko-KR"/>
              </w:rPr>
              <w:t>Revision of C1-212533</w:t>
            </w:r>
          </w:p>
          <w:p w14:paraId="00C950B8" w14:textId="77777777" w:rsidR="00A9510D" w:rsidRDefault="00A9510D" w:rsidP="00A9510D">
            <w:pPr>
              <w:rPr>
                <w:rFonts w:eastAsia="Batang" w:cs="Arial"/>
                <w:lang w:eastAsia="ko-KR"/>
              </w:rPr>
            </w:pPr>
            <w:r>
              <w:rPr>
                <w:rFonts w:eastAsia="Batang" w:cs="Arial"/>
                <w:lang w:eastAsia="ko-KR"/>
              </w:rPr>
              <w:t>Revision of C1-212230</w:t>
            </w:r>
          </w:p>
          <w:p w14:paraId="462A55DF" w14:textId="77777777" w:rsidR="00A9510D" w:rsidRDefault="00A9510D" w:rsidP="00A9510D">
            <w:pPr>
              <w:rPr>
                <w:rFonts w:eastAsia="Batang" w:cs="Arial"/>
                <w:lang w:val="en-US" w:eastAsia="ko-KR"/>
              </w:rPr>
            </w:pPr>
          </w:p>
          <w:p w14:paraId="7C04B353" w14:textId="77777777" w:rsidR="00A9510D" w:rsidRPr="00D95972" w:rsidRDefault="00A9510D" w:rsidP="00A9510D">
            <w:pPr>
              <w:rPr>
                <w:rFonts w:eastAsia="Batang" w:cs="Arial"/>
                <w:lang w:eastAsia="ko-KR"/>
              </w:rPr>
            </w:pPr>
          </w:p>
        </w:tc>
      </w:tr>
      <w:tr w:rsidR="00A9510D" w:rsidRPr="00D95972" w14:paraId="2FBC2B21"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EE3A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3F16A8" w14:textId="0D95F778" w:rsidR="00A9510D" w:rsidRPr="00D95972" w:rsidRDefault="00A9510D" w:rsidP="00A9510D">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FF"/>
          </w:tcPr>
          <w:p w14:paraId="6A54E27A" w14:textId="77777777" w:rsidR="00A9510D" w:rsidRPr="00D95972" w:rsidRDefault="00A9510D" w:rsidP="00A9510D">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FF"/>
          </w:tcPr>
          <w:p w14:paraId="55814C0B"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4F2726" w14:textId="77777777" w:rsidR="00A9510D" w:rsidRPr="00D95972" w:rsidRDefault="00A9510D" w:rsidP="00A9510D">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DC4697" w14:textId="4D477138" w:rsidR="00284644" w:rsidRDefault="00284644" w:rsidP="00A9510D">
            <w:pPr>
              <w:rPr>
                <w:rFonts w:eastAsia="Batang" w:cs="Arial"/>
                <w:lang w:eastAsia="ko-KR"/>
              </w:rPr>
            </w:pPr>
            <w:r>
              <w:rPr>
                <w:rFonts w:eastAsia="Batang" w:cs="Arial"/>
                <w:lang w:eastAsia="ko-KR"/>
              </w:rPr>
              <w:t>Agreed</w:t>
            </w:r>
          </w:p>
          <w:p w14:paraId="5247E9F9" w14:textId="77777777" w:rsidR="00284644" w:rsidRDefault="00284644" w:rsidP="00A9510D">
            <w:pPr>
              <w:rPr>
                <w:rFonts w:eastAsia="Batang" w:cs="Arial"/>
                <w:lang w:eastAsia="ko-KR"/>
              </w:rPr>
            </w:pPr>
          </w:p>
          <w:p w14:paraId="70DB5789" w14:textId="48CF42F1" w:rsidR="00A9510D" w:rsidRDefault="00A9510D" w:rsidP="00A9510D">
            <w:pPr>
              <w:rPr>
                <w:ins w:id="1081" w:author="PeLe" w:date="2021-05-14T07:44:00Z"/>
                <w:rFonts w:eastAsia="Batang" w:cs="Arial"/>
                <w:lang w:eastAsia="ko-KR"/>
              </w:rPr>
            </w:pPr>
            <w:ins w:id="1082" w:author="PeLe" w:date="2021-05-14T07:44:00Z">
              <w:r>
                <w:rPr>
                  <w:rFonts w:eastAsia="Batang" w:cs="Arial"/>
                  <w:lang w:eastAsia="ko-KR"/>
                </w:rPr>
                <w:t>Revision of C1-212449</w:t>
              </w:r>
            </w:ins>
          </w:p>
          <w:p w14:paraId="3179617C" w14:textId="189D97F5" w:rsidR="00A9510D" w:rsidRDefault="00A9510D" w:rsidP="00A9510D">
            <w:pPr>
              <w:rPr>
                <w:ins w:id="1083" w:author="PeLe" w:date="2021-05-14T07:44:00Z"/>
                <w:rFonts w:eastAsia="Batang" w:cs="Arial"/>
                <w:lang w:eastAsia="ko-KR"/>
              </w:rPr>
            </w:pPr>
            <w:ins w:id="1084" w:author="PeLe" w:date="2021-05-14T07:44:00Z">
              <w:r>
                <w:rPr>
                  <w:rFonts w:eastAsia="Batang" w:cs="Arial"/>
                  <w:lang w:eastAsia="ko-KR"/>
                </w:rPr>
                <w:t>_________________________________________</w:t>
              </w:r>
            </w:ins>
          </w:p>
          <w:p w14:paraId="639DBEE2" w14:textId="4D437F59" w:rsidR="00A9510D" w:rsidRDefault="00A9510D" w:rsidP="00A9510D">
            <w:pPr>
              <w:rPr>
                <w:rFonts w:eastAsia="Batang" w:cs="Arial"/>
                <w:lang w:eastAsia="ko-KR"/>
              </w:rPr>
            </w:pPr>
            <w:r>
              <w:rPr>
                <w:rFonts w:eastAsia="Batang" w:cs="Arial"/>
                <w:lang w:eastAsia="ko-KR"/>
              </w:rPr>
              <w:t>Agreed</w:t>
            </w:r>
          </w:p>
          <w:p w14:paraId="35B0DB63" w14:textId="77777777" w:rsidR="00A9510D" w:rsidRDefault="00A9510D" w:rsidP="00A9510D">
            <w:pPr>
              <w:rPr>
                <w:rFonts w:eastAsia="Batang" w:cs="Arial"/>
                <w:lang w:eastAsia="ko-KR"/>
              </w:rPr>
            </w:pPr>
            <w:r>
              <w:rPr>
                <w:rFonts w:eastAsia="Batang" w:cs="Arial"/>
                <w:lang w:eastAsia="ko-KR"/>
              </w:rPr>
              <w:t>Revision of C1-212123</w:t>
            </w:r>
          </w:p>
          <w:p w14:paraId="5CDD4565" w14:textId="77777777" w:rsidR="00A9510D" w:rsidRPr="00D95972" w:rsidRDefault="00A9510D" w:rsidP="00A9510D">
            <w:pPr>
              <w:rPr>
                <w:rFonts w:eastAsia="Batang" w:cs="Arial"/>
                <w:lang w:eastAsia="ko-KR"/>
              </w:rPr>
            </w:pPr>
          </w:p>
        </w:tc>
      </w:tr>
      <w:tr w:rsidR="00A9510D"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5DC1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C3051A" w14:textId="77777777" w:rsidR="00A9510D" w:rsidRPr="000701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3E312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944F10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A9510D" w:rsidRDefault="00A9510D" w:rsidP="00A9510D">
            <w:pPr>
              <w:rPr>
                <w:rFonts w:eastAsia="Batang" w:cs="Arial"/>
                <w:lang w:eastAsia="ko-KR"/>
              </w:rPr>
            </w:pPr>
          </w:p>
        </w:tc>
      </w:tr>
      <w:tr w:rsidR="004D39AE" w:rsidRPr="00D95972" w14:paraId="3CCB1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5B3F1"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1725147F"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04900E01"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75E2E1"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368D9327"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70530898"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DAFB9" w14:textId="77777777" w:rsidR="004D39AE" w:rsidRDefault="004D39AE" w:rsidP="00A9510D">
            <w:pPr>
              <w:rPr>
                <w:rFonts w:eastAsia="Batang" w:cs="Arial"/>
                <w:lang w:eastAsia="ko-KR"/>
              </w:rPr>
            </w:pPr>
          </w:p>
        </w:tc>
      </w:tr>
      <w:tr w:rsidR="004D39AE" w:rsidRPr="00D95972" w14:paraId="1BD4CA5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34ED0F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1B2588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1FC49D3" w14:textId="77777777" w:rsidR="004D39AE" w:rsidRPr="00D95972" w:rsidRDefault="003108D7" w:rsidP="008866F0">
            <w:pPr>
              <w:overflowPunct/>
              <w:autoSpaceDE/>
              <w:autoSpaceDN/>
              <w:adjustRightInd/>
              <w:textAlignment w:val="auto"/>
              <w:rPr>
                <w:rFonts w:cs="Arial"/>
                <w:lang w:val="en-US"/>
              </w:rPr>
            </w:pPr>
            <w:hyperlink r:id="rId278" w:history="1">
              <w:r w:rsidR="004D39AE">
                <w:rPr>
                  <w:rStyle w:val="Hyperlink"/>
                </w:rPr>
                <w:t>C1-212944</w:t>
              </w:r>
            </w:hyperlink>
          </w:p>
        </w:tc>
        <w:tc>
          <w:tcPr>
            <w:tcW w:w="4191" w:type="dxa"/>
            <w:gridSpan w:val="3"/>
            <w:tcBorders>
              <w:top w:val="single" w:sz="4" w:space="0" w:color="auto"/>
              <w:bottom w:val="single" w:sz="4" w:space="0" w:color="auto"/>
            </w:tcBorders>
            <w:shd w:val="clear" w:color="auto" w:fill="auto"/>
          </w:tcPr>
          <w:p w14:paraId="76A928B9" w14:textId="77777777" w:rsidR="004D39AE" w:rsidRPr="00D95972" w:rsidRDefault="004D39AE" w:rsidP="008866F0">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528C31D3" w14:textId="77777777" w:rsidR="004D39AE" w:rsidRPr="00D95972"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auto"/>
          </w:tcPr>
          <w:p w14:paraId="676045CA" w14:textId="77777777" w:rsidR="004D39AE" w:rsidRPr="00D95972" w:rsidRDefault="004D39AE" w:rsidP="008866F0">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6243ED"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5009E05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D6447F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B28F9E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E08482C" w14:textId="77777777" w:rsidR="004D39AE" w:rsidRPr="00D95972" w:rsidRDefault="003108D7" w:rsidP="008866F0">
            <w:pPr>
              <w:overflowPunct/>
              <w:autoSpaceDE/>
              <w:autoSpaceDN/>
              <w:adjustRightInd/>
              <w:textAlignment w:val="auto"/>
              <w:rPr>
                <w:rFonts w:cs="Arial"/>
                <w:lang w:val="en-US"/>
              </w:rPr>
            </w:pPr>
            <w:hyperlink r:id="rId279" w:history="1">
              <w:r w:rsidR="004D39AE">
                <w:rPr>
                  <w:rStyle w:val="Hyperlink"/>
                </w:rPr>
                <w:t>C1-213020</w:t>
              </w:r>
            </w:hyperlink>
          </w:p>
        </w:tc>
        <w:tc>
          <w:tcPr>
            <w:tcW w:w="4191" w:type="dxa"/>
            <w:gridSpan w:val="3"/>
            <w:tcBorders>
              <w:top w:val="single" w:sz="4" w:space="0" w:color="auto"/>
              <w:bottom w:val="single" w:sz="4" w:space="0" w:color="auto"/>
            </w:tcBorders>
            <w:shd w:val="clear" w:color="auto" w:fill="auto"/>
          </w:tcPr>
          <w:p w14:paraId="6EC5825E" w14:textId="77777777" w:rsidR="004D39AE" w:rsidRPr="00D95972" w:rsidRDefault="004D39AE" w:rsidP="008866F0">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2A274DCE" w14:textId="77777777" w:rsidR="004D39AE" w:rsidRPr="00D95972" w:rsidRDefault="004D39AE" w:rsidP="008866F0">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40E0A2D7"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D3E52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974961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F0D3D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2FB64E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2159BEB1" w14:textId="77777777" w:rsidR="004D39AE" w:rsidRPr="00D95972" w:rsidRDefault="003108D7" w:rsidP="008866F0">
            <w:pPr>
              <w:overflowPunct/>
              <w:autoSpaceDE/>
              <w:autoSpaceDN/>
              <w:adjustRightInd/>
              <w:textAlignment w:val="auto"/>
              <w:rPr>
                <w:rFonts w:cs="Arial"/>
                <w:lang w:val="en-US"/>
              </w:rPr>
            </w:pPr>
            <w:hyperlink r:id="rId280" w:history="1">
              <w:r w:rsidR="004D39AE">
                <w:rPr>
                  <w:rStyle w:val="Hyperlink"/>
                </w:rPr>
                <w:t>C1-213021</w:t>
              </w:r>
            </w:hyperlink>
          </w:p>
        </w:tc>
        <w:tc>
          <w:tcPr>
            <w:tcW w:w="4191" w:type="dxa"/>
            <w:gridSpan w:val="3"/>
            <w:tcBorders>
              <w:top w:val="single" w:sz="4" w:space="0" w:color="auto"/>
              <w:bottom w:val="single" w:sz="4" w:space="0" w:color="auto"/>
            </w:tcBorders>
            <w:shd w:val="clear" w:color="auto" w:fill="auto"/>
          </w:tcPr>
          <w:p w14:paraId="0AF55390" w14:textId="77777777" w:rsidR="004D39AE" w:rsidRPr="00D95972" w:rsidRDefault="004D39AE" w:rsidP="008866F0">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009364D4" w14:textId="77777777" w:rsidR="004D39AE" w:rsidRPr="00D95972" w:rsidRDefault="004D39AE" w:rsidP="008866F0">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318FBE4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82A804"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61FF0B30"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8AE5FC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49DE97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912DB63" w14:textId="77777777" w:rsidR="004D39AE" w:rsidRPr="00D95972" w:rsidRDefault="003108D7" w:rsidP="008866F0">
            <w:pPr>
              <w:overflowPunct/>
              <w:autoSpaceDE/>
              <w:autoSpaceDN/>
              <w:adjustRightInd/>
              <w:textAlignment w:val="auto"/>
              <w:rPr>
                <w:rFonts w:cs="Arial"/>
                <w:lang w:val="en-US"/>
              </w:rPr>
            </w:pPr>
            <w:hyperlink r:id="rId281" w:history="1">
              <w:r w:rsidR="004D39AE">
                <w:rPr>
                  <w:rStyle w:val="Hyperlink"/>
                </w:rPr>
                <w:t>C1-213031</w:t>
              </w:r>
            </w:hyperlink>
          </w:p>
        </w:tc>
        <w:tc>
          <w:tcPr>
            <w:tcW w:w="4191" w:type="dxa"/>
            <w:gridSpan w:val="3"/>
            <w:tcBorders>
              <w:top w:val="single" w:sz="4" w:space="0" w:color="auto"/>
              <w:bottom w:val="single" w:sz="4" w:space="0" w:color="auto"/>
            </w:tcBorders>
            <w:shd w:val="clear" w:color="auto" w:fill="auto"/>
          </w:tcPr>
          <w:p w14:paraId="63775EA6" w14:textId="77777777" w:rsidR="004D39AE" w:rsidRPr="00D95972" w:rsidRDefault="004D39AE" w:rsidP="008866F0">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576DF8B"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auto"/>
          </w:tcPr>
          <w:p w14:paraId="6C6ABE2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0D8BF3" w14:textId="77777777" w:rsidR="004D39AE" w:rsidRDefault="004D39AE" w:rsidP="008866F0">
            <w:pPr>
              <w:rPr>
                <w:rFonts w:eastAsia="Batang" w:cs="Arial"/>
                <w:lang w:eastAsia="ko-KR"/>
              </w:rPr>
            </w:pPr>
            <w:r>
              <w:rPr>
                <w:rFonts w:eastAsia="Batang" w:cs="Arial"/>
                <w:lang w:eastAsia="ko-KR"/>
              </w:rPr>
              <w:t>Merged into C1-213118 and its revisions</w:t>
            </w:r>
          </w:p>
          <w:p w14:paraId="60BEC284" w14:textId="77777777" w:rsidR="004D39AE" w:rsidRDefault="004D39AE" w:rsidP="008866F0">
            <w:pPr>
              <w:rPr>
                <w:rFonts w:eastAsia="Batang" w:cs="Arial"/>
                <w:lang w:eastAsia="ko-KR"/>
              </w:rPr>
            </w:pPr>
            <w:r>
              <w:rPr>
                <w:rFonts w:eastAsia="Batang" w:cs="Arial"/>
                <w:lang w:eastAsia="ko-KR"/>
              </w:rPr>
              <w:t>Requested by author, Friday, 13:14</w:t>
            </w:r>
          </w:p>
          <w:p w14:paraId="1139289C" w14:textId="77777777" w:rsidR="004D39AE" w:rsidRDefault="004D39AE" w:rsidP="008866F0">
            <w:pPr>
              <w:rPr>
                <w:rFonts w:eastAsia="Batang" w:cs="Arial"/>
                <w:lang w:eastAsia="ko-KR"/>
              </w:rPr>
            </w:pPr>
          </w:p>
          <w:p w14:paraId="58D7964D" w14:textId="77777777" w:rsidR="004D39AE" w:rsidRDefault="004D39AE" w:rsidP="008866F0">
            <w:pPr>
              <w:rPr>
                <w:rFonts w:eastAsia="Batang" w:cs="Arial"/>
                <w:lang w:eastAsia="ko-KR"/>
              </w:rPr>
            </w:pPr>
            <w:r>
              <w:rPr>
                <w:rFonts w:eastAsia="Batang" w:cs="Arial"/>
                <w:lang w:eastAsia="ko-KR"/>
              </w:rPr>
              <w:t>Mohamed, Thursday, 2:04</w:t>
            </w:r>
          </w:p>
          <w:p w14:paraId="61ADF990" w14:textId="77777777" w:rsidR="004D39AE" w:rsidRDefault="004D39AE" w:rsidP="008866F0">
            <w:pPr>
              <w:rPr>
                <w:rFonts w:eastAsia="Batang" w:cs="Arial"/>
                <w:lang w:eastAsia="ko-KR"/>
              </w:rPr>
            </w:pPr>
            <w:r>
              <w:rPr>
                <w:rFonts w:eastAsia="Batang" w:cs="Arial"/>
                <w:lang w:eastAsia="ko-KR"/>
              </w:rPr>
              <w:t>Conflicts with C1-213118</w:t>
            </w:r>
          </w:p>
          <w:p w14:paraId="6A4BF13C" w14:textId="77777777" w:rsidR="004D39AE" w:rsidRDefault="004D39AE" w:rsidP="008866F0">
            <w:pPr>
              <w:rPr>
                <w:rFonts w:eastAsia="Batang" w:cs="Arial"/>
                <w:lang w:eastAsia="ko-KR"/>
              </w:rPr>
            </w:pPr>
          </w:p>
          <w:p w14:paraId="7E728886" w14:textId="77777777" w:rsidR="004D39AE" w:rsidRDefault="004D39AE" w:rsidP="008866F0">
            <w:pPr>
              <w:rPr>
                <w:rFonts w:eastAsia="Batang" w:cs="Arial"/>
                <w:lang w:eastAsia="ko-KR"/>
              </w:rPr>
            </w:pPr>
            <w:r>
              <w:rPr>
                <w:rFonts w:eastAsia="Batang" w:cs="Arial"/>
                <w:lang w:eastAsia="ko-KR"/>
              </w:rPr>
              <w:t>Rae, Thursday, 3:21</w:t>
            </w:r>
          </w:p>
          <w:p w14:paraId="0AEC74F1" w14:textId="77777777" w:rsidR="004D39AE" w:rsidRDefault="004D39AE" w:rsidP="008866F0">
            <w:pPr>
              <w:rPr>
                <w:rFonts w:eastAsia="Batang" w:cs="Arial"/>
                <w:lang w:eastAsia="ko-KR"/>
              </w:rPr>
            </w:pPr>
            <w:r>
              <w:rPr>
                <w:rFonts w:eastAsia="Batang" w:cs="Arial"/>
                <w:lang w:eastAsia="ko-KR"/>
              </w:rPr>
              <w:t>Rev required</w:t>
            </w:r>
          </w:p>
          <w:p w14:paraId="2C4F098F" w14:textId="77777777" w:rsidR="004D39AE" w:rsidRDefault="004D39AE" w:rsidP="008866F0">
            <w:pPr>
              <w:rPr>
                <w:rFonts w:eastAsia="Batang" w:cs="Arial"/>
                <w:lang w:eastAsia="ko-KR"/>
              </w:rPr>
            </w:pPr>
          </w:p>
          <w:p w14:paraId="6F2E7BC7" w14:textId="77777777" w:rsidR="004D39AE" w:rsidRDefault="004D39AE" w:rsidP="008866F0">
            <w:pPr>
              <w:rPr>
                <w:rFonts w:eastAsia="Batang" w:cs="Arial"/>
                <w:lang w:eastAsia="ko-KR"/>
              </w:rPr>
            </w:pPr>
            <w:r>
              <w:rPr>
                <w:rFonts w:eastAsia="Batang" w:cs="Arial"/>
                <w:lang w:eastAsia="ko-KR"/>
              </w:rPr>
              <w:t>Sunghoon, Thursday, 12:24</w:t>
            </w:r>
          </w:p>
          <w:p w14:paraId="654F7069" w14:textId="77777777" w:rsidR="004D39AE" w:rsidRDefault="004D39AE" w:rsidP="008866F0">
            <w:pPr>
              <w:rPr>
                <w:rFonts w:eastAsia="Batang" w:cs="Arial"/>
                <w:lang w:eastAsia="ko-KR"/>
              </w:rPr>
            </w:pPr>
            <w:r>
              <w:rPr>
                <w:rFonts w:eastAsia="Batang" w:cs="Arial"/>
                <w:lang w:eastAsia="ko-KR"/>
              </w:rPr>
              <w:t>Rev required</w:t>
            </w:r>
          </w:p>
          <w:p w14:paraId="3398545F" w14:textId="77777777" w:rsidR="004D39AE" w:rsidRDefault="004D39AE" w:rsidP="008866F0">
            <w:pPr>
              <w:rPr>
                <w:rFonts w:eastAsia="Batang" w:cs="Arial"/>
                <w:lang w:eastAsia="ko-KR"/>
              </w:rPr>
            </w:pPr>
          </w:p>
          <w:p w14:paraId="75E98D63"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13:03</w:t>
            </w:r>
          </w:p>
          <w:p w14:paraId="1BE1F6BE" w14:textId="77777777" w:rsidR="004D39AE" w:rsidRDefault="004D39AE" w:rsidP="008866F0">
            <w:pPr>
              <w:rPr>
                <w:rFonts w:eastAsia="Batang" w:cs="Arial"/>
                <w:lang w:eastAsia="ko-KR"/>
              </w:rPr>
            </w:pPr>
            <w:r>
              <w:rPr>
                <w:rFonts w:eastAsia="Batang" w:cs="Arial"/>
                <w:lang w:eastAsia="ko-KR"/>
              </w:rPr>
              <w:t>Answers comments</w:t>
            </w:r>
          </w:p>
          <w:p w14:paraId="46C3A087" w14:textId="77777777" w:rsidR="004D39AE" w:rsidRDefault="004D39AE" w:rsidP="008866F0">
            <w:pPr>
              <w:rPr>
                <w:rFonts w:eastAsia="Batang" w:cs="Arial"/>
                <w:lang w:eastAsia="ko-KR"/>
              </w:rPr>
            </w:pPr>
          </w:p>
          <w:p w14:paraId="59F23C26" w14:textId="77777777" w:rsidR="004D39AE" w:rsidRDefault="004D39AE" w:rsidP="008866F0">
            <w:pPr>
              <w:rPr>
                <w:rFonts w:eastAsia="Batang" w:cs="Arial"/>
                <w:lang w:eastAsia="ko-KR"/>
              </w:rPr>
            </w:pPr>
            <w:r>
              <w:rPr>
                <w:rFonts w:eastAsia="Batang" w:cs="Arial"/>
                <w:lang w:eastAsia="ko-KR"/>
              </w:rPr>
              <w:t>Taimoor, Thursday, 21:34</w:t>
            </w:r>
          </w:p>
          <w:p w14:paraId="3CFA673B" w14:textId="77777777" w:rsidR="004D39AE" w:rsidRDefault="004D39AE" w:rsidP="008866F0">
            <w:pPr>
              <w:rPr>
                <w:rFonts w:eastAsia="Batang" w:cs="Arial"/>
                <w:lang w:eastAsia="ko-KR"/>
              </w:rPr>
            </w:pPr>
            <w:r>
              <w:rPr>
                <w:rFonts w:eastAsia="Batang" w:cs="Arial"/>
                <w:lang w:eastAsia="ko-KR"/>
              </w:rPr>
              <w:t>Proposes to merge C1-213031 into C1-213118</w:t>
            </w:r>
          </w:p>
          <w:p w14:paraId="6D570BB6" w14:textId="77777777" w:rsidR="004D39AE" w:rsidRDefault="004D39AE" w:rsidP="008866F0">
            <w:pPr>
              <w:rPr>
                <w:rFonts w:eastAsia="Batang" w:cs="Arial"/>
                <w:lang w:eastAsia="ko-KR"/>
              </w:rPr>
            </w:pPr>
          </w:p>
          <w:p w14:paraId="3F6937A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13:14</w:t>
            </w:r>
          </w:p>
          <w:p w14:paraId="428A0413" w14:textId="77777777" w:rsidR="004D39AE" w:rsidRDefault="004D39AE" w:rsidP="008866F0">
            <w:pPr>
              <w:rPr>
                <w:rFonts w:eastAsia="Batang" w:cs="Arial"/>
                <w:lang w:eastAsia="ko-KR"/>
              </w:rPr>
            </w:pPr>
            <w:r>
              <w:rPr>
                <w:rFonts w:eastAsia="Batang" w:cs="Arial"/>
                <w:lang w:eastAsia="ko-KR"/>
              </w:rPr>
              <w:t>Ok to merge C1-213031 into C1-213118</w:t>
            </w:r>
          </w:p>
          <w:p w14:paraId="43CB1C07" w14:textId="77777777" w:rsidR="004D39AE" w:rsidRPr="00D95972" w:rsidRDefault="004D39AE" w:rsidP="008866F0">
            <w:pPr>
              <w:rPr>
                <w:rFonts w:eastAsia="Batang" w:cs="Arial"/>
                <w:lang w:eastAsia="ko-KR"/>
              </w:rPr>
            </w:pPr>
          </w:p>
        </w:tc>
      </w:tr>
      <w:tr w:rsidR="004D39AE" w:rsidRPr="00D95972" w14:paraId="4F8A0EF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05D17B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E62A05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8AD140D" w14:textId="77777777" w:rsidR="004D39AE" w:rsidRPr="00D95972" w:rsidRDefault="003108D7" w:rsidP="008866F0">
            <w:pPr>
              <w:overflowPunct/>
              <w:autoSpaceDE/>
              <w:autoSpaceDN/>
              <w:adjustRightInd/>
              <w:textAlignment w:val="auto"/>
              <w:rPr>
                <w:rFonts w:cs="Arial"/>
                <w:lang w:val="en-US"/>
              </w:rPr>
            </w:pPr>
            <w:hyperlink r:id="rId282" w:history="1">
              <w:r w:rsidR="004D39AE">
                <w:rPr>
                  <w:rStyle w:val="Hyperlink"/>
                </w:rPr>
                <w:t>C1-213043</w:t>
              </w:r>
            </w:hyperlink>
          </w:p>
        </w:tc>
        <w:tc>
          <w:tcPr>
            <w:tcW w:w="4191" w:type="dxa"/>
            <w:gridSpan w:val="3"/>
            <w:tcBorders>
              <w:top w:val="single" w:sz="4" w:space="0" w:color="auto"/>
              <w:bottom w:val="single" w:sz="4" w:space="0" w:color="auto"/>
            </w:tcBorders>
            <w:shd w:val="clear" w:color="auto" w:fill="FFFFFF" w:themeFill="background1"/>
          </w:tcPr>
          <w:p w14:paraId="72E6FB47" w14:textId="77777777" w:rsidR="004D39AE" w:rsidRPr="00D95972" w:rsidRDefault="004D39AE" w:rsidP="008866F0">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FF" w:themeFill="background1"/>
          </w:tcPr>
          <w:p w14:paraId="2242DAB7"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9CD6522"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ADD491" w14:textId="58767B3A" w:rsidR="004D39AE" w:rsidRDefault="00284644" w:rsidP="008866F0">
            <w:pPr>
              <w:rPr>
                <w:rFonts w:eastAsia="Batang" w:cs="Arial"/>
                <w:lang w:eastAsia="ko-KR"/>
              </w:rPr>
            </w:pPr>
            <w:r>
              <w:rPr>
                <w:rFonts w:eastAsia="Batang" w:cs="Arial"/>
                <w:lang w:eastAsia="ko-KR"/>
              </w:rPr>
              <w:t>Agreed</w:t>
            </w:r>
          </w:p>
          <w:p w14:paraId="54623304" w14:textId="564BFD37" w:rsidR="00284644" w:rsidRDefault="00284644" w:rsidP="008866F0">
            <w:pPr>
              <w:rPr>
                <w:rFonts w:eastAsia="Batang" w:cs="Arial"/>
                <w:lang w:eastAsia="ko-KR"/>
              </w:rPr>
            </w:pPr>
          </w:p>
          <w:p w14:paraId="30E3EDA2" w14:textId="77777777" w:rsidR="00F1082F" w:rsidRPr="00F1082F" w:rsidRDefault="00F1082F" w:rsidP="008866F0">
            <w:pPr>
              <w:rPr>
                <w:rFonts w:eastAsia="Batang" w:cs="Arial"/>
                <w:lang w:eastAsia="ko-KR"/>
              </w:rPr>
            </w:pPr>
            <w:r w:rsidRPr="00F1082F">
              <w:rPr>
                <w:rFonts w:eastAsia="Batang" w:cs="Arial"/>
                <w:lang w:eastAsia="ko-KR"/>
              </w:rPr>
              <w:t>Chair</w:t>
            </w:r>
          </w:p>
          <w:p w14:paraId="3C3DFBE0" w14:textId="57D0C01D" w:rsidR="00284644" w:rsidRDefault="00F1082F" w:rsidP="008866F0">
            <w:pPr>
              <w:rPr>
                <w:rFonts w:eastAsia="Batang" w:cs="Arial"/>
                <w:lang w:eastAsia="ko-KR"/>
              </w:rPr>
            </w:pPr>
            <w:r w:rsidRPr="00F1082F">
              <w:rPr>
                <w:rFonts w:eastAsia="Batang" w:cs="Arial"/>
                <w:lang w:eastAsia="ko-KR"/>
              </w:rPr>
              <w:t>Rapporteur is asked to correct typo: "</w:t>
            </w:r>
            <w:proofErr w:type="spellStart"/>
            <w:r w:rsidRPr="00F1082F">
              <w:rPr>
                <w:rFonts w:eastAsia="Batang" w:cs="Arial"/>
                <w:lang w:eastAsia="ko-KR"/>
              </w:rPr>
              <w:t>diecovery</w:t>
            </w:r>
            <w:proofErr w:type="spellEnd"/>
            <w:r w:rsidRPr="00F1082F">
              <w:rPr>
                <w:rFonts w:eastAsia="Batang" w:cs="Arial"/>
                <w:lang w:eastAsia="ko-KR"/>
              </w:rPr>
              <w:t>"-&gt;"discovery</w:t>
            </w:r>
          </w:p>
          <w:p w14:paraId="31A4EEF9" w14:textId="38A16F3D" w:rsidR="00284644" w:rsidRDefault="00284644" w:rsidP="008866F0">
            <w:pPr>
              <w:rPr>
                <w:rFonts w:eastAsia="Batang" w:cs="Arial"/>
                <w:lang w:eastAsia="ko-KR"/>
              </w:rPr>
            </w:pPr>
            <w:r>
              <w:rPr>
                <w:rFonts w:eastAsia="Batang" w:cs="Arial"/>
                <w:lang w:eastAsia="ko-KR"/>
              </w:rPr>
              <w:t>---------------------------------------------------------</w:t>
            </w:r>
          </w:p>
          <w:p w14:paraId="3F0FF1CA" w14:textId="77777777" w:rsidR="00284644" w:rsidRDefault="00284644" w:rsidP="008866F0">
            <w:pPr>
              <w:rPr>
                <w:rFonts w:eastAsia="Batang" w:cs="Arial"/>
                <w:lang w:eastAsia="ko-KR"/>
              </w:rPr>
            </w:pPr>
          </w:p>
          <w:p w14:paraId="42C0AB66" w14:textId="77777777" w:rsidR="004D39AE" w:rsidRDefault="004D39AE" w:rsidP="008866F0">
            <w:pPr>
              <w:rPr>
                <w:rFonts w:eastAsia="Batang" w:cs="Arial"/>
                <w:lang w:eastAsia="ko-KR"/>
              </w:rPr>
            </w:pPr>
            <w:r>
              <w:rPr>
                <w:rFonts w:eastAsia="Batang" w:cs="Arial"/>
                <w:lang w:eastAsia="ko-KR"/>
              </w:rPr>
              <w:t xml:space="preserve">Can </w:t>
            </w:r>
            <w:proofErr w:type="spellStart"/>
            <w:r>
              <w:rPr>
                <w:rFonts w:eastAsia="Batang" w:cs="Arial"/>
                <w:lang w:eastAsia="ko-KR"/>
              </w:rPr>
              <w:t>pCR</w:t>
            </w:r>
            <w:proofErr w:type="spellEnd"/>
            <w:r>
              <w:rPr>
                <w:rFonts w:eastAsia="Batang" w:cs="Arial"/>
                <w:lang w:eastAsia="ko-KR"/>
              </w:rPr>
              <w:t xml:space="preserve"> be agreed with a note that TS rapporteur will fix the typo pointed out by Scott?</w:t>
            </w:r>
          </w:p>
          <w:p w14:paraId="747C3108" w14:textId="77777777" w:rsidR="004D39AE" w:rsidRDefault="004D39AE" w:rsidP="008866F0">
            <w:pPr>
              <w:rPr>
                <w:rFonts w:eastAsia="Batang" w:cs="Arial"/>
                <w:lang w:eastAsia="ko-KR"/>
              </w:rPr>
            </w:pPr>
          </w:p>
          <w:p w14:paraId="5B71FCF6" w14:textId="77777777" w:rsidR="004D39AE" w:rsidRDefault="004D39AE" w:rsidP="008866F0">
            <w:pPr>
              <w:rPr>
                <w:rFonts w:eastAsia="Batang" w:cs="Arial"/>
                <w:lang w:eastAsia="ko-KR"/>
              </w:rPr>
            </w:pPr>
            <w:r>
              <w:rPr>
                <w:rFonts w:eastAsia="Batang" w:cs="Arial"/>
                <w:lang w:eastAsia="ko-KR"/>
              </w:rPr>
              <w:t>Scott, Thursday, 8:02</w:t>
            </w:r>
          </w:p>
          <w:p w14:paraId="3F02495A" w14:textId="77777777" w:rsidR="004D39AE" w:rsidRDefault="004D39AE" w:rsidP="008866F0">
            <w:pPr>
              <w:rPr>
                <w:rFonts w:eastAsia="Batang" w:cs="Arial"/>
                <w:lang w:eastAsia="ko-KR"/>
              </w:rPr>
            </w:pPr>
            <w:r>
              <w:rPr>
                <w:rFonts w:eastAsia="Batang" w:cs="Arial"/>
                <w:lang w:eastAsia="ko-KR"/>
              </w:rPr>
              <w:t>Rev required</w:t>
            </w:r>
          </w:p>
          <w:p w14:paraId="55C4CF52" w14:textId="77777777" w:rsidR="004D39AE" w:rsidRDefault="004D39AE" w:rsidP="008866F0">
            <w:pPr>
              <w:rPr>
                <w:rFonts w:eastAsia="Batang" w:cs="Arial"/>
                <w:lang w:eastAsia="ko-KR"/>
              </w:rPr>
            </w:pPr>
          </w:p>
          <w:p w14:paraId="7A525D85" w14:textId="77777777" w:rsidR="004D39AE" w:rsidRDefault="004D39AE" w:rsidP="008866F0">
            <w:pPr>
              <w:rPr>
                <w:rFonts w:eastAsia="Batang" w:cs="Arial"/>
                <w:lang w:eastAsia="ko-KR"/>
              </w:rPr>
            </w:pPr>
            <w:r>
              <w:rPr>
                <w:rFonts w:eastAsia="Batang" w:cs="Arial"/>
                <w:lang w:eastAsia="ko-KR"/>
              </w:rPr>
              <w:t>Ivo, Thursday, 8:31</w:t>
            </w:r>
          </w:p>
          <w:p w14:paraId="44DAA443" w14:textId="77777777" w:rsidR="004D39AE" w:rsidRDefault="004D39AE" w:rsidP="008866F0">
            <w:pPr>
              <w:rPr>
                <w:rFonts w:eastAsia="Batang" w:cs="Arial"/>
                <w:lang w:eastAsia="ko-KR"/>
              </w:rPr>
            </w:pPr>
            <w:r>
              <w:rPr>
                <w:rFonts w:eastAsia="Batang" w:cs="Arial"/>
                <w:lang w:eastAsia="ko-KR"/>
              </w:rPr>
              <w:t>Rev required</w:t>
            </w:r>
          </w:p>
          <w:p w14:paraId="12DC7C61" w14:textId="77777777" w:rsidR="004D39AE" w:rsidRDefault="004D39AE" w:rsidP="008866F0">
            <w:pPr>
              <w:rPr>
                <w:rFonts w:eastAsia="Batang" w:cs="Arial"/>
                <w:lang w:eastAsia="ko-KR"/>
              </w:rPr>
            </w:pPr>
          </w:p>
          <w:p w14:paraId="2F9C4724"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196208DF" w14:textId="77777777" w:rsidR="004D39AE" w:rsidRDefault="004D39AE" w:rsidP="008866F0">
            <w:pPr>
              <w:rPr>
                <w:rFonts w:eastAsia="Batang" w:cs="Arial"/>
                <w:lang w:eastAsia="ko-KR"/>
              </w:rPr>
            </w:pPr>
            <w:r>
              <w:rPr>
                <w:rFonts w:eastAsia="Batang" w:cs="Arial"/>
                <w:lang w:eastAsia="ko-KR"/>
              </w:rPr>
              <w:t>Answers to Ivo</w:t>
            </w:r>
          </w:p>
          <w:p w14:paraId="60FB0FDA" w14:textId="77777777" w:rsidR="004D39AE" w:rsidRDefault="004D39AE" w:rsidP="008866F0">
            <w:pPr>
              <w:rPr>
                <w:rFonts w:eastAsia="Batang" w:cs="Arial"/>
                <w:lang w:eastAsia="ko-KR"/>
              </w:rPr>
            </w:pPr>
          </w:p>
          <w:p w14:paraId="1A9C0AEB" w14:textId="77777777" w:rsidR="004D39AE" w:rsidRDefault="004D39AE" w:rsidP="008866F0">
            <w:pPr>
              <w:rPr>
                <w:rFonts w:eastAsia="Batang" w:cs="Arial"/>
                <w:lang w:eastAsia="ko-KR"/>
              </w:rPr>
            </w:pPr>
            <w:r>
              <w:rPr>
                <w:rFonts w:eastAsia="Batang" w:cs="Arial"/>
                <w:lang w:eastAsia="ko-KR"/>
              </w:rPr>
              <w:t>Ivo, Monday, 23:58</w:t>
            </w:r>
          </w:p>
          <w:p w14:paraId="6F5BA259"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29702D64" w14:textId="77777777" w:rsidR="004D39AE" w:rsidRPr="00D95972" w:rsidRDefault="004D39AE" w:rsidP="008866F0">
            <w:pPr>
              <w:rPr>
                <w:rFonts w:eastAsia="Batang" w:cs="Arial"/>
                <w:lang w:eastAsia="ko-KR"/>
              </w:rPr>
            </w:pPr>
          </w:p>
        </w:tc>
      </w:tr>
      <w:tr w:rsidR="004D39AE" w:rsidRPr="00D95972" w14:paraId="0E15B79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E6C4DE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BF577A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2FC0854" w14:textId="77777777" w:rsidR="004D39AE" w:rsidRPr="00D95972" w:rsidRDefault="003108D7" w:rsidP="008866F0">
            <w:pPr>
              <w:overflowPunct/>
              <w:autoSpaceDE/>
              <w:autoSpaceDN/>
              <w:adjustRightInd/>
              <w:textAlignment w:val="auto"/>
              <w:rPr>
                <w:rFonts w:cs="Arial"/>
                <w:lang w:val="en-US"/>
              </w:rPr>
            </w:pPr>
            <w:hyperlink r:id="rId283" w:history="1">
              <w:r w:rsidR="004D39AE">
                <w:rPr>
                  <w:rStyle w:val="Hyperlink"/>
                </w:rPr>
                <w:t>C1-213044</w:t>
              </w:r>
            </w:hyperlink>
          </w:p>
        </w:tc>
        <w:tc>
          <w:tcPr>
            <w:tcW w:w="4191" w:type="dxa"/>
            <w:gridSpan w:val="3"/>
            <w:tcBorders>
              <w:top w:val="single" w:sz="4" w:space="0" w:color="auto"/>
              <w:bottom w:val="single" w:sz="4" w:space="0" w:color="auto"/>
            </w:tcBorders>
            <w:shd w:val="clear" w:color="auto" w:fill="FFFFFF" w:themeFill="background1"/>
          </w:tcPr>
          <w:p w14:paraId="09D83D02" w14:textId="77777777" w:rsidR="004D39AE" w:rsidRPr="00D95972" w:rsidRDefault="004D39AE" w:rsidP="008866F0">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FF" w:themeFill="background1"/>
          </w:tcPr>
          <w:p w14:paraId="47A93BEF"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426D213B"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A0B35D" w14:textId="1C581E55" w:rsidR="004D39AE" w:rsidRDefault="004D39AE" w:rsidP="008866F0">
            <w:pPr>
              <w:rPr>
                <w:rFonts w:eastAsia="Batang" w:cs="Arial"/>
                <w:lang w:eastAsia="ko-KR"/>
              </w:rPr>
            </w:pPr>
            <w:r>
              <w:rPr>
                <w:rFonts w:eastAsia="Batang" w:cs="Arial"/>
                <w:lang w:eastAsia="ko-KR"/>
              </w:rPr>
              <w:t>Agreed</w:t>
            </w:r>
          </w:p>
          <w:p w14:paraId="030DFC50" w14:textId="77777777" w:rsidR="004D39AE" w:rsidRDefault="004D39AE" w:rsidP="008866F0">
            <w:pPr>
              <w:rPr>
                <w:rFonts w:eastAsia="Batang" w:cs="Arial"/>
                <w:lang w:eastAsia="ko-KR"/>
              </w:rPr>
            </w:pPr>
          </w:p>
          <w:p w14:paraId="4A95308D" w14:textId="77777777" w:rsidR="004D39AE" w:rsidRDefault="004D39AE" w:rsidP="008866F0">
            <w:pPr>
              <w:rPr>
                <w:rFonts w:eastAsia="Batang" w:cs="Arial"/>
                <w:lang w:eastAsia="ko-KR"/>
              </w:rPr>
            </w:pPr>
            <w:r>
              <w:rPr>
                <w:rFonts w:eastAsia="Batang" w:cs="Arial"/>
                <w:lang w:eastAsia="ko-KR"/>
              </w:rPr>
              <w:t>Ivo, Thursday, 8:31</w:t>
            </w:r>
          </w:p>
          <w:p w14:paraId="5874607F" w14:textId="77777777" w:rsidR="004D39AE" w:rsidRDefault="004D39AE" w:rsidP="008866F0">
            <w:pPr>
              <w:rPr>
                <w:rFonts w:eastAsia="Batang" w:cs="Arial"/>
                <w:lang w:eastAsia="ko-KR"/>
              </w:rPr>
            </w:pPr>
            <w:r>
              <w:rPr>
                <w:rFonts w:eastAsia="Batang" w:cs="Arial"/>
                <w:lang w:eastAsia="ko-KR"/>
              </w:rPr>
              <w:t>Rev required</w:t>
            </w:r>
          </w:p>
          <w:p w14:paraId="03A6DFBA" w14:textId="77777777" w:rsidR="004D39AE" w:rsidRDefault="004D39AE" w:rsidP="008866F0">
            <w:pPr>
              <w:rPr>
                <w:rFonts w:eastAsia="Batang" w:cs="Arial"/>
                <w:lang w:eastAsia="ko-KR"/>
              </w:rPr>
            </w:pPr>
          </w:p>
          <w:p w14:paraId="33E19227"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6FB0A2C1" w14:textId="77777777" w:rsidR="004D39AE" w:rsidRDefault="004D39AE" w:rsidP="008866F0">
            <w:pPr>
              <w:rPr>
                <w:rFonts w:eastAsia="Batang" w:cs="Arial"/>
                <w:lang w:eastAsia="ko-KR"/>
              </w:rPr>
            </w:pPr>
            <w:r>
              <w:rPr>
                <w:rFonts w:eastAsia="Batang" w:cs="Arial"/>
                <w:lang w:eastAsia="ko-KR"/>
              </w:rPr>
              <w:t>Answers to Ivo</w:t>
            </w:r>
          </w:p>
          <w:p w14:paraId="6660B5FB" w14:textId="77777777" w:rsidR="004D39AE" w:rsidRDefault="004D39AE" w:rsidP="008866F0">
            <w:pPr>
              <w:rPr>
                <w:rFonts w:eastAsia="Batang" w:cs="Arial"/>
                <w:lang w:eastAsia="ko-KR"/>
              </w:rPr>
            </w:pPr>
          </w:p>
          <w:p w14:paraId="27323F5E" w14:textId="77777777" w:rsidR="004D39AE" w:rsidRDefault="004D39AE" w:rsidP="008866F0">
            <w:pPr>
              <w:rPr>
                <w:rFonts w:eastAsia="Batang" w:cs="Arial"/>
                <w:lang w:eastAsia="ko-KR"/>
              </w:rPr>
            </w:pPr>
            <w:r>
              <w:rPr>
                <w:rFonts w:eastAsia="Batang" w:cs="Arial"/>
                <w:lang w:eastAsia="ko-KR"/>
              </w:rPr>
              <w:t>Ivo, Monday, 23:58</w:t>
            </w:r>
          </w:p>
          <w:p w14:paraId="4DB5C32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10D80DE" w14:textId="77777777" w:rsidR="004D39AE" w:rsidRPr="00D95972" w:rsidRDefault="004D39AE" w:rsidP="008866F0">
            <w:pPr>
              <w:rPr>
                <w:rFonts w:eastAsia="Batang" w:cs="Arial"/>
                <w:lang w:eastAsia="ko-KR"/>
              </w:rPr>
            </w:pPr>
          </w:p>
        </w:tc>
      </w:tr>
      <w:tr w:rsidR="004D39AE" w:rsidRPr="00D95972" w14:paraId="7EAB391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230E7C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937D76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4EEFF8" w14:textId="77777777" w:rsidR="004D39AE" w:rsidRPr="00D95972" w:rsidRDefault="003108D7" w:rsidP="008866F0">
            <w:pPr>
              <w:overflowPunct/>
              <w:autoSpaceDE/>
              <w:autoSpaceDN/>
              <w:adjustRightInd/>
              <w:textAlignment w:val="auto"/>
              <w:rPr>
                <w:rFonts w:cs="Arial"/>
                <w:lang w:val="en-US"/>
              </w:rPr>
            </w:pPr>
            <w:hyperlink r:id="rId284" w:history="1">
              <w:r w:rsidR="004D39AE">
                <w:rPr>
                  <w:rStyle w:val="Hyperlink"/>
                </w:rPr>
                <w:t>C1-213045</w:t>
              </w:r>
            </w:hyperlink>
          </w:p>
        </w:tc>
        <w:tc>
          <w:tcPr>
            <w:tcW w:w="4191" w:type="dxa"/>
            <w:gridSpan w:val="3"/>
            <w:tcBorders>
              <w:top w:val="single" w:sz="4" w:space="0" w:color="auto"/>
              <w:bottom w:val="single" w:sz="4" w:space="0" w:color="auto"/>
            </w:tcBorders>
            <w:shd w:val="clear" w:color="auto" w:fill="FFFFFF" w:themeFill="background1"/>
          </w:tcPr>
          <w:p w14:paraId="4558D25D" w14:textId="77777777" w:rsidR="004D39AE" w:rsidRPr="00D95972" w:rsidRDefault="004D39AE" w:rsidP="008866F0">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FF" w:themeFill="background1"/>
          </w:tcPr>
          <w:p w14:paraId="7B8B0862"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1FCD863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A209E7" w14:textId="7B906988" w:rsidR="004D39AE" w:rsidRDefault="004D39AE" w:rsidP="008866F0">
            <w:pPr>
              <w:rPr>
                <w:rFonts w:eastAsia="Batang" w:cs="Arial"/>
                <w:lang w:eastAsia="ko-KR"/>
              </w:rPr>
            </w:pPr>
            <w:r>
              <w:rPr>
                <w:rFonts w:eastAsia="Batang" w:cs="Arial"/>
                <w:lang w:eastAsia="ko-KR"/>
              </w:rPr>
              <w:t>Agreed</w:t>
            </w:r>
          </w:p>
          <w:p w14:paraId="25629F50" w14:textId="77777777" w:rsidR="004D39AE" w:rsidRDefault="004D39AE" w:rsidP="008866F0">
            <w:pPr>
              <w:rPr>
                <w:rFonts w:eastAsia="Batang" w:cs="Arial"/>
                <w:lang w:eastAsia="ko-KR"/>
              </w:rPr>
            </w:pPr>
          </w:p>
          <w:p w14:paraId="538682F9" w14:textId="77777777" w:rsidR="004D39AE" w:rsidRDefault="004D39AE" w:rsidP="008866F0">
            <w:pPr>
              <w:rPr>
                <w:rFonts w:eastAsia="Batang" w:cs="Arial"/>
                <w:lang w:eastAsia="ko-KR"/>
              </w:rPr>
            </w:pPr>
            <w:r>
              <w:rPr>
                <w:rFonts w:eastAsia="Batang" w:cs="Arial"/>
                <w:lang w:eastAsia="ko-KR"/>
              </w:rPr>
              <w:t>Ivo, Thursday, 8:31</w:t>
            </w:r>
          </w:p>
          <w:p w14:paraId="6A5B6C29" w14:textId="77777777" w:rsidR="004D39AE" w:rsidRDefault="004D39AE" w:rsidP="008866F0">
            <w:pPr>
              <w:rPr>
                <w:rFonts w:eastAsia="Batang" w:cs="Arial"/>
                <w:lang w:eastAsia="ko-KR"/>
              </w:rPr>
            </w:pPr>
            <w:r>
              <w:rPr>
                <w:rFonts w:eastAsia="Batang" w:cs="Arial"/>
                <w:lang w:eastAsia="ko-KR"/>
              </w:rPr>
              <w:t>Rev required</w:t>
            </w:r>
          </w:p>
          <w:p w14:paraId="50515BB4" w14:textId="77777777" w:rsidR="004D39AE" w:rsidRDefault="004D39AE" w:rsidP="008866F0">
            <w:pPr>
              <w:rPr>
                <w:rFonts w:eastAsia="Batang" w:cs="Arial"/>
                <w:lang w:eastAsia="ko-KR"/>
              </w:rPr>
            </w:pPr>
          </w:p>
          <w:p w14:paraId="5C37D710"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6542765F" w14:textId="77777777" w:rsidR="004D39AE" w:rsidRDefault="004D39AE" w:rsidP="008866F0">
            <w:pPr>
              <w:rPr>
                <w:rFonts w:eastAsia="Batang" w:cs="Arial"/>
                <w:lang w:eastAsia="ko-KR"/>
              </w:rPr>
            </w:pPr>
            <w:r>
              <w:rPr>
                <w:rFonts w:eastAsia="Batang" w:cs="Arial"/>
                <w:lang w:eastAsia="ko-KR"/>
              </w:rPr>
              <w:t>Answers to Ivo</w:t>
            </w:r>
          </w:p>
          <w:p w14:paraId="41C41A7D" w14:textId="77777777" w:rsidR="004D39AE" w:rsidRDefault="004D39AE" w:rsidP="008866F0">
            <w:pPr>
              <w:rPr>
                <w:rFonts w:eastAsia="Batang" w:cs="Arial"/>
                <w:lang w:eastAsia="ko-KR"/>
              </w:rPr>
            </w:pPr>
          </w:p>
          <w:p w14:paraId="1B39108B" w14:textId="77777777" w:rsidR="004D39AE" w:rsidRDefault="004D39AE" w:rsidP="008866F0">
            <w:pPr>
              <w:rPr>
                <w:rFonts w:eastAsia="Batang" w:cs="Arial"/>
                <w:lang w:eastAsia="ko-KR"/>
              </w:rPr>
            </w:pPr>
            <w:r>
              <w:rPr>
                <w:rFonts w:eastAsia="Batang" w:cs="Arial"/>
                <w:lang w:eastAsia="ko-KR"/>
              </w:rPr>
              <w:t>Ivo, Monday, 23:58</w:t>
            </w:r>
          </w:p>
          <w:p w14:paraId="773C63E2"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62D0C890" w14:textId="77777777" w:rsidR="004D39AE" w:rsidRPr="00D95972" w:rsidRDefault="004D39AE" w:rsidP="008866F0">
            <w:pPr>
              <w:rPr>
                <w:rFonts w:eastAsia="Batang" w:cs="Arial"/>
                <w:lang w:eastAsia="ko-KR"/>
              </w:rPr>
            </w:pPr>
          </w:p>
        </w:tc>
      </w:tr>
      <w:tr w:rsidR="004D39AE" w:rsidRPr="00D95972" w14:paraId="23815D4F"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9B92B9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FC97D8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FE220DB" w14:textId="77777777" w:rsidR="004D39AE" w:rsidRPr="00D95972" w:rsidRDefault="003108D7" w:rsidP="008866F0">
            <w:pPr>
              <w:overflowPunct/>
              <w:autoSpaceDE/>
              <w:autoSpaceDN/>
              <w:adjustRightInd/>
              <w:textAlignment w:val="auto"/>
              <w:rPr>
                <w:rFonts w:cs="Arial"/>
                <w:lang w:val="en-US"/>
              </w:rPr>
            </w:pPr>
            <w:hyperlink r:id="rId285" w:history="1">
              <w:r w:rsidR="004D39AE">
                <w:rPr>
                  <w:rStyle w:val="Hyperlink"/>
                </w:rPr>
                <w:t>C1-213046</w:t>
              </w:r>
            </w:hyperlink>
          </w:p>
        </w:tc>
        <w:tc>
          <w:tcPr>
            <w:tcW w:w="4191" w:type="dxa"/>
            <w:gridSpan w:val="3"/>
            <w:tcBorders>
              <w:top w:val="single" w:sz="4" w:space="0" w:color="auto"/>
              <w:bottom w:val="single" w:sz="4" w:space="0" w:color="auto"/>
            </w:tcBorders>
            <w:shd w:val="clear" w:color="auto" w:fill="FFFFFF" w:themeFill="background1"/>
          </w:tcPr>
          <w:p w14:paraId="71131F7D" w14:textId="77777777" w:rsidR="004D39AE" w:rsidRPr="00D95972" w:rsidRDefault="004D39AE" w:rsidP="008866F0">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FF" w:themeFill="background1"/>
          </w:tcPr>
          <w:p w14:paraId="05ABE584"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2E90AA0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D7CDC5" w14:textId="6E2D919F" w:rsidR="004D39AE" w:rsidRDefault="004D39AE" w:rsidP="008866F0">
            <w:pPr>
              <w:rPr>
                <w:rFonts w:eastAsia="Batang" w:cs="Arial"/>
                <w:lang w:eastAsia="ko-KR"/>
              </w:rPr>
            </w:pPr>
            <w:r>
              <w:rPr>
                <w:rFonts w:eastAsia="Batang" w:cs="Arial"/>
                <w:lang w:eastAsia="ko-KR"/>
              </w:rPr>
              <w:t>Agreed</w:t>
            </w:r>
          </w:p>
          <w:p w14:paraId="37FDE8BE" w14:textId="77777777" w:rsidR="004D39AE" w:rsidRDefault="004D39AE" w:rsidP="008866F0">
            <w:pPr>
              <w:rPr>
                <w:rFonts w:eastAsia="Batang" w:cs="Arial"/>
                <w:lang w:eastAsia="ko-KR"/>
              </w:rPr>
            </w:pPr>
          </w:p>
          <w:p w14:paraId="22D68356" w14:textId="77777777" w:rsidR="004D39AE" w:rsidRDefault="004D39AE" w:rsidP="008866F0">
            <w:pPr>
              <w:rPr>
                <w:rFonts w:eastAsia="Batang" w:cs="Arial"/>
                <w:lang w:eastAsia="ko-KR"/>
              </w:rPr>
            </w:pPr>
            <w:r>
              <w:rPr>
                <w:rFonts w:eastAsia="Batang" w:cs="Arial"/>
                <w:lang w:eastAsia="ko-KR"/>
              </w:rPr>
              <w:t>Ivo, Thursday, 8:31</w:t>
            </w:r>
          </w:p>
          <w:p w14:paraId="1A794A91" w14:textId="77777777" w:rsidR="004D39AE" w:rsidRDefault="004D39AE" w:rsidP="008866F0">
            <w:pPr>
              <w:rPr>
                <w:rFonts w:eastAsia="Batang" w:cs="Arial"/>
                <w:lang w:eastAsia="ko-KR"/>
              </w:rPr>
            </w:pPr>
            <w:r>
              <w:rPr>
                <w:rFonts w:eastAsia="Batang" w:cs="Arial"/>
                <w:lang w:eastAsia="ko-KR"/>
              </w:rPr>
              <w:t>Rev required</w:t>
            </w:r>
          </w:p>
          <w:p w14:paraId="3A2E6BBA" w14:textId="77777777" w:rsidR="004D39AE" w:rsidRDefault="004D39AE" w:rsidP="008866F0">
            <w:pPr>
              <w:rPr>
                <w:rFonts w:eastAsia="Batang" w:cs="Arial"/>
                <w:lang w:eastAsia="ko-KR"/>
              </w:rPr>
            </w:pPr>
          </w:p>
          <w:p w14:paraId="21E78A40"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8:59</w:t>
            </w:r>
          </w:p>
          <w:p w14:paraId="4AAF7E42" w14:textId="77777777" w:rsidR="004D39AE" w:rsidRDefault="004D39AE" w:rsidP="008866F0">
            <w:pPr>
              <w:rPr>
                <w:rFonts w:eastAsia="Batang" w:cs="Arial"/>
                <w:lang w:eastAsia="ko-KR"/>
              </w:rPr>
            </w:pPr>
            <w:r>
              <w:rPr>
                <w:rFonts w:eastAsia="Batang" w:cs="Arial"/>
                <w:lang w:eastAsia="ko-KR"/>
              </w:rPr>
              <w:t>Answers to Ivo</w:t>
            </w:r>
          </w:p>
          <w:p w14:paraId="498B8EFB" w14:textId="77777777" w:rsidR="004D39AE" w:rsidRDefault="004D39AE" w:rsidP="008866F0">
            <w:pPr>
              <w:rPr>
                <w:rFonts w:eastAsia="Batang" w:cs="Arial"/>
                <w:lang w:eastAsia="ko-KR"/>
              </w:rPr>
            </w:pPr>
          </w:p>
          <w:p w14:paraId="09F90755" w14:textId="77777777" w:rsidR="004D39AE" w:rsidRDefault="004D39AE" w:rsidP="008866F0">
            <w:pPr>
              <w:rPr>
                <w:rFonts w:eastAsia="Batang" w:cs="Arial"/>
                <w:lang w:eastAsia="ko-KR"/>
              </w:rPr>
            </w:pPr>
            <w:r>
              <w:rPr>
                <w:rFonts w:eastAsia="Batang" w:cs="Arial"/>
                <w:lang w:eastAsia="ko-KR"/>
              </w:rPr>
              <w:t>Ivo, Monday, 23:58</w:t>
            </w:r>
          </w:p>
          <w:p w14:paraId="319AFAAE"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218FC4E6" w14:textId="77777777" w:rsidR="004D39AE" w:rsidRPr="00D95972" w:rsidRDefault="004D39AE" w:rsidP="008866F0">
            <w:pPr>
              <w:rPr>
                <w:rFonts w:eastAsia="Batang" w:cs="Arial"/>
                <w:lang w:eastAsia="ko-KR"/>
              </w:rPr>
            </w:pPr>
          </w:p>
        </w:tc>
      </w:tr>
      <w:tr w:rsidR="004D39AE" w:rsidRPr="00D95972" w14:paraId="5701FE5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4E56A8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358EA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1AF2219" w14:textId="77777777" w:rsidR="004D39AE" w:rsidRPr="00D95972" w:rsidRDefault="003108D7" w:rsidP="008866F0">
            <w:pPr>
              <w:overflowPunct/>
              <w:autoSpaceDE/>
              <w:autoSpaceDN/>
              <w:adjustRightInd/>
              <w:textAlignment w:val="auto"/>
              <w:rPr>
                <w:rFonts w:cs="Arial"/>
                <w:lang w:val="en-US"/>
              </w:rPr>
            </w:pPr>
            <w:hyperlink r:id="rId286" w:history="1">
              <w:r w:rsidR="004D39AE">
                <w:rPr>
                  <w:rStyle w:val="Hyperlink"/>
                </w:rPr>
                <w:t>C1-213119</w:t>
              </w:r>
            </w:hyperlink>
          </w:p>
        </w:tc>
        <w:tc>
          <w:tcPr>
            <w:tcW w:w="4191" w:type="dxa"/>
            <w:gridSpan w:val="3"/>
            <w:tcBorders>
              <w:top w:val="single" w:sz="4" w:space="0" w:color="auto"/>
              <w:bottom w:val="single" w:sz="4" w:space="0" w:color="auto"/>
            </w:tcBorders>
            <w:shd w:val="clear" w:color="auto" w:fill="auto"/>
          </w:tcPr>
          <w:p w14:paraId="36BBC2BE" w14:textId="77777777" w:rsidR="004D39AE" w:rsidRPr="00D95972" w:rsidRDefault="004D39AE" w:rsidP="008866F0">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C2ACC90"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70F6A37A"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EA6021" w14:textId="77777777" w:rsidR="004D39AE" w:rsidRDefault="004D39AE" w:rsidP="008866F0">
            <w:pPr>
              <w:rPr>
                <w:rFonts w:eastAsia="Batang" w:cs="Arial"/>
                <w:lang w:eastAsia="ko-KR"/>
              </w:rPr>
            </w:pPr>
            <w:r>
              <w:rPr>
                <w:rFonts w:eastAsia="Batang" w:cs="Arial"/>
                <w:lang w:eastAsia="ko-KR"/>
              </w:rPr>
              <w:t>Merged into C1-213211 and its revisions</w:t>
            </w:r>
          </w:p>
          <w:p w14:paraId="7A769F89" w14:textId="77777777" w:rsidR="004D39AE" w:rsidRDefault="004D39AE" w:rsidP="008866F0">
            <w:pPr>
              <w:rPr>
                <w:rFonts w:eastAsia="Batang" w:cs="Arial"/>
                <w:lang w:eastAsia="ko-KR"/>
              </w:rPr>
            </w:pPr>
            <w:r>
              <w:rPr>
                <w:rFonts w:eastAsia="Batang" w:cs="Arial"/>
                <w:lang w:eastAsia="ko-KR"/>
              </w:rPr>
              <w:t>Requested by author, Thursday, 21:49</w:t>
            </w:r>
          </w:p>
          <w:p w14:paraId="33D34AE6" w14:textId="77777777" w:rsidR="004D39AE" w:rsidRDefault="004D39AE" w:rsidP="008866F0">
            <w:pPr>
              <w:rPr>
                <w:rFonts w:eastAsia="Batang" w:cs="Arial"/>
                <w:lang w:eastAsia="ko-KR"/>
              </w:rPr>
            </w:pPr>
          </w:p>
          <w:p w14:paraId="4BED2468" w14:textId="77777777" w:rsidR="004D39AE" w:rsidRDefault="004D39AE" w:rsidP="008866F0">
            <w:pPr>
              <w:rPr>
                <w:rFonts w:eastAsia="Batang" w:cs="Arial"/>
                <w:lang w:eastAsia="ko-KR"/>
              </w:rPr>
            </w:pPr>
            <w:r>
              <w:rPr>
                <w:rFonts w:eastAsia="Batang" w:cs="Arial"/>
                <w:lang w:eastAsia="ko-KR"/>
              </w:rPr>
              <w:t>Mohamed, Thursday, 2:04</w:t>
            </w:r>
          </w:p>
          <w:p w14:paraId="639A953A" w14:textId="77777777" w:rsidR="004D39AE" w:rsidRDefault="004D39AE" w:rsidP="008866F0">
            <w:pPr>
              <w:rPr>
                <w:rFonts w:eastAsia="Batang" w:cs="Arial"/>
                <w:lang w:eastAsia="ko-KR"/>
              </w:rPr>
            </w:pPr>
            <w:r>
              <w:rPr>
                <w:rFonts w:eastAsia="Batang" w:cs="Arial"/>
                <w:lang w:eastAsia="ko-KR"/>
              </w:rPr>
              <w:t>Merge into C1-213211 required</w:t>
            </w:r>
          </w:p>
          <w:p w14:paraId="3C5BBE0B" w14:textId="77777777" w:rsidR="004D39AE" w:rsidRDefault="004D39AE" w:rsidP="008866F0">
            <w:pPr>
              <w:rPr>
                <w:rFonts w:eastAsia="Batang" w:cs="Arial"/>
                <w:lang w:eastAsia="ko-KR"/>
              </w:rPr>
            </w:pPr>
          </w:p>
          <w:p w14:paraId="26967C05" w14:textId="77777777" w:rsidR="004D39AE" w:rsidRDefault="004D39AE" w:rsidP="008866F0">
            <w:pPr>
              <w:rPr>
                <w:rFonts w:eastAsia="Batang" w:cs="Arial"/>
                <w:lang w:eastAsia="ko-KR"/>
              </w:rPr>
            </w:pPr>
            <w:r>
              <w:rPr>
                <w:rFonts w:eastAsia="Batang" w:cs="Arial"/>
                <w:lang w:eastAsia="ko-KR"/>
              </w:rPr>
              <w:t>Taimoor, Thursday, 21:49</w:t>
            </w:r>
          </w:p>
          <w:p w14:paraId="7620A55A" w14:textId="77777777" w:rsidR="004D39AE" w:rsidRDefault="004D39AE" w:rsidP="008866F0">
            <w:pPr>
              <w:rPr>
                <w:rFonts w:eastAsia="Batang" w:cs="Arial"/>
                <w:lang w:eastAsia="ko-KR"/>
              </w:rPr>
            </w:pPr>
            <w:r>
              <w:rPr>
                <w:rFonts w:eastAsia="Batang" w:cs="Arial"/>
                <w:lang w:eastAsia="ko-KR"/>
              </w:rPr>
              <w:t>Ok to merge C1-213119 into C1-213211, would like to co-sign</w:t>
            </w:r>
          </w:p>
          <w:p w14:paraId="5D747038" w14:textId="77777777" w:rsidR="004D39AE" w:rsidRPr="00D95972" w:rsidRDefault="004D39AE" w:rsidP="008866F0">
            <w:pPr>
              <w:rPr>
                <w:rFonts w:eastAsia="Batang" w:cs="Arial"/>
                <w:lang w:eastAsia="ko-KR"/>
              </w:rPr>
            </w:pPr>
          </w:p>
        </w:tc>
      </w:tr>
      <w:tr w:rsidR="004D39AE" w:rsidRPr="00D95972" w14:paraId="24C5107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028836D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EAB9B2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86C4651" w14:textId="77777777" w:rsidR="004D39AE" w:rsidRPr="00D95972" w:rsidRDefault="003108D7" w:rsidP="008866F0">
            <w:pPr>
              <w:overflowPunct/>
              <w:autoSpaceDE/>
              <w:autoSpaceDN/>
              <w:adjustRightInd/>
              <w:textAlignment w:val="auto"/>
              <w:rPr>
                <w:rFonts w:cs="Arial"/>
                <w:lang w:val="en-US"/>
              </w:rPr>
            </w:pPr>
            <w:hyperlink r:id="rId287" w:history="1">
              <w:r w:rsidR="004D39AE">
                <w:rPr>
                  <w:rStyle w:val="Hyperlink"/>
                </w:rPr>
                <w:t>C1-213120</w:t>
              </w:r>
            </w:hyperlink>
          </w:p>
        </w:tc>
        <w:tc>
          <w:tcPr>
            <w:tcW w:w="4191" w:type="dxa"/>
            <w:gridSpan w:val="3"/>
            <w:tcBorders>
              <w:top w:val="single" w:sz="4" w:space="0" w:color="auto"/>
              <w:bottom w:val="single" w:sz="4" w:space="0" w:color="auto"/>
            </w:tcBorders>
            <w:shd w:val="clear" w:color="auto" w:fill="auto"/>
          </w:tcPr>
          <w:p w14:paraId="4CD27AC6" w14:textId="77777777" w:rsidR="004D39AE" w:rsidRPr="00D95972" w:rsidRDefault="004D39AE" w:rsidP="008866F0">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41BCE69B"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6E798A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D74DE6" w14:textId="77777777" w:rsidR="004D39AE" w:rsidRDefault="004D39AE" w:rsidP="008866F0">
            <w:pPr>
              <w:rPr>
                <w:rFonts w:eastAsia="Batang" w:cs="Arial"/>
                <w:lang w:eastAsia="ko-KR"/>
              </w:rPr>
            </w:pPr>
            <w:r>
              <w:rPr>
                <w:rFonts w:eastAsia="Batang" w:cs="Arial"/>
                <w:lang w:eastAsia="ko-KR"/>
              </w:rPr>
              <w:t>Merged into C1-213211 and its revision</w:t>
            </w:r>
          </w:p>
          <w:p w14:paraId="47D46298" w14:textId="77777777" w:rsidR="004D39AE" w:rsidRDefault="004D39AE" w:rsidP="008866F0">
            <w:pPr>
              <w:rPr>
                <w:rFonts w:eastAsia="Batang" w:cs="Arial"/>
                <w:lang w:eastAsia="ko-KR"/>
              </w:rPr>
            </w:pPr>
            <w:r>
              <w:rPr>
                <w:rFonts w:eastAsia="Batang" w:cs="Arial"/>
                <w:lang w:eastAsia="ko-KR"/>
              </w:rPr>
              <w:t>Requested by author, Wednesday, 21:02</w:t>
            </w:r>
          </w:p>
          <w:p w14:paraId="39D74CBE" w14:textId="77777777" w:rsidR="004D39AE" w:rsidRDefault="004D39AE" w:rsidP="008866F0">
            <w:pPr>
              <w:rPr>
                <w:rFonts w:eastAsia="Batang" w:cs="Arial"/>
                <w:lang w:eastAsia="ko-KR"/>
              </w:rPr>
            </w:pPr>
          </w:p>
          <w:p w14:paraId="13A7E19A" w14:textId="77777777" w:rsidR="004D39AE" w:rsidRDefault="004D39AE" w:rsidP="008866F0">
            <w:pPr>
              <w:rPr>
                <w:rFonts w:eastAsia="Batang" w:cs="Arial"/>
                <w:lang w:eastAsia="ko-KR"/>
              </w:rPr>
            </w:pPr>
            <w:r>
              <w:rPr>
                <w:rFonts w:eastAsia="Batang" w:cs="Arial"/>
                <w:lang w:eastAsia="ko-KR"/>
              </w:rPr>
              <w:t>Mohamed, Thursday, 2:05</w:t>
            </w:r>
          </w:p>
          <w:p w14:paraId="2A869CD9" w14:textId="77777777" w:rsidR="004D39AE" w:rsidRDefault="004D39AE" w:rsidP="008866F0">
            <w:pPr>
              <w:rPr>
                <w:rFonts w:eastAsia="Batang" w:cs="Arial"/>
                <w:lang w:eastAsia="ko-KR"/>
              </w:rPr>
            </w:pPr>
            <w:r>
              <w:rPr>
                <w:rFonts w:eastAsia="Batang" w:cs="Arial"/>
                <w:lang w:eastAsia="ko-KR"/>
              </w:rPr>
              <w:t>Merge into C1-213211 required</w:t>
            </w:r>
          </w:p>
          <w:p w14:paraId="093C0AC0" w14:textId="77777777" w:rsidR="004D39AE" w:rsidRDefault="004D39AE" w:rsidP="008866F0">
            <w:pPr>
              <w:rPr>
                <w:rFonts w:eastAsia="Batang" w:cs="Arial"/>
                <w:lang w:eastAsia="ko-KR"/>
              </w:rPr>
            </w:pPr>
          </w:p>
          <w:p w14:paraId="5F751A06" w14:textId="77777777" w:rsidR="004D39AE" w:rsidRDefault="004D39AE" w:rsidP="008866F0">
            <w:pPr>
              <w:rPr>
                <w:rFonts w:eastAsia="Batang" w:cs="Arial"/>
                <w:lang w:eastAsia="ko-KR"/>
              </w:rPr>
            </w:pPr>
            <w:r>
              <w:rPr>
                <w:rFonts w:eastAsia="Batang" w:cs="Arial"/>
                <w:lang w:eastAsia="ko-KR"/>
              </w:rPr>
              <w:lastRenderedPageBreak/>
              <w:t>Taimoor, Wednesday, 21:02</w:t>
            </w:r>
          </w:p>
          <w:p w14:paraId="2A7453D0" w14:textId="77777777" w:rsidR="004D39AE" w:rsidRDefault="004D39AE" w:rsidP="008866F0">
            <w:pPr>
              <w:rPr>
                <w:rFonts w:eastAsia="Batang" w:cs="Arial"/>
                <w:lang w:eastAsia="ko-KR"/>
              </w:rPr>
            </w:pPr>
            <w:r>
              <w:rPr>
                <w:rFonts w:eastAsia="Batang" w:cs="Arial"/>
                <w:lang w:eastAsia="ko-KR"/>
              </w:rPr>
              <w:t>Ok to merge C1-213120 into C1-213211</w:t>
            </w:r>
          </w:p>
          <w:p w14:paraId="4BC02129" w14:textId="77777777" w:rsidR="004D39AE" w:rsidRPr="00D95972" w:rsidRDefault="004D39AE" w:rsidP="008866F0">
            <w:pPr>
              <w:rPr>
                <w:rFonts w:eastAsia="Batang" w:cs="Arial"/>
                <w:lang w:eastAsia="ko-KR"/>
              </w:rPr>
            </w:pPr>
          </w:p>
        </w:tc>
      </w:tr>
      <w:tr w:rsidR="004D39AE" w:rsidRPr="00D95972" w14:paraId="0F31196F"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716692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1CC933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037CE70" w14:textId="77777777" w:rsidR="004D39AE" w:rsidRPr="00D95972" w:rsidRDefault="003108D7" w:rsidP="008866F0">
            <w:pPr>
              <w:overflowPunct/>
              <w:autoSpaceDE/>
              <w:autoSpaceDN/>
              <w:adjustRightInd/>
              <w:textAlignment w:val="auto"/>
              <w:rPr>
                <w:rFonts w:cs="Arial"/>
                <w:lang w:val="en-US"/>
              </w:rPr>
            </w:pPr>
            <w:hyperlink r:id="rId288" w:history="1">
              <w:r w:rsidR="004D39AE">
                <w:rPr>
                  <w:rStyle w:val="Hyperlink"/>
                </w:rPr>
                <w:t>C1-213121</w:t>
              </w:r>
            </w:hyperlink>
          </w:p>
        </w:tc>
        <w:tc>
          <w:tcPr>
            <w:tcW w:w="4191" w:type="dxa"/>
            <w:gridSpan w:val="3"/>
            <w:tcBorders>
              <w:top w:val="single" w:sz="4" w:space="0" w:color="auto"/>
              <w:bottom w:val="single" w:sz="4" w:space="0" w:color="auto"/>
            </w:tcBorders>
            <w:shd w:val="clear" w:color="auto" w:fill="auto"/>
          </w:tcPr>
          <w:p w14:paraId="07F78079" w14:textId="77777777" w:rsidR="004D39AE" w:rsidRPr="00D95972" w:rsidRDefault="004D39AE" w:rsidP="008866F0">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3D085702"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3FEB249"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0A43BB" w14:textId="77777777" w:rsidR="004D39AE" w:rsidRDefault="004D39AE" w:rsidP="008866F0">
            <w:pPr>
              <w:rPr>
                <w:rFonts w:eastAsia="Batang" w:cs="Arial"/>
                <w:lang w:eastAsia="ko-KR"/>
              </w:rPr>
            </w:pPr>
            <w:r>
              <w:rPr>
                <w:rFonts w:eastAsia="Batang" w:cs="Arial"/>
                <w:lang w:eastAsia="ko-KR"/>
              </w:rPr>
              <w:t>Merged into C1-213008 and its revisions</w:t>
            </w:r>
          </w:p>
          <w:p w14:paraId="6DD53306" w14:textId="77777777" w:rsidR="004D39AE" w:rsidRDefault="004D39AE" w:rsidP="008866F0">
            <w:pPr>
              <w:rPr>
                <w:rFonts w:eastAsia="Batang" w:cs="Arial"/>
                <w:lang w:eastAsia="ko-KR"/>
              </w:rPr>
            </w:pPr>
            <w:r>
              <w:rPr>
                <w:rFonts w:eastAsia="Batang" w:cs="Arial"/>
                <w:lang w:eastAsia="ko-KR"/>
              </w:rPr>
              <w:t>Requested by author, Thursday, 21:39</w:t>
            </w:r>
          </w:p>
          <w:p w14:paraId="27136212" w14:textId="77777777" w:rsidR="004D39AE" w:rsidRDefault="004D39AE" w:rsidP="008866F0">
            <w:pPr>
              <w:rPr>
                <w:rFonts w:eastAsia="Batang" w:cs="Arial"/>
                <w:lang w:eastAsia="ko-KR"/>
              </w:rPr>
            </w:pPr>
          </w:p>
          <w:p w14:paraId="2DA60DCE" w14:textId="77777777" w:rsidR="004D39AE" w:rsidRDefault="004D39AE" w:rsidP="008866F0">
            <w:pPr>
              <w:rPr>
                <w:rFonts w:eastAsia="Batang" w:cs="Arial"/>
                <w:lang w:eastAsia="ko-KR"/>
              </w:rPr>
            </w:pPr>
            <w:r>
              <w:rPr>
                <w:rFonts w:eastAsia="Batang" w:cs="Arial"/>
                <w:lang w:eastAsia="ko-KR"/>
              </w:rPr>
              <w:t>Mohamed, Thursday, 2:06</w:t>
            </w:r>
          </w:p>
          <w:p w14:paraId="566C5354" w14:textId="77777777" w:rsidR="004D39AE" w:rsidRDefault="004D39AE" w:rsidP="008866F0">
            <w:pPr>
              <w:rPr>
                <w:rFonts w:eastAsia="Batang" w:cs="Arial"/>
                <w:lang w:eastAsia="ko-KR"/>
              </w:rPr>
            </w:pPr>
            <w:r>
              <w:rPr>
                <w:rFonts w:eastAsia="Batang" w:cs="Arial"/>
                <w:lang w:eastAsia="ko-KR"/>
              </w:rPr>
              <w:t>Rev required</w:t>
            </w:r>
          </w:p>
          <w:p w14:paraId="14C59FE6" w14:textId="77777777" w:rsidR="004D39AE" w:rsidRDefault="004D39AE" w:rsidP="008866F0">
            <w:pPr>
              <w:rPr>
                <w:rFonts w:eastAsia="Batang" w:cs="Arial"/>
                <w:lang w:eastAsia="ko-KR"/>
              </w:rPr>
            </w:pPr>
          </w:p>
          <w:p w14:paraId="7C9400FC" w14:textId="77777777" w:rsidR="004D39AE" w:rsidRDefault="004D39AE" w:rsidP="008866F0">
            <w:pPr>
              <w:rPr>
                <w:rFonts w:eastAsia="Batang" w:cs="Arial"/>
                <w:lang w:eastAsia="ko-KR"/>
              </w:rPr>
            </w:pPr>
            <w:r>
              <w:rPr>
                <w:rFonts w:eastAsia="Batang" w:cs="Arial"/>
                <w:lang w:eastAsia="ko-KR"/>
              </w:rPr>
              <w:t>Scott, Thursday, 8:27</w:t>
            </w:r>
          </w:p>
          <w:p w14:paraId="54F6B9DC" w14:textId="77777777" w:rsidR="004D39AE" w:rsidRDefault="004D39AE" w:rsidP="008866F0">
            <w:pPr>
              <w:rPr>
                <w:rFonts w:eastAsia="Batang" w:cs="Arial"/>
                <w:lang w:eastAsia="ko-KR"/>
              </w:rPr>
            </w:pPr>
            <w:r>
              <w:rPr>
                <w:rFonts w:eastAsia="Batang" w:cs="Arial"/>
                <w:lang w:eastAsia="ko-KR"/>
              </w:rPr>
              <w:t>Merge into C1-213008 required</w:t>
            </w:r>
          </w:p>
          <w:p w14:paraId="1844FF92" w14:textId="77777777" w:rsidR="004D39AE" w:rsidRDefault="004D39AE" w:rsidP="008866F0">
            <w:pPr>
              <w:rPr>
                <w:rFonts w:eastAsia="Batang" w:cs="Arial"/>
                <w:lang w:eastAsia="ko-KR"/>
              </w:rPr>
            </w:pPr>
          </w:p>
          <w:p w14:paraId="2A0D44EE" w14:textId="77777777" w:rsidR="004D39AE" w:rsidRDefault="004D39AE" w:rsidP="008866F0">
            <w:pPr>
              <w:rPr>
                <w:rFonts w:eastAsia="Batang" w:cs="Arial"/>
                <w:lang w:eastAsia="ko-KR"/>
              </w:rPr>
            </w:pPr>
            <w:r>
              <w:rPr>
                <w:rFonts w:eastAsia="Batang" w:cs="Arial"/>
                <w:lang w:eastAsia="ko-KR"/>
              </w:rPr>
              <w:t>Sunghoon, Thursday, 12:25</w:t>
            </w:r>
          </w:p>
          <w:p w14:paraId="5A1A1D79" w14:textId="77777777" w:rsidR="004D39AE" w:rsidRDefault="004D39AE" w:rsidP="008866F0">
            <w:pPr>
              <w:rPr>
                <w:rFonts w:eastAsia="Batang" w:cs="Arial"/>
                <w:lang w:eastAsia="ko-KR"/>
              </w:rPr>
            </w:pPr>
            <w:r>
              <w:rPr>
                <w:rFonts w:eastAsia="Batang" w:cs="Arial"/>
                <w:lang w:eastAsia="ko-KR"/>
              </w:rPr>
              <w:t>Merge into C1-213008 required</w:t>
            </w:r>
          </w:p>
          <w:p w14:paraId="36E9A1F2" w14:textId="77777777" w:rsidR="004D39AE" w:rsidRDefault="004D39AE" w:rsidP="008866F0">
            <w:pPr>
              <w:rPr>
                <w:rFonts w:eastAsia="Batang" w:cs="Arial"/>
                <w:lang w:eastAsia="ko-KR"/>
              </w:rPr>
            </w:pPr>
          </w:p>
          <w:p w14:paraId="3BF68579" w14:textId="77777777" w:rsidR="004D39AE" w:rsidRDefault="004D39AE" w:rsidP="008866F0">
            <w:pPr>
              <w:rPr>
                <w:rFonts w:eastAsia="Batang" w:cs="Arial"/>
                <w:lang w:eastAsia="ko-KR"/>
              </w:rPr>
            </w:pPr>
            <w:r>
              <w:rPr>
                <w:rFonts w:eastAsia="Batang" w:cs="Arial"/>
                <w:lang w:eastAsia="ko-KR"/>
              </w:rPr>
              <w:t>Sunghoon, Thursday, 16:07</w:t>
            </w:r>
          </w:p>
          <w:p w14:paraId="7B6B5483" w14:textId="77777777" w:rsidR="004D39AE" w:rsidRDefault="004D39AE" w:rsidP="008866F0">
            <w:pPr>
              <w:rPr>
                <w:rFonts w:eastAsia="Batang" w:cs="Arial"/>
                <w:lang w:eastAsia="ko-KR"/>
              </w:rPr>
            </w:pPr>
            <w:r>
              <w:rPr>
                <w:rFonts w:eastAsia="Batang" w:cs="Arial"/>
                <w:lang w:eastAsia="ko-KR"/>
              </w:rPr>
              <w:t>Merge into C1-213008 required</w:t>
            </w:r>
          </w:p>
          <w:p w14:paraId="5F961276" w14:textId="77777777" w:rsidR="004D39AE" w:rsidRDefault="004D39AE" w:rsidP="008866F0">
            <w:pPr>
              <w:rPr>
                <w:rFonts w:eastAsia="Batang" w:cs="Arial"/>
                <w:lang w:eastAsia="ko-KR"/>
              </w:rPr>
            </w:pPr>
          </w:p>
          <w:p w14:paraId="1B4F0FDD" w14:textId="77777777" w:rsidR="004D39AE" w:rsidRDefault="004D39AE" w:rsidP="008866F0">
            <w:pPr>
              <w:rPr>
                <w:rFonts w:eastAsia="Batang" w:cs="Arial"/>
                <w:lang w:eastAsia="ko-KR"/>
              </w:rPr>
            </w:pPr>
            <w:r>
              <w:rPr>
                <w:rFonts w:eastAsia="Batang" w:cs="Arial"/>
                <w:lang w:eastAsia="ko-KR"/>
              </w:rPr>
              <w:t>Taimoor, Thursday, 21:39</w:t>
            </w:r>
          </w:p>
          <w:p w14:paraId="43204057" w14:textId="77777777" w:rsidR="004D39AE" w:rsidRDefault="004D39AE" w:rsidP="008866F0">
            <w:pPr>
              <w:rPr>
                <w:rFonts w:eastAsia="Batang" w:cs="Arial"/>
                <w:lang w:eastAsia="ko-KR"/>
              </w:rPr>
            </w:pPr>
            <w:r>
              <w:rPr>
                <w:rFonts w:eastAsia="Batang" w:cs="Arial"/>
                <w:lang w:eastAsia="ko-KR"/>
              </w:rPr>
              <w:t>Ok to merge C1-213121 into C1-213008</w:t>
            </w:r>
          </w:p>
          <w:p w14:paraId="47512624" w14:textId="77777777" w:rsidR="004D39AE" w:rsidRPr="00D95972" w:rsidRDefault="004D39AE" w:rsidP="008866F0">
            <w:pPr>
              <w:rPr>
                <w:rFonts w:eastAsia="Batang" w:cs="Arial"/>
                <w:lang w:eastAsia="ko-KR"/>
              </w:rPr>
            </w:pPr>
          </w:p>
        </w:tc>
      </w:tr>
      <w:tr w:rsidR="004D39AE" w:rsidRPr="00D95972" w14:paraId="3617147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9A96F7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25442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4B3660D" w14:textId="77777777" w:rsidR="004D39AE" w:rsidRPr="00D95972" w:rsidRDefault="003108D7" w:rsidP="008866F0">
            <w:pPr>
              <w:overflowPunct/>
              <w:autoSpaceDE/>
              <w:autoSpaceDN/>
              <w:adjustRightInd/>
              <w:textAlignment w:val="auto"/>
              <w:rPr>
                <w:rFonts w:cs="Arial"/>
                <w:lang w:val="en-US"/>
              </w:rPr>
            </w:pPr>
            <w:hyperlink r:id="rId289" w:history="1">
              <w:r w:rsidR="004D39AE">
                <w:rPr>
                  <w:rStyle w:val="Hyperlink"/>
                </w:rPr>
                <w:t>C1-213202</w:t>
              </w:r>
            </w:hyperlink>
          </w:p>
        </w:tc>
        <w:tc>
          <w:tcPr>
            <w:tcW w:w="4191" w:type="dxa"/>
            <w:gridSpan w:val="3"/>
            <w:tcBorders>
              <w:top w:val="single" w:sz="4" w:space="0" w:color="auto"/>
              <w:bottom w:val="single" w:sz="4" w:space="0" w:color="auto"/>
            </w:tcBorders>
            <w:shd w:val="clear" w:color="auto" w:fill="auto"/>
          </w:tcPr>
          <w:p w14:paraId="315EE62D" w14:textId="77777777" w:rsidR="004D39AE" w:rsidRPr="00D95972" w:rsidRDefault="004D39AE" w:rsidP="008866F0">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auto"/>
          </w:tcPr>
          <w:p w14:paraId="20B123F1"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6BC94FD"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AC8FD7"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E89812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E788ED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20BB83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6A83E4C" w14:textId="77777777" w:rsidR="004D39AE" w:rsidRPr="00D95972" w:rsidRDefault="003108D7" w:rsidP="008866F0">
            <w:pPr>
              <w:overflowPunct/>
              <w:autoSpaceDE/>
              <w:autoSpaceDN/>
              <w:adjustRightInd/>
              <w:textAlignment w:val="auto"/>
              <w:rPr>
                <w:rFonts w:cs="Arial"/>
                <w:lang w:val="en-US"/>
              </w:rPr>
            </w:pPr>
            <w:hyperlink r:id="rId290" w:history="1">
              <w:r w:rsidR="004D39AE">
                <w:rPr>
                  <w:rStyle w:val="Hyperlink"/>
                </w:rPr>
                <w:t>C1-213203</w:t>
              </w:r>
            </w:hyperlink>
          </w:p>
        </w:tc>
        <w:tc>
          <w:tcPr>
            <w:tcW w:w="4191" w:type="dxa"/>
            <w:gridSpan w:val="3"/>
            <w:tcBorders>
              <w:top w:val="single" w:sz="4" w:space="0" w:color="auto"/>
              <w:bottom w:val="single" w:sz="4" w:space="0" w:color="auto"/>
            </w:tcBorders>
            <w:shd w:val="clear" w:color="auto" w:fill="auto"/>
          </w:tcPr>
          <w:p w14:paraId="2F6ADBA7" w14:textId="77777777" w:rsidR="004D39AE" w:rsidRPr="00D95972" w:rsidRDefault="004D39AE" w:rsidP="008866F0">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auto"/>
          </w:tcPr>
          <w:p w14:paraId="31795AD4"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79E439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93EA1F"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47D9CB93"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C2D73F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C7862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F73614F" w14:textId="77777777" w:rsidR="004D39AE" w:rsidRPr="00D95972" w:rsidRDefault="003108D7" w:rsidP="008866F0">
            <w:pPr>
              <w:overflowPunct/>
              <w:autoSpaceDE/>
              <w:autoSpaceDN/>
              <w:adjustRightInd/>
              <w:textAlignment w:val="auto"/>
              <w:rPr>
                <w:rFonts w:cs="Arial"/>
                <w:lang w:val="en-US"/>
              </w:rPr>
            </w:pPr>
            <w:hyperlink r:id="rId291" w:history="1">
              <w:r w:rsidR="004D39AE">
                <w:rPr>
                  <w:rStyle w:val="Hyperlink"/>
                </w:rPr>
                <w:t>C1-213205</w:t>
              </w:r>
            </w:hyperlink>
          </w:p>
        </w:tc>
        <w:tc>
          <w:tcPr>
            <w:tcW w:w="4191" w:type="dxa"/>
            <w:gridSpan w:val="3"/>
            <w:tcBorders>
              <w:top w:val="single" w:sz="4" w:space="0" w:color="auto"/>
              <w:bottom w:val="single" w:sz="4" w:space="0" w:color="auto"/>
            </w:tcBorders>
            <w:shd w:val="clear" w:color="auto" w:fill="auto"/>
          </w:tcPr>
          <w:p w14:paraId="0869024C" w14:textId="77777777" w:rsidR="004D39AE" w:rsidRPr="00D95972" w:rsidRDefault="004D39AE" w:rsidP="008866F0">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3F89D4FB"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5BC83F1"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1E7776"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5D94223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09639AD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D38458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2CF5B6E" w14:textId="77777777" w:rsidR="004D39AE" w:rsidRPr="00D95972" w:rsidRDefault="003108D7" w:rsidP="008866F0">
            <w:pPr>
              <w:overflowPunct/>
              <w:autoSpaceDE/>
              <w:autoSpaceDN/>
              <w:adjustRightInd/>
              <w:textAlignment w:val="auto"/>
              <w:rPr>
                <w:rFonts w:cs="Arial"/>
                <w:lang w:val="en-US"/>
              </w:rPr>
            </w:pPr>
            <w:hyperlink r:id="rId292" w:history="1">
              <w:r w:rsidR="004D39AE">
                <w:rPr>
                  <w:rStyle w:val="Hyperlink"/>
                </w:rPr>
                <w:t>C1-213208</w:t>
              </w:r>
            </w:hyperlink>
          </w:p>
        </w:tc>
        <w:tc>
          <w:tcPr>
            <w:tcW w:w="4191" w:type="dxa"/>
            <w:gridSpan w:val="3"/>
            <w:tcBorders>
              <w:top w:val="single" w:sz="4" w:space="0" w:color="auto"/>
              <w:bottom w:val="single" w:sz="4" w:space="0" w:color="auto"/>
            </w:tcBorders>
            <w:shd w:val="clear" w:color="auto" w:fill="auto"/>
          </w:tcPr>
          <w:p w14:paraId="67F33E36" w14:textId="77777777" w:rsidR="004D39AE" w:rsidRPr="00D95972" w:rsidRDefault="004D39AE" w:rsidP="008866F0">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79A680BF"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3A61C2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927B8E" w14:textId="77777777" w:rsidR="004D39AE" w:rsidRDefault="004D39AE" w:rsidP="008866F0">
            <w:pPr>
              <w:rPr>
                <w:rFonts w:eastAsia="Batang" w:cs="Arial"/>
                <w:lang w:eastAsia="ko-KR"/>
              </w:rPr>
            </w:pPr>
            <w:r>
              <w:rPr>
                <w:rFonts w:eastAsia="Batang" w:cs="Arial"/>
                <w:lang w:eastAsia="ko-KR"/>
              </w:rPr>
              <w:t>Postponed</w:t>
            </w:r>
          </w:p>
          <w:p w14:paraId="0C9AAE56" w14:textId="77777777" w:rsidR="004D39AE" w:rsidRDefault="004D39AE" w:rsidP="008866F0">
            <w:pPr>
              <w:rPr>
                <w:rFonts w:eastAsia="Batang" w:cs="Arial"/>
                <w:lang w:eastAsia="ko-KR"/>
              </w:rPr>
            </w:pPr>
            <w:r>
              <w:rPr>
                <w:rFonts w:eastAsia="Batang" w:cs="Arial"/>
                <w:lang w:eastAsia="ko-KR"/>
              </w:rPr>
              <w:t>Requested by author, Wednesday, 14:51</w:t>
            </w:r>
          </w:p>
          <w:p w14:paraId="251ED21D" w14:textId="77777777" w:rsidR="004D39AE" w:rsidRDefault="004D39AE" w:rsidP="008866F0">
            <w:pPr>
              <w:rPr>
                <w:rFonts w:eastAsia="Batang" w:cs="Arial"/>
                <w:lang w:eastAsia="ko-KR"/>
              </w:rPr>
            </w:pPr>
          </w:p>
          <w:p w14:paraId="2A6F7735" w14:textId="77777777" w:rsidR="004D39AE" w:rsidRDefault="004D39AE" w:rsidP="008866F0">
            <w:pPr>
              <w:rPr>
                <w:rFonts w:eastAsia="Batang" w:cs="Arial"/>
                <w:lang w:eastAsia="ko-KR"/>
              </w:rPr>
            </w:pPr>
            <w:r>
              <w:rPr>
                <w:rFonts w:eastAsia="Batang" w:cs="Arial"/>
                <w:lang w:eastAsia="ko-KR"/>
              </w:rPr>
              <w:t>Rae, Thursday, 3:20</w:t>
            </w:r>
          </w:p>
          <w:p w14:paraId="113CE979" w14:textId="77777777" w:rsidR="004D39AE" w:rsidRDefault="004D39AE" w:rsidP="008866F0">
            <w:pPr>
              <w:rPr>
                <w:rFonts w:eastAsia="Batang" w:cs="Arial"/>
                <w:lang w:eastAsia="ko-KR"/>
              </w:rPr>
            </w:pPr>
            <w:r>
              <w:rPr>
                <w:rFonts w:eastAsia="Batang" w:cs="Arial"/>
                <w:lang w:eastAsia="ko-KR"/>
              </w:rPr>
              <w:t>Request to postpone</w:t>
            </w:r>
          </w:p>
          <w:p w14:paraId="68D589CA" w14:textId="77777777" w:rsidR="004D39AE" w:rsidRDefault="004D39AE" w:rsidP="008866F0">
            <w:pPr>
              <w:rPr>
                <w:rFonts w:eastAsia="Batang" w:cs="Arial"/>
                <w:lang w:eastAsia="ko-KR"/>
              </w:rPr>
            </w:pPr>
          </w:p>
          <w:p w14:paraId="63140B7C" w14:textId="77777777" w:rsidR="004D39AE" w:rsidRDefault="004D39AE" w:rsidP="008866F0">
            <w:pPr>
              <w:rPr>
                <w:rFonts w:eastAsia="Batang" w:cs="Arial"/>
                <w:lang w:eastAsia="ko-KR"/>
              </w:rPr>
            </w:pPr>
            <w:r>
              <w:rPr>
                <w:rFonts w:eastAsia="Batang" w:cs="Arial"/>
                <w:lang w:eastAsia="ko-KR"/>
              </w:rPr>
              <w:t>Scott, Thursday, 8:00</w:t>
            </w:r>
          </w:p>
          <w:p w14:paraId="13096C9D" w14:textId="77777777" w:rsidR="004D39AE" w:rsidRDefault="004D39AE" w:rsidP="008866F0">
            <w:pPr>
              <w:rPr>
                <w:rFonts w:eastAsia="Batang" w:cs="Arial"/>
                <w:lang w:eastAsia="ko-KR"/>
              </w:rPr>
            </w:pPr>
            <w:r>
              <w:rPr>
                <w:rFonts w:eastAsia="Batang" w:cs="Arial"/>
                <w:lang w:eastAsia="ko-KR"/>
              </w:rPr>
              <w:t>Request to postpone</w:t>
            </w:r>
          </w:p>
          <w:p w14:paraId="6B989155" w14:textId="77777777" w:rsidR="004D39AE" w:rsidRDefault="004D39AE" w:rsidP="008866F0">
            <w:pPr>
              <w:rPr>
                <w:rFonts w:eastAsia="Batang" w:cs="Arial"/>
                <w:lang w:eastAsia="ko-KR"/>
              </w:rPr>
            </w:pPr>
          </w:p>
          <w:p w14:paraId="570C62F6" w14:textId="77777777" w:rsidR="004D39AE" w:rsidRDefault="004D39AE" w:rsidP="008866F0">
            <w:pPr>
              <w:rPr>
                <w:rFonts w:eastAsia="Batang" w:cs="Arial"/>
                <w:lang w:eastAsia="ko-KR"/>
              </w:rPr>
            </w:pPr>
            <w:r>
              <w:rPr>
                <w:rFonts w:eastAsia="Batang" w:cs="Arial"/>
                <w:lang w:eastAsia="ko-KR"/>
              </w:rPr>
              <w:t>Sunghoon, Thursday, 12:26</w:t>
            </w:r>
          </w:p>
          <w:p w14:paraId="113D6597" w14:textId="77777777" w:rsidR="004D39AE" w:rsidRDefault="004D39AE" w:rsidP="008866F0">
            <w:pPr>
              <w:rPr>
                <w:rFonts w:eastAsia="Batang" w:cs="Arial"/>
                <w:lang w:eastAsia="ko-KR"/>
              </w:rPr>
            </w:pPr>
            <w:r>
              <w:rPr>
                <w:rFonts w:eastAsia="Batang" w:cs="Arial"/>
                <w:lang w:eastAsia="ko-KR"/>
              </w:rPr>
              <w:t>Rev required</w:t>
            </w:r>
          </w:p>
          <w:p w14:paraId="7B6F0CBF" w14:textId="77777777" w:rsidR="004D39AE" w:rsidRDefault="004D39AE" w:rsidP="008866F0">
            <w:pPr>
              <w:rPr>
                <w:rFonts w:eastAsia="Batang" w:cs="Arial"/>
                <w:lang w:eastAsia="ko-KR"/>
              </w:rPr>
            </w:pPr>
          </w:p>
          <w:p w14:paraId="6E48F2BF" w14:textId="77777777" w:rsidR="004D39AE" w:rsidRDefault="004D39AE" w:rsidP="008866F0">
            <w:pPr>
              <w:rPr>
                <w:rFonts w:eastAsia="Batang" w:cs="Arial"/>
                <w:lang w:eastAsia="ko-KR"/>
              </w:rPr>
            </w:pPr>
            <w:r>
              <w:rPr>
                <w:rFonts w:eastAsia="Batang" w:cs="Arial"/>
                <w:lang w:eastAsia="ko-KR"/>
              </w:rPr>
              <w:t>Mohamed, Thursday, 13:20</w:t>
            </w:r>
          </w:p>
          <w:p w14:paraId="7F9570DC" w14:textId="77777777" w:rsidR="004D39AE" w:rsidRDefault="004D39AE" w:rsidP="008866F0">
            <w:pPr>
              <w:rPr>
                <w:rFonts w:eastAsia="Batang" w:cs="Arial"/>
                <w:lang w:eastAsia="ko-KR"/>
              </w:rPr>
            </w:pPr>
            <w:r>
              <w:rPr>
                <w:rFonts w:eastAsia="Batang" w:cs="Arial"/>
                <w:lang w:eastAsia="ko-KR"/>
              </w:rPr>
              <w:t>Answers comments</w:t>
            </w:r>
          </w:p>
          <w:p w14:paraId="2317A248" w14:textId="77777777" w:rsidR="004D39AE" w:rsidRDefault="004D39AE" w:rsidP="008866F0">
            <w:pPr>
              <w:rPr>
                <w:rFonts w:eastAsia="Batang" w:cs="Arial"/>
                <w:lang w:eastAsia="ko-KR"/>
              </w:rPr>
            </w:pPr>
          </w:p>
          <w:p w14:paraId="5CB96F75" w14:textId="77777777" w:rsidR="004D39AE" w:rsidRDefault="004D39AE" w:rsidP="008866F0">
            <w:pPr>
              <w:rPr>
                <w:rFonts w:eastAsia="Batang" w:cs="Arial"/>
                <w:lang w:eastAsia="ko-KR"/>
              </w:rPr>
            </w:pPr>
            <w:r>
              <w:rPr>
                <w:rFonts w:eastAsia="Batang" w:cs="Arial"/>
                <w:lang w:eastAsia="ko-KR"/>
              </w:rPr>
              <w:lastRenderedPageBreak/>
              <w:t>Mohamed, Wednesday, 14:51</w:t>
            </w:r>
          </w:p>
          <w:p w14:paraId="50F5CA66" w14:textId="77777777" w:rsidR="004D39AE" w:rsidRDefault="004D39AE" w:rsidP="008866F0">
            <w:pPr>
              <w:rPr>
                <w:rFonts w:eastAsia="Batang" w:cs="Arial"/>
                <w:lang w:eastAsia="ko-KR"/>
              </w:rPr>
            </w:pPr>
            <w:r>
              <w:rPr>
                <w:rFonts w:eastAsia="Batang" w:cs="Arial"/>
                <w:lang w:eastAsia="ko-KR"/>
              </w:rPr>
              <w:t>Please postpone</w:t>
            </w:r>
          </w:p>
          <w:p w14:paraId="00627E4E" w14:textId="77777777" w:rsidR="004D39AE" w:rsidRPr="00D95972" w:rsidRDefault="004D39AE" w:rsidP="008866F0">
            <w:pPr>
              <w:rPr>
                <w:rFonts w:eastAsia="Batang" w:cs="Arial"/>
                <w:lang w:eastAsia="ko-KR"/>
              </w:rPr>
            </w:pPr>
          </w:p>
        </w:tc>
      </w:tr>
      <w:tr w:rsidR="004D39AE" w:rsidRPr="00D95972" w14:paraId="226951A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6F28F4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270389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638CF5A" w14:textId="77777777" w:rsidR="004D39AE" w:rsidRPr="00D95972" w:rsidRDefault="004D39AE" w:rsidP="008866F0">
            <w:pPr>
              <w:overflowPunct/>
              <w:autoSpaceDE/>
              <w:autoSpaceDN/>
              <w:adjustRightInd/>
              <w:textAlignment w:val="auto"/>
              <w:rPr>
                <w:rFonts w:cs="Arial"/>
                <w:lang w:val="en-US"/>
              </w:rPr>
            </w:pPr>
            <w:r w:rsidRPr="00692CB3">
              <w:t>C1-213568</w:t>
            </w:r>
          </w:p>
        </w:tc>
        <w:tc>
          <w:tcPr>
            <w:tcW w:w="4191" w:type="dxa"/>
            <w:gridSpan w:val="3"/>
            <w:tcBorders>
              <w:top w:val="single" w:sz="4" w:space="0" w:color="auto"/>
              <w:bottom w:val="single" w:sz="4" w:space="0" w:color="auto"/>
            </w:tcBorders>
            <w:shd w:val="clear" w:color="auto" w:fill="FFFFFF" w:themeFill="background1"/>
          </w:tcPr>
          <w:p w14:paraId="5C779453" w14:textId="77777777" w:rsidR="004D39AE" w:rsidRPr="00D95972" w:rsidRDefault="004D39AE" w:rsidP="008866F0">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FF" w:themeFill="background1"/>
          </w:tcPr>
          <w:p w14:paraId="72820BD1"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20C3EB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CE108D" w14:textId="65386D7B" w:rsidR="004D39AE" w:rsidRDefault="004D39AE" w:rsidP="008866F0">
            <w:pPr>
              <w:rPr>
                <w:rFonts w:eastAsia="Batang" w:cs="Arial"/>
                <w:lang w:eastAsia="ko-KR"/>
              </w:rPr>
            </w:pPr>
            <w:r>
              <w:rPr>
                <w:rFonts w:eastAsia="Batang" w:cs="Arial"/>
                <w:lang w:eastAsia="ko-KR"/>
              </w:rPr>
              <w:t>Agreed</w:t>
            </w:r>
          </w:p>
          <w:p w14:paraId="3E5DBB8E" w14:textId="77777777" w:rsidR="004D39AE" w:rsidRDefault="004D39AE" w:rsidP="008866F0">
            <w:pPr>
              <w:rPr>
                <w:rFonts w:eastAsia="Batang" w:cs="Arial"/>
                <w:lang w:eastAsia="ko-KR"/>
              </w:rPr>
            </w:pPr>
            <w:r>
              <w:rPr>
                <w:rFonts w:eastAsia="Batang" w:cs="Arial"/>
                <w:lang w:eastAsia="ko-KR"/>
              </w:rPr>
              <w:t>Revision of C1-212930</w:t>
            </w:r>
          </w:p>
          <w:p w14:paraId="2CF10842" w14:textId="77777777" w:rsidR="004D39AE" w:rsidRDefault="004D39AE" w:rsidP="008866F0">
            <w:pPr>
              <w:rPr>
                <w:rFonts w:eastAsia="Batang" w:cs="Arial"/>
                <w:lang w:eastAsia="ko-KR"/>
              </w:rPr>
            </w:pPr>
          </w:p>
          <w:p w14:paraId="35D6A55E" w14:textId="77777777" w:rsidR="004D39AE" w:rsidRDefault="004D39AE" w:rsidP="008866F0">
            <w:pPr>
              <w:rPr>
                <w:rFonts w:eastAsia="Batang" w:cs="Arial"/>
                <w:lang w:eastAsia="ko-KR"/>
              </w:rPr>
            </w:pPr>
            <w:r>
              <w:rPr>
                <w:rFonts w:eastAsia="Batang" w:cs="Arial"/>
                <w:lang w:eastAsia="ko-KR"/>
              </w:rPr>
              <w:t>--------------------------------------------------------</w:t>
            </w:r>
          </w:p>
          <w:p w14:paraId="0692D561" w14:textId="77777777" w:rsidR="004D39AE" w:rsidRDefault="004D39AE" w:rsidP="008866F0">
            <w:pPr>
              <w:rPr>
                <w:rFonts w:eastAsia="Batang" w:cs="Arial"/>
                <w:lang w:eastAsia="ko-KR"/>
              </w:rPr>
            </w:pPr>
            <w:r>
              <w:rPr>
                <w:rFonts w:eastAsia="Batang" w:cs="Arial"/>
                <w:lang w:eastAsia="ko-KR"/>
              </w:rPr>
              <w:t>Sunghoon, Thursday, 12:17</w:t>
            </w:r>
          </w:p>
          <w:p w14:paraId="4A108FA1" w14:textId="77777777" w:rsidR="004D39AE" w:rsidRDefault="004D39AE" w:rsidP="008866F0">
            <w:pPr>
              <w:rPr>
                <w:rFonts w:eastAsia="Batang" w:cs="Arial"/>
                <w:lang w:eastAsia="ko-KR"/>
              </w:rPr>
            </w:pPr>
            <w:r>
              <w:rPr>
                <w:rFonts w:eastAsia="Batang" w:cs="Arial"/>
                <w:lang w:eastAsia="ko-KR"/>
              </w:rPr>
              <w:t>Rev required</w:t>
            </w:r>
          </w:p>
          <w:p w14:paraId="7862DF76" w14:textId="77777777" w:rsidR="004D39AE" w:rsidRDefault="004D39AE" w:rsidP="008866F0">
            <w:pPr>
              <w:rPr>
                <w:rFonts w:eastAsia="Batang" w:cs="Arial"/>
                <w:lang w:eastAsia="ko-KR"/>
              </w:rPr>
            </w:pPr>
          </w:p>
          <w:p w14:paraId="0423B91E" w14:textId="77777777" w:rsidR="004D39AE" w:rsidRDefault="004D39AE" w:rsidP="008866F0">
            <w:pPr>
              <w:rPr>
                <w:rFonts w:eastAsia="Batang" w:cs="Arial"/>
                <w:lang w:eastAsia="ko-KR"/>
              </w:rPr>
            </w:pPr>
            <w:r>
              <w:rPr>
                <w:rFonts w:eastAsia="Batang" w:cs="Arial"/>
                <w:lang w:eastAsia="ko-KR"/>
              </w:rPr>
              <w:t>Rae, Thursday, 12:25</w:t>
            </w:r>
          </w:p>
          <w:p w14:paraId="69816221" w14:textId="77777777" w:rsidR="004D39AE" w:rsidRDefault="004D39AE" w:rsidP="008866F0">
            <w:pPr>
              <w:rPr>
                <w:rFonts w:eastAsia="Batang" w:cs="Arial"/>
                <w:lang w:eastAsia="ko-KR"/>
              </w:rPr>
            </w:pPr>
            <w:r>
              <w:rPr>
                <w:rFonts w:eastAsia="Batang" w:cs="Arial"/>
                <w:lang w:eastAsia="ko-KR"/>
              </w:rPr>
              <w:t>Makes proposal</w:t>
            </w:r>
          </w:p>
          <w:p w14:paraId="239E689A" w14:textId="77777777" w:rsidR="004D39AE" w:rsidRDefault="004D39AE" w:rsidP="008866F0">
            <w:pPr>
              <w:rPr>
                <w:rFonts w:eastAsia="Batang" w:cs="Arial"/>
                <w:lang w:eastAsia="ko-KR"/>
              </w:rPr>
            </w:pPr>
          </w:p>
          <w:p w14:paraId="0F1FA2E8" w14:textId="77777777" w:rsidR="004D39AE" w:rsidRDefault="004D39AE" w:rsidP="008866F0">
            <w:pPr>
              <w:rPr>
                <w:rFonts w:eastAsia="Batang" w:cs="Arial"/>
                <w:lang w:eastAsia="ko-KR"/>
              </w:rPr>
            </w:pPr>
            <w:r>
              <w:rPr>
                <w:rFonts w:eastAsia="Batang" w:cs="Arial"/>
                <w:lang w:eastAsia="ko-KR"/>
              </w:rPr>
              <w:t>Taimoor, Thursday, 20:12</w:t>
            </w:r>
          </w:p>
          <w:p w14:paraId="4BB95248" w14:textId="77777777" w:rsidR="004D39AE" w:rsidRDefault="004D39AE" w:rsidP="008866F0">
            <w:pPr>
              <w:rPr>
                <w:rFonts w:eastAsia="Batang" w:cs="Arial"/>
                <w:lang w:eastAsia="ko-KR"/>
              </w:rPr>
            </w:pPr>
            <w:r>
              <w:rPr>
                <w:rFonts w:eastAsia="Batang" w:cs="Arial"/>
                <w:lang w:eastAsia="ko-KR"/>
              </w:rPr>
              <w:t>Rev required</w:t>
            </w:r>
          </w:p>
          <w:p w14:paraId="1F96703F" w14:textId="77777777" w:rsidR="004D39AE" w:rsidRDefault="004D39AE" w:rsidP="008866F0">
            <w:pPr>
              <w:rPr>
                <w:rFonts w:eastAsia="Batang" w:cs="Arial"/>
                <w:lang w:eastAsia="ko-KR"/>
              </w:rPr>
            </w:pPr>
          </w:p>
          <w:p w14:paraId="695CDD6D" w14:textId="77777777" w:rsidR="004D39AE" w:rsidRDefault="004D39AE" w:rsidP="008866F0">
            <w:pPr>
              <w:rPr>
                <w:rFonts w:eastAsia="Batang" w:cs="Arial"/>
                <w:lang w:eastAsia="ko-KR"/>
              </w:rPr>
            </w:pPr>
            <w:r>
              <w:rPr>
                <w:rFonts w:eastAsia="Batang" w:cs="Arial"/>
                <w:lang w:eastAsia="ko-KR"/>
              </w:rPr>
              <w:t>Rae, Friday, 3:08</w:t>
            </w:r>
          </w:p>
          <w:p w14:paraId="2AA795CF" w14:textId="77777777" w:rsidR="004D39AE" w:rsidRDefault="004D39AE" w:rsidP="008866F0">
            <w:pPr>
              <w:rPr>
                <w:rFonts w:eastAsia="Batang" w:cs="Arial"/>
                <w:lang w:eastAsia="ko-KR"/>
              </w:rPr>
            </w:pPr>
            <w:r>
              <w:rPr>
                <w:rFonts w:eastAsia="Batang" w:cs="Arial"/>
                <w:lang w:eastAsia="ko-KR"/>
              </w:rPr>
              <w:t>Answers to Taimoor</w:t>
            </w:r>
          </w:p>
          <w:p w14:paraId="7A2AFFA9" w14:textId="77777777" w:rsidR="004D39AE" w:rsidRDefault="004D39AE" w:rsidP="008866F0">
            <w:pPr>
              <w:rPr>
                <w:rFonts w:eastAsia="Batang" w:cs="Arial"/>
                <w:lang w:eastAsia="ko-KR"/>
              </w:rPr>
            </w:pPr>
          </w:p>
          <w:p w14:paraId="5E9EF1F3" w14:textId="77777777" w:rsidR="004D39AE" w:rsidRPr="006F0539" w:rsidRDefault="004D39AE" w:rsidP="008866F0">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12B4E55A" w14:textId="77777777" w:rsidR="004D39AE" w:rsidRDefault="004D39AE" w:rsidP="008866F0">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40CF5AA7" w14:textId="77777777" w:rsidR="004D39AE" w:rsidRDefault="004D39AE" w:rsidP="008866F0">
            <w:pPr>
              <w:rPr>
                <w:rFonts w:eastAsia="Batang" w:cs="Arial"/>
                <w:lang w:eastAsia="ko-KR"/>
              </w:rPr>
            </w:pPr>
          </w:p>
          <w:p w14:paraId="6DD591E8" w14:textId="77777777" w:rsidR="004D39AE" w:rsidRDefault="004D39AE" w:rsidP="008866F0">
            <w:pPr>
              <w:rPr>
                <w:rFonts w:eastAsia="Batang" w:cs="Arial"/>
                <w:lang w:eastAsia="ko-KR"/>
              </w:rPr>
            </w:pPr>
            <w:r>
              <w:rPr>
                <w:rFonts w:eastAsia="Batang" w:cs="Arial"/>
                <w:lang w:eastAsia="ko-KR"/>
              </w:rPr>
              <w:t>Taimoor, Sunday, 12:44</w:t>
            </w:r>
          </w:p>
          <w:p w14:paraId="354B57EF" w14:textId="77777777" w:rsidR="004D39AE" w:rsidRDefault="004D39AE" w:rsidP="008866F0">
            <w:pPr>
              <w:rPr>
                <w:rFonts w:eastAsia="Batang" w:cs="Arial"/>
                <w:lang w:eastAsia="ko-KR"/>
              </w:rPr>
            </w:pPr>
            <w:r>
              <w:rPr>
                <w:rFonts w:eastAsia="Batang" w:cs="Arial"/>
                <w:lang w:eastAsia="ko-KR"/>
              </w:rPr>
              <w:t>Ok with Rae’s answer, withdraws comment</w:t>
            </w:r>
          </w:p>
          <w:p w14:paraId="26793FF8" w14:textId="77777777" w:rsidR="004D39AE" w:rsidRDefault="004D39AE" w:rsidP="008866F0">
            <w:pPr>
              <w:rPr>
                <w:rFonts w:eastAsia="Batang" w:cs="Arial"/>
                <w:lang w:eastAsia="ko-KR"/>
              </w:rPr>
            </w:pPr>
          </w:p>
          <w:p w14:paraId="1497E643" w14:textId="77777777" w:rsidR="004D39AE" w:rsidRPr="00D95972" w:rsidRDefault="004D39AE" w:rsidP="008866F0">
            <w:pPr>
              <w:rPr>
                <w:rFonts w:eastAsia="Batang" w:cs="Arial"/>
                <w:lang w:eastAsia="ko-KR"/>
              </w:rPr>
            </w:pPr>
          </w:p>
        </w:tc>
      </w:tr>
      <w:tr w:rsidR="004D39AE" w:rsidRPr="00D95972" w14:paraId="41FA9B7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D6E988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6DDA47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FFA6E80" w14:textId="77777777" w:rsidR="004D39AE" w:rsidRPr="00D95972" w:rsidRDefault="004D39AE" w:rsidP="008866F0">
            <w:pPr>
              <w:overflowPunct/>
              <w:autoSpaceDE/>
              <w:autoSpaceDN/>
              <w:adjustRightInd/>
              <w:textAlignment w:val="auto"/>
              <w:rPr>
                <w:rFonts w:cs="Arial"/>
                <w:lang w:val="en-US"/>
              </w:rPr>
            </w:pPr>
            <w:r w:rsidRPr="00F00E9D">
              <w:t>C1-213569</w:t>
            </w:r>
          </w:p>
        </w:tc>
        <w:tc>
          <w:tcPr>
            <w:tcW w:w="4191" w:type="dxa"/>
            <w:gridSpan w:val="3"/>
            <w:tcBorders>
              <w:top w:val="single" w:sz="4" w:space="0" w:color="auto"/>
              <w:bottom w:val="single" w:sz="4" w:space="0" w:color="auto"/>
            </w:tcBorders>
            <w:shd w:val="clear" w:color="auto" w:fill="FFFFFF" w:themeFill="background1"/>
          </w:tcPr>
          <w:p w14:paraId="156DEA1C" w14:textId="77777777" w:rsidR="004D39AE" w:rsidRPr="00D95972" w:rsidRDefault="004D39AE" w:rsidP="008866F0">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FF" w:themeFill="background1"/>
          </w:tcPr>
          <w:p w14:paraId="34BB0432"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59CCBB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3F948D" w14:textId="40CCF71A" w:rsidR="004D39AE" w:rsidRDefault="004D39AE" w:rsidP="008866F0">
            <w:pPr>
              <w:rPr>
                <w:rFonts w:eastAsia="Batang" w:cs="Arial"/>
                <w:lang w:eastAsia="ko-KR"/>
              </w:rPr>
            </w:pPr>
            <w:r>
              <w:rPr>
                <w:rFonts w:eastAsia="Batang" w:cs="Arial"/>
                <w:lang w:eastAsia="ko-KR"/>
              </w:rPr>
              <w:t>Agreed</w:t>
            </w:r>
          </w:p>
          <w:p w14:paraId="0132CF1A" w14:textId="77777777" w:rsidR="004D39AE" w:rsidRDefault="004D39AE" w:rsidP="008866F0">
            <w:pPr>
              <w:rPr>
                <w:rFonts w:eastAsia="Batang" w:cs="Arial"/>
                <w:lang w:eastAsia="ko-KR"/>
              </w:rPr>
            </w:pPr>
            <w:r>
              <w:rPr>
                <w:rFonts w:eastAsia="Batang" w:cs="Arial"/>
                <w:lang w:eastAsia="ko-KR"/>
              </w:rPr>
              <w:t>Revision of C1-212931</w:t>
            </w:r>
          </w:p>
          <w:p w14:paraId="153FBEE3" w14:textId="77777777" w:rsidR="004D39AE" w:rsidRDefault="004D39AE" w:rsidP="008866F0">
            <w:pPr>
              <w:rPr>
                <w:rFonts w:eastAsia="Batang" w:cs="Arial"/>
                <w:lang w:eastAsia="ko-KR"/>
              </w:rPr>
            </w:pPr>
          </w:p>
          <w:p w14:paraId="498AC4E9" w14:textId="77777777" w:rsidR="004D39AE" w:rsidRDefault="004D39AE" w:rsidP="008866F0">
            <w:pPr>
              <w:rPr>
                <w:rFonts w:eastAsia="Batang" w:cs="Arial"/>
                <w:lang w:eastAsia="ko-KR"/>
              </w:rPr>
            </w:pPr>
            <w:r>
              <w:rPr>
                <w:rFonts w:eastAsia="Batang" w:cs="Arial"/>
                <w:lang w:eastAsia="ko-KR"/>
              </w:rPr>
              <w:t>------------------------------------------------------</w:t>
            </w:r>
          </w:p>
          <w:p w14:paraId="6BB0F7B2" w14:textId="77777777" w:rsidR="004D39AE" w:rsidRDefault="004D39AE" w:rsidP="008866F0">
            <w:pPr>
              <w:rPr>
                <w:rFonts w:eastAsia="Batang" w:cs="Arial"/>
                <w:lang w:eastAsia="ko-KR"/>
              </w:rPr>
            </w:pPr>
            <w:r>
              <w:rPr>
                <w:rFonts w:eastAsia="Batang" w:cs="Arial"/>
                <w:lang w:eastAsia="ko-KR"/>
              </w:rPr>
              <w:t>Scott, Thursday, 10:41</w:t>
            </w:r>
          </w:p>
          <w:p w14:paraId="7F1B501C" w14:textId="77777777" w:rsidR="004D39AE" w:rsidRDefault="004D39AE" w:rsidP="008866F0">
            <w:pPr>
              <w:rPr>
                <w:rFonts w:eastAsia="Batang" w:cs="Arial"/>
                <w:lang w:eastAsia="ko-KR"/>
              </w:rPr>
            </w:pPr>
            <w:r>
              <w:rPr>
                <w:rFonts w:eastAsia="Batang" w:cs="Arial"/>
                <w:lang w:eastAsia="ko-KR"/>
              </w:rPr>
              <w:t>Rev required</w:t>
            </w:r>
          </w:p>
          <w:p w14:paraId="55DD4A77" w14:textId="77777777" w:rsidR="004D39AE" w:rsidRDefault="004D39AE" w:rsidP="008866F0">
            <w:pPr>
              <w:rPr>
                <w:rFonts w:eastAsia="Batang" w:cs="Arial"/>
                <w:lang w:eastAsia="ko-KR"/>
              </w:rPr>
            </w:pPr>
          </w:p>
          <w:p w14:paraId="257EA0A8" w14:textId="77777777" w:rsidR="004D39AE" w:rsidRDefault="004D39AE" w:rsidP="008866F0">
            <w:pPr>
              <w:rPr>
                <w:rFonts w:eastAsia="Batang" w:cs="Arial"/>
                <w:lang w:eastAsia="ko-KR"/>
              </w:rPr>
            </w:pPr>
            <w:r>
              <w:rPr>
                <w:rFonts w:eastAsia="Batang" w:cs="Arial"/>
                <w:lang w:eastAsia="ko-KR"/>
              </w:rPr>
              <w:t>Rae, Thursday, 11:09</w:t>
            </w:r>
          </w:p>
          <w:p w14:paraId="05E61651" w14:textId="77777777" w:rsidR="004D39AE" w:rsidRDefault="004D39AE" w:rsidP="008866F0">
            <w:pPr>
              <w:rPr>
                <w:rFonts w:eastAsia="Batang" w:cs="Arial"/>
                <w:lang w:eastAsia="ko-KR"/>
              </w:rPr>
            </w:pPr>
            <w:r>
              <w:rPr>
                <w:rFonts w:eastAsia="Batang" w:cs="Arial"/>
                <w:lang w:eastAsia="ko-KR"/>
              </w:rPr>
              <w:t>Answers comments</w:t>
            </w:r>
          </w:p>
          <w:p w14:paraId="66F2C743" w14:textId="77777777" w:rsidR="004D39AE" w:rsidRDefault="004D39AE" w:rsidP="008866F0">
            <w:pPr>
              <w:rPr>
                <w:rFonts w:eastAsia="Batang" w:cs="Arial"/>
                <w:lang w:eastAsia="ko-KR"/>
              </w:rPr>
            </w:pPr>
          </w:p>
          <w:p w14:paraId="0AD34B21" w14:textId="77777777" w:rsidR="004D39AE" w:rsidRDefault="004D39AE" w:rsidP="008866F0">
            <w:pPr>
              <w:rPr>
                <w:rFonts w:eastAsia="Batang" w:cs="Arial"/>
                <w:lang w:eastAsia="ko-KR"/>
              </w:rPr>
            </w:pPr>
            <w:r>
              <w:rPr>
                <w:rFonts w:eastAsia="Batang" w:cs="Arial"/>
                <w:lang w:eastAsia="ko-KR"/>
              </w:rPr>
              <w:t>Scott, Thursday, 12:11</w:t>
            </w:r>
          </w:p>
          <w:p w14:paraId="66F5F924" w14:textId="77777777" w:rsidR="004D39AE" w:rsidRDefault="004D39AE" w:rsidP="008866F0">
            <w:pPr>
              <w:rPr>
                <w:rFonts w:eastAsia="Batang" w:cs="Arial"/>
                <w:lang w:eastAsia="ko-KR"/>
              </w:rPr>
            </w:pPr>
            <w:r>
              <w:rPr>
                <w:rFonts w:eastAsia="Batang" w:cs="Arial"/>
                <w:lang w:eastAsia="ko-KR"/>
              </w:rPr>
              <w:t>Ok with Rae’s proposal</w:t>
            </w:r>
          </w:p>
          <w:p w14:paraId="0563D736" w14:textId="77777777" w:rsidR="004D39AE" w:rsidRDefault="004D39AE" w:rsidP="008866F0">
            <w:pPr>
              <w:rPr>
                <w:rFonts w:eastAsia="Batang" w:cs="Arial"/>
                <w:lang w:eastAsia="ko-KR"/>
              </w:rPr>
            </w:pPr>
          </w:p>
          <w:p w14:paraId="6243F321" w14:textId="77777777" w:rsidR="004D39AE" w:rsidRDefault="004D39AE" w:rsidP="008866F0">
            <w:pPr>
              <w:rPr>
                <w:rFonts w:eastAsia="Batang" w:cs="Arial"/>
                <w:lang w:eastAsia="ko-KR"/>
              </w:rPr>
            </w:pPr>
            <w:r>
              <w:rPr>
                <w:rFonts w:eastAsia="Batang" w:cs="Arial"/>
                <w:lang w:eastAsia="ko-KR"/>
              </w:rPr>
              <w:t>Sunghoon, Thursday, 12:19</w:t>
            </w:r>
          </w:p>
          <w:p w14:paraId="63D321E3" w14:textId="77777777" w:rsidR="004D39AE" w:rsidRDefault="004D39AE" w:rsidP="008866F0">
            <w:pPr>
              <w:rPr>
                <w:rFonts w:eastAsia="Batang" w:cs="Arial"/>
                <w:lang w:eastAsia="ko-KR"/>
              </w:rPr>
            </w:pPr>
            <w:r>
              <w:rPr>
                <w:rFonts w:eastAsia="Batang" w:cs="Arial"/>
                <w:lang w:eastAsia="ko-KR"/>
              </w:rPr>
              <w:t>Rev required</w:t>
            </w:r>
          </w:p>
          <w:p w14:paraId="35C7E6B2" w14:textId="77777777" w:rsidR="004D39AE" w:rsidRDefault="004D39AE" w:rsidP="008866F0">
            <w:pPr>
              <w:rPr>
                <w:rFonts w:eastAsia="Batang" w:cs="Arial"/>
                <w:lang w:eastAsia="ko-KR"/>
              </w:rPr>
            </w:pPr>
          </w:p>
          <w:p w14:paraId="50E9FD59" w14:textId="77777777" w:rsidR="004D39AE" w:rsidRDefault="004D39AE" w:rsidP="008866F0">
            <w:pPr>
              <w:rPr>
                <w:rFonts w:eastAsia="Batang" w:cs="Arial"/>
                <w:lang w:eastAsia="ko-KR"/>
              </w:rPr>
            </w:pPr>
            <w:r>
              <w:rPr>
                <w:rFonts w:eastAsia="Batang" w:cs="Arial"/>
                <w:lang w:eastAsia="ko-KR"/>
              </w:rPr>
              <w:lastRenderedPageBreak/>
              <w:t>Taimoor, Thursday, 21:03</w:t>
            </w:r>
          </w:p>
          <w:p w14:paraId="3BA9327F" w14:textId="77777777" w:rsidR="004D39AE" w:rsidRDefault="004D39AE" w:rsidP="008866F0">
            <w:pPr>
              <w:rPr>
                <w:rFonts w:eastAsia="Batang" w:cs="Arial"/>
                <w:lang w:eastAsia="ko-KR"/>
              </w:rPr>
            </w:pPr>
            <w:r>
              <w:rPr>
                <w:rFonts w:eastAsia="Batang" w:cs="Arial"/>
                <w:lang w:eastAsia="ko-KR"/>
              </w:rPr>
              <w:t>Rev required</w:t>
            </w:r>
          </w:p>
          <w:p w14:paraId="650312F1" w14:textId="77777777" w:rsidR="004D39AE" w:rsidRPr="00D95972" w:rsidRDefault="004D39AE" w:rsidP="008866F0">
            <w:pPr>
              <w:rPr>
                <w:rFonts w:eastAsia="Batang" w:cs="Arial"/>
                <w:lang w:eastAsia="ko-KR"/>
              </w:rPr>
            </w:pPr>
          </w:p>
        </w:tc>
      </w:tr>
      <w:tr w:rsidR="004D39AE" w:rsidRPr="00D95972" w14:paraId="5B7D862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62AFDF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A5EEA5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650E91E" w14:textId="77777777" w:rsidR="004D39AE" w:rsidRPr="00D95972" w:rsidRDefault="004D39AE" w:rsidP="008866F0">
            <w:pPr>
              <w:overflowPunct/>
              <w:autoSpaceDE/>
              <w:autoSpaceDN/>
              <w:adjustRightInd/>
              <w:textAlignment w:val="auto"/>
              <w:rPr>
                <w:rFonts w:cs="Arial"/>
                <w:lang w:val="en-US"/>
              </w:rPr>
            </w:pPr>
            <w:r w:rsidRPr="005755EB">
              <w:t>C1-213570</w:t>
            </w:r>
          </w:p>
        </w:tc>
        <w:tc>
          <w:tcPr>
            <w:tcW w:w="4191" w:type="dxa"/>
            <w:gridSpan w:val="3"/>
            <w:tcBorders>
              <w:top w:val="single" w:sz="4" w:space="0" w:color="auto"/>
              <w:bottom w:val="single" w:sz="4" w:space="0" w:color="auto"/>
            </w:tcBorders>
            <w:shd w:val="clear" w:color="auto" w:fill="FFFFFF" w:themeFill="background1"/>
          </w:tcPr>
          <w:p w14:paraId="090BF1C1" w14:textId="77777777" w:rsidR="004D39AE" w:rsidRPr="00D95972" w:rsidRDefault="004D39AE" w:rsidP="008866F0">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FF" w:themeFill="background1"/>
          </w:tcPr>
          <w:p w14:paraId="2A462207"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5F9420C3"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B9B7D9" w14:textId="09AA8D9E" w:rsidR="004D39AE" w:rsidRDefault="004D39AE" w:rsidP="008866F0">
            <w:pPr>
              <w:rPr>
                <w:rFonts w:eastAsia="Batang" w:cs="Arial"/>
                <w:lang w:eastAsia="ko-KR"/>
              </w:rPr>
            </w:pPr>
            <w:r>
              <w:rPr>
                <w:rFonts w:eastAsia="Batang" w:cs="Arial"/>
                <w:lang w:eastAsia="ko-KR"/>
              </w:rPr>
              <w:t>Agreed</w:t>
            </w:r>
          </w:p>
          <w:p w14:paraId="7FCEE5F5" w14:textId="77777777" w:rsidR="004D39AE" w:rsidRDefault="004D39AE" w:rsidP="008866F0">
            <w:pPr>
              <w:rPr>
                <w:rFonts w:eastAsia="Batang" w:cs="Arial"/>
                <w:lang w:eastAsia="ko-KR"/>
              </w:rPr>
            </w:pPr>
            <w:r>
              <w:rPr>
                <w:rFonts w:eastAsia="Batang" w:cs="Arial"/>
                <w:lang w:eastAsia="ko-KR"/>
              </w:rPr>
              <w:t>Revision of C1-212932</w:t>
            </w:r>
          </w:p>
          <w:p w14:paraId="3F58D7F2" w14:textId="77777777" w:rsidR="004D39AE" w:rsidRDefault="004D39AE" w:rsidP="008866F0">
            <w:pPr>
              <w:rPr>
                <w:rFonts w:eastAsia="Batang" w:cs="Arial"/>
                <w:lang w:eastAsia="ko-KR"/>
              </w:rPr>
            </w:pPr>
          </w:p>
          <w:p w14:paraId="4E614724" w14:textId="77777777" w:rsidR="004D39AE" w:rsidRDefault="004D39AE" w:rsidP="008866F0">
            <w:pPr>
              <w:rPr>
                <w:rFonts w:eastAsia="Batang" w:cs="Arial"/>
                <w:lang w:eastAsia="ko-KR"/>
              </w:rPr>
            </w:pPr>
            <w:r>
              <w:rPr>
                <w:rFonts w:eastAsia="Batang" w:cs="Arial"/>
                <w:lang w:eastAsia="ko-KR"/>
              </w:rPr>
              <w:t>-----------------------------------------------------------</w:t>
            </w:r>
          </w:p>
          <w:p w14:paraId="04F2FCF5" w14:textId="77777777" w:rsidR="004D39AE" w:rsidRDefault="004D39AE" w:rsidP="008866F0">
            <w:pPr>
              <w:rPr>
                <w:rFonts w:eastAsia="Batang" w:cs="Arial"/>
                <w:lang w:eastAsia="ko-KR"/>
              </w:rPr>
            </w:pPr>
            <w:r>
              <w:rPr>
                <w:rFonts w:eastAsia="Batang" w:cs="Arial"/>
                <w:lang w:eastAsia="ko-KR"/>
              </w:rPr>
              <w:t>Ivo, Thursday, 8:28</w:t>
            </w:r>
          </w:p>
          <w:p w14:paraId="78DF046A" w14:textId="77777777" w:rsidR="004D39AE" w:rsidRDefault="004D39AE" w:rsidP="008866F0">
            <w:pPr>
              <w:rPr>
                <w:rFonts w:eastAsia="Batang" w:cs="Arial"/>
                <w:lang w:eastAsia="ko-KR"/>
              </w:rPr>
            </w:pPr>
            <w:r>
              <w:rPr>
                <w:rFonts w:eastAsia="Batang" w:cs="Arial"/>
                <w:lang w:eastAsia="ko-KR"/>
              </w:rPr>
              <w:t xml:space="preserve">Rev required </w:t>
            </w:r>
          </w:p>
          <w:p w14:paraId="1EB9464E" w14:textId="77777777" w:rsidR="004D39AE" w:rsidRDefault="004D39AE" w:rsidP="008866F0">
            <w:pPr>
              <w:rPr>
                <w:rFonts w:eastAsia="Batang" w:cs="Arial"/>
                <w:lang w:eastAsia="ko-KR"/>
              </w:rPr>
            </w:pPr>
          </w:p>
          <w:p w14:paraId="44CAD21D" w14:textId="77777777" w:rsidR="004D39AE" w:rsidRDefault="004D39AE" w:rsidP="008866F0">
            <w:pPr>
              <w:rPr>
                <w:rFonts w:eastAsia="Batang" w:cs="Arial"/>
                <w:lang w:eastAsia="ko-KR"/>
              </w:rPr>
            </w:pPr>
            <w:r>
              <w:rPr>
                <w:rFonts w:eastAsia="Batang" w:cs="Arial"/>
                <w:lang w:eastAsia="ko-KR"/>
              </w:rPr>
              <w:t>Rae, Thursday, 9:27</w:t>
            </w:r>
          </w:p>
          <w:p w14:paraId="33EB69B8" w14:textId="77777777" w:rsidR="004D39AE" w:rsidRDefault="004D39AE" w:rsidP="008866F0">
            <w:pPr>
              <w:rPr>
                <w:rFonts w:eastAsia="Batang" w:cs="Arial"/>
                <w:lang w:eastAsia="ko-KR"/>
              </w:rPr>
            </w:pPr>
            <w:r>
              <w:rPr>
                <w:rFonts w:eastAsia="Batang" w:cs="Arial"/>
                <w:lang w:eastAsia="ko-KR"/>
              </w:rPr>
              <w:t>Provides draft revision</w:t>
            </w:r>
          </w:p>
          <w:p w14:paraId="694380BF" w14:textId="77777777" w:rsidR="004D39AE" w:rsidRDefault="004D39AE" w:rsidP="008866F0">
            <w:pPr>
              <w:rPr>
                <w:rFonts w:eastAsia="Batang" w:cs="Arial"/>
                <w:lang w:eastAsia="ko-KR"/>
              </w:rPr>
            </w:pPr>
          </w:p>
          <w:p w14:paraId="5DAF1579" w14:textId="77777777" w:rsidR="004D39AE" w:rsidRDefault="004D39AE" w:rsidP="008866F0">
            <w:pPr>
              <w:rPr>
                <w:rFonts w:eastAsia="Batang" w:cs="Arial"/>
                <w:lang w:eastAsia="ko-KR"/>
              </w:rPr>
            </w:pPr>
            <w:r>
              <w:rPr>
                <w:rFonts w:eastAsia="Batang" w:cs="Arial"/>
                <w:lang w:eastAsia="ko-KR"/>
              </w:rPr>
              <w:t>Ivo, Thursday, 21:52</w:t>
            </w:r>
          </w:p>
          <w:p w14:paraId="20D7A6FD" w14:textId="77777777" w:rsidR="004D39AE" w:rsidRDefault="004D39AE" w:rsidP="008866F0">
            <w:pPr>
              <w:rPr>
                <w:rFonts w:eastAsia="Batang" w:cs="Arial"/>
                <w:lang w:eastAsia="ko-KR"/>
              </w:rPr>
            </w:pPr>
            <w:r>
              <w:rPr>
                <w:rFonts w:eastAsia="Batang" w:cs="Arial"/>
                <w:lang w:eastAsia="ko-KR"/>
              </w:rPr>
              <w:t>Ok with draft revision, would like to co-sign</w:t>
            </w:r>
          </w:p>
          <w:p w14:paraId="0C2DFE32" w14:textId="77777777" w:rsidR="004D39AE" w:rsidRPr="00D95972" w:rsidRDefault="004D39AE" w:rsidP="008866F0">
            <w:pPr>
              <w:rPr>
                <w:rFonts w:eastAsia="Batang" w:cs="Arial"/>
                <w:lang w:eastAsia="ko-KR"/>
              </w:rPr>
            </w:pPr>
          </w:p>
        </w:tc>
      </w:tr>
      <w:tr w:rsidR="004D39AE" w:rsidRPr="00D95972" w14:paraId="659AFD9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991472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63CF6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1197936" w14:textId="77777777" w:rsidR="004D39AE" w:rsidRPr="00D95972" w:rsidRDefault="004D39AE" w:rsidP="008866F0">
            <w:pPr>
              <w:overflowPunct/>
              <w:autoSpaceDE/>
              <w:autoSpaceDN/>
              <w:adjustRightInd/>
              <w:textAlignment w:val="auto"/>
              <w:rPr>
                <w:rFonts w:cs="Arial"/>
                <w:lang w:val="en-US"/>
              </w:rPr>
            </w:pPr>
            <w:r w:rsidRPr="006C1992">
              <w:t>C1-213571</w:t>
            </w:r>
          </w:p>
        </w:tc>
        <w:tc>
          <w:tcPr>
            <w:tcW w:w="4191" w:type="dxa"/>
            <w:gridSpan w:val="3"/>
            <w:tcBorders>
              <w:top w:val="single" w:sz="4" w:space="0" w:color="auto"/>
              <w:bottom w:val="single" w:sz="4" w:space="0" w:color="auto"/>
            </w:tcBorders>
            <w:shd w:val="clear" w:color="auto" w:fill="FFFFFF" w:themeFill="background1"/>
          </w:tcPr>
          <w:p w14:paraId="794C0D0B" w14:textId="77777777" w:rsidR="004D39AE" w:rsidRPr="00D95972" w:rsidRDefault="004D39AE" w:rsidP="008866F0">
            <w:pPr>
              <w:rPr>
                <w:rFonts w:cs="Arial"/>
              </w:rPr>
            </w:pPr>
            <w:r>
              <w:rPr>
                <w:rFonts w:cs="Arial"/>
              </w:rPr>
              <w:t>Timer table</w:t>
            </w:r>
          </w:p>
        </w:tc>
        <w:tc>
          <w:tcPr>
            <w:tcW w:w="1767" w:type="dxa"/>
            <w:tcBorders>
              <w:top w:val="single" w:sz="4" w:space="0" w:color="auto"/>
              <w:bottom w:val="single" w:sz="4" w:space="0" w:color="auto"/>
            </w:tcBorders>
            <w:shd w:val="clear" w:color="auto" w:fill="FFFFFF" w:themeFill="background1"/>
          </w:tcPr>
          <w:p w14:paraId="759D45B8"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88A53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383009" w14:textId="6F07A15D" w:rsidR="004D39AE" w:rsidRDefault="004D39AE" w:rsidP="008866F0">
            <w:pPr>
              <w:rPr>
                <w:rFonts w:eastAsia="Batang" w:cs="Arial"/>
                <w:lang w:eastAsia="ko-KR"/>
              </w:rPr>
            </w:pPr>
            <w:r>
              <w:rPr>
                <w:rFonts w:eastAsia="Batang" w:cs="Arial"/>
                <w:lang w:eastAsia="ko-KR"/>
              </w:rPr>
              <w:t>Agreed</w:t>
            </w:r>
          </w:p>
          <w:p w14:paraId="7C97B46A" w14:textId="77777777" w:rsidR="004D39AE" w:rsidRDefault="004D39AE" w:rsidP="008866F0">
            <w:pPr>
              <w:rPr>
                <w:rFonts w:eastAsia="Batang" w:cs="Arial"/>
                <w:lang w:eastAsia="ko-KR"/>
              </w:rPr>
            </w:pPr>
            <w:r>
              <w:rPr>
                <w:rFonts w:eastAsia="Batang" w:cs="Arial"/>
                <w:lang w:eastAsia="ko-KR"/>
              </w:rPr>
              <w:t>Revision of C1-212933</w:t>
            </w:r>
          </w:p>
          <w:p w14:paraId="62F13D1E" w14:textId="77777777" w:rsidR="004D39AE" w:rsidRDefault="004D39AE" w:rsidP="008866F0">
            <w:pPr>
              <w:rPr>
                <w:rFonts w:eastAsia="Batang" w:cs="Arial"/>
                <w:lang w:eastAsia="ko-KR"/>
              </w:rPr>
            </w:pPr>
          </w:p>
          <w:p w14:paraId="5BC2966B" w14:textId="77777777" w:rsidR="004D39AE" w:rsidRDefault="004D39AE" w:rsidP="008866F0">
            <w:pPr>
              <w:rPr>
                <w:rFonts w:eastAsia="Batang" w:cs="Arial"/>
                <w:lang w:eastAsia="ko-KR"/>
              </w:rPr>
            </w:pPr>
            <w:r>
              <w:rPr>
                <w:rFonts w:eastAsia="Batang" w:cs="Arial"/>
                <w:lang w:eastAsia="ko-KR"/>
              </w:rPr>
              <w:t>---------------------------------------------------------</w:t>
            </w:r>
          </w:p>
          <w:p w14:paraId="53115DA3" w14:textId="77777777" w:rsidR="004D39AE" w:rsidRDefault="004D39AE" w:rsidP="008866F0">
            <w:pPr>
              <w:rPr>
                <w:rFonts w:eastAsia="Batang" w:cs="Arial"/>
                <w:lang w:eastAsia="ko-KR"/>
              </w:rPr>
            </w:pPr>
            <w:r>
              <w:rPr>
                <w:rFonts w:eastAsia="Batang" w:cs="Arial"/>
                <w:lang w:eastAsia="ko-KR"/>
              </w:rPr>
              <w:t>Scott, Thursday, 8:39</w:t>
            </w:r>
          </w:p>
          <w:p w14:paraId="5C421D17" w14:textId="77777777" w:rsidR="004D39AE" w:rsidRDefault="004D39AE" w:rsidP="008866F0">
            <w:pPr>
              <w:rPr>
                <w:rFonts w:eastAsia="Batang" w:cs="Arial"/>
                <w:lang w:eastAsia="ko-KR"/>
              </w:rPr>
            </w:pPr>
            <w:r>
              <w:rPr>
                <w:rFonts w:eastAsia="Batang" w:cs="Arial"/>
                <w:lang w:eastAsia="ko-KR"/>
              </w:rPr>
              <w:t>Rev required</w:t>
            </w:r>
          </w:p>
          <w:p w14:paraId="6F62E441" w14:textId="77777777" w:rsidR="004D39AE" w:rsidRDefault="004D39AE" w:rsidP="008866F0">
            <w:pPr>
              <w:rPr>
                <w:rFonts w:eastAsia="Batang" w:cs="Arial"/>
                <w:lang w:eastAsia="ko-KR"/>
              </w:rPr>
            </w:pPr>
          </w:p>
          <w:p w14:paraId="3FDB76D7" w14:textId="77777777" w:rsidR="004D39AE" w:rsidRDefault="004D39AE" w:rsidP="008866F0">
            <w:pPr>
              <w:rPr>
                <w:rFonts w:eastAsia="Batang" w:cs="Arial"/>
                <w:lang w:eastAsia="ko-KR"/>
              </w:rPr>
            </w:pPr>
            <w:r>
              <w:rPr>
                <w:rFonts w:eastAsia="Batang" w:cs="Arial"/>
                <w:lang w:eastAsia="ko-KR"/>
              </w:rPr>
              <w:t>Rae, Thursday, 10:39</w:t>
            </w:r>
          </w:p>
          <w:p w14:paraId="616AFF3A" w14:textId="77777777" w:rsidR="004D39AE" w:rsidRDefault="004D39AE" w:rsidP="008866F0">
            <w:pPr>
              <w:rPr>
                <w:rFonts w:eastAsia="Batang" w:cs="Arial"/>
                <w:lang w:eastAsia="ko-KR"/>
              </w:rPr>
            </w:pPr>
            <w:r>
              <w:rPr>
                <w:rFonts w:eastAsia="Batang" w:cs="Arial"/>
                <w:lang w:eastAsia="ko-KR"/>
              </w:rPr>
              <w:t>Makes proposal</w:t>
            </w:r>
          </w:p>
          <w:p w14:paraId="60CE4E34" w14:textId="77777777" w:rsidR="004D39AE" w:rsidRPr="00D95972" w:rsidRDefault="004D39AE" w:rsidP="008866F0">
            <w:pPr>
              <w:rPr>
                <w:rFonts w:eastAsia="Batang" w:cs="Arial"/>
                <w:lang w:eastAsia="ko-KR"/>
              </w:rPr>
            </w:pPr>
          </w:p>
        </w:tc>
      </w:tr>
      <w:tr w:rsidR="004D39AE" w:rsidRPr="00D95972" w14:paraId="05406ED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5FEE4B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E98308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F8B20F5" w14:textId="77777777" w:rsidR="004D39AE" w:rsidRPr="00D95972" w:rsidRDefault="004D39AE" w:rsidP="008866F0">
            <w:pPr>
              <w:overflowPunct/>
              <w:autoSpaceDE/>
              <w:autoSpaceDN/>
              <w:adjustRightInd/>
              <w:textAlignment w:val="auto"/>
              <w:rPr>
                <w:rFonts w:cs="Arial"/>
                <w:lang w:val="en-US"/>
              </w:rPr>
            </w:pPr>
            <w:r w:rsidRPr="00DE07C7">
              <w:t>C1-213572</w:t>
            </w:r>
          </w:p>
        </w:tc>
        <w:tc>
          <w:tcPr>
            <w:tcW w:w="4191" w:type="dxa"/>
            <w:gridSpan w:val="3"/>
            <w:tcBorders>
              <w:top w:val="single" w:sz="4" w:space="0" w:color="auto"/>
              <w:bottom w:val="single" w:sz="4" w:space="0" w:color="auto"/>
            </w:tcBorders>
            <w:shd w:val="clear" w:color="auto" w:fill="FFFFFF" w:themeFill="background1"/>
          </w:tcPr>
          <w:p w14:paraId="277C3664" w14:textId="77777777" w:rsidR="004D39AE" w:rsidRPr="00D95972" w:rsidRDefault="004D39AE" w:rsidP="008866F0">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FF" w:themeFill="background1"/>
          </w:tcPr>
          <w:p w14:paraId="633F5692"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FE8FA61"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DA1ED2" w14:textId="12C66B1E" w:rsidR="004D39AE" w:rsidRDefault="004D39AE" w:rsidP="008866F0">
            <w:pPr>
              <w:rPr>
                <w:rFonts w:eastAsia="Batang" w:cs="Arial"/>
                <w:lang w:eastAsia="ko-KR"/>
              </w:rPr>
            </w:pPr>
            <w:r>
              <w:rPr>
                <w:rFonts w:eastAsia="Batang" w:cs="Arial"/>
                <w:lang w:eastAsia="ko-KR"/>
              </w:rPr>
              <w:t>Agreed</w:t>
            </w:r>
          </w:p>
          <w:p w14:paraId="05DD585A" w14:textId="77777777" w:rsidR="004D39AE" w:rsidRDefault="004D39AE" w:rsidP="008866F0">
            <w:pPr>
              <w:rPr>
                <w:rFonts w:eastAsia="Batang" w:cs="Arial"/>
                <w:lang w:eastAsia="ko-KR"/>
              </w:rPr>
            </w:pPr>
            <w:r>
              <w:rPr>
                <w:rFonts w:eastAsia="Batang" w:cs="Arial"/>
                <w:lang w:eastAsia="ko-KR"/>
              </w:rPr>
              <w:t>Revision of C1-212934</w:t>
            </w:r>
          </w:p>
          <w:p w14:paraId="17932421" w14:textId="77777777" w:rsidR="004D39AE" w:rsidRDefault="004D39AE" w:rsidP="008866F0">
            <w:pPr>
              <w:rPr>
                <w:rFonts w:eastAsia="Batang" w:cs="Arial"/>
                <w:lang w:eastAsia="ko-KR"/>
              </w:rPr>
            </w:pPr>
          </w:p>
          <w:p w14:paraId="02DDB8A5" w14:textId="77777777" w:rsidR="004D39AE" w:rsidRDefault="004D39AE" w:rsidP="008866F0">
            <w:pPr>
              <w:rPr>
                <w:rFonts w:eastAsia="Batang" w:cs="Arial"/>
                <w:lang w:eastAsia="ko-KR"/>
              </w:rPr>
            </w:pPr>
            <w:r>
              <w:rPr>
                <w:rFonts w:eastAsia="Batang" w:cs="Arial"/>
                <w:lang w:eastAsia="ko-KR"/>
              </w:rPr>
              <w:t>--------------------------------------------------------</w:t>
            </w:r>
          </w:p>
          <w:p w14:paraId="0F013D54" w14:textId="77777777" w:rsidR="004D39AE" w:rsidRDefault="004D39AE" w:rsidP="008866F0">
            <w:pPr>
              <w:rPr>
                <w:rFonts w:eastAsia="Batang" w:cs="Arial"/>
                <w:lang w:eastAsia="ko-KR"/>
              </w:rPr>
            </w:pPr>
            <w:r>
              <w:rPr>
                <w:rFonts w:eastAsia="Batang" w:cs="Arial"/>
                <w:lang w:eastAsia="ko-KR"/>
              </w:rPr>
              <w:t>Scott, Thursday, 7:45</w:t>
            </w:r>
          </w:p>
          <w:p w14:paraId="3D9A7983" w14:textId="77777777" w:rsidR="004D39AE" w:rsidRDefault="004D39AE" w:rsidP="008866F0">
            <w:pPr>
              <w:rPr>
                <w:rFonts w:eastAsia="Batang" w:cs="Arial"/>
                <w:lang w:eastAsia="ko-KR"/>
              </w:rPr>
            </w:pPr>
            <w:r>
              <w:rPr>
                <w:rFonts w:eastAsia="Batang" w:cs="Arial"/>
                <w:lang w:eastAsia="ko-KR"/>
              </w:rPr>
              <w:t>Rev required</w:t>
            </w:r>
          </w:p>
          <w:p w14:paraId="6A3477B2" w14:textId="77777777" w:rsidR="004D39AE" w:rsidRDefault="004D39AE" w:rsidP="008866F0">
            <w:pPr>
              <w:rPr>
                <w:rFonts w:eastAsia="Batang" w:cs="Arial"/>
                <w:lang w:eastAsia="ko-KR"/>
              </w:rPr>
            </w:pPr>
          </w:p>
          <w:p w14:paraId="79E0D116" w14:textId="77777777" w:rsidR="004D39AE" w:rsidRDefault="004D39AE" w:rsidP="008866F0">
            <w:pPr>
              <w:rPr>
                <w:rFonts w:eastAsia="Batang" w:cs="Arial"/>
                <w:lang w:eastAsia="ko-KR"/>
              </w:rPr>
            </w:pPr>
            <w:r>
              <w:rPr>
                <w:rFonts w:eastAsia="Batang" w:cs="Arial"/>
                <w:lang w:eastAsia="ko-KR"/>
              </w:rPr>
              <w:t>Rae, Thursday, 9:18</w:t>
            </w:r>
          </w:p>
          <w:p w14:paraId="40C228A3" w14:textId="77777777" w:rsidR="004D39AE" w:rsidRDefault="004D39AE" w:rsidP="008866F0">
            <w:pPr>
              <w:rPr>
                <w:rFonts w:eastAsia="Batang" w:cs="Arial"/>
                <w:lang w:eastAsia="ko-KR"/>
              </w:rPr>
            </w:pPr>
            <w:r>
              <w:rPr>
                <w:rFonts w:eastAsia="Batang" w:cs="Arial"/>
                <w:lang w:eastAsia="ko-KR"/>
              </w:rPr>
              <w:t>Answers comments</w:t>
            </w:r>
          </w:p>
          <w:p w14:paraId="739DC190" w14:textId="77777777" w:rsidR="004D39AE" w:rsidRDefault="004D39AE" w:rsidP="008866F0">
            <w:pPr>
              <w:rPr>
                <w:rFonts w:eastAsia="Batang" w:cs="Arial"/>
                <w:lang w:eastAsia="ko-KR"/>
              </w:rPr>
            </w:pPr>
          </w:p>
          <w:p w14:paraId="0617B50A" w14:textId="77777777" w:rsidR="004D39AE" w:rsidRDefault="004D39AE" w:rsidP="008866F0">
            <w:pPr>
              <w:rPr>
                <w:rFonts w:eastAsia="Batang" w:cs="Arial"/>
                <w:lang w:eastAsia="ko-KR"/>
              </w:rPr>
            </w:pPr>
            <w:r>
              <w:rPr>
                <w:rFonts w:eastAsia="Batang" w:cs="Arial"/>
                <w:lang w:eastAsia="ko-KR"/>
              </w:rPr>
              <w:t>Mohamed, Friday, 12:24</w:t>
            </w:r>
          </w:p>
          <w:p w14:paraId="568900B2" w14:textId="77777777" w:rsidR="004D39AE" w:rsidRDefault="004D39AE" w:rsidP="008866F0">
            <w:pPr>
              <w:rPr>
                <w:rFonts w:eastAsia="Batang" w:cs="Arial"/>
                <w:lang w:eastAsia="ko-KR"/>
              </w:rPr>
            </w:pPr>
            <w:r>
              <w:rPr>
                <w:rFonts w:eastAsia="Batang" w:cs="Arial"/>
                <w:lang w:eastAsia="ko-KR"/>
              </w:rPr>
              <w:t>Provides feedback on comments</w:t>
            </w:r>
          </w:p>
          <w:p w14:paraId="60EC921E" w14:textId="77777777" w:rsidR="004D39AE" w:rsidRDefault="004D39AE" w:rsidP="008866F0">
            <w:pPr>
              <w:rPr>
                <w:rFonts w:eastAsia="Batang" w:cs="Arial"/>
                <w:lang w:eastAsia="ko-KR"/>
              </w:rPr>
            </w:pPr>
          </w:p>
          <w:p w14:paraId="6EAE607D" w14:textId="77777777" w:rsidR="004D39AE" w:rsidRDefault="004D39AE" w:rsidP="008866F0">
            <w:pPr>
              <w:rPr>
                <w:rFonts w:eastAsia="Batang" w:cs="Arial"/>
                <w:lang w:eastAsia="ko-KR"/>
              </w:rPr>
            </w:pPr>
            <w:r>
              <w:rPr>
                <w:rFonts w:eastAsia="Batang" w:cs="Arial"/>
                <w:lang w:eastAsia="ko-KR"/>
              </w:rPr>
              <w:t>Rae, Monday, 5:30</w:t>
            </w:r>
          </w:p>
          <w:p w14:paraId="32B88237" w14:textId="77777777" w:rsidR="004D39AE" w:rsidRDefault="004D39AE" w:rsidP="008866F0">
            <w:pPr>
              <w:rPr>
                <w:rFonts w:eastAsia="Batang" w:cs="Arial"/>
                <w:lang w:eastAsia="ko-KR"/>
              </w:rPr>
            </w:pPr>
            <w:r>
              <w:rPr>
                <w:rFonts w:eastAsia="Batang" w:cs="Arial"/>
                <w:lang w:eastAsia="ko-KR"/>
              </w:rPr>
              <w:t>Ok with Mohamed’s feedback</w:t>
            </w:r>
          </w:p>
          <w:p w14:paraId="6B68338C" w14:textId="77777777" w:rsidR="004D39AE" w:rsidRDefault="004D39AE" w:rsidP="008866F0">
            <w:pPr>
              <w:rPr>
                <w:rFonts w:eastAsia="Batang" w:cs="Arial"/>
                <w:lang w:eastAsia="ko-KR"/>
              </w:rPr>
            </w:pPr>
          </w:p>
          <w:p w14:paraId="178E6B36"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4DB3B914" w14:textId="77777777" w:rsidR="004D39AE" w:rsidRDefault="004D39AE" w:rsidP="008866F0">
            <w:pPr>
              <w:rPr>
                <w:rFonts w:eastAsia="Batang" w:cs="Arial"/>
                <w:lang w:eastAsia="ko-KR"/>
              </w:rPr>
            </w:pPr>
            <w:r>
              <w:rPr>
                <w:rFonts w:eastAsia="Batang" w:cs="Arial"/>
                <w:lang w:eastAsia="ko-KR"/>
              </w:rPr>
              <w:t>Ok with Mohamed’s feedback</w:t>
            </w:r>
          </w:p>
          <w:p w14:paraId="02D01288" w14:textId="77777777" w:rsidR="004D39AE" w:rsidRDefault="004D39AE" w:rsidP="008866F0">
            <w:pPr>
              <w:rPr>
                <w:rFonts w:eastAsia="Batang" w:cs="Arial"/>
                <w:lang w:eastAsia="ko-KR"/>
              </w:rPr>
            </w:pPr>
          </w:p>
          <w:p w14:paraId="03638BDB" w14:textId="77777777" w:rsidR="004D39AE" w:rsidRDefault="004D39AE" w:rsidP="008866F0">
            <w:pPr>
              <w:rPr>
                <w:rFonts w:eastAsia="Batang" w:cs="Arial"/>
                <w:lang w:eastAsia="ko-KR"/>
              </w:rPr>
            </w:pPr>
            <w:r>
              <w:rPr>
                <w:rFonts w:eastAsia="Batang" w:cs="Arial"/>
                <w:lang w:eastAsia="ko-KR"/>
              </w:rPr>
              <w:lastRenderedPageBreak/>
              <w:t>Mohamed, Monday, 21:26</w:t>
            </w:r>
          </w:p>
          <w:p w14:paraId="1CF8F6A1" w14:textId="77777777" w:rsidR="004D39AE" w:rsidRDefault="004D39AE" w:rsidP="008866F0">
            <w:pPr>
              <w:rPr>
                <w:rFonts w:eastAsia="Batang" w:cs="Arial"/>
                <w:lang w:eastAsia="ko-KR"/>
              </w:rPr>
            </w:pPr>
            <w:r>
              <w:rPr>
                <w:rFonts w:eastAsia="Batang" w:cs="Arial"/>
                <w:lang w:eastAsia="ko-KR"/>
              </w:rPr>
              <w:t>Acks Rae and Scott’s answers</w:t>
            </w:r>
          </w:p>
          <w:p w14:paraId="161A2D16" w14:textId="77777777" w:rsidR="004D39AE" w:rsidRPr="00D95972" w:rsidRDefault="004D39AE" w:rsidP="008866F0">
            <w:pPr>
              <w:rPr>
                <w:rFonts w:eastAsia="Batang" w:cs="Arial"/>
                <w:lang w:eastAsia="ko-KR"/>
              </w:rPr>
            </w:pPr>
          </w:p>
        </w:tc>
      </w:tr>
      <w:tr w:rsidR="004D39AE" w:rsidRPr="00D95972" w14:paraId="25A1E5E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3E8CEA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54D137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8F03A78" w14:textId="77777777" w:rsidR="004D39AE" w:rsidRPr="00D95972" w:rsidRDefault="004D39AE" w:rsidP="008866F0">
            <w:pPr>
              <w:overflowPunct/>
              <w:autoSpaceDE/>
              <w:autoSpaceDN/>
              <w:adjustRightInd/>
              <w:textAlignment w:val="auto"/>
              <w:rPr>
                <w:rFonts w:cs="Arial"/>
                <w:lang w:val="en-US"/>
              </w:rPr>
            </w:pPr>
            <w:r w:rsidRPr="00A20A0F">
              <w:t>C1-213574</w:t>
            </w:r>
          </w:p>
        </w:tc>
        <w:tc>
          <w:tcPr>
            <w:tcW w:w="4191" w:type="dxa"/>
            <w:gridSpan w:val="3"/>
            <w:tcBorders>
              <w:top w:val="single" w:sz="4" w:space="0" w:color="auto"/>
              <w:bottom w:val="single" w:sz="4" w:space="0" w:color="auto"/>
            </w:tcBorders>
            <w:shd w:val="clear" w:color="auto" w:fill="FFFFFF" w:themeFill="background1"/>
          </w:tcPr>
          <w:p w14:paraId="12FFF05A" w14:textId="77777777" w:rsidR="004D39AE" w:rsidRPr="00D95972" w:rsidRDefault="004D39AE" w:rsidP="008866F0">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FF" w:themeFill="background1"/>
          </w:tcPr>
          <w:p w14:paraId="7FB46F9A"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482A6F04"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F1C0E6" w14:textId="61081AF7" w:rsidR="004D39AE" w:rsidRDefault="004D39AE" w:rsidP="008866F0">
            <w:pPr>
              <w:rPr>
                <w:rFonts w:eastAsia="Batang" w:cs="Arial"/>
                <w:lang w:eastAsia="ko-KR"/>
              </w:rPr>
            </w:pPr>
            <w:r>
              <w:rPr>
                <w:rFonts w:eastAsia="Batang" w:cs="Arial"/>
                <w:lang w:eastAsia="ko-KR"/>
              </w:rPr>
              <w:t>Agreed</w:t>
            </w:r>
          </w:p>
          <w:p w14:paraId="3B82063B" w14:textId="77777777" w:rsidR="004D39AE" w:rsidRDefault="004D39AE" w:rsidP="008866F0">
            <w:pPr>
              <w:rPr>
                <w:rFonts w:eastAsia="Batang" w:cs="Arial"/>
                <w:lang w:eastAsia="ko-KR"/>
              </w:rPr>
            </w:pPr>
            <w:r>
              <w:rPr>
                <w:rFonts w:eastAsia="Batang" w:cs="Arial"/>
                <w:lang w:eastAsia="ko-KR"/>
              </w:rPr>
              <w:t>Revision of C1-212936</w:t>
            </w:r>
          </w:p>
          <w:p w14:paraId="0635D4A3" w14:textId="77777777" w:rsidR="004D39AE" w:rsidRDefault="004D39AE" w:rsidP="008866F0">
            <w:pPr>
              <w:rPr>
                <w:rFonts w:eastAsia="Batang" w:cs="Arial"/>
                <w:lang w:eastAsia="ko-KR"/>
              </w:rPr>
            </w:pPr>
          </w:p>
          <w:p w14:paraId="5A2B2477" w14:textId="77777777" w:rsidR="004D39AE" w:rsidRDefault="004D39AE" w:rsidP="008866F0">
            <w:pPr>
              <w:rPr>
                <w:rFonts w:eastAsia="Batang" w:cs="Arial"/>
                <w:lang w:eastAsia="ko-KR"/>
              </w:rPr>
            </w:pPr>
            <w:r>
              <w:rPr>
                <w:rFonts w:eastAsia="Batang" w:cs="Arial"/>
                <w:lang w:eastAsia="ko-KR"/>
              </w:rPr>
              <w:t>--------------------------------------------------------</w:t>
            </w:r>
          </w:p>
          <w:p w14:paraId="4422CC5C" w14:textId="77777777" w:rsidR="004D39AE" w:rsidRDefault="004D39AE" w:rsidP="008866F0">
            <w:pPr>
              <w:rPr>
                <w:rFonts w:eastAsia="Batang" w:cs="Arial"/>
                <w:lang w:eastAsia="ko-KR"/>
              </w:rPr>
            </w:pPr>
            <w:r>
              <w:rPr>
                <w:rFonts w:eastAsia="Batang" w:cs="Arial"/>
                <w:lang w:eastAsia="ko-KR"/>
              </w:rPr>
              <w:t>Ivo, Thursday, 8:30</w:t>
            </w:r>
          </w:p>
          <w:p w14:paraId="0606CB2E" w14:textId="77777777" w:rsidR="004D39AE" w:rsidRDefault="004D39AE" w:rsidP="008866F0">
            <w:pPr>
              <w:rPr>
                <w:rFonts w:eastAsia="Batang" w:cs="Arial"/>
                <w:lang w:eastAsia="ko-KR"/>
              </w:rPr>
            </w:pPr>
            <w:r>
              <w:rPr>
                <w:rFonts w:eastAsia="Batang" w:cs="Arial"/>
                <w:lang w:eastAsia="ko-KR"/>
              </w:rPr>
              <w:t>Rev required</w:t>
            </w:r>
          </w:p>
          <w:p w14:paraId="4DAD4A73" w14:textId="77777777" w:rsidR="004D39AE" w:rsidRDefault="004D39AE" w:rsidP="008866F0">
            <w:pPr>
              <w:rPr>
                <w:rFonts w:eastAsia="Batang" w:cs="Arial"/>
                <w:lang w:eastAsia="ko-KR"/>
              </w:rPr>
            </w:pPr>
          </w:p>
          <w:p w14:paraId="0C0DF419" w14:textId="77777777" w:rsidR="004D39AE" w:rsidRDefault="004D39AE" w:rsidP="008866F0">
            <w:pPr>
              <w:rPr>
                <w:rFonts w:eastAsia="Batang" w:cs="Arial"/>
                <w:lang w:eastAsia="ko-KR"/>
              </w:rPr>
            </w:pPr>
            <w:r>
              <w:rPr>
                <w:rFonts w:eastAsia="Batang" w:cs="Arial"/>
                <w:lang w:eastAsia="ko-KR"/>
              </w:rPr>
              <w:t>Rae, Thursday, 10:35</w:t>
            </w:r>
          </w:p>
          <w:p w14:paraId="0E5A2027" w14:textId="77777777" w:rsidR="004D39AE" w:rsidRDefault="004D39AE" w:rsidP="008866F0">
            <w:pPr>
              <w:rPr>
                <w:rFonts w:eastAsia="Batang" w:cs="Arial"/>
                <w:lang w:eastAsia="ko-KR"/>
              </w:rPr>
            </w:pPr>
            <w:r>
              <w:rPr>
                <w:rFonts w:eastAsia="Batang" w:cs="Arial"/>
                <w:lang w:eastAsia="ko-KR"/>
              </w:rPr>
              <w:t>Provides draft revision</w:t>
            </w:r>
          </w:p>
          <w:p w14:paraId="32902D12" w14:textId="77777777" w:rsidR="004D39AE" w:rsidRDefault="004D39AE" w:rsidP="008866F0">
            <w:pPr>
              <w:rPr>
                <w:rFonts w:eastAsia="Batang" w:cs="Arial"/>
                <w:lang w:eastAsia="ko-KR"/>
              </w:rPr>
            </w:pPr>
          </w:p>
          <w:p w14:paraId="601DC828" w14:textId="77777777" w:rsidR="004D39AE" w:rsidRDefault="004D39AE" w:rsidP="008866F0">
            <w:pPr>
              <w:rPr>
                <w:rFonts w:eastAsia="Batang" w:cs="Arial"/>
                <w:lang w:eastAsia="ko-KR"/>
              </w:rPr>
            </w:pPr>
            <w:r>
              <w:rPr>
                <w:rFonts w:eastAsia="Batang" w:cs="Arial"/>
                <w:lang w:eastAsia="ko-KR"/>
              </w:rPr>
              <w:t>Ivo, Thursday, 22:08</w:t>
            </w:r>
          </w:p>
          <w:p w14:paraId="71947E58" w14:textId="77777777" w:rsidR="004D39AE" w:rsidRDefault="004D39AE" w:rsidP="008866F0">
            <w:pPr>
              <w:rPr>
                <w:rFonts w:eastAsia="Batang" w:cs="Arial"/>
                <w:lang w:eastAsia="ko-KR"/>
              </w:rPr>
            </w:pPr>
            <w:r>
              <w:rPr>
                <w:rFonts w:eastAsia="Batang" w:cs="Arial"/>
                <w:lang w:eastAsia="ko-KR"/>
              </w:rPr>
              <w:t>Rev required</w:t>
            </w:r>
          </w:p>
          <w:p w14:paraId="68BFF1AC" w14:textId="77777777" w:rsidR="004D39AE" w:rsidRDefault="004D39AE" w:rsidP="008866F0">
            <w:pPr>
              <w:rPr>
                <w:rFonts w:eastAsia="Batang" w:cs="Arial"/>
                <w:lang w:eastAsia="ko-KR"/>
              </w:rPr>
            </w:pPr>
          </w:p>
          <w:p w14:paraId="26A74F7E" w14:textId="77777777" w:rsidR="004D39AE" w:rsidRDefault="004D39AE" w:rsidP="008866F0">
            <w:pPr>
              <w:rPr>
                <w:rFonts w:eastAsia="Batang" w:cs="Arial"/>
                <w:lang w:eastAsia="ko-KR"/>
              </w:rPr>
            </w:pPr>
            <w:r>
              <w:rPr>
                <w:rFonts w:eastAsia="Batang" w:cs="Arial"/>
                <w:lang w:eastAsia="ko-KR"/>
              </w:rPr>
              <w:t>Rae, Friday, 3:31</w:t>
            </w:r>
          </w:p>
          <w:p w14:paraId="7BA15FD9" w14:textId="77777777" w:rsidR="004D39AE" w:rsidRDefault="004D39AE" w:rsidP="008866F0">
            <w:pPr>
              <w:rPr>
                <w:rFonts w:eastAsia="Batang" w:cs="Arial"/>
                <w:lang w:eastAsia="ko-KR"/>
              </w:rPr>
            </w:pPr>
            <w:r>
              <w:rPr>
                <w:rFonts w:eastAsia="Batang" w:cs="Arial"/>
                <w:lang w:eastAsia="ko-KR"/>
              </w:rPr>
              <w:t>Provides draft revision</w:t>
            </w:r>
          </w:p>
          <w:p w14:paraId="78E7082E" w14:textId="77777777" w:rsidR="004D39AE" w:rsidRDefault="004D39AE" w:rsidP="008866F0">
            <w:pPr>
              <w:rPr>
                <w:rFonts w:eastAsia="Batang" w:cs="Arial"/>
                <w:lang w:eastAsia="ko-KR"/>
              </w:rPr>
            </w:pPr>
          </w:p>
          <w:p w14:paraId="5231D2C2" w14:textId="77777777" w:rsidR="004D39AE" w:rsidRDefault="004D39AE" w:rsidP="008866F0">
            <w:pPr>
              <w:rPr>
                <w:rFonts w:eastAsia="Batang" w:cs="Arial"/>
                <w:lang w:eastAsia="ko-KR"/>
              </w:rPr>
            </w:pPr>
            <w:r>
              <w:rPr>
                <w:rFonts w:eastAsia="Batang" w:cs="Arial"/>
                <w:lang w:eastAsia="ko-KR"/>
              </w:rPr>
              <w:t>Ivo, Monday, 13:07</w:t>
            </w:r>
          </w:p>
          <w:p w14:paraId="5C6F34AA" w14:textId="77777777" w:rsidR="004D39AE" w:rsidRDefault="004D39AE" w:rsidP="008866F0">
            <w:pPr>
              <w:rPr>
                <w:rFonts w:eastAsia="Batang" w:cs="Arial"/>
                <w:lang w:eastAsia="ko-KR"/>
              </w:rPr>
            </w:pPr>
            <w:r>
              <w:rPr>
                <w:rFonts w:eastAsia="Batang" w:cs="Arial"/>
                <w:lang w:eastAsia="ko-KR"/>
              </w:rPr>
              <w:t>Ok with draft revision, would like to co-sign</w:t>
            </w:r>
          </w:p>
          <w:p w14:paraId="314455F2" w14:textId="77777777" w:rsidR="004D39AE" w:rsidRPr="00D95972" w:rsidRDefault="004D39AE" w:rsidP="008866F0">
            <w:pPr>
              <w:rPr>
                <w:rFonts w:eastAsia="Batang" w:cs="Arial"/>
                <w:lang w:eastAsia="ko-KR"/>
              </w:rPr>
            </w:pPr>
          </w:p>
        </w:tc>
      </w:tr>
      <w:tr w:rsidR="004D39AE" w:rsidRPr="00D95972" w14:paraId="6C33040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EFCAEB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EC7BBB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F78FA0D" w14:textId="77777777" w:rsidR="004D39AE" w:rsidRPr="00D95972" w:rsidRDefault="004D39AE" w:rsidP="008866F0">
            <w:pPr>
              <w:overflowPunct/>
              <w:autoSpaceDE/>
              <w:autoSpaceDN/>
              <w:adjustRightInd/>
              <w:textAlignment w:val="auto"/>
              <w:rPr>
                <w:rFonts w:cs="Arial"/>
                <w:lang w:val="en-US"/>
              </w:rPr>
            </w:pPr>
            <w:r w:rsidRPr="00C53ED0">
              <w:t>C1-213667</w:t>
            </w:r>
          </w:p>
        </w:tc>
        <w:tc>
          <w:tcPr>
            <w:tcW w:w="4191" w:type="dxa"/>
            <w:gridSpan w:val="3"/>
            <w:tcBorders>
              <w:top w:val="single" w:sz="4" w:space="0" w:color="auto"/>
              <w:bottom w:val="single" w:sz="4" w:space="0" w:color="auto"/>
            </w:tcBorders>
            <w:shd w:val="clear" w:color="auto" w:fill="FFFFFF" w:themeFill="background1"/>
          </w:tcPr>
          <w:p w14:paraId="3F1DA2C2" w14:textId="77777777" w:rsidR="004D39AE" w:rsidRPr="00D95972" w:rsidRDefault="004D39AE" w:rsidP="008866F0">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FF" w:themeFill="background1"/>
          </w:tcPr>
          <w:p w14:paraId="6EF9C4BD"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EFD85CF"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35FD7" w14:textId="0EFF50FF" w:rsidR="004D39AE" w:rsidRDefault="004D39AE" w:rsidP="008866F0">
            <w:pPr>
              <w:rPr>
                <w:rFonts w:eastAsia="Batang" w:cs="Arial"/>
                <w:lang w:eastAsia="ko-KR"/>
              </w:rPr>
            </w:pPr>
            <w:r>
              <w:rPr>
                <w:rFonts w:eastAsia="Batang" w:cs="Arial"/>
                <w:lang w:eastAsia="ko-KR"/>
              </w:rPr>
              <w:t>Agreed</w:t>
            </w:r>
          </w:p>
          <w:p w14:paraId="1F80AEDF" w14:textId="77777777" w:rsidR="004D39AE" w:rsidRDefault="004D39AE" w:rsidP="008866F0">
            <w:pPr>
              <w:rPr>
                <w:rFonts w:eastAsia="Batang" w:cs="Arial"/>
                <w:lang w:eastAsia="ko-KR"/>
              </w:rPr>
            </w:pPr>
            <w:r>
              <w:rPr>
                <w:rFonts w:eastAsia="Batang" w:cs="Arial"/>
                <w:lang w:eastAsia="ko-KR"/>
              </w:rPr>
              <w:t>Revision of C1-213207</w:t>
            </w:r>
          </w:p>
          <w:p w14:paraId="26C16CD7" w14:textId="77777777" w:rsidR="004D39AE" w:rsidRDefault="004D39AE" w:rsidP="008866F0">
            <w:pPr>
              <w:rPr>
                <w:rFonts w:eastAsia="Batang" w:cs="Arial"/>
                <w:lang w:eastAsia="ko-KR"/>
              </w:rPr>
            </w:pPr>
          </w:p>
          <w:p w14:paraId="6579470D" w14:textId="77777777" w:rsidR="004D39AE" w:rsidRDefault="004D39AE" w:rsidP="008866F0">
            <w:pPr>
              <w:rPr>
                <w:rFonts w:eastAsia="Batang" w:cs="Arial"/>
                <w:lang w:eastAsia="ko-KR"/>
              </w:rPr>
            </w:pPr>
            <w:r>
              <w:rPr>
                <w:rFonts w:eastAsia="Batang" w:cs="Arial"/>
                <w:lang w:eastAsia="ko-KR"/>
              </w:rPr>
              <w:t>------------------------------------------------------------</w:t>
            </w:r>
          </w:p>
          <w:p w14:paraId="78A79A7B" w14:textId="77777777" w:rsidR="004D39AE" w:rsidRDefault="004D39AE" w:rsidP="008866F0">
            <w:pPr>
              <w:rPr>
                <w:rFonts w:eastAsia="Batang" w:cs="Arial"/>
                <w:lang w:eastAsia="ko-KR"/>
              </w:rPr>
            </w:pPr>
            <w:r>
              <w:rPr>
                <w:rFonts w:eastAsia="Batang" w:cs="Arial"/>
                <w:lang w:eastAsia="ko-KR"/>
              </w:rPr>
              <w:t>Rae, Thursday, 3:23</w:t>
            </w:r>
          </w:p>
          <w:p w14:paraId="50DE5BF1" w14:textId="77777777" w:rsidR="004D39AE" w:rsidRDefault="004D39AE" w:rsidP="008866F0">
            <w:pPr>
              <w:rPr>
                <w:rFonts w:eastAsia="Batang" w:cs="Arial"/>
                <w:lang w:eastAsia="ko-KR"/>
              </w:rPr>
            </w:pPr>
            <w:r>
              <w:rPr>
                <w:rFonts w:eastAsia="Batang" w:cs="Arial"/>
                <w:lang w:eastAsia="ko-KR"/>
              </w:rPr>
              <w:t>Rev required</w:t>
            </w:r>
          </w:p>
          <w:p w14:paraId="7D79FEBE" w14:textId="77777777" w:rsidR="004D39AE" w:rsidRDefault="004D39AE" w:rsidP="008866F0">
            <w:pPr>
              <w:rPr>
                <w:rFonts w:eastAsia="Batang" w:cs="Arial"/>
                <w:lang w:eastAsia="ko-KR"/>
              </w:rPr>
            </w:pPr>
          </w:p>
          <w:p w14:paraId="4C2EC931" w14:textId="77777777" w:rsidR="004D39AE" w:rsidRDefault="004D39AE" w:rsidP="008866F0">
            <w:pPr>
              <w:rPr>
                <w:rFonts w:eastAsia="Batang" w:cs="Arial"/>
                <w:lang w:eastAsia="ko-KR"/>
              </w:rPr>
            </w:pPr>
            <w:r>
              <w:rPr>
                <w:rFonts w:eastAsia="Batang" w:cs="Arial"/>
                <w:lang w:eastAsia="ko-KR"/>
              </w:rPr>
              <w:t>Scott, Thursday, 7:56</w:t>
            </w:r>
          </w:p>
          <w:p w14:paraId="39E9348B" w14:textId="77777777" w:rsidR="004D39AE" w:rsidRDefault="004D39AE" w:rsidP="008866F0">
            <w:pPr>
              <w:rPr>
                <w:rFonts w:eastAsia="Batang" w:cs="Arial"/>
                <w:lang w:eastAsia="ko-KR"/>
              </w:rPr>
            </w:pPr>
            <w:r>
              <w:rPr>
                <w:rFonts w:eastAsia="Batang" w:cs="Arial"/>
                <w:lang w:eastAsia="ko-KR"/>
              </w:rPr>
              <w:t>Rev required</w:t>
            </w:r>
          </w:p>
          <w:p w14:paraId="429186DF" w14:textId="77777777" w:rsidR="004D39AE" w:rsidRDefault="004D39AE" w:rsidP="008866F0">
            <w:pPr>
              <w:rPr>
                <w:rFonts w:eastAsia="Batang" w:cs="Arial"/>
                <w:lang w:eastAsia="ko-KR"/>
              </w:rPr>
            </w:pPr>
          </w:p>
          <w:p w14:paraId="63EFF2B3" w14:textId="77777777" w:rsidR="004D39AE" w:rsidRDefault="004D39AE" w:rsidP="008866F0">
            <w:pPr>
              <w:rPr>
                <w:rFonts w:eastAsia="Batang" w:cs="Arial"/>
                <w:lang w:eastAsia="ko-KR"/>
              </w:rPr>
            </w:pPr>
            <w:r>
              <w:rPr>
                <w:rFonts w:eastAsia="Batang" w:cs="Arial"/>
                <w:lang w:eastAsia="ko-KR"/>
              </w:rPr>
              <w:t>Mohamed, Thursday, 11:20</w:t>
            </w:r>
          </w:p>
          <w:p w14:paraId="073EA721" w14:textId="77777777" w:rsidR="004D39AE" w:rsidRDefault="004D39AE" w:rsidP="008866F0">
            <w:pPr>
              <w:rPr>
                <w:rFonts w:eastAsia="Batang" w:cs="Arial"/>
                <w:lang w:eastAsia="ko-KR"/>
              </w:rPr>
            </w:pPr>
            <w:r>
              <w:rPr>
                <w:rFonts w:eastAsia="Batang" w:cs="Arial"/>
                <w:lang w:eastAsia="ko-KR"/>
              </w:rPr>
              <w:t>Answers comments</w:t>
            </w:r>
          </w:p>
          <w:p w14:paraId="099E5843" w14:textId="77777777" w:rsidR="004D39AE" w:rsidRDefault="004D39AE" w:rsidP="008866F0">
            <w:pPr>
              <w:rPr>
                <w:rFonts w:eastAsia="Batang" w:cs="Arial"/>
                <w:lang w:eastAsia="ko-KR"/>
              </w:rPr>
            </w:pPr>
          </w:p>
          <w:p w14:paraId="1AACA974" w14:textId="77777777" w:rsidR="004D39AE" w:rsidRDefault="004D39AE" w:rsidP="008866F0">
            <w:pPr>
              <w:rPr>
                <w:rFonts w:eastAsia="Batang" w:cs="Arial"/>
                <w:lang w:eastAsia="ko-KR"/>
              </w:rPr>
            </w:pPr>
            <w:r>
              <w:rPr>
                <w:rFonts w:eastAsia="Batang" w:cs="Arial"/>
                <w:lang w:eastAsia="ko-KR"/>
              </w:rPr>
              <w:t>Sunghoon, Thursday, 12:25</w:t>
            </w:r>
          </w:p>
          <w:p w14:paraId="6CED99EF" w14:textId="77777777" w:rsidR="004D39AE" w:rsidRDefault="004D39AE" w:rsidP="008866F0">
            <w:pPr>
              <w:rPr>
                <w:rFonts w:eastAsia="Batang" w:cs="Arial"/>
                <w:lang w:eastAsia="ko-KR"/>
              </w:rPr>
            </w:pPr>
            <w:r>
              <w:rPr>
                <w:rFonts w:eastAsia="Batang" w:cs="Arial"/>
                <w:lang w:eastAsia="ko-KR"/>
              </w:rPr>
              <w:t>Rev required</w:t>
            </w:r>
          </w:p>
          <w:p w14:paraId="72375B02" w14:textId="77777777" w:rsidR="004D39AE" w:rsidRDefault="004D39AE" w:rsidP="008866F0">
            <w:pPr>
              <w:rPr>
                <w:rFonts w:eastAsia="Batang" w:cs="Arial"/>
                <w:lang w:eastAsia="ko-KR"/>
              </w:rPr>
            </w:pPr>
          </w:p>
          <w:p w14:paraId="50AB5F3A" w14:textId="77777777" w:rsidR="004D39AE" w:rsidRDefault="004D39AE" w:rsidP="008866F0">
            <w:pPr>
              <w:rPr>
                <w:rFonts w:eastAsia="Batang" w:cs="Arial"/>
                <w:lang w:eastAsia="ko-KR"/>
              </w:rPr>
            </w:pPr>
            <w:r>
              <w:rPr>
                <w:rFonts w:eastAsia="Batang" w:cs="Arial"/>
                <w:lang w:eastAsia="ko-KR"/>
              </w:rPr>
              <w:t>Mohamed, Thursday, 18:23</w:t>
            </w:r>
          </w:p>
          <w:p w14:paraId="59710584" w14:textId="77777777" w:rsidR="004D39AE" w:rsidRDefault="004D39AE" w:rsidP="008866F0">
            <w:pPr>
              <w:rPr>
                <w:rFonts w:eastAsia="Batang" w:cs="Arial"/>
                <w:lang w:eastAsia="ko-KR"/>
              </w:rPr>
            </w:pPr>
            <w:r>
              <w:rPr>
                <w:rFonts w:eastAsia="Batang" w:cs="Arial"/>
                <w:lang w:eastAsia="ko-KR"/>
              </w:rPr>
              <w:t>Asks questions to Sunghoon</w:t>
            </w:r>
          </w:p>
          <w:p w14:paraId="5FED83CD" w14:textId="77777777" w:rsidR="004D39AE" w:rsidRDefault="004D39AE" w:rsidP="008866F0">
            <w:pPr>
              <w:rPr>
                <w:rFonts w:eastAsia="Batang" w:cs="Arial"/>
                <w:lang w:eastAsia="ko-KR"/>
              </w:rPr>
            </w:pPr>
          </w:p>
          <w:p w14:paraId="35E62A10" w14:textId="77777777" w:rsidR="004D39AE" w:rsidRPr="00BB6FCC" w:rsidRDefault="004D39AE" w:rsidP="008866F0">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59E87271" w14:textId="77777777" w:rsidR="004D39AE" w:rsidRDefault="004D39AE" w:rsidP="008866F0">
            <w:pPr>
              <w:rPr>
                <w:rFonts w:eastAsia="Batang" w:cs="Arial"/>
                <w:lang w:eastAsia="ko-KR"/>
              </w:rPr>
            </w:pPr>
            <w:r w:rsidRPr="00BB6FCC">
              <w:rPr>
                <w:rFonts w:eastAsia="Batang" w:cs="Arial"/>
                <w:lang w:eastAsia="ko-KR"/>
              </w:rPr>
              <w:lastRenderedPageBreak/>
              <w:t xml:space="preserve">Answers to </w:t>
            </w:r>
            <w:r>
              <w:rPr>
                <w:rFonts w:eastAsia="Batang" w:cs="Arial"/>
                <w:lang w:eastAsia="ko-KR"/>
              </w:rPr>
              <w:t>Mohamed</w:t>
            </w:r>
          </w:p>
          <w:p w14:paraId="457B2F98" w14:textId="77777777" w:rsidR="004D39AE" w:rsidRDefault="004D39AE" w:rsidP="008866F0">
            <w:pPr>
              <w:rPr>
                <w:rFonts w:eastAsia="Batang" w:cs="Arial"/>
                <w:lang w:eastAsia="ko-KR"/>
              </w:rPr>
            </w:pPr>
          </w:p>
          <w:p w14:paraId="21DDAC31" w14:textId="77777777" w:rsidR="004D39AE" w:rsidRPr="00BB6FCC" w:rsidRDefault="004D39AE" w:rsidP="008866F0">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5023A2B3" w14:textId="77777777" w:rsidR="004D39AE" w:rsidRDefault="004D39AE" w:rsidP="008866F0">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2259123" w14:textId="77777777" w:rsidR="004D39AE" w:rsidRDefault="004D39AE" w:rsidP="008866F0">
            <w:pPr>
              <w:rPr>
                <w:rFonts w:eastAsia="Batang" w:cs="Arial"/>
                <w:lang w:eastAsia="ko-KR"/>
              </w:rPr>
            </w:pPr>
          </w:p>
          <w:p w14:paraId="763D929A" w14:textId="77777777" w:rsidR="004D39AE" w:rsidRPr="00BB6FCC" w:rsidRDefault="004D39AE" w:rsidP="008866F0">
            <w:pPr>
              <w:rPr>
                <w:rFonts w:eastAsia="Batang" w:cs="Arial"/>
                <w:lang w:eastAsia="ko-KR"/>
              </w:rPr>
            </w:pPr>
            <w:r>
              <w:rPr>
                <w:rFonts w:eastAsia="Batang" w:cs="Arial"/>
                <w:lang w:eastAsia="ko-KR"/>
              </w:rPr>
              <w:t>Mohamed</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17:52</w:t>
            </w:r>
          </w:p>
          <w:p w14:paraId="332E0234" w14:textId="77777777" w:rsidR="004D39AE" w:rsidRDefault="004D39AE" w:rsidP="008866F0">
            <w:pPr>
              <w:rPr>
                <w:rFonts w:eastAsia="Batang" w:cs="Arial"/>
                <w:lang w:eastAsia="ko-KR"/>
              </w:rPr>
            </w:pPr>
            <w:r>
              <w:rPr>
                <w:rFonts w:eastAsia="Batang" w:cs="Arial"/>
                <w:lang w:eastAsia="ko-KR"/>
              </w:rPr>
              <w:t>Provides draft revision</w:t>
            </w:r>
          </w:p>
          <w:p w14:paraId="071750CC" w14:textId="77777777" w:rsidR="004D39AE" w:rsidRDefault="004D39AE" w:rsidP="008866F0">
            <w:pPr>
              <w:rPr>
                <w:rFonts w:eastAsia="Batang" w:cs="Arial"/>
                <w:lang w:eastAsia="ko-KR"/>
              </w:rPr>
            </w:pPr>
          </w:p>
          <w:p w14:paraId="248355A9" w14:textId="77777777" w:rsidR="004D39AE" w:rsidRPr="00BB6FCC" w:rsidRDefault="004D39AE" w:rsidP="008866F0">
            <w:pPr>
              <w:rPr>
                <w:rFonts w:eastAsia="Batang" w:cs="Arial"/>
                <w:lang w:eastAsia="ko-KR"/>
              </w:rPr>
            </w:pPr>
            <w:r>
              <w:rPr>
                <w:rFonts w:eastAsia="Batang" w:cs="Arial"/>
                <w:lang w:eastAsia="ko-KR"/>
              </w:rPr>
              <w:t>Scott</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18:10</w:t>
            </w:r>
          </w:p>
          <w:p w14:paraId="5D7A0D09" w14:textId="77777777" w:rsidR="004D39AE" w:rsidRDefault="004D39AE" w:rsidP="008866F0">
            <w:pPr>
              <w:rPr>
                <w:rFonts w:eastAsia="Batang" w:cs="Arial"/>
                <w:lang w:eastAsia="ko-KR"/>
              </w:rPr>
            </w:pPr>
            <w:r>
              <w:rPr>
                <w:rFonts w:eastAsia="Batang" w:cs="Arial"/>
                <w:lang w:eastAsia="ko-KR"/>
              </w:rPr>
              <w:t>Ok with draft revision</w:t>
            </w:r>
          </w:p>
          <w:p w14:paraId="2E52E78A" w14:textId="77777777" w:rsidR="004D39AE" w:rsidRDefault="004D39AE" w:rsidP="008866F0">
            <w:pPr>
              <w:rPr>
                <w:rFonts w:eastAsia="Batang" w:cs="Arial"/>
                <w:lang w:eastAsia="ko-KR"/>
              </w:rPr>
            </w:pPr>
          </w:p>
          <w:p w14:paraId="3D8967BC" w14:textId="77777777" w:rsidR="004D39AE" w:rsidRDefault="004D39AE" w:rsidP="008866F0">
            <w:pPr>
              <w:rPr>
                <w:rFonts w:eastAsia="Batang" w:cs="Arial"/>
                <w:lang w:eastAsia="ko-KR"/>
              </w:rPr>
            </w:pPr>
            <w:r>
              <w:rPr>
                <w:rFonts w:eastAsia="Batang" w:cs="Arial"/>
                <w:lang w:eastAsia="ko-KR"/>
              </w:rPr>
              <w:t>Rae, Wednesday, 3:45</w:t>
            </w:r>
          </w:p>
          <w:p w14:paraId="5B5D5F87" w14:textId="77777777" w:rsidR="004D39AE" w:rsidRDefault="004D39AE" w:rsidP="008866F0">
            <w:pPr>
              <w:rPr>
                <w:rFonts w:eastAsia="Batang" w:cs="Arial"/>
                <w:lang w:eastAsia="ko-KR"/>
              </w:rPr>
            </w:pPr>
            <w:r>
              <w:rPr>
                <w:rFonts w:eastAsia="Batang" w:cs="Arial"/>
                <w:lang w:eastAsia="ko-KR"/>
              </w:rPr>
              <w:t>Ok with draft revision</w:t>
            </w:r>
          </w:p>
          <w:p w14:paraId="28269BC8" w14:textId="77777777" w:rsidR="004D39AE" w:rsidRPr="00D95972" w:rsidRDefault="004D39AE" w:rsidP="008866F0">
            <w:pPr>
              <w:rPr>
                <w:rFonts w:eastAsia="Batang" w:cs="Arial"/>
                <w:lang w:eastAsia="ko-KR"/>
              </w:rPr>
            </w:pPr>
          </w:p>
        </w:tc>
      </w:tr>
      <w:tr w:rsidR="004D39AE" w:rsidRPr="00D95972" w14:paraId="47DE3334"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C2F29A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85D0DA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4E0DB56" w14:textId="77777777" w:rsidR="004D39AE" w:rsidRPr="00D95972" w:rsidRDefault="004D39AE" w:rsidP="008866F0">
            <w:pPr>
              <w:overflowPunct/>
              <w:autoSpaceDE/>
              <w:autoSpaceDN/>
              <w:adjustRightInd/>
              <w:textAlignment w:val="auto"/>
              <w:rPr>
                <w:rFonts w:cs="Arial"/>
                <w:lang w:val="en-US"/>
              </w:rPr>
            </w:pPr>
            <w:r w:rsidRPr="00C763CD">
              <w:t>C1-213668</w:t>
            </w:r>
          </w:p>
        </w:tc>
        <w:tc>
          <w:tcPr>
            <w:tcW w:w="4191" w:type="dxa"/>
            <w:gridSpan w:val="3"/>
            <w:tcBorders>
              <w:top w:val="single" w:sz="4" w:space="0" w:color="auto"/>
              <w:bottom w:val="single" w:sz="4" w:space="0" w:color="auto"/>
            </w:tcBorders>
            <w:shd w:val="clear" w:color="auto" w:fill="FFFFFF" w:themeFill="background1"/>
          </w:tcPr>
          <w:p w14:paraId="214B6A21" w14:textId="77777777" w:rsidR="004D39AE" w:rsidRPr="00D95972" w:rsidRDefault="004D39AE" w:rsidP="008866F0">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FF" w:themeFill="background1"/>
          </w:tcPr>
          <w:p w14:paraId="65333F70"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A15A884"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EEC152" w14:textId="73D30340" w:rsidR="004D39AE" w:rsidRDefault="004D39AE" w:rsidP="008866F0">
            <w:pPr>
              <w:rPr>
                <w:rFonts w:eastAsia="Batang" w:cs="Arial"/>
                <w:lang w:eastAsia="ko-KR"/>
              </w:rPr>
            </w:pPr>
            <w:r>
              <w:rPr>
                <w:rFonts w:eastAsia="Batang" w:cs="Arial"/>
                <w:lang w:eastAsia="ko-KR"/>
              </w:rPr>
              <w:t>Agreed</w:t>
            </w:r>
          </w:p>
          <w:p w14:paraId="017B39E4" w14:textId="77777777" w:rsidR="004D39AE" w:rsidRDefault="004D39AE" w:rsidP="008866F0">
            <w:pPr>
              <w:rPr>
                <w:rFonts w:eastAsia="Batang" w:cs="Arial"/>
                <w:lang w:eastAsia="ko-KR"/>
              </w:rPr>
            </w:pPr>
            <w:r>
              <w:rPr>
                <w:rFonts w:eastAsia="Batang" w:cs="Arial"/>
                <w:lang w:eastAsia="ko-KR"/>
              </w:rPr>
              <w:t>Revision of C1-213209</w:t>
            </w:r>
          </w:p>
          <w:p w14:paraId="6F687DCC" w14:textId="77777777" w:rsidR="004D39AE" w:rsidRDefault="004D39AE" w:rsidP="008866F0">
            <w:pPr>
              <w:rPr>
                <w:rFonts w:eastAsia="Batang" w:cs="Arial"/>
                <w:lang w:eastAsia="ko-KR"/>
              </w:rPr>
            </w:pPr>
          </w:p>
          <w:p w14:paraId="16AEEE21" w14:textId="77777777" w:rsidR="004D39AE" w:rsidRDefault="004D39AE" w:rsidP="008866F0">
            <w:pPr>
              <w:rPr>
                <w:rFonts w:eastAsia="Batang" w:cs="Arial"/>
                <w:lang w:eastAsia="ko-KR"/>
              </w:rPr>
            </w:pPr>
            <w:r>
              <w:rPr>
                <w:rFonts w:eastAsia="Batang" w:cs="Arial"/>
                <w:lang w:eastAsia="ko-KR"/>
              </w:rPr>
              <w:t>----------------------------------------------------------</w:t>
            </w:r>
          </w:p>
          <w:p w14:paraId="4FF2201C" w14:textId="77777777" w:rsidR="004D39AE" w:rsidRDefault="004D39AE" w:rsidP="008866F0">
            <w:pPr>
              <w:rPr>
                <w:rFonts w:eastAsia="Batang" w:cs="Arial"/>
                <w:lang w:eastAsia="ko-KR"/>
              </w:rPr>
            </w:pPr>
            <w:r>
              <w:rPr>
                <w:rFonts w:eastAsia="Batang" w:cs="Arial"/>
                <w:lang w:eastAsia="ko-KR"/>
              </w:rPr>
              <w:t>Rae, Thursday, 3:23</w:t>
            </w:r>
          </w:p>
          <w:p w14:paraId="16C6ADE3" w14:textId="77777777" w:rsidR="004D39AE" w:rsidRDefault="004D39AE" w:rsidP="008866F0">
            <w:pPr>
              <w:rPr>
                <w:rFonts w:eastAsia="Batang" w:cs="Arial"/>
                <w:lang w:eastAsia="ko-KR"/>
              </w:rPr>
            </w:pPr>
            <w:r>
              <w:rPr>
                <w:rFonts w:eastAsia="Batang" w:cs="Arial"/>
                <w:lang w:eastAsia="ko-KR"/>
              </w:rPr>
              <w:t>Rev required</w:t>
            </w:r>
          </w:p>
          <w:p w14:paraId="5F099D87" w14:textId="77777777" w:rsidR="004D39AE" w:rsidRDefault="004D39AE" w:rsidP="008866F0">
            <w:pPr>
              <w:rPr>
                <w:rFonts w:eastAsia="Batang" w:cs="Arial"/>
                <w:lang w:eastAsia="ko-KR"/>
              </w:rPr>
            </w:pPr>
          </w:p>
          <w:p w14:paraId="0EED2980" w14:textId="77777777" w:rsidR="004D39AE" w:rsidRDefault="004D39AE" w:rsidP="008866F0">
            <w:pPr>
              <w:rPr>
                <w:rFonts w:eastAsia="Batang" w:cs="Arial"/>
                <w:lang w:eastAsia="ko-KR"/>
              </w:rPr>
            </w:pPr>
            <w:r>
              <w:rPr>
                <w:rFonts w:eastAsia="Batang" w:cs="Arial"/>
                <w:lang w:eastAsia="ko-KR"/>
              </w:rPr>
              <w:t>Sunghoon, Thursday, 12:26</w:t>
            </w:r>
          </w:p>
          <w:p w14:paraId="3B5DC4BA" w14:textId="77777777" w:rsidR="004D39AE" w:rsidRDefault="004D39AE" w:rsidP="008866F0">
            <w:pPr>
              <w:rPr>
                <w:rFonts w:eastAsia="Batang" w:cs="Arial"/>
                <w:lang w:eastAsia="ko-KR"/>
              </w:rPr>
            </w:pPr>
            <w:r>
              <w:rPr>
                <w:rFonts w:eastAsia="Batang" w:cs="Arial"/>
                <w:lang w:eastAsia="ko-KR"/>
              </w:rPr>
              <w:t>Rev required</w:t>
            </w:r>
          </w:p>
          <w:p w14:paraId="1750FA60" w14:textId="77777777" w:rsidR="004D39AE" w:rsidRDefault="004D39AE" w:rsidP="008866F0">
            <w:pPr>
              <w:rPr>
                <w:rFonts w:eastAsia="Batang" w:cs="Arial"/>
                <w:lang w:eastAsia="ko-KR"/>
              </w:rPr>
            </w:pPr>
          </w:p>
          <w:p w14:paraId="18A1F072" w14:textId="77777777" w:rsidR="004D39AE" w:rsidRDefault="004D39AE" w:rsidP="008866F0">
            <w:pPr>
              <w:rPr>
                <w:rFonts w:eastAsia="Batang" w:cs="Arial"/>
                <w:lang w:eastAsia="ko-KR"/>
              </w:rPr>
            </w:pPr>
            <w:r>
              <w:rPr>
                <w:rFonts w:eastAsia="Batang" w:cs="Arial"/>
                <w:lang w:eastAsia="ko-KR"/>
              </w:rPr>
              <w:t>Mohamed, Thursday, 13:19</w:t>
            </w:r>
          </w:p>
          <w:p w14:paraId="17920867" w14:textId="77777777" w:rsidR="004D39AE" w:rsidRDefault="004D39AE" w:rsidP="008866F0">
            <w:pPr>
              <w:rPr>
                <w:rFonts w:eastAsia="Batang" w:cs="Arial"/>
                <w:lang w:eastAsia="ko-KR"/>
              </w:rPr>
            </w:pPr>
            <w:r>
              <w:rPr>
                <w:rFonts w:eastAsia="Batang" w:cs="Arial"/>
                <w:lang w:eastAsia="ko-KR"/>
              </w:rPr>
              <w:t>Answers comments</w:t>
            </w:r>
          </w:p>
          <w:p w14:paraId="585919BA" w14:textId="77777777" w:rsidR="004D39AE" w:rsidRDefault="004D39AE" w:rsidP="008866F0">
            <w:pPr>
              <w:rPr>
                <w:rFonts w:eastAsia="Batang" w:cs="Arial"/>
                <w:lang w:eastAsia="ko-KR"/>
              </w:rPr>
            </w:pPr>
          </w:p>
          <w:p w14:paraId="6D3CEB41" w14:textId="77777777" w:rsidR="004D39AE" w:rsidRDefault="004D39AE" w:rsidP="008866F0">
            <w:pPr>
              <w:rPr>
                <w:rFonts w:eastAsia="Batang" w:cs="Arial"/>
                <w:lang w:eastAsia="ko-KR"/>
              </w:rPr>
            </w:pPr>
            <w:r>
              <w:rPr>
                <w:rFonts w:eastAsia="Batang" w:cs="Arial"/>
                <w:lang w:eastAsia="ko-KR"/>
              </w:rPr>
              <w:t>Mohamed, Tuesday, 18:07</w:t>
            </w:r>
          </w:p>
          <w:p w14:paraId="551A1206" w14:textId="77777777" w:rsidR="004D39AE" w:rsidRDefault="004D39AE" w:rsidP="008866F0">
            <w:pPr>
              <w:rPr>
                <w:rFonts w:eastAsia="Batang" w:cs="Arial"/>
                <w:lang w:eastAsia="ko-KR"/>
              </w:rPr>
            </w:pPr>
            <w:r>
              <w:rPr>
                <w:rFonts w:eastAsia="Batang" w:cs="Arial"/>
                <w:lang w:eastAsia="ko-KR"/>
              </w:rPr>
              <w:t>Provides draft revision</w:t>
            </w:r>
          </w:p>
          <w:p w14:paraId="6432624B" w14:textId="77777777" w:rsidR="004D39AE" w:rsidRDefault="004D39AE" w:rsidP="008866F0">
            <w:pPr>
              <w:rPr>
                <w:rFonts w:eastAsia="Batang" w:cs="Arial"/>
                <w:lang w:eastAsia="ko-KR"/>
              </w:rPr>
            </w:pPr>
          </w:p>
          <w:p w14:paraId="7BF1C995" w14:textId="77777777" w:rsidR="004D39AE" w:rsidRDefault="004D39AE" w:rsidP="008866F0">
            <w:pPr>
              <w:rPr>
                <w:rFonts w:eastAsia="Batang" w:cs="Arial"/>
                <w:lang w:eastAsia="ko-KR"/>
              </w:rPr>
            </w:pPr>
            <w:r>
              <w:rPr>
                <w:rFonts w:eastAsia="Batang" w:cs="Arial"/>
                <w:lang w:eastAsia="ko-KR"/>
              </w:rPr>
              <w:t>Rae, Wednesday, 3:08</w:t>
            </w:r>
          </w:p>
          <w:p w14:paraId="05CF6061" w14:textId="77777777" w:rsidR="004D39AE" w:rsidRDefault="004D39AE" w:rsidP="008866F0">
            <w:pPr>
              <w:rPr>
                <w:rFonts w:eastAsia="Batang" w:cs="Arial"/>
                <w:lang w:eastAsia="ko-KR"/>
              </w:rPr>
            </w:pPr>
            <w:r>
              <w:rPr>
                <w:rFonts w:eastAsia="Batang" w:cs="Arial"/>
                <w:lang w:eastAsia="ko-KR"/>
              </w:rPr>
              <w:t>Ok with draft revision</w:t>
            </w:r>
          </w:p>
          <w:p w14:paraId="7FB11777" w14:textId="77777777" w:rsidR="004D39AE" w:rsidRPr="00D95972" w:rsidRDefault="004D39AE" w:rsidP="008866F0">
            <w:pPr>
              <w:rPr>
                <w:rFonts w:eastAsia="Batang" w:cs="Arial"/>
                <w:lang w:eastAsia="ko-KR"/>
              </w:rPr>
            </w:pPr>
          </w:p>
        </w:tc>
      </w:tr>
      <w:tr w:rsidR="004D39AE" w:rsidRPr="00D95972" w14:paraId="352C5F0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25F3F3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B08D4F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CDF7D45" w14:textId="77777777" w:rsidR="004D39AE" w:rsidRPr="00D95972" w:rsidRDefault="004D39AE" w:rsidP="008866F0">
            <w:pPr>
              <w:overflowPunct/>
              <w:autoSpaceDE/>
              <w:autoSpaceDN/>
              <w:adjustRightInd/>
              <w:textAlignment w:val="auto"/>
              <w:rPr>
                <w:rFonts w:cs="Arial"/>
                <w:lang w:val="en-US"/>
              </w:rPr>
            </w:pPr>
            <w:r w:rsidRPr="00A31E71">
              <w:t>C1-213670</w:t>
            </w:r>
          </w:p>
        </w:tc>
        <w:tc>
          <w:tcPr>
            <w:tcW w:w="4191" w:type="dxa"/>
            <w:gridSpan w:val="3"/>
            <w:tcBorders>
              <w:top w:val="single" w:sz="4" w:space="0" w:color="auto"/>
              <w:bottom w:val="single" w:sz="4" w:space="0" w:color="auto"/>
            </w:tcBorders>
            <w:shd w:val="clear" w:color="auto" w:fill="FFFFFF" w:themeFill="background1"/>
          </w:tcPr>
          <w:p w14:paraId="54D5A2F9" w14:textId="77777777" w:rsidR="004D39AE" w:rsidRPr="00D95972" w:rsidRDefault="004D39AE" w:rsidP="008866F0">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FF" w:themeFill="background1"/>
          </w:tcPr>
          <w:p w14:paraId="22D9FB4F"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F8AB8CD"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E065AB" w14:textId="0130AC6F" w:rsidR="004D39AE" w:rsidRDefault="004D39AE" w:rsidP="008866F0">
            <w:pPr>
              <w:rPr>
                <w:rFonts w:eastAsia="Batang" w:cs="Arial"/>
                <w:lang w:eastAsia="ko-KR"/>
              </w:rPr>
            </w:pPr>
            <w:r>
              <w:rPr>
                <w:rFonts w:eastAsia="Batang" w:cs="Arial"/>
                <w:lang w:eastAsia="ko-KR"/>
              </w:rPr>
              <w:t>Agreed</w:t>
            </w:r>
          </w:p>
          <w:p w14:paraId="66A918C0" w14:textId="77777777" w:rsidR="004D39AE" w:rsidRDefault="004D39AE" w:rsidP="008866F0">
            <w:pPr>
              <w:rPr>
                <w:rFonts w:eastAsia="Batang" w:cs="Arial"/>
                <w:lang w:eastAsia="ko-KR"/>
              </w:rPr>
            </w:pPr>
            <w:r>
              <w:rPr>
                <w:rFonts w:eastAsia="Batang" w:cs="Arial"/>
                <w:lang w:eastAsia="ko-KR"/>
              </w:rPr>
              <w:t>Revision of C1-213210</w:t>
            </w:r>
          </w:p>
          <w:p w14:paraId="00277078" w14:textId="77777777" w:rsidR="004D39AE" w:rsidRDefault="004D39AE" w:rsidP="008866F0">
            <w:pPr>
              <w:rPr>
                <w:rFonts w:eastAsia="Batang" w:cs="Arial"/>
                <w:lang w:eastAsia="ko-KR"/>
              </w:rPr>
            </w:pPr>
          </w:p>
          <w:p w14:paraId="04126298" w14:textId="77777777" w:rsidR="004D39AE" w:rsidRDefault="004D39AE" w:rsidP="008866F0">
            <w:pPr>
              <w:rPr>
                <w:rFonts w:eastAsia="Batang" w:cs="Arial"/>
                <w:lang w:eastAsia="ko-KR"/>
              </w:rPr>
            </w:pPr>
            <w:r>
              <w:rPr>
                <w:rFonts w:eastAsia="Batang" w:cs="Arial"/>
                <w:lang w:eastAsia="ko-KR"/>
              </w:rPr>
              <w:t>-----------------------------------------------------------</w:t>
            </w:r>
          </w:p>
          <w:p w14:paraId="505D2122" w14:textId="77777777" w:rsidR="004D39AE" w:rsidRDefault="004D39AE" w:rsidP="008866F0">
            <w:pPr>
              <w:rPr>
                <w:rFonts w:eastAsia="Batang" w:cs="Arial"/>
                <w:lang w:eastAsia="ko-KR"/>
              </w:rPr>
            </w:pPr>
            <w:r>
              <w:rPr>
                <w:rFonts w:eastAsia="Batang" w:cs="Arial"/>
                <w:lang w:eastAsia="ko-KR"/>
              </w:rPr>
              <w:t>Rae, Thursday, 3:23</w:t>
            </w:r>
          </w:p>
          <w:p w14:paraId="1FCCFB3E" w14:textId="77777777" w:rsidR="004D39AE" w:rsidRDefault="004D39AE" w:rsidP="008866F0">
            <w:pPr>
              <w:rPr>
                <w:rFonts w:eastAsia="Batang" w:cs="Arial"/>
                <w:lang w:eastAsia="ko-KR"/>
              </w:rPr>
            </w:pPr>
            <w:r>
              <w:rPr>
                <w:rFonts w:eastAsia="Batang" w:cs="Arial"/>
                <w:lang w:eastAsia="ko-KR"/>
              </w:rPr>
              <w:t>Rev required</w:t>
            </w:r>
          </w:p>
          <w:p w14:paraId="15CF3DB6" w14:textId="77777777" w:rsidR="004D39AE" w:rsidRDefault="004D39AE" w:rsidP="008866F0">
            <w:pPr>
              <w:rPr>
                <w:rFonts w:eastAsia="Batang" w:cs="Arial"/>
                <w:lang w:eastAsia="ko-KR"/>
              </w:rPr>
            </w:pPr>
          </w:p>
          <w:p w14:paraId="4A7F2DD5" w14:textId="77777777" w:rsidR="004D39AE" w:rsidRDefault="004D39AE" w:rsidP="008866F0">
            <w:pPr>
              <w:rPr>
                <w:rFonts w:eastAsia="Batang" w:cs="Arial"/>
                <w:lang w:eastAsia="ko-KR"/>
              </w:rPr>
            </w:pPr>
            <w:r>
              <w:rPr>
                <w:rFonts w:eastAsia="Batang" w:cs="Arial"/>
                <w:lang w:eastAsia="ko-KR"/>
              </w:rPr>
              <w:t>Mohamed, Thursday, 13:23</w:t>
            </w:r>
          </w:p>
          <w:p w14:paraId="0C0E1F7F" w14:textId="77777777" w:rsidR="004D39AE" w:rsidRDefault="004D39AE" w:rsidP="008866F0">
            <w:pPr>
              <w:rPr>
                <w:rFonts w:eastAsia="Batang" w:cs="Arial"/>
                <w:lang w:eastAsia="ko-KR"/>
              </w:rPr>
            </w:pPr>
            <w:r>
              <w:rPr>
                <w:rFonts w:eastAsia="Batang" w:cs="Arial"/>
                <w:lang w:eastAsia="ko-KR"/>
              </w:rPr>
              <w:t>Answers comments</w:t>
            </w:r>
          </w:p>
          <w:p w14:paraId="14DAF9D2" w14:textId="77777777" w:rsidR="004D39AE" w:rsidRDefault="004D39AE" w:rsidP="008866F0">
            <w:pPr>
              <w:rPr>
                <w:rFonts w:eastAsia="Batang" w:cs="Arial"/>
                <w:lang w:eastAsia="ko-KR"/>
              </w:rPr>
            </w:pPr>
          </w:p>
          <w:p w14:paraId="2FAEA6FC" w14:textId="77777777" w:rsidR="004D39AE" w:rsidRDefault="004D39AE" w:rsidP="008866F0">
            <w:pPr>
              <w:rPr>
                <w:rFonts w:eastAsia="Batang" w:cs="Arial"/>
                <w:lang w:eastAsia="ko-KR"/>
              </w:rPr>
            </w:pPr>
            <w:r>
              <w:rPr>
                <w:rFonts w:eastAsia="Batang" w:cs="Arial"/>
                <w:lang w:eastAsia="ko-KR"/>
              </w:rPr>
              <w:t>Mohamed, Tuesday, 18:14</w:t>
            </w:r>
          </w:p>
          <w:p w14:paraId="5A48E624" w14:textId="77777777" w:rsidR="004D39AE" w:rsidRDefault="004D39AE" w:rsidP="008866F0">
            <w:pPr>
              <w:rPr>
                <w:rFonts w:eastAsia="Batang" w:cs="Arial"/>
                <w:lang w:eastAsia="ko-KR"/>
              </w:rPr>
            </w:pPr>
            <w:r>
              <w:rPr>
                <w:rFonts w:eastAsia="Batang" w:cs="Arial"/>
                <w:lang w:eastAsia="ko-KR"/>
              </w:rPr>
              <w:t>Provides draft revision</w:t>
            </w:r>
          </w:p>
          <w:p w14:paraId="39B1CFB1" w14:textId="77777777" w:rsidR="004D39AE" w:rsidRDefault="004D39AE" w:rsidP="008866F0">
            <w:pPr>
              <w:rPr>
                <w:rFonts w:eastAsia="Batang" w:cs="Arial"/>
                <w:lang w:eastAsia="ko-KR"/>
              </w:rPr>
            </w:pPr>
          </w:p>
          <w:p w14:paraId="75798041" w14:textId="77777777" w:rsidR="004D39AE" w:rsidRDefault="004D39AE" w:rsidP="008866F0">
            <w:pPr>
              <w:rPr>
                <w:rFonts w:eastAsia="Batang" w:cs="Arial"/>
                <w:lang w:eastAsia="ko-KR"/>
              </w:rPr>
            </w:pPr>
            <w:r>
              <w:rPr>
                <w:rFonts w:eastAsia="Batang" w:cs="Arial"/>
                <w:lang w:eastAsia="ko-KR"/>
              </w:rPr>
              <w:t>Rae, Wednesday, 3:09</w:t>
            </w:r>
          </w:p>
          <w:p w14:paraId="513A3E57" w14:textId="77777777" w:rsidR="004D39AE" w:rsidRDefault="004D39AE" w:rsidP="008866F0">
            <w:pPr>
              <w:rPr>
                <w:rFonts w:eastAsia="Batang" w:cs="Arial"/>
                <w:lang w:eastAsia="ko-KR"/>
              </w:rPr>
            </w:pPr>
            <w:r>
              <w:rPr>
                <w:rFonts w:eastAsia="Batang" w:cs="Arial"/>
                <w:lang w:eastAsia="ko-KR"/>
              </w:rPr>
              <w:t>Rev required</w:t>
            </w:r>
          </w:p>
          <w:p w14:paraId="42766BD8" w14:textId="77777777" w:rsidR="004D39AE" w:rsidRDefault="004D39AE" w:rsidP="008866F0">
            <w:pPr>
              <w:rPr>
                <w:rFonts w:eastAsia="Batang" w:cs="Arial"/>
                <w:lang w:eastAsia="ko-KR"/>
              </w:rPr>
            </w:pPr>
          </w:p>
          <w:p w14:paraId="541407F2" w14:textId="77777777" w:rsidR="004D39AE" w:rsidRDefault="004D39AE" w:rsidP="008866F0">
            <w:pPr>
              <w:rPr>
                <w:rFonts w:eastAsia="Batang" w:cs="Arial"/>
                <w:lang w:eastAsia="ko-KR"/>
              </w:rPr>
            </w:pPr>
            <w:r>
              <w:rPr>
                <w:rFonts w:eastAsia="Batang" w:cs="Arial"/>
                <w:lang w:eastAsia="ko-KR"/>
              </w:rPr>
              <w:t>Mohamed, Wednesday, 9:42</w:t>
            </w:r>
          </w:p>
          <w:p w14:paraId="1F81BDE3" w14:textId="77777777" w:rsidR="004D39AE" w:rsidRDefault="004D39AE" w:rsidP="008866F0">
            <w:pPr>
              <w:rPr>
                <w:rFonts w:eastAsia="Batang" w:cs="Arial"/>
                <w:lang w:eastAsia="ko-KR"/>
              </w:rPr>
            </w:pPr>
            <w:r>
              <w:rPr>
                <w:rFonts w:eastAsia="Batang" w:cs="Arial"/>
                <w:lang w:eastAsia="ko-KR"/>
              </w:rPr>
              <w:t>Provides draft revision</w:t>
            </w:r>
          </w:p>
          <w:p w14:paraId="4F5E6151" w14:textId="77777777" w:rsidR="004D39AE" w:rsidRDefault="004D39AE" w:rsidP="008866F0">
            <w:pPr>
              <w:rPr>
                <w:rFonts w:eastAsia="Batang" w:cs="Arial"/>
                <w:lang w:eastAsia="ko-KR"/>
              </w:rPr>
            </w:pPr>
          </w:p>
          <w:p w14:paraId="72C82E93" w14:textId="77777777" w:rsidR="004D39AE" w:rsidRDefault="004D39AE" w:rsidP="008866F0">
            <w:pPr>
              <w:rPr>
                <w:rFonts w:eastAsia="Batang" w:cs="Arial"/>
                <w:lang w:eastAsia="ko-KR"/>
              </w:rPr>
            </w:pPr>
            <w:r>
              <w:rPr>
                <w:rFonts w:eastAsia="Batang" w:cs="Arial"/>
                <w:lang w:eastAsia="ko-KR"/>
              </w:rPr>
              <w:t>Rae, Wednesday, 11:35</w:t>
            </w:r>
          </w:p>
          <w:p w14:paraId="04AFA88E" w14:textId="77777777" w:rsidR="004D39AE" w:rsidRDefault="004D39AE" w:rsidP="008866F0">
            <w:pPr>
              <w:rPr>
                <w:rFonts w:eastAsia="Batang" w:cs="Arial"/>
                <w:lang w:eastAsia="ko-KR"/>
              </w:rPr>
            </w:pPr>
            <w:r>
              <w:rPr>
                <w:rFonts w:eastAsia="Batang" w:cs="Arial"/>
                <w:lang w:eastAsia="ko-KR"/>
              </w:rPr>
              <w:t>Ok with draft revision</w:t>
            </w:r>
          </w:p>
          <w:p w14:paraId="61E1F978" w14:textId="77777777" w:rsidR="004D39AE" w:rsidRPr="00D95972" w:rsidRDefault="004D39AE" w:rsidP="008866F0">
            <w:pPr>
              <w:rPr>
                <w:rFonts w:eastAsia="Batang" w:cs="Arial"/>
                <w:lang w:eastAsia="ko-KR"/>
              </w:rPr>
            </w:pPr>
          </w:p>
        </w:tc>
      </w:tr>
      <w:tr w:rsidR="004D39AE" w:rsidRPr="00D95972" w14:paraId="1E86582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246D26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203B0F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2A88F89" w14:textId="77777777" w:rsidR="004D39AE" w:rsidRPr="00D95972" w:rsidRDefault="004D39AE" w:rsidP="008866F0">
            <w:pPr>
              <w:overflowPunct/>
              <w:autoSpaceDE/>
              <w:autoSpaceDN/>
              <w:adjustRightInd/>
              <w:textAlignment w:val="auto"/>
              <w:rPr>
                <w:rFonts w:cs="Arial"/>
                <w:lang w:val="en-US"/>
              </w:rPr>
            </w:pPr>
            <w:r w:rsidRPr="00DE2C57">
              <w:t>C1-213671</w:t>
            </w:r>
          </w:p>
        </w:tc>
        <w:tc>
          <w:tcPr>
            <w:tcW w:w="4191" w:type="dxa"/>
            <w:gridSpan w:val="3"/>
            <w:tcBorders>
              <w:top w:val="single" w:sz="4" w:space="0" w:color="auto"/>
              <w:bottom w:val="single" w:sz="4" w:space="0" w:color="auto"/>
            </w:tcBorders>
            <w:shd w:val="clear" w:color="auto" w:fill="FFFFFF" w:themeFill="background1"/>
          </w:tcPr>
          <w:p w14:paraId="67972DCB" w14:textId="77777777" w:rsidR="004D39AE" w:rsidRPr="00D95972" w:rsidRDefault="004D39AE" w:rsidP="008866F0">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FF" w:themeFill="background1"/>
          </w:tcPr>
          <w:p w14:paraId="2DC4B956"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F06E3FE"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65799C" w14:textId="4353CD4E" w:rsidR="004D39AE" w:rsidRDefault="004D39AE" w:rsidP="008866F0">
            <w:pPr>
              <w:rPr>
                <w:rFonts w:eastAsia="Batang" w:cs="Arial"/>
                <w:lang w:eastAsia="ko-KR"/>
              </w:rPr>
            </w:pPr>
            <w:r>
              <w:rPr>
                <w:rFonts w:eastAsia="Batang" w:cs="Arial"/>
                <w:lang w:eastAsia="ko-KR"/>
              </w:rPr>
              <w:t>Agreed</w:t>
            </w:r>
          </w:p>
          <w:p w14:paraId="2DF75D12" w14:textId="77777777" w:rsidR="004D39AE" w:rsidRDefault="004D39AE" w:rsidP="008866F0">
            <w:pPr>
              <w:rPr>
                <w:rFonts w:eastAsia="Batang" w:cs="Arial"/>
                <w:lang w:eastAsia="ko-KR"/>
              </w:rPr>
            </w:pPr>
            <w:r>
              <w:rPr>
                <w:rFonts w:eastAsia="Batang" w:cs="Arial"/>
                <w:lang w:eastAsia="ko-KR"/>
              </w:rPr>
              <w:t>Revision of C1-213211</w:t>
            </w:r>
          </w:p>
          <w:p w14:paraId="05BA37B6" w14:textId="77777777" w:rsidR="004D39AE" w:rsidRDefault="004D39AE" w:rsidP="008866F0">
            <w:pPr>
              <w:rPr>
                <w:rFonts w:eastAsia="Batang" w:cs="Arial"/>
                <w:lang w:eastAsia="ko-KR"/>
              </w:rPr>
            </w:pPr>
          </w:p>
          <w:p w14:paraId="53F7EF1F" w14:textId="77777777" w:rsidR="004D39AE" w:rsidRDefault="004D39AE" w:rsidP="008866F0">
            <w:pPr>
              <w:rPr>
                <w:rFonts w:eastAsia="Batang" w:cs="Arial"/>
                <w:lang w:eastAsia="ko-KR"/>
              </w:rPr>
            </w:pPr>
            <w:r>
              <w:rPr>
                <w:rFonts w:eastAsia="Batang" w:cs="Arial"/>
                <w:lang w:eastAsia="ko-KR"/>
              </w:rPr>
              <w:t>----------------------------------------------------------</w:t>
            </w:r>
          </w:p>
          <w:p w14:paraId="699D6654" w14:textId="77777777" w:rsidR="004D39AE" w:rsidRDefault="004D39AE" w:rsidP="008866F0">
            <w:pPr>
              <w:rPr>
                <w:rFonts w:eastAsia="Batang" w:cs="Arial"/>
                <w:lang w:eastAsia="ko-KR"/>
              </w:rPr>
            </w:pPr>
            <w:r>
              <w:rPr>
                <w:rFonts w:eastAsia="Batang" w:cs="Arial"/>
                <w:lang w:eastAsia="ko-KR"/>
              </w:rPr>
              <w:t>Sunghoon, Thursday, 12:27</w:t>
            </w:r>
          </w:p>
          <w:p w14:paraId="566B9E33" w14:textId="77777777" w:rsidR="004D39AE" w:rsidRDefault="004D39AE" w:rsidP="008866F0">
            <w:pPr>
              <w:rPr>
                <w:rFonts w:eastAsia="Batang" w:cs="Arial"/>
                <w:lang w:eastAsia="ko-KR"/>
              </w:rPr>
            </w:pPr>
            <w:r>
              <w:rPr>
                <w:rFonts w:eastAsia="Batang" w:cs="Arial"/>
                <w:lang w:eastAsia="ko-KR"/>
              </w:rPr>
              <w:t>Rev required</w:t>
            </w:r>
          </w:p>
          <w:p w14:paraId="79A0E3C4" w14:textId="77777777" w:rsidR="004D39AE" w:rsidRDefault="004D39AE" w:rsidP="008866F0">
            <w:pPr>
              <w:rPr>
                <w:rFonts w:eastAsia="Batang" w:cs="Arial"/>
                <w:lang w:eastAsia="ko-KR"/>
              </w:rPr>
            </w:pPr>
          </w:p>
          <w:p w14:paraId="2C4EBCDB" w14:textId="77777777" w:rsidR="004D39AE" w:rsidRDefault="004D39AE" w:rsidP="008866F0">
            <w:pPr>
              <w:rPr>
                <w:rFonts w:eastAsia="Batang" w:cs="Arial"/>
                <w:lang w:eastAsia="ko-KR"/>
              </w:rPr>
            </w:pPr>
            <w:r>
              <w:rPr>
                <w:rFonts w:eastAsia="Batang" w:cs="Arial"/>
                <w:lang w:eastAsia="ko-KR"/>
              </w:rPr>
              <w:t>Mohamed, Thursday, 13:18</w:t>
            </w:r>
          </w:p>
          <w:p w14:paraId="63AFF1B4" w14:textId="77777777" w:rsidR="004D39AE" w:rsidRDefault="004D39AE" w:rsidP="008866F0">
            <w:pPr>
              <w:rPr>
                <w:rFonts w:eastAsia="Batang" w:cs="Arial"/>
                <w:lang w:eastAsia="ko-KR"/>
              </w:rPr>
            </w:pPr>
            <w:r>
              <w:rPr>
                <w:rFonts w:eastAsia="Batang" w:cs="Arial"/>
                <w:lang w:eastAsia="ko-KR"/>
              </w:rPr>
              <w:t>Answers comments</w:t>
            </w:r>
          </w:p>
          <w:p w14:paraId="6FD85F8D" w14:textId="77777777" w:rsidR="004D39AE" w:rsidRDefault="004D39AE" w:rsidP="008866F0">
            <w:pPr>
              <w:rPr>
                <w:rFonts w:eastAsia="Batang" w:cs="Arial"/>
                <w:lang w:eastAsia="ko-KR"/>
              </w:rPr>
            </w:pPr>
          </w:p>
          <w:p w14:paraId="5AD6AA45" w14:textId="77777777" w:rsidR="004D39AE" w:rsidRPr="007E7237" w:rsidRDefault="004D39AE" w:rsidP="008866F0">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784EF141" w14:textId="77777777" w:rsidR="004D39AE" w:rsidRDefault="004D39AE" w:rsidP="008866F0">
            <w:pPr>
              <w:rPr>
                <w:rFonts w:eastAsia="Batang" w:cs="Arial"/>
                <w:lang w:eastAsia="ko-KR"/>
              </w:rPr>
            </w:pPr>
            <w:r>
              <w:rPr>
                <w:rFonts w:eastAsia="Batang" w:cs="Arial"/>
                <w:lang w:eastAsia="ko-KR"/>
              </w:rPr>
              <w:t>Ok with Mohamed’s proposal</w:t>
            </w:r>
          </w:p>
          <w:p w14:paraId="078A42CD" w14:textId="77777777" w:rsidR="004D39AE" w:rsidRDefault="004D39AE" w:rsidP="008866F0">
            <w:pPr>
              <w:rPr>
                <w:rFonts w:eastAsia="Batang" w:cs="Arial"/>
                <w:lang w:eastAsia="ko-KR"/>
              </w:rPr>
            </w:pPr>
          </w:p>
          <w:p w14:paraId="5E31736F" w14:textId="77777777" w:rsidR="004D39AE" w:rsidRPr="00FA0954" w:rsidRDefault="004D39AE" w:rsidP="008866F0">
            <w:pPr>
              <w:rPr>
                <w:rFonts w:eastAsia="Batang" w:cs="Arial"/>
                <w:lang w:eastAsia="ko-KR"/>
              </w:rPr>
            </w:pPr>
            <w:r>
              <w:rPr>
                <w:rFonts w:eastAsia="Batang" w:cs="Arial"/>
                <w:lang w:eastAsia="ko-KR"/>
              </w:rPr>
              <w:t>Rae</w:t>
            </w:r>
            <w:r w:rsidRPr="00FA0954">
              <w:rPr>
                <w:rFonts w:eastAsia="Batang" w:cs="Arial"/>
                <w:lang w:eastAsia="ko-KR"/>
              </w:rPr>
              <w:t xml:space="preserve">, Friday, </w:t>
            </w:r>
            <w:r>
              <w:rPr>
                <w:rFonts w:eastAsia="Batang" w:cs="Arial"/>
                <w:lang w:eastAsia="ko-KR"/>
              </w:rPr>
              <w:t>9:33</w:t>
            </w:r>
          </w:p>
          <w:p w14:paraId="2A2655AC" w14:textId="77777777" w:rsidR="004D39AE" w:rsidRDefault="004D39AE" w:rsidP="008866F0">
            <w:pPr>
              <w:rPr>
                <w:rFonts w:eastAsia="Batang" w:cs="Arial"/>
                <w:lang w:eastAsia="ko-KR"/>
              </w:rPr>
            </w:pPr>
            <w:r>
              <w:rPr>
                <w:rFonts w:eastAsia="Batang" w:cs="Arial"/>
                <w:lang w:eastAsia="ko-KR"/>
              </w:rPr>
              <w:t>Question for clarification</w:t>
            </w:r>
          </w:p>
          <w:p w14:paraId="1BB173FD" w14:textId="77777777" w:rsidR="004D39AE" w:rsidRDefault="004D39AE" w:rsidP="008866F0">
            <w:pPr>
              <w:rPr>
                <w:rFonts w:eastAsia="Batang" w:cs="Arial"/>
                <w:lang w:eastAsia="ko-KR"/>
              </w:rPr>
            </w:pPr>
          </w:p>
          <w:p w14:paraId="01BB75D9" w14:textId="77777777" w:rsidR="004D39AE" w:rsidRPr="00F307B8" w:rsidRDefault="004D39AE" w:rsidP="008866F0">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0FA4BD82" w14:textId="77777777" w:rsidR="004D39AE" w:rsidRDefault="004D39AE" w:rsidP="008866F0">
            <w:pPr>
              <w:rPr>
                <w:rFonts w:eastAsia="Batang" w:cs="Arial"/>
                <w:lang w:eastAsia="ko-KR"/>
              </w:rPr>
            </w:pPr>
            <w:r>
              <w:rPr>
                <w:rFonts w:eastAsia="Batang" w:cs="Arial"/>
                <w:lang w:eastAsia="ko-KR"/>
              </w:rPr>
              <w:t>Answers to Rae</w:t>
            </w:r>
          </w:p>
          <w:p w14:paraId="3E06D622" w14:textId="77777777" w:rsidR="004D39AE" w:rsidRDefault="004D39AE" w:rsidP="008866F0">
            <w:pPr>
              <w:rPr>
                <w:rFonts w:eastAsia="Batang" w:cs="Arial"/>
                <w:lang w:eastAsia="ko-KR"/>
              </w:rPr>
            </w:pPr>
          </w:p>
          <w:p w14:paraId="27519FC8" w14:textId="77777777" w:rsidR="004D39AE" w:rsidRDefault="004D39AE" w:rsidP="008866F0">
            <w:pPr>
              <w:rPr>
                <w:rFonts w:eastAsia="Batang" w:cs="Arial"/>
                <w:lang w:eastAsia="ko-KR"/>
              </w:rPr>
            </w:pPr>
            <w:r>
              <w:rPr>
                <w:rFonts w:eastAsia="Batang" w:cs="Arial"/>
                <w:lang w:eastAsia="ko-KR"/>
              </w:rPr>
              <w:t>Mohamed, Tuesday, 18:56</w:t>
            </w:r>
          </w:p>
          <w:p w14:paraId="016B95CD" w14:textId="77777777" w:rsidR="004D39AE" w:rsidRDefault="004D39AE" w:rsidP="008866F0">
            <w:pPr>
              <w:rPr>
                <w:rFonts w:eastAsia="Batang" w:cs="Arial"/>
                <w:lang w:eastAsia="ko-KR"/>
              </w:rPr>
            </w:pPr>
            <w:r>
              <w:rPr>
                <w:rFonts w:eastAsia="Batang" w:cs="Arial"/>
                <w:lang w:eastAsia="ko-KR"/>
              </w:rPr>
              <w:t>Provides draft revision</w:t>
            </w:r>
          </w:p>
          <w:p w14:paraId="175E7A4B" w14:textId="77777777" w:rsidR="004D39AE" w:rsidRPr="00D95972" w:rsidRDefault="004D39AE" w:rsidP="008866F0">
            <w:pPr>
              <w:rPr>
                <w:rFonts w:eastAsia="Batang" w:cs="Arial"/>
                <w:lang w:eastAsia="ko-KR"/>
              </w:rPr>
            </w:pPr>
          </w:p>
        </w:tc>
      </w:tr>
      <w:tr w:rsidR="004D39AE" w:rsidRPr="00D95972" w14:paraId="45ED74B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2F0AB6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5EC0E0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BE2296C" w14:textId="77777777" w:rsidR="004D39AE" w:rsidRPr="00D95972" w:rsidRDefault="004D39AE" w:rsidP="008866F0">
            <w:pPr>
              <w:overflowPunct/>
              <w:autoSpaceDE/>
              <w:autoSpaceDN/>
              <w:adjustRightInd/>
              <w:textAlignment w:val="auto"/>
              <w:rPr>
                <w:rFonts w:cs="Arial"/>
                <w:lang w:val="en-US"/>
              </w:rPr>
            </w:pPr>
            <w:r w:rsidRPr="00A526EA">
              <w:t>C1-213674</w:t>
            </w:r>
          </w:p>
        </w:tc>
        <w:tc>
          <w:tcPr>
            <w:tcW w:w="4191" w:type="dxa"/>
            <w:gridSpan w:val="3"/>
            <w:tcBorders>
              <w:top w:val="single" w:sz="4" w:space="0" w:color="auto"/>
              <w:bottom w:val="single" w:sz="4" w:space="0" w:color="auto"/>
            </w:tcBorders>
            <w:shd w:val="clear" w:color="auto" w:fill="FFFFFF" w:themeFill="background1"/>
          </w:tcPr>
          <w:p w14:paraId="3E5BE964" w14:textId="77777777" w:rsidR="004D39AE" w:rsidRPr="00D95972" w:rsidRDefault="004D39AE" w:rsidP="008866F0">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FF" w:themeFill="background1"/>
          </w:tcPr>
          <w:p w14:paraId="671578B1"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3DC41690"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A25A3F" w14:textId="00F7FEE9" w:rsidR="004D39AE" w:rsidRDefault="004D39AE" w:rsidP="008866F0">
            <w:pPr>
              <w:rPr>
                <w:rFonts w:eastAsia="Batang" w:cs="Arial"/>
                <w:lang w:eastAsia="ko-KR"/>
              </w:rPr>
            </w:pPr>
            <w:r>
              <w:rPr>
                <w:rFonts w:eastAsia="Batang" w:cs="Arial"/>
                <w:lang w:eastAsia="ko-KR"/>
              </w:rPr>
              <w:t>Agreed</w:t>
            </w:r>
          </w:p>
          <w:p w14:paraId="3D6CE4C0" w14:textId="77777777" w:rsidR="004D39AE" w:rsidRDefault="004D39AE" w:rsidP="008866F0">
            <w:pPr>
              <w:rPr>
                <w:rFonts w:eastAsia="Batang" w:cs="Arial"/>
                <w:lang w:eastAsia="ko-KR"/>
              </w:rPr>
            </w:pPr>
            <w:r>
              <w:rPr>
                <w:rFonts w:eastAsia="Batang" w:cs="Arial"/>
                <w:lang w:eastAsia="ko-KR"/>
              </w:rPr>
              <w:t>Revision of C1-213118</w:t>
            </w:r>
          </w:p>
          <w:p w14:paraId="159066A1" w14:textId="77777777" w:rsidR="004D39AE" w:rsidRDefault="004D39AE" w:rsidP="008866F0">
            <w:pPr>
              <w:rPr>
                <w:rFonts w:eastAsia="Batang" w:cs="Arial"/>
                <w:lang w:eastAsia="ko-KR"/>
              </w:rPr>
            </w:pPr>
          </w:p>
          <w:p w14:paraId="5FBDEFE6" w14:textId="77777777" w:rsidR="004D39AE" w:rsidRDefault="004D39AE" w:rsidP="008866F0">
            <w:pPr>
              <w:rPr>
                <w:rFonts w:eastAsia="Batang" w:cs="Arial"/>
                <w:lang w:eastAsia="ko-KR"/>
              </w:rPr>
            </w:pPr>
            <w:r>
              <w:rPr>
                <w:rFonts w:eastAsia="Batang" w:cs="Arial"/>
                <w:lang w:eastAsia="ko-KR"/>
              </w:rPr>
              <w:t>--------------------------------------------------------</w:t>
            </w:r>
          </w:p>
          <w:p w14:paraId="14A93A5A" w14:textId="77777777" w:rsidR="004D39AE" w:rsidRDefault="004D39AE" w:rsidP="008866F0">
            <w:pPr>
              <w:rPr>
                <w:rFonts w:eastAsia="Batang" w:cs="Arial"/>
                <w:lang w:eastAsia="ko-KR"/>
              </w:rPr>
            </w:pPr>
            <w:r>
              <w:rPr>
                <w:rFonts w:eastAsia="Batang" w:cs="Arial"/>
                <w:lang w:eastAsia="ko-KR"/>
              </w:rPr>
              <w:t>Mohamed, Thursday, 2:05</w:t>
            </w:r>
          </w:p>
          <w:p w14:paraId="3B304279" w14:textId="77777777" w:rsidR="004D39AE" w:rsidRDefault="004D39AE" w:rsidP="008866F0">
            <w:pPr>
              <w:rPr>
                <w:rFonts w:eastAsia="Batang" w:cs="Arial"/>
                <w:lang w:eastAsia="ko-KR"/>
              </w:rPr>
            </w:pPr>
            <w:r>
              <w:rPr>
                <w:rFonts w:eastAsia="Batang" w:cs="Arial"/>
                <w:lang w:eastAsia="ko-KR"/>
              </w:rPr>
              <w:t>Conflicts with C1-213031</w:t>
            </w:r>
          </w:p>
          <w:p w14:paraId="4572E324" w14:textId="77777777" w:rsidR="004D39AE" w:rsidRDefault="004D39AE" w:rsidP="008866F0">
            <w:pPr>
              <w:rPr>
                <w:rFonts w:eastAsia="Batang" w:cs="Arial"/>
                <w:lang w:eastAsia="ko-KR"/>
              </w:rPr>
            </w:pPr>
          </w:p>
          <w:p w14:paraId="6380A4FB" w14:textId="77777777" w:rsidR="004D39AE" w:rsidRDefault="004D39AE" w:rsidP="008866F0">
            <w:pPr>
              <w:rPr>
                <w:rFonts w:eastAsia="Batang" w:cs="Arial"/>
                <w:lang w:eastAsia="ko-KR"/>
              </w:rPr>
            </w:pPr>
            <w:r>
              <w:rPr>
                <w:rFonts w:eastAsia="Batang" w:cs="Arial"/>
                <w:lang w:eastAsia="ko-KR"/>
              </w:rPr>
              <w:t>Rae, Thursday, 3:23</w:t>
            </w:r>
          </w:p>
          <w:p w14:paraId="59462745" w14:textId="77777777" w:rsidR="004D39AE" w:rsidRDefault="004D39AE" w:rsidP="008866F0">
            <w:pPr>
              <w:rPr>
                <w:rFonts w:eastAsia="Batang" w:cs="Arial"/>
                <w:lang w:eastAsia="ko-KR"/>
              </w:rPr>
            </w:pPr>
            <w:r>
              <w:rPr>
                <w:rFonts w:eastAsia="Batang" w:cs="Arial"/>
                <w:lang w:eastAsia="ko-KR"/>
              </w:rPr>
              <w:t>Merge into C1-213031 required</w:t>
            </w:r>
          </w:p>
          <w:p w14:paraId="735D6618" w14:textId="77777777" w:rsidR="004D39AE" w:rsidRDefault="004D39AE" w:rsidP="008866F0">
            <w:pPr>
              <w:rPr>
                <w:rFonts w:eastAsia="Batang" w:cs="Arial"/>
                <w:lang w:eastAsia="ko-KR"/>
              </w:rPr>
            </w:pPr>
          </w:p>
          <w:p w14:paraId="6122935D" w14:textId="77777777" w:rsidR="004D39AE" w:rsidRDefault="004D39AE" w:rsidP="008866F0">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Thursday, 5:47</w:t>
            </w:r>
          </w:p>
          <w:p w14:paraId="067C3F50" w14:textId="77777777" w:rsidR="004D39AE" w:rsidRDefault="004D39AE" w:rsidP="008866F0">
            <w:pPr>
              <w:rPr>
                <w:rFonts w:eastAsia="Batang" w:cs="Arial"/>
                <w:lang w:eastAsia="ko-KR"/>
              </w:rPr>
            </w:pPr>
            <w:r>
              <w:rPr>
                <w:rFonts w:eastAsia="Batang" w:cs="Arial"/>
                <w:lang w:eastAsia="ko-KR"/>
              </w:rPr>
              <w:t>Merge into C1-213031 required</w:t>
            </w:r>
          </w:p>
          <w:p w14:paraId="6795A272" w14:textId="77777777" w:rsidR="004D39AE" w:rsidRDefault="004D39AE" w:rsidP="008866F0">
            <w:pPr>
              <w:rPr>
                <w:rFonts w:eastAsia="Batang" w:cs="Arial"/>
                <w:lang w:eastAsia="ko-KR"/>
              </w:rPr>
            </w:pPr>
          </w:p>
          <w:p w14:paraId="7285ED11" w14:textId="77777777" w:rsidR="004D39AE" w:rsidRDefault="004D39AE" w:rsidP="008866F0">
            <w:pPr>
              <w:rPr>
                <w:rFonts w:eastAsia="Batang" w:cs="Arial"/>
                <w:lang w:eastAsia="ko-KR"/>
              </w:rPr>
            </w:pPr>
            <w:r>
              <w:rPr>
                <w:rFonts w:eastAsia="Batang" w:cs="Arial"/>
                <w:lang w:eastAsia="ko-KR"/>
              </w:rPr>
              <w:t>Sunghoon, Thursday, 12:24</w:t>
            </w:r>
          </w:p>
          <w:p w14:paraId="16E49678" w14:textId="77777777" w:rsidR="004D39AE" w:rsidRDefault="004D39AE" w:rsidP="008866F0">
            <w:pPr>
              <w:rPr>
                <w:rFonts w:eastAsia="Batang" w:cs="Arial"/>
                <w:lang w:eastAsia="ko-KR"/>
              </w:rPr>
            </w:pPr>
            <w:r>
              <w:rPr>
                <w:rFonts w:eastAsia="Batang" w:cs="Arial"/>
                <w:lang w:eastAsia="ko-KR"/>
              </w:rPr>
              <w:t>Rev required</w:t>
            </w:r>
          </w:p>
          <w:p w14:paraId="5A6D45A5" w14:textId="77777777" w:rsidR="004D39AE" w:rsidRDefault="004D39AE" w:rsidP="008866F0">
            <w:pPr>
              <w:rPr>
                <w:rFonts w:eastAsia="Batang" w:cs="Arial"/>
                <w:lang w:eastAsia="ko-KR"/>
              </w:rPr>
            </w:pPr>
          </w:p>
          <w:p w14:paraId="2D15B2CB" w14:textId="77777777" w:rsidR="004D39AE" w:rsidRDefault="004D39AE" w:rsidP="008866F0">
            <w:pPr>
              <w:rPr>
                <w:rFonts w:eastAsia="Batang" w:cs="Arial"/>
                <w:lang w:eastAsia="ko-KR"/>
              </w:rPr>
            </w:pPr>
            <w:r>
              <w:rPr>
                <w:rFonts w:eastAsia="Batang" w:cs="Arial"/>
                <w:lang w:eastAsia="ko-KR"/>
              </w:rPr>
              <w:t>Taimoor, Friday, 18:20</w:t>
            </w:r>
          </w:p>
          <w:p w14:paraId="3478E625" w14:textId="77777777" w:rsidR="004D39AE" w:rsidRDefault="004D39AE" w:rsidP="008866F0">
            <w:pPr>
              <w:rPr>
                <w:rFonts w:eastAsia="Batang" w:cs="Arial"/>
                <w:lang w:eastAsia="ko-KR"/>
              </w:rPr>
            </w:pPr>
            <w:r>
              <w:rPr>
                <w:rFonts w:eastAsia="Batang" w:cs="Arial"/>
                <w:lang w:eastAsia="ko-KR"/>
              </w:rPr>
              <w:t>Provides draft revision</w:t>
            </w:r>
          </w:p>
          <w:p w14:paraId="1D21EF76" w14:textId="77777777" w:rsidR="004D39AE" w:rsidRDefault="004D39AE" w:rsidP="008866F0">
            <w:pPr>
              <w:rPr>
                <w:rFonts w:eastAsia="Batang" w:cs="Arial"/>
                <w:lang w:eastAsia="ko-KR"/>
              </w:rPr>
            </w:pPr>
          </w:p>
          <w:p w14:paraId="39EC496D" w14:textId="77777777" w:rsidR="004D39AE" w:rsidRDefault="004D39AE" w:rsidP="008866F0">
            <w:pPr>
              <w:rPr>
                <w:rFonts w:eastAsia="Batang" w:cs="Arial"/>
                <w:lang w:eastAsia="ko-KR"/>
              </w:rPr>
            </w:pPr>
            <w:r>
              <w:rPr>
                <w:rFonts w:eastAsia="Batang" w:cs="Arial"/>
                <w:lang w:eastAsia="ko-KR"/>
              </w:rPr>
              <w:t>Rae, Monday, 3:55</w:t>
            </w:r>
          </w:p>
          <w:p w14:paraId="38C99FFB" w14:textId="77777777" w:rsidR="004D39AE" w:rsidRDefault="004D39AE" w:rsidP="008866F0">
            <w:pPr>
              <w:rPr>
                <w:rFonts w:eastAsia="Batang" w:cs="Arial"/>
                <w:lang w:eastAsia="ko-KR"/>
              </w:rPr>
            </w:pPr>
            <w:r>
              <w:rPr>
                <w:rFonts w:eastAsia="Batang" w:cs="Arial"/>
                <w:lang w:eastAsia="ko-KR"/>
              </w:rPr>
              <w:t>Rev required</w:t>
            </w:r>
          </w:p>
          <w:p w14:paraId="2A0B41AB" w14:textId="77777777" w:rsidR="004D39AE" w:rsidRDefault="004D39AE" w:rsidP="008866F0">
            <w:pPr>
              <w:rPr>
                <w:rFonts w:eastAsia="Batang" w:cs="Arial"/>
                <w:lang w:eastAsia="ko-KR"/>
              </w:rPr>
            </w:pPr>
          </w:p>
          <w:p w14:paraId="0CE2FCAA"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6:14</w:t>
            </w:r>
          </w:p>
          <w:p w14:paraId="7B03BA6E" w14:textId="77777777" w:rsidR="004D39AE" w:rsidRDefault="004D39AE" w:rsidP="008866F0">
            <w:pPr>
              <w:rPr>
                <w:rFonts w:eastAsia="Batang" w:cs="Arial"/>
                <w:lang w:eastAsia="ko-KR"/>
              </w:rPr>
            </w:pPr>
            <w:r>
              <w:rPr>
                <w:rFonts w:eastAsia="Batang" w:cs="Arial"/>
                <w:lang w:eastAsia="ko-KR"/>
              </w:rPr>
              <w:t>Rev required</w:t>
            </w:r>
          </w:p>
          <w:p w14:paraId="59140266" w14:textId="77777777" w:rsidR="004D39AE" w:rsidRDefault="004D39AE" w:rsidP="008866F0">
            <w:pPr>
              <w:rPr>
                <w:rFonts w:eastAsia="Batang" w:cs="Arial"/>
                <w:lang w:eastAsia="ko-KR"/>
              </w:rPr>
            </w:pPr>
          </w:p>
          <w:p w14:paraId="6FACE762" w14:textId="77777777" w:rsidR="004D39AE" w:rsidRDefault="004D39AE" w:rsidP="008866F0">
            <w:pPr>
              <w:rPr>
                <w:rFonts w:eastAsia="Batang" w:cs="Arial"/>
                <w:lang w:eastAsia="ko-KR"/>
              </w:rPr>
            </w:pPr>
            <w:r>
              <w:rPr>
                <w:rFonts w:eastAsia="Batang" w:cs="Arial"/>
                <w:lang w:eastAsia="ko-KR"/>
              </w:rPr>
              <w:t>Taimoor, Monday, 16:21</w:t>
            </w:r>
          </w:p>
          <w:p w14:paraId="57357CC2" w14:textId="77777777" w:rsidR="004D39AE" w:rsidRDefault="004D39AE" w:rsidP="008866F0">
            <w:pPr>
              <w:rPr>
                <w:rFonts w:eastAsia="Batang" w:cs="Arial"/>
                <w:lang w:eastAsia="ko-KR"/>
              </w:rPr>
            </w:pPr>
            <w:r>
              <w:rPr>
                <w:rFonts w:eastAsia="Batang" w:cs="Arial"/>
                <w:lang w:eastAsia="ko-KR"/>
              </w:rPr>
              <w:t>Provides draft revision</w:t>
            </w:r>
          </w:p>
          <w:p w14:paraId="39FFF685" w14:textId="77777777" w:rsidR="004D39AE" w:rsidRDefault="004D39AE" w:rsidP="008866F0">
            <w:pPr>
              <w:rPr>
                <w:rFonts w:eastAsia="Batang" w:cs="Arial"/>
                <w:lang w:eastAsia="ko-KR"/>
              </w:rPr>
            </w:pPr>
          </w:p>
          <w:p w14:paraId="2BA11034" w14:textId="77777777" w:rsidR="004D39AE" w:rsidRDefault="004D39AE" w:rsidP="008866F0">
            <w:pPr>
              <w:rPr>
                <w:rFonts w:eastAsia="Batang" w:cs="Arial"/>
                <w:lang w:eastAsia="ko-KR"/>
              </w:rPr>
            </w:pPr>
            <w:r>
              <w:rPr>
                <w:rFonts w:eastAsia="Batang" w:cs="Arial"/>
                <w:lang w:eastAsia="ko-KR"/>
              </w:rPr>
              <w:t>Rae, Monday, 17:26</w:t>
            </w:r>
          </w:p>
          <w:p w14:paraId="5CF76418" w14:textId="77777777" w:rsidR="004D39AE" w:rsidRDefault="004D39AE" w:rsidP="008866F0">
            <w:pPr>
              <w:rPr>
                <w:rFonts w:eastAsia="Batang" w:cs="Arial"/>
                <w:lang w:eastAsia="ko-KR"/>
              </w:rPr>
            </w:pPr>
            <w:r>
              <w:rPr>
                <w:rFonts w:eastAsia="Batang" w:cs="Arial"/>
                <w:lang w:eastAsia="ko-KR"/>
              </w:rPr>
              <w:t>Rev required</w:t>
            </w:r>
          </w:p>
          <w:p w14:paraId="19C7D852" w14:textId="77777777" w:rsidR="004D39AE" w:rsidRDefault="004D39AE" w:rsidP="008866F0">
            <w:pPr>
              <w:rPr>
                <w:rFonts w:eastAsia="Batang" w:cs="Arial"/>
                <w:lang w:eastAsia="ko-KR"/>
              </w:rPr>
            </w:pPr>
          </w:p>
          <w:p w14:paraId="22C26EF9" w14:textId="77777777" w:rsidR="004D39AE" w:rsidRDefault="004D39AE" w:rsidP="008866F0">
            <w:pPr>
              <w:rPr>
                <w:rFonts w:eastAsia="Batang" w:cs="Arial"/>
                <w:lang w:eastAsia="ko-KR"/>
              </w:rPr>
            </w:pPr>
            <w:r>
              <w:rPr>
                <w:rFonts w:eastAsia="Batang" w:cs="Arial"/>
                <w:lang w:eastAsia="ko-KR"/>
              </w:rPr>
              <w:t>Taimoor, Monday, 17:50</w:t>
            </w:r>
          </w:p>
          <w:p w14:paraId="18280E3E" w14:textId="77777777" w:rsidR="004D39AE" w:rsidRDefault="004D39AE" w:rsidP="008866F0">
            <w:pPr>
              <w:rPr>
                <w:rFonts w:eastAsia="Batang" w:cs="Arial"/>
                <w:lang w:eastAsia="ko-KR"/>
              </w:rPr>
            </w:pPr>
            <w:r>
              <w:rPr>
                <w:rFonts w:eastAsia="Batang" w:cs="Arial"/>
                <w:lang w:eastAsia="ko-KR"/>
              </w:rPr>
              <w:t>Agrees with Rae’s comment</w:t>
            </w:r>
          </w:p>
          <w:p w14:paraId="53B71473" w14:textId="77777777" w:rsidR="004D39AE" w:rsidRDefault="004D39AE" w:rsidP="008866F0">
            <w:pPr>
              <w:rPr>
                <w:rFonts w:eastAsia="Batang" w:cs="Arial"/>
                <w:lang w:eastAsia="ko-KR"/>
              </w:rPr>
            </w:pPr>
          </w:p>
          <w:p w14:paraId="319854E6"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11:53</w:t>
            </w:r>
          </w:p>
          <w:p w14:paraId="3BFDBC38" w14:textId="77777777" w:rsidR="004D39AE" w:rsidRDefault="004D39AE" w:rsidP="008866F0">
            <w:pPr>
              <w:rPr>
                <w:rFonts w:eastAsia="Batang" w:cs="Arial"/>
                <w:lang w:eastAsia="ko-KR"/>
              </w:rPr>
            </w:pPr>
            <w:r>
              <w:rPr>
                <w:rFonts w:eastAsia="Batang" w:cs="Arial"/>
                <w:lang w:eastAsia="ko-KR"/>
              </w:rPr>
              <w:t>Ok with draft revision</w:t>
            </w:r>
          </w:p>
          <w:p w14:paraId="102A80D2" w14:textId="77777777" w:rsidR="004D39AE" w:rsidRDefault="004D39AE" w:rsidP="008866F0">
            <w:pPr>
              <w:rPr>
                <w:rFonts w:eastAsia="Batang" w:cs="Arial"/>
                <w:lang w:eastAsia="ko-KR"/>
              </w:rPr>
            </w:pPr>
          </w:p>
          <w:p w14:paraId="499CAEE9" w14:textId="77777777" w:rsidR="004D39AE" w:rsidRDefault="004D39AE" w:rsidP="008866F0">
            <w:pPr>
              <w:rPr>
                <w:rFonts w:eastAsia="Batang" w:cs="Arial"/>
                <w:lang w:eastAsia="ko-KR"/>
              </w:rPr>
            </w:pPr>
            <w:r>
              <w:rPr>
                <w:rFonts w:eastAsia="Batang" w:cs="Arial"/>
                <w:lang w:eastAsia="ko-KR"/>
              </w:rPr>
              <w:t>Taimoor, Tuesday, 16:55</w:t>
            </w:r>
          </w:p>
          <w:p w14:paraId="1AEF0A72" w14:textId="77777777" w:rsidR="004D39AE" w:rsidRDefault="004D39AE" w:rsidP="008866F0">
            <w:pPr>
              <w:rPr>
                <w:rFonts w:eastAsia="Batang" w:cs="Arial"/>
                <w:lang w:eastAsia="ko-KR"/>
              </w:rPr>
            </w:pPr>
            <w:r>
              <w:rPr>
                <w:rFonts w:eastAsia="Batang" w:cs="Arial"/>
                <w:lang w:eastAsia="ko-KR"/>
              </w:rPr>
              <w:t>Provides draft revision</w:t>
            </w:r>
          </w:p>
          <w:p w14:paraId="5F707D2C" w14:textId="77777777" w:rsidR="004D39AE" w:rsidRDefault="004D39AE" w:rsidP="008866F0">
            <w:pPr>
              <w:rPr>
                <w:rFonts w:eastAsia="Batang" w:cs="Arial"/>
                <w:lang w:eastAsia="ko-KR"/>
              </w:rPr>
            </w:pPr>
          </w:p>
          <w:p w14:paraId="797EDEF1" w14:textId="77777777" w:rsidR="004D39AE" w:rsidRDefault="004D39AE" w:rsidP="008866F0">
            <w:pPr>
              <w:rPr>
                <w:rFonts w:eastAsia="Batang" w:cs="Arial"/>
                <w:lang w:eastAsia="ko-KR"/>
              </w:rPr>
            </w:pPr>
            <w:r>
              <w:rPr>
                <w:rFonts w:eastAsia="Batang" w:cs="Arial"/>
                <w:lang w:eastAsia="ko-KR"/>
              </w:rPr>
              <w:t>Rae, Wednesday, 3:35</w:t>
            </w:r>
          </w:p>
          <w:p w14:paraId="133BBB37" w14:textId="77777777" w:rsidR="004D39AE" w:rsidRDefault="004D39AE" w:rsidP="008866F0">
            <w:pPr>
              <w:rPr>
                <w:rFonts w:eastAsia="Batang" w:cs="Arial"/>
                <w:lang w:eastAsia="ko-KR"/>
              </w:rPr>
            </w:pPr>
            <w:r>
              <w:rPr>
                <w:rFonts w:eastAsia="Batang" w:cs="Arial"/>
                <w:lang w:eastAsia="ko-KR"/>
              </w:rPr>
              <w:t>Rev required</w:t>
            </w:r>
          </w:p>
          <w:p w14:paraId="7589E39A" w14:textId="77777777" w:rsidR="004D39AE" w:rsidRPr="00D95972" w:rsidRDefault="004D39AE" w:rsidP="008866F0">
            <w:pPr>
              <w:rPr>
                <w:rFonts w:eastAsia="Batang" w:cs="Arial"/>
                <w:lang w:eastAsia="ko-KR"/>
              </w:rPr>
            </w:pPr>
          </w:p>
        </w:tc>
      </w:tr>
      <w:tr w:rsidR="004D39AE" w:rsidRPr="00D95972" w14:paraId="44B8182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1A4892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2E2E6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6B6F6B7" w14:textId="77777777" w:rsidR="004D39AE" w:rsidRPr="00900727" w:rsidRDefault="004D39AE" w:rsidP="008866F0">
            <w:pPr>
              <w:overflowPunct/>
              <w:autoSpaceDE/>
              <w:autoSpaceDN/>
              <w:adjustRightInd/>
              <w:textAlignment w:val="auto"/>
            </w:pPr>
            <w:r>
              <w:t>C1-213739</w:t>
            </w:r>
          </w:p>
        </w:tc>
        <w:tc>
          <w:tcPr>
            <w:tcW w:w="4191" w:type="dxa"/>
            <w:gridSpan w:val="3"/>
            <w:tcBorders>
              <w:top w:val="single" w:sz="4" w:space="0" w:color="auto"/>
              <w:bottom w:val="single" w:sz="4" w:space="0" w:color="auto"/>
            </w:tcBorders>
            <w:shd w:val="clear" w:color="auto" w:fill="FFFFFF" w:themeFill="background1"/>
          </w:tcPr>
          <w:p w14:paraId="1423A765" w14:textId="77777777" w:rsidR="004D39AE" w:rsidRDefault="004D39AE" w:rsidP="008866F0">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FF" w:themeFill="background1"/>
          </w:tcPr>
          <w:p w14:paraId="36D98A29"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29610C6" w14:textId="77777777" w:rsidR="004D39AE" w:rsidRDefault="004D39AE" w:rsidP="008866F0">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0E5983" w14:textId="44FAD9DB" w:rsidR="004D39AE" w:rsidRDefault="004D39AE" w:rsidP="008866F0">
            <w:pPr>
              <w:rPr>
                <w:rFonts w:eastAsia="Batang" w:cs="Arial"/>
                <w:lang w:eastAsia="ko-KR"/>
              </w:rPr>
            </w:pPr>
            <w:r>
              <w:rPr>
                <w:rFonts w:eastAsia="Batang" w:cs="Arial"/>
                <w:lang w:eastAsia="ko-KR"/>
              </w:rPr>
              <w:t>Agreed</w:t>
            </w:r>
          </w:p>
          <w:p w14:paraId="5B8CF1C5" w14:textId="77777777" w:rsidR="004D39AE" w:rsidRDefault="004D39AE" w:rsidP="008866F0">
            <w:pPr>
              <w:rPr>
                <w:rFonts w:eastAsia="Batang" w:cs="Arial"/>
                <w:lang w:eastAsia="ko-KR"/>
              </w:rPr>
            </w:pPr>
            <w:r>
              <w:rPr>
                <w:rFonts w:eastAsia="Batang" w:cs="Arial"/>
                <w:lang w:eastAsia="ko-KR"/>
              </w:rPr>
              <w:t>Revision of C1-212942</w:t>
            </w:r>
          </w:p>
          <w:p w14:paraId="49240415" w14:textId="77777777" w:rsidR="004D39AE" w:rsidRDefault="004D39AE" w:rsidP="008866F0">
            <w:pPr>
              <w:rPr>
                <w:rFonts w:eastAsia="Batang" w:cs="Arial"/>
                <w:lang w:eastAsia="ko-KR"/>
              </w:rPr>
            </w:pPr>
          </w:p>
          <w:p w14:paraId="05BD7A97" w14:textId="77777777" w:rsidR="004D39AE" w:rsidRDefault="004D39AE" w:rsidP="008866F0">
            <w:pPr>
              <w:rPr>
                <w:rFonts w:eastAsia="Batang" w:cs="Arial"/>
                <w:lang w:eastAsia="ko-KR"/>
              </w:rPr>
            </w:pPr>
            <w:r>
              <w:rPr>
                <w:rFonts w:eastAsia="Batang" w:cs="Arial"/>
                <w:lang w:eastAsia="ko-KR"/>
              </w:rPr>
              <w:t>-------------------------------------------------------</w:t>
            </w:r>
          </w:p>
          <w:p w14:paraId="5114A7FB" w14:textId="77777777" w:rsidR="004D39AE" w:rsidRDefault="004D39AE" w:rsidP="008866F0">
            <w:pPr>
              <w:rPr>
                <w:rFonts w:eastAsia="Batang" w:cs="Arial"/>
                <w:lang w:eastAsia="ko-KR"/>
              </w:rPr>
            </w:pPr>
            <w:ins w:id="1085" w:author="PeLe" w:date="2021-05-14T07:45:00Z">
              <w:r>
                <w:rPr>
                  <w:rFonts w:eastAsia="Batang" w:cs="Arial"/>
                  <w:lang w:eastAsia="ko-KR"/>
                </w:rPr>
                <w:t>Revision of C1-212473</w:t>
              </w:r>
            </w:ins>
          </w:p>
          <w:p w14:paraId="207D19B5" w14:textId="77777777" w:rsidR="004D39AE" w:rsidRDefault="004D39AE" w:rsidP="008866F0">
            <w:pPr>
              <w:rPr>
                <w:rFonts w:eastAsia="Batang" w:cs="Arial"/>
                <w:lang w:eastAsia="ko-KR"/>
              </w:rPr>
            </w:pPr>
          </w:p>
          <w:p w14:paraId="7A500034" w14:textId="77777777" w:rsidR="004D39AE" w:rsidRDefault="004D39AE" w:rsidP="008866F0">
            <w:pPr>
              <w:rPr>
                <w:rFonts w:eastAsia="Batang" w:cs="Arial"/>
                <w:lang w:eastAsia="ko-KR"/>
              </w:rPr>
            </w:pPr>
            <w:r>
              <w:rPr>
                <w:rFonts w:eastAsia="Batang" w:cs="Arial"/>
                <w:lang w:eastAsia="ko-KR"/>
              </w:rPr>
              <w:t>Rae, Thursday, 3:20</w:t>
            </w:r>
          </w:p>
          <w:p w14:paraId="6A24C7B8" w14:textId="77777777" w:rsidR="004D39AE" w:rsidRDefault="004D39AE" w:rsidP="008866F0">
            <w:pPr>
              <w:rPr>
                <w:rFonts w:eastAsia="Batang" w:cs="Arial"/>
                <w:lang w:eastAsia="ko-KR"/>
              </w:rPr>
            </w:pPr>
            <w:r>
              <w:rPr>
                <w:rFonts w:eastAsia="Batang" w:cs="Arial"/>
                <w:lang w:eastAsia="ko-KR"/>
              </w:rPr>
              <w:t>Rev required</w:t>
            </w:r>
          </w:p>
          <w:p w14:paraId="200ECF5D" w14:textId="77777777" w:rsidR="004D39AE" w:rsidRDefault="004D39AE" w:rsidP="008866F0">
            <w:pPr>
              <w:rPr>
                <w:rFonts w:eastAsia="Batang" w:cs="Arial"/>
                <w:lang w:eastAsia="ko-KR"/>
              </w:rPr>
            </w:pPr>
          </w:p>
          <w:p w14:paraId="7335DD60" w14:textId="77777777" w:rsidR="004D39AE" w:rsidRDefault="004D39AE" w:rsidP="008866F0">
            <w:pPr>
              <w:rPr>
                <w:rFonts w:eastAsia="Batang" w:cs="Arial"/>
                <w:lang w:eastAsia="ko-KR"/>
              </w:rPr>
            </w:pPr>
            <w:r>
              <w:rPr>
                <w:rFonts w:eastAsia="Batang" w:cs="Arial"/>
                <w:lang w:eastAsia="ko-KR"/>
              </w:rPr>
              <w:t>Ivo, Thursday, 8:30</w:t>
            </w:r>
          </w:p>
          <w:p w14:paraId="747AADB9" w14:textId="77777777" w:rsidR="004D39AE" w:rsidRDefault="004D39AE" w:rsidP="008866F0">
            <w:pPr>
              <w:rPr>
                <w:rFonts w:eastAsia="Batang" w:cs="Arial"/>
                <w:lang w:eastAsia="ko-KR"/>
              </w:rPr>
            </w:pPr>
            <w:r>
              <w:rPr>
                <w:rFonts w:eastAsia="Batang" w:cs="Arial"/>
                <w:lang w:eastAsia="ko-KR"/>
              </w:rPr>
              <w:t>Rev required</w:t>
            </w:r>
          </w:p>
          <w:p w14:paraId="21678A2B" w14:textId="77777777" w:rsidR="004D39AE" w:rsidRDefault="004D39AE" w:rsidP="008866F0">
            <w:pPr>
              <w:rPr>
                <w:rFonts w:eastAsia="Batang" w:cs="Arial"/>
                <w:lang w:eastAsia="ko-KR"/>
              </w:rPr>
            </w:pPr>
          </w:p>
          <w:p w14:paraId="1C2C661F" w14:textId="77777777" w:rsidR="004D39AE" w:rsidRDefault="004D39AE" w:rsidP="008866F0">
            <w:pPr>
              <w:rPr>
                <w:rFonts w:eastAsia="Batang" w:cs="Arial"/>
                <w:lang w:eastAsia="ko-KR"/>
              </w:rPr>
            </w:pPr>
            <w:r>
              <w:rPr>
                <w:rFonts w:eastAsia="Batang" w:cs="Arial"/>
                <w:lang w:eastAsia="ko-KR"/>
              </w:rPr>
              <w:lastRenderedPageBreak/>
              <w:t>Scott, Thursday, 12:22</w:t>
            </w:r>
          </w:p>
          <w:p w14:paraId="6E566636" w14:textId="77777777" w:rsidR="004D39AE" w:rsidRDefault="004D39AE" w:rsidP="008866F0">
            <w:pPr>
              <w:rPr>
                <w:rFonts w:eastAsia="Batang" w:cs="Arial"/>
                <w:lang w:eastAsia="ko-KR"/>
              </w:rPr>
            </w:pPr>
            <w:r>
              <w:rPr>
                <w:rFonts w:eastAsia="Batang" w:cs="Arial"/>
                <w:lang w:eastAsia="ko-KR"/>
              </w:rPr>
              <w:t>Provides draft revision</w:t>
            </w:r>
          </w:p>
          <w:p w14:paraId="039C133E" w14:textId="77777777" w:rsidR="004D39AE" w:rsidRDefault="004D39AE" w:rsidP="008866F0">
            <w:pPr>
              <w:rPr>
                <w:rFonts w:eastAsia="Batang" w:cs="Arial"/>
                <w:lang w:eastAsia="ko-KR"/>
              </w:rPr>
            </w:pPr>
          </w:p>
          <w:p w14:paraId="159ADB1D" w14:textId="77777777" w:rsidR="004D39AE" w:rsidRDefault="004D39AE" w:rsidP="008866F0">
            <w:pPr>
              <w:rPr>
                <w:rFonts w:eastAsia="Batang" w:cs="Arial"/>
                <w:lang w:eastAsia="ko-KR"/>
              </w:rPr>
            </w:pPr>
            <w:r>
              <w:rPr>
                <w:rFonts w:eastAsia="Batang" w:cs="Arial"/>
                <w:lang w:eastAsia="ko-KR"/>
              </w:rPr>
              <w:t>Ivo, Thursday, 22:10</w:t>
            </w:r>
          </w:p>
          <w:p w14:paraId="70D493BD" w14:textId="77777777" w:rsidR="004D39AE" w:rsidRDefault="004D39AE" w:rsidP="008866F0">
            <w:pPr>
              <w:rPr>
                <w:rFonts w:eastAsia="Batang" w:cs="Arial"/>
                <w:lang w:eastAsia="ko-KR"/>
              </w:rPr>
            </w:pPr>
            <w:r>
              <w:rPr>
                <w:rFonts w:eastAsia="Batang" w:cs="Arial"/>
                <w:lang w:eastAsia="ko-KR"/>
              </w:rPr>
              <w:t>Ok with draft revision, would like to co-sign</w:t>
            </w:r>
          </w:p>
          <w:p w14:paraId="2634C04F" w14:textId="77777777" w:rsidR="004D39AE" w:rsidRDefault="004D39AE" w:rsidP="008866F0">
            <w:pPr>
              <w:rPr>
                <w:rFonts w:eastAsia="Batang" w:cs="Arial"/>
                <w:lang w:eastAsia="ko-KR"/>
              </w:rPr>
            </w:pPr>
          </w:p>
          <w:p w14:paraId="50C259E9" w14:textId="77777777" w:rsidR="004D39AE" w:rsidRDefault="004D39AE" w:rsidP="008866F0">
            <w:pPr>
              <w:rPr>
                <w:rFonts w:eastAsia="Batang" w:cs="Arial"/>
                <w:lang w:eastAsia="ko-KR"/>
              </w:rPr>
            </w:pPr>
            <w:r>
              <w:rPr>
                <w:rFonts w:eastAsia="Batang" w:cs="Arial"/>
                <w:lang w:eastAsia="ko-KR"/>
              </w:rPr>
              <w:t>Scott, Friday, 3:46</w:t>
            </w:r>
          </w:p>
          <w:p w14:paraId="4B0016DC" w14:textId="77777777" w:rsidR="004D39AE" w:rsidRDefault="004D39AE" w:rsidP="008866F0">
            <w:pPr>
              <w:rPr>
                <w:rFonts w:eastAsia="Batang" w:cs="Arial"/>
                <w:lang w:eastAsia="ko-KR"/>
              </w:rPr>
            </w:pPr>
            <w:r>
              <w:rPr>
                <w:rFonts w:eastAsia="Batang" w:cs="Arial"/>
                <w:lang w:eastAsia="ko-KR"/>
              </w:rPr>
              <w:t>Provides draft revision</w:t>
            </w:r>
          </w:p>
          <w:p w14:paraId="5D79E03E" w14:textId="77777777" w:rsidR="004D39AE" w:rsidRDefault="004D39AE" w:rsidP="008866F0">
            <w:pPr>
              <w:rPr>
                <w:rFonts w:eastAsia="Batang" w:cs="Arial"/>
                <w:lang w:eastAsia="ko-KR"/>
              </w:rPr>
            </w:pPr>
          </w:p>
          <w:p w14:paraId="279CA110" w14:textId="77777777" w:rsidR="004D39AE" w:rsidRPr="00B15262" w:rsidRDefault="004D39AE" w:rsidP="008866F0">
            <w:pPr>
              <w:rPr>
                <w:rFonts w:eastAsia="Batang" w:cs="Arial"/>
                <w:lang w:eastAsia="ko-KR"/>
              </w:rPr>
            </w:pPr>
            <w:r>
              <w:rPr>
                <w:rFonts w:eastAsia="Batang" w:cs="Arial"/>
                <w:lang w:eastAsia="ko-KR"/>
              </w:rPr>
              <w:t>Rae</w:t>
            </w:r>
            <w:r w:rsidRPr="00B15262">
              <w:rPr>
                <w:rFonts w:eastAsia="Batang" w:cs="Arial"/>
                <w:lang w:eastAsia="ko-KR"/>
              </w:rPr>
              <w:t>, Friday, 4:</w:t>
            </w:r>
            <w:r>
              <w:rPr>
                <w:rFonts w:eastAsia="Batang" w:cs="Arial"/>
                <w:lang w:eastAsia="ko-KR"/>
              </w:rPr>
              <w:t>24</w:t>
            </w:r>
          </w:p>
          <w:p w14:paraId="3EDBA3ED" w14:textId="77777777" w:rsidR="004D39AE" w:rsidRDefault="004D39AE" w:rsidP="008866F0">
            <w:pPr>
              <w:rPr>
                <w:ins w:id="1086" w:author="PeLe" w:date="2021-05-14T07:45:00Z"/>
                <w:rFonts w:eastAsia="Batang" w:cs="Arial"/>
                <w:lang w:eastAsia="ko-KR"/>
              </w:rPr>
            </w:pPr>
            <w:r>
              <w:rPr>
                <w:rFonts w:eastAsia="Batang" w:cs="Arial"/>
                <w:lang w:eastAsia="ko-KR"/>
              </w:rPr>
              <w:t>Ok with draft revision</w:t>
            </w:r>
          </w:p>
          <w:p w14:paraId="0B2C8F05" w14:textId="77777777" w:rsidR="004D39AE" w:rsidRDefault="004D39AE" w:rsidP="008866F0">
            <w:pPr>
              <w:rPr>
                <w:ins w:id="1087" w:author="PeLe" w:date="2021-05-14T07:45:00Z"/>
                <w:rFonts w:eastAsia="Batang" w:cs="Arial"/>
                <w:lang w:eastAsia="ko-KR"/>
              </w:rPr>
            </w:pPr>
            <w:ins w:id="1088" w:author="PeLe" w:date="2021-05-14T07:45:00Z">
              <w:r>
                <w:rPr>
                  <w:rFonts w:eastAsia="Batang" w:cs="Arial"/>
                  <w:lang w:eastAsia="ko-KR"/>
                </w:rPr>
                <w:t>_________________________________________</w:t>
              </w:r>
            </w:ins>
          </w:p>
          <w:p w14:paraId="47777713" w14:textId="77777777" w:rsidR="004D39AE" w:rsidRDefault="004D39AE" w:rsidP="008866F0">
            <w:pPr>
              <w:rPr>
                <w:rFonts w:eastAsia="Batang" w:cs="Arial"/>
                <w:lang w:eastAsia="ko-KR"/>
              </w:rPr>
            </w:pPr>
            <w:r>
              <w:rPr>
                <w:rFonts w:eastAsia="Batang" w:cs="Arial"/>
                <w:lang w:eastAsia="ko-KR"/>
              </w:rPr>
              <w:t xml:space="preserve">Agreed  </w:t>
            </w:r>
          </w:p>
          <w:p w14:paraId="4D1FFFF3" w14:textId="77777777" w:rsidR="004D39AE" w:rsidRDefault="004D39AE" w:rsidP="008866F0">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5FAAE444" w14:textId="77777777" w:rsidR="004D39AE" w:rsidRDefault="004D39AE" w:rsidP="008866F0">
            <w:pPr>
              <w:rPr>
                <w:rFonts w:eastAsia="Batang" w:cs="Arial"/>
                <w:lang w:val="en-US" w:eastAsia="ko-KR"/>
              </w:rPr>
            </w:pPr>
          </w:p>
          <w:p w14:paraId="3A04007C" w14:textId="77777777" w:rsidR="004D39AE" w:rsidRDefault="004D39AE" w:rsidP="008866F0">
            <w:pPr>
              <w:rPr>
                <w:rFonts w:eastAsia="Batang" w:cs="Arial"/>
                <w:lang w:val="en-US" w:eastAsia="ko-KR"/>
              </w:rPr>
            </w:pPr>
          </w:p>
          <w:p w14:paraId="46937195" w14:textId="77777777" w:rsidR="004D39AE" w:rsidRPr="00401A59" w:rsidRDefault="004D39AE" w:rsidP="008866F0">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179477C" w14:textId="77777777" w:rsidR="004D39AE" w:rsidRDefault="004D39AE" w:rsidP="008866F0">
            <w:pPr>
              <w:rPr>
                <w:rFonts w:eastAsia="Batang" w:cs="Arial"/>
                <w:lang w:eastAsia="ko-KR"/>
              </w:rPr>
            </w:pPr>
          </w:p>
        </w:tc>
      </w:tr>
      <w:tr w:rsidR="004D39AE" w:rsidRPr="00D95972" w14:paraId="1548FDC2"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584055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4CD744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F3B9CA" w14:textId="77777777" w:rsidR="004D39AE" w:rsidRPr="00D95972" w:rsidRDefault="004D39AE" w:rsidP="008866F0">
            <w:pPr>
              <w:overflowPunct/>
              <w:autoSpaceDE/>
              <w:autoSpaceDN/>
              <w:adjustRightInd/>
              <w:textAlignment w:val="auto"/>
              <w:rPr>
                <w:rFonts w:cs="Arial"/>
                <w:lang w:val="en-US"/>
              </w:rPr>
            </w:pPr>
            <w:r w:rsidRPr="00900727">
              <w:t>C1-213</w:t>
            </w:r>
            <w:r>
              <w:t>746</w:t>
            </w:r>
          </w:p>
        </w:tc>
        <w:tc>
          <w:tcPr>
            <w:tcW w:w="4191" w:type="dxa"/>
            <w:gridSpan w:val="3"/>
            <w:tcBorders>
              <w:top w:val="single" w:sz="4" w:space="0" w:color="auto"/>
              <w:bottom w:val="single" w:sz="4" w:space="0" w:color="auto"/>
            </w:tcBorders>
            <w:shd w:val="clear" w:color="auto" w:fill="FFFFFF" w:themeFill="background1"/>
          </w:tcPr>
          <w:p w14:paraId="292B51FA" w14:textId="77777777" w:rsidR="004D39AE" w:rsidRPr="00D95972" w:rsidRDefault="004D39AE" w:rsidP="008866F0">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FF" w:themeFill="background1"/>
          </w:tcPr>
          <w:p w14:paraId="7DF4A441"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4E59E9"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DC02B5" w14:textId="66847CA6" w:rsidR="004D39AE" w:rsidRDefault="004D39AE" w:rsidP="008866F0">
            <w:pPr>
              <w:rPr>
                <w:rFonts w:eastAsia="Batang" w:cs="Arial"/>
                <w:lang w:eastAsia="ko-KR"/>
              </w:rPr>
            </w:pPr>
            <w:r>
              <w:rPr>
                <w:rFonts w:eastAsia="Batang" w:cs="Arial"/>
                <w:lang w:eastAsia="ko-KR"/>
              </w:rPr>
              <w:t>Agreed</w:t>
            </w:r>
          </w:p>
          <w:p w14:paraId="6060A308" w14:textId="77777777" w:rsidR="004D39AE" w:rsidRDefault="004D39AE" w:rsidP="008866F0">
            <w:pPr>
              <w:rPr>
                <w:rFonts w:eastAsia="Batang" w:cs="Arial"/>
                <w:lang w:eastAsia="ko-KR"/>
              </w:rPr>
            </w:pPr>
            <w:r>
              <w:rPr>
                <w:rFonts w:eastAsia="Batang" w:cs="Arial"/>
                <w:lang w:eastAsia="ko-KR"/>
              </w:rPr>
              <w:t>Revision of C1-213573</w:t>
            </w:r>
          </w:p>
          <w:p w14:paraId="765B5C78" w14:textId="77777777" w:rsidR="004D39AE" w:rsidRDefault="004D39AE" w:rsidP="008866F0">
            <w:pPr>
              <w:rPr>
                <w:rFonts w:eastAsia="Batang" w:cs="Arial"/>
                <w:lang w:eastAsia="ko-KR"/>
              </w:rPr>
            </w:pPr>
          </w:p>
          <w:p w14:paraId="29F75D62" w14:textId="77777777" w:rsidR="004D39AE" w:rsidRDefault="004D39AE" w:rsidP="008866F0">
            <w:pPr>
              <w:rPr>
                <w:rFonts w:eastAsia="Batang" w:cs="Arial"/>
                <w:lang w:eastAsia="ko-KR"/>
              </w:rPr>
            </w:pPr>
            <w:r>
              <w:rPr>
                <w:rFonts w:eastAsia="Batang" w:cs="Arial"/>
                <w:lang w:eastAsia="ko-KR"/>
              </w:rPr>
              <w:t>----------------------------------------------------------</w:t>
            </w:r>
          </w:p>
          <w:p w14:paraId="11C640C3" w14:textId="77777777" w:rsidR="004D39AE" w:rsidRDefault="004D39AE" w:rsidP="008866F0">
            <w:pPr>
              <w:rPr>
                <w:rFonts w:eastAsia="Batang" w:cs="Arial"/>
                <w:lang w:eastAsia="ko-KR"/>
              </w:rPr>
            </w:pPr>
            <w:r>
              <w:rPr>
                <w:rFonts w:eastAsia="Batang" w:cs="Arial"/>
                <w:lang w:eastAsia="ko-KR"/>
              </w:rPr>
              <w:t>Revision of C1-212935</w:t>
            </w:r>
          </w:p>
          <w:p w14:paraId="7DAF293D" w14:textId="77777777" w:rsidR="004D39AE" w:rsidRDefault="004D39AE" w:rsidP="008866F0">
            <w:pPr>
              <w:rPr>
                <w:rFonts w:eastAsia="Batang" w:cs="Arial"/>
                <w:lang w:eastAsia="ko-KR"/>
              </w:rPr>
            </w:pPr>
          </w:p>
          <w:p w14:paraId="43CE1666" w14:textId="77777777" w:rsidR="004D39AE" w:rsidRDefault="004D39AE" w:rsidP="008866F0">
            <w:pPr>
              <w:rPr>
                <w:rFonts w:eastAsia="Batang" w:cs="Arial"/>
                <w:lang w:eastAsia="ko-KR"/>
              </w:rPr>
            </w:pPr>
            <w:r>
              <w:rPr>
                <w:rFonts w:eastAsia="Batang" w:cs="Arial"/>
                <w:lang w:eastAsia="ko-KR"/>
              </w:rPr>
              <w:t>Ivo, Thursday, 2:11</w:t>
            </w:r>
          </w:p>
          <w:p w14:paraId="543E3007" w14:textId="77777777" w:rsidR="004D39AE" w:rsidRDefault="004D39AE" w:rsidP="008866F0">
            <w:pPr>
              <w:rPr>
                <w:rFonts w:eastAsia="Batang" w:cs="Arial"/>
                <w:lang w:eastAsia="ko-KR"/>
              </w:rPr>
            </w:pPr>
            <w:r>
              <w:rPr>
                <w:rFonts w:eastAsia="Batang" w:cs="Arial"/>
                <w:lang w:eastAsia="ko-KR"/>
              </w:rPr>
              <w:t>Would like to co-sign</w:t>
            </w:r>
          </w:p>
          <w:p w14:paraId="70C568BD" w14:textId="77777777" w:rsidR="004D39AE" w:rsidRDefault="004D39AE" w:rsidP="008866F0">
            <w:pPr>
              <w:rPr>
                <w:rFonts w:eastAsia="Batang" w:cs="Arial"/>
                <w:lang w:eastAsia="ko-KR"/>
              </w:rPr>
            </w:pPr>
          </w:p>
          <w:p w14:paraId="604FFF96" w14:textId="77777777" w:rsidR="004D39AE" w:rsidRDefault="004D39AE" w:rsidP="008866F0">
            <w:pPr>
              <w:rPr>
                <w:rFonts w:eastAsia="Batang" w:cs="Arial"/>
                <w:lang w:eastAsia="ko-KR"/>
              </w:rPr>
            </w:pPr>
            <w:r>
              <w:rPr>
                <w:rFonts w:eastAsia="Batang" w:cs="Arial"/>
                <w:lang w:eastAsia="ko-KR"/>
              </w:rPr>
              <w:t>----------------------------------------------------------</w:t>
            </w:r>
          </w:p>
          <w:p w14:paraId="780D111A" w14:textId="77777777" w:rsidR="004D39AE" w:rsidRDefault="004D39AE" w:rsidP="008866F0">
            <w:pPr>
              <w:rPr>
                <w:rFonts w:eastAsia="Batang" w:cs="Arial"/>
                <w:lang w:eastAsia="ko-KR"/>
              </w:rPr>
            </w:pPr>
            <w:r>
              <w:rPr>
                <w:rFonts w:eastAsia="Batang" w:cs="Arial"/>
                <w:lang w:eastAsia="ko-KR"/>
              </w:rPr>
              <w:t>Ivo, Thursday, 8:28</w:t>
            </w:r>
          </w:p>
          <w:p w14:paraId="28561D10" w14:textId="77777777" w:rsidR="004D39AE" w:rsidRDefault="004D39AE" w:rsidP="008866F0">
            <w:pPr>
              <w:rPr>
                <w:rFonts w:eastAsia="Batang" w:cs="Arial"/>
                <w:lang w:eastAsia="ko-KR"/>
              </w:rPr>
            </w:pPr>
            <w:r>
              <w:rPr>
                <w:rFonts w:eastAsia="Batang" w:cs="Arial"/>
                <w:lang w:eastAsia="ko-KR"/>
              </w:rPr>
              <w:t>Rev required</w:t>
            </w:r>
          </w:p>
          <w:p w14:paraId="0AA5CA27" w14:textId="77777777" w:rsidR="004D39AE" w:rsidRPr="00D95972" w:rsidRDefault="004D39AE" w:rsidP="008866F0">
            <w:pPr>
              <w:rPr>
                <w:rFonts w:eastAsia="Batang" w:cs="Arial"/>
                <w:lang w:eastAsia="ko-KR"/>
              </w:rPr>
            </w:pPr>
          </w:p>
        </w:tc>
      </w:tr>
      <w:tr w:rsidR="004D39AE" w:rsidRPr="00D95972" w14:paraId="71DAE6C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C3BA8C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C7E2E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A59236C" w14:textId="77777777" w:rsidR="004D39AE" w:rsidRPr="00082094" w:rsidRDefault="004D39AE" w:rsidP="008866F0">
            <w:pPr>
              <w:overflowPunct/>
              <w:autoSpaceDE/>
              <w:autoSpaceDN/>
              <w:adjustRightInd/>
              <w:textAlignment w:val="auto"/>
            </w:pPr>
            <w:r>
              <w:t>C1-213754</w:t>
            </w:r>
          </w:p>
        </w:tc>
        <w:tc>
          <w:tcPr>
            <w:tcW w:w="4191" w:type="dxa"/>
            <w:gridSpan w:val="3"/>
            <w:tcBorders>
              <w:top w:val="single" w:sz="4" w:space="0" w:color="auto"/>
              <w:bottom w:val="single" w:sz="4" w:space="0" w:color="auto"/>
            </w:tcBorders>
            <w:shd w:val="clear" w:color="auto" w:fill="FFFFFF" w:themeFill="background1"/>
          </w:tcPr>
          <w:p w14:paraId="68B095BD" w14:textId="77777777" w:rsidR="004D39AE" w:rsidRDefault="004D39AE" w:rsidP="008866F0">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FF" w:themeFill="background1"/>
          </w:tcPr>
          <w:p w14:paraId="596D53A4"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22EAE91" w14:textId="77777777" w:rsidR="004D39AE" w:rsidRDefault="004D39AE" w:rsidP="008866F0">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EBD168" w14:textId="03AEECA9" w:rsidR="004D39AE" w:rsidRDefault="004D39AE" w:rsidP="008866F0">
            <w:pPr>
              <w:rPr>
                <w:rFonts w:eastAsia="Batang" w:cs="Arial"/>
                <w:lang w:eastAsia="ko-KR"/>
              </w:rPr>
            </w:pPr>
            <w:r>
              <w:rPr>
                <w:rFonts w:eastAsia="Batang" w:cs="Arial"/>
                <w:lang w:eastAsia="ko-KR"/>
              </w:rPr>
              <w:t>Agreed</w:t>
            </w:r>
          </w:p>
          <w:p w14:paraId="68CD6FBA" w14:textId="77777777" w:rsidR="004D39AE" w:rsidRDefault="004D39AE" w:rsidP="008866F0">
            <w:pPr>
              <w:rPr>
                <w:rFonts w:eastAsia="Batang" w:cs="Arial"/>
                <w:lang w:eastAsia="ko-KR"/>
              </w:rPr>
            </w:pPr>
            <w:r>
              <w:rPr>
                <w:rFonts w:eastAsia="Batang" w:cs="Arial"/>
                <w:lang w:eastAsia="ko-KR"/>
              </w:rPr>
              <w:t>Revision of C1-212955</w:t>
            </w:r>
          </w:p>
          <w:p w14:paraId="2C441075" w14:textId="77777777" w:rsidR="004D39AE" w:rsidRDefault="004D39AE" w:rsidP="008866F0">
            <w:pPr>
              <w:rPr>
                <w:rFonts w:eastAsia="Batang" w:cs="Arial"/>
                <w:lang w:eastAsia="ko-KR"/>
              </w:rPr>
            </w:pPr>
          </w:p>
          <w:p w14:paraId="4A3822D5" w14:textId="77777777" w:rsidR="004D39AE" w:rsidRDefault="004D39AE" w:rsidP="008866F0">
            <w:pPr>
              <w:rPr>
                <w:rFonts w:eastAsia="Batang" w:cs="Arial"/>
                <w:lang w:eastAsia="ko-KR"/>
              </w:rPr>
            </w:pPr>
            <w:r>
              <w:rPr>
                <w:rFonts w:eastAsia="Batang" w:cs="Arial"/>
                <w:lang w:eastAsia="ko-KR"/>
              </w:rPr>
              <w:t>---------------------------------------------------------</w:t>
            </w:r>
          </w:p>
          <w:p w14:paraId="669D2669" w14:textId="77777777" w:rsidR="004D39AE" w:rsidRDefault="004D39AE" w:rsidP="008866F0">
            <w:pPr>
              <w:rPr>
                <w:rFonts w:eastAsia="Batang" w:cs="Arial"/>
                <w:lang w:eastAsia="ko-KR"/>
              </w:rPr>
            </w:pPr>
            <w:ins w:id="1089" w:author="PeLe" w:date="2021-05-14T07:43:00Z">
              <w:r>
                <w:rPr>
                  <w:rFonts w:eastAsia="Batang" w:cs="Arial"/>
                  <w:lang w:eastAsia="ko-KR"/>
                </w:rPr>
                <w:t>Revision of C1-212476</w:t>
              </w:r>
            </w:ins>
          </w:p>
          <w:p w14:paraId="35D76C9A" w14:textId="77777777" w:rsidR="004D39AE" w:rsidRDefault="004D39AE" w:rsidP="008866F0">
            <w:pPr>
              <w:rPr>
                <w:rFonts w:eastAsia="Batang" w:cs="Arial"/>
                <w:lang w:eastAsia="ko-KR"/>
              </w:rPr>
            </w:pPr>
          </w:p>
          <w:p w14:paraId="246E1D59" w14:textId="77777777" w:rsidR="004D39AE" w:rsidRDefault="004D39AE" w:rsidP="008866F0">
            <w:pPr>
              <w:rPr>
                <w:rFonts w:eastAsia="Batang" w:cs="Arial"/>
                <w:lang w:eastAsia="ko-KR"/>
              </w:rPr>
            </w:pPr>
            <w:r>
              <w:rPr>
                <w:rFonts w:eastAsia="Batang" w:cs="Arial"/>
                <w:lang w:eastAsia="ko-KR"/>
              </w:rPr>
              <w:t>Cover page has a “?” behind one co-source</w:t>
            </w:r>
          </w:p>
          <w:p w14:paraId="2F68AB29" w14:textId="77777777" w:rsidR="004D39AE" w:rsidRDefault="004D39AE" w:rsidP="008866F0">
            <w:pPr>
              <w:rPr>
                <w:rFonts w:eastAsia="Batang" w:cs="Arial"/>
                <w:lang w:eastAsia="ko-KR"/>
              </w:rPr>
            </w:pPr>
          </w:p>
          <w:p w14:paraId="5D7B16D7" w14:textId="77777777" w:rsidR="004D39AE" w:rsidRPr="00DE6657" w:rsidRDefault="004D39AE" w:rsidP="008866F0">
            <w:pPr>
              <w:rPr>
                <w:rFonts w:eastAsia="Batang" w:cs="Arial"/>
                <w:lang w:eastAsia="ko-KR"/>
              </w:rPr>
            </w:pPr>
            <w:r>
              <w:rPr>
                <w:rFonts w:eastAsia="Batang" w:cs="Arial"/>
                <w:lang w:eastAsia="ko-KR"/>
              </w:rPr>
              <w:lastRenderedPageBreak/>
              <w:t>Scott</w:t>
            </w:r>
            <w:r w:rsidRPr="00DE6657">
              <w:rPr>
                <w:rFonts w:eastAsia="Batang" w:cs="Arial"/>
                <w:lang w:eastAsia="ko-KR"/>
              </w:rPr>
              <w:t>, Friday, 12:</w:t>
            </w:r>
            <w:r>
              <w:rPr>
                <w:rFonts w:eastAsia="Batang" w:cs="Arial"/>
                <w:lang w:eastAsia="ko-KR"/>
              </w:rPr>
              <w:t>05</w:t>
            </w:r>
          </w:p>
          <w:p w14:paraId="562812DE" w14:textId="77777777" w:rsidR="004D39AE" w:rsidRDefault="004D39AE" w:rsidP="008866F0">
            <w:pPr>
              <w:rPr>
                <w:ins w:id="1090" w:author="PeLe" w:date="2021-05-14T07:43:00Z"/>
                <w:rFonts w:eastAsia="Batang" w:cs="Arial"/>
                <w:lang w:eastAsia="ko-KR"/>
              </w:rPr>
            </w:pPr>
            <w:r w:rsidRPr="00DE6657">
              <w:rPr>
                <w:rFonts w:eastAsia="Batang" w:cs="Arial"/>
                <w:lang w:eastAsia="ko-KR"/>
              </w:rPr>
              <w:t>Provides draft revision</w:t>
            </w:r>
          </w:p>
          <w:p w14:paraId="5A68A38A" w14:textId="77777777" w:rsidR="004D39AE" w:rsidRDefault="004D39AE" w:rsidP="008866F0">
            <w:pPr>
              <w:rPr>
                <w:ins w:id="1091" w:author="PeLe" w:date="2021-05-14T07:43:00Z"/>
                <w:rFonts w:eastAsia="Batang" w:cs="Arial"/>
                <w:lang w:eastAsia="ko-KR"/>
              </w:rPr>
            </w:pPr>
            <w:ins w:id="1092" w:author="PeLe" w:date="2021-05-14T07:43:00Z">
              <w:r>
                <w:rPr>
                  <w:rFonts w:eastAsia="Batang" w:cs="Arial"/>
                  <w:lang w:eastAsia="ko-KR"/>
                </w:rPr>
                <w:t>_________________________________________</w:t>
              </w:r>
            </w:ins>
          </w:p>
          <w:p w14:paraId="7B56DD9D" w14:textId="77777777" w:rsidR="004D39AE" w:rsidRDefault="004D39AE" w:rsidP="008866F0">
            <w:pPr>
              <w:rPr>
                <w:rFonts w:eastAsia="Batang" w:cs="Arial"/>
                <w:lang w:eastAsia="ko-KR"/>
              </w:rPr>
            </w:pPr>
            <w:r>
              <w:rPr>
                <w:rFonts w:eastAsia="Batang" w:cs="Arial"/>
                <w:lang w:eastAsia="ko-KR"/>
              </w:rPr>
              <w:t>Agreed</w:t>
            </w:r>
          </w:p>
          <w:p w14:paraId="4E80D33C" w14:textId="77777777" w:rsidR="004D39AE" w:rsidRDefault="004D39AE" w:rsidP="008866F0">
            <w:pPr>
              <w:rPr>
                <w:rFonts w:eastAsia="Batang" w:cs="Arial"/>
                <w:lang w:eastAsia="ko-KR"/>
              </w:rPr>
            </w:pPr>
          </w:p>
          <w:p w14:paraId="3F3480BC" w14:textId="77777777" w:rsidR="004D39AE" w:rsidRDefault="004D39AE" w:rsidP="008866F0">
            <w:pPr>
              <w:rPr>
                <w:rFonts w:eastAsia="Batang" w:cs="Arial"/>
                <w:lang w:val="en-US" w:eastAsia="ko-KR"/>
              </w:rPr>
            </w:pPr>
            <w:r>
              <w:rPr>
                <w:rFonts w:eastAsia="Batang" w:cs="Arial"/>
                <w:lang w:val="en-US" w:eastAsia="ko-KR"/>
              </w:rPr>
              <w:t>Revision of C1-212128</w:t>
            </w:r>
          </w:p>
          <w:p w14:paraId="5C3B8144" w14:textId="77777777" w:rsidR="004D39AE" w:rsidRDefault="004D39AE" w:rsidP="008866F0">
            <w:pPr>
              <w:rPr>
                <w:rFonts w:eastAsia="Batang" w:cs="Arial"/>
                <w:lang w:eastAsia="ko-KR"/>
              </w:rPr>
            </w:pPr>
          </w:p>
        </w:tc>
      </w:tr>
      <w:tr w:rsidR="004D39AE" w:rsidRPr="00D95972" w14:paraId="0F3CF6F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5D4D27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09AD51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EE375D" w14:textId="77777777" w:rsidR="004D39AE" w:rsidRPr="00082094" w:rsidRDefault="004D39AE" w:rsidP="008866F0">
            <w:pPr>
              <w:overflowPunct/>
              <w:autoSpaceDE/>
              <w:autoSpaceDN/>
              <w:adjustRightInd/>
              <w:textAlignment w:val="auto"/>
            </w:pPr>
            <w:r w:rsidRPr="00DF00D8">
              <w:t>C1-213755</w:t>
            </w:r>
          </w:p>
        </w:tc>
        <w:tc>
          <w:tcPr>
            <w:tcW w:w="4191" w:type="dxa"/>
            <w:gridSpan w:val="3"/>
            <w:tcBorders>
              <w:top w:val="single" w:sz="4" w:space="0" w:color="auto"/>
              <w:bottom w:val="single" w:sz="4" w:space="0" w:color="auto"/>
            </w:tcBorders>
            <w:shd w:val="clear" w:color="auto" w:fill="FFFFFF" w:themeFill="background1"/>
          </w:tcPr>
          <w:p w14:paraId="23CEBA5D" w14:textId="77777777" w:rsidR="004D39AE" w:rsidRDefault="004D39AE" w:rsidP="008866F0">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FF" w:themeFill="background1"/>
          </w:tcPr>
          <w:p w14:paraId="4CD03CFA" w14:textId="77777777" w:rsidR="004D39AE" w:rsidRDefault="004D39AE" w:rsidP="008866F0">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6BC02FB0" w14:textId="77777777" w:rsidR="004D39AE"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F27038" w14:textId="68B9C8A3" w:rsidR="004D39AE" w:rsidRDefault="004D39AE" w:rsidP="008866F0">
            <w:pPr>
              <w:rPr>
                <w:rFonts w:eastAsia="Batang" w:cs="Arial"/>
                <w:lang w:eastAsia="ko-KR"/>
              </w:rPr>
            </w:pPr>
            <w:r>
              <w:rPr>
                <w:rFonts w:eastAsia="Batang" w:cs="Arial"/>
                <w:lang w:eastAsia="ko-KR"/>
              </w:rPr>
              <w:t>Agreed</w:t>
            </w:r>
          </w:p>
          <w:p w14:paraId="5DC7E2CB" w14:textId="77777777" w:rsidR="004D39AE" w:rsidRDefault="004D39AE" w:rsidP="008866F0">
            <w:pPr>
              <w:rPr>
                <w:rFonts w:eastAsia="Batang" w:cs="Arial"/>
                <w:lang w:eastAsia="ko-KR"/>
              </w:rPr>
            </w:pPr>
            <w:r>
              <w:rPr>
                <w:rFonts w:eastAsia="Batang" w:cs="Arial"/>
                <w:lang w:eastAsia="ko-KR"/>
              </w:rPr>
              <w:t>Revision of C1-212945</w:t>
            </w:r>
          </w:p>
          <w:p w14:paraId="58546667" w14:textId="77777777" w:rsidR="004D39AE" w:rsidRDefault="004D39AE" w:rsidP="008866F0">
            <w:pPr>
              <w:rPr>
                <w:rFonts w:eastAsia="Batang" w:cs="Arial"/>
                <w:lang w:eastAsia="ko-KR"/>
              </w:rPr>
            </w:pPr>
          </w:p>
          <w:p w14:paraId="38E96365" w14:textId="77777777" w:rsidR="004D39AE" w:rsidRDefault="004D39AE" w:rsidP="008866F0">
            <w:pPr>
              <w:rPr>
                <w:rFonts w:eastAsia="Batang" w:cs="Arial"/>
                <w:lang w:eastAsia="ko-KR"/>
              </w:rPr>
            </w:pPr>
            <w:r>
              <w:rPr>
                <w:rFonts w:eastAsia="Batang" w:cs="Arial"/>
                <w:lang w:eastAsia="ko-KR"/>
              </w:rPr>
              <w:t>----------------------------------------------------------</w:t>
            </w:r>
          </w:p>
          <w:p w14:paraId="6C96FBB2" w14:textId="77777777" w:rsidR="004D39AE" w:rsidRDefault="004D39AE" w:rsidP="008866F0">
            <w:pPr>
              <w:rPr>
                <w:rFonts w:eastAsia="Batang" w:cs="Arial"/>
                <w:lang w:eastAsia="ko-KR"/>
              </w:rPr>
            </w:pPr>
            <w:r>
              <w:rPr>
                <w:rFonts w:eastAsia="Batang" w:cs="Arial"/>
                <w:lang w:eastAsia="ko-KR"/>
              </w:rPr>
              <w:t>Mohamed, Thursday, 2:05</w:t>
            </w:r>
          </w:p>
          <w:p w14:paraId="7742CBFB" w14:textId="77777777" w:rsidR="004D39AE" w:rsidRDefault="004D39AE" w:rsidP="008866F0">
            <w:pPr>
              <w:rPr>
                <w:rFonts w:eastAsia="Batang" w:cs="Arial"/>
                <w:lang w:eastAsia="ko-KR"/>
              </w:rPr>
            </w:pPr>
            <w:r>
              <w:rPr>
                <w:rFonts w:eastAsia="Batang" w:cs="Arial"/>
                <w:lang w:eastAsia="ko-KR"/>
              </w:rPr>
              <w:t>Rev required</w:t>
            </w:r>
          </w:p>
          <w:p w14:paraId="589840D0" w14:textId="77777777" w:rsidR="004D39AE" w:rsidRDefault="004D39AE" w:rsidP="008866F0">
            <w:pPr>
              <w:rPr>
                <w:rFonts w:eastAsia="Batang" w:cs="Arial"/>
                <w:lang w:eastAsia="ko-KR"/>
              </w:rPr>
            </w:pPr>
          </w:p>
          <w:p w14:paraId="63FB434D" w14:textId="77777777" w:rsidR="004D39AE" w:rsidRDefault="004D39AE" w:rsidP="008866F0">
            <w:pPr>
              <w:rPr>
                <w:rFonts w:eastAsia="Batang" w:cs="Arial"/>
                <w:lang w:eastAsia="ko-KR"/>
              </w:rPr>
            </w:pPr>
            <w:r>
              <w:rPr>
                <w:rFonts w:eastAsia="Batang" w:cs="Arial"/>
                <w:lang w:eastAsia="ko-KR"/>
              </w:rPr>
              <w:t>Rae, Thursday, 3:21</w:t>
            </w:r>
          </w:p>
          <w:p w14:paraId="3951D5B6" w14:textId="77777777" w:rsidR="004D39AE" w:rsidRDefault="004D39AE" w:rsidP="008866F0">
            <w:pPr>
              <w:rPr>
                <w:rFonts w:eastAsia="Batang" w:cs="Arial"/>
                <w:lang w:eastAsia="ko-KR"/>
              </w:rPr>
            </w:pPr>
            <w:r>
              <w:rPr>
                <w:rFonts w:eastAsia="Batang" w:cs="Arial"/>
                <w:lang w:eastAsia="ko-KR"/>
              </w:rPr>
              <w:t>Rev required</w:t>
            </w:r>
          </w:p>
          <w:p w14:paraId="138080CF" w14:textId="77777777" w:rsidR="004D39AE" w:rsidRDefault="004D39AE" w:rsidP="008866F0">
            <w:pPr>
              <w:rPr>
                <w:rFonts w:eastAsia="Batang" w:cs="Arial"/>
                <w:lang w:eastAsia="ko-KR"/>
              </w:rPr>
            </w:pPr>
          </w:p>
          <w:p w14:paraId="43DA48E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282CDA75" w14:textId="77777777" w:rsidR="004D39AE" w:rsidRDefault="004D39AE" w:rsidP="008866F0">
            <w:pPr>
              <w:rPr>
                <w:rFonts w:eastAsia="Batang" w:cs="Arial"/>
                <w:lang w:eastAsia="ko-KR"/>
              </w:rPr>
            </w:pPr>
            <w:r>
              <w:rPr>
                <w:rFonts w:eastAsia="Batang" w:cs="Arial"/>
                <w:lang w:eastAsia="ko-KR"/>
              </w:rPr>
              <w:t>Rev required</w:t>
            </w:r>
          </w:p>
          <w:p w14:paraId="5BC587FA" w14:textId="77777777" w:rsidR="004D39AE" w:rsidRDefault="004D39AE" w:rsidP="008866F0">
            <w:pPr>
              <w:rPr>
                <w:rFonts w:eastAsia="Batang" w:cs="Arial"/>
                <w:lang w:eastAsia="ko-KR"/>
              </w:rPr>
            </w:pPr>
          </w:p>
          <w:p w14:paraId="43FE7AFB" w14:textId="77777777" w:rsidR="004D39AE" w:rsidRDefault="004D39AE" w:rsidP="008866F0">
            <w:pPr>
              <w:rPr>
                <w:rFonts w:eastAsia="Batang" w:cs="Arial"/>
                <w:lang w:eastAsia="ko-KR"/>
              </w:rPr>
            </w:pPr>
            <w:r>
              <w:rPr>
                <w:rFonts w:eastAsia="Batang" w:cs="Arial"/>
                <w:lang w:eastAsia="ko-KR"/>
              </w:rPr>
              <w:t>Sunghoon, Thursday, 12:20</w:t>
            </w:r>
          </w:p>
          <w:p w14:paraId="14C0BE03" w14:textId="77777777" w:rsidR="004D39AE" w:rsidRDefault="004D39AE" w:rsidP="008866F0">
            <w:pPr>
              <w:rPr>
                <w:rFonts w:eastAsia="Batang" w:cs="Arial"/>
                <w:lang w:eastAsia="ko-KR"/>
              </w:rPr>
            </w:pPr>
            <w:r>
              <w:rPr>
                <w:rFonts w:eastAsia="Batang" w:cs="Arial"/>
                <w:lang w:eastAsia="ko-KR"/>
              </w:rPr>
              <w:t>Rev required</w:t>
            </w:r>
          </w:p>
          <w:p w14:paraId="41462FDD" w14:textId="77777777" w:rsidR="004D39AE" w:rsidRDefault="004D39AE" w:rsidP="008866F0">
            <w:pPr>
              <w:rPr>
                <w:rFonts w:eastAsia="Batang" w:cs="Arial"/>
                <w:lang w:eastAsia="ko-KR"/>
              </w:rPr>
            </w:pPr>
          </w:p>
          <w:p w14:paraId="3CA702A8" w14:textId="77777777" w:rsidR="004D39AE" w:rsidRPr="007D0AB6" w:rsidRDefault="004D39AE" w:rsidP="008866F0">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6E1DCAE8" w14:textId="77777777" w:rsidR="004D39AE" w:rsidRDefault="004D39AE" w:rsidP="008866F0">
            <w:pPr>
              <w:rPr>
                <w:rFonts w:eastAsia="Batang" w:cs="Arial"/>
                <w:lang w:eastAsia="ko-KR"/>
              </w:rPr>
            </w:pPr>
            <w:r w:rsidRPr="007D0AB6">
              <w:rPr>
                <w:rFonts w:eastAsia="Batang" w:cs="Arial"/>
                <w:lang w:eastAsia="ko-KR"/>
              </w:rPr>
              <w:t>Answers to comments</w:t>
            </w:r>
          </w:p>
          <w:p w14:paraId="07FE2B5C" w14:textId="77777777" w:rsidR="004D39AE" w:rsidRDefault="004D39AE" w:rsidP="008866F0">
            <w:pPr>
              <w:rPr>
                <w:rFonts w:eastAsia="Batang" w:cs="Arial"/>
                <w:lang w:eastAsia="ko-KR"/>
              </w:rPr>
            </w:pPr>
          </w:p>
          <w:p w14:paraId="3CD20C50" w14:textId="77777777" w:rsidR="004D39AE" w:rsidRDefault="004D39AE" w:rsidP="008866F0">
            <w:pPr>
              <w:rPr>
                <w:rFonts w:eastAsia="Batang" w:cs="Arial"/>
                <w:lang w:eastAsia="ko-KR"/>
              </w:rPr>
            </w:pPr>
            <w:r>
              <w:rPr>
                <w:rFonts w:eastAsia="Batang" w:cs="Arial"/>
                <w:lang w:eastAsia="ko-KR"/>
              </w:rPr>
              <w:t>Rae, Monday, 3:29</w:t>
            </w:r>
          </w:p>
          <w:p w14:paraId="612F3320" w14:textId="77777777" w:rsidR="004D39AE" w:rsidRDefault="004D39AE" w:rsidP="008866F0">
            <w:pPr>
              <w:rPr>
                <w:rFonts w:eastAsia="Batang" w:cs="Arial"/>
                <w:lang w:eastAsia="ko-KR"/>
              </w:rPr>
            </w:pPr>
            <w:r>
              <w:rPr>
                <w:rFonts w:eastAsia="Batang" w:cs="Arial"/>
                <w:lang w:eastAsia="ko-KR"/>
              </w:rPr>
              <w:t>Answers to Scott</w:t>
            </w:r>
          </w:p>
          <w:p w14:paraId="6AC93933" w14:textId="77777777" w:rsidR="004D39AE" w:rsidRDefault="004D39AE" w:rsidP="008866F0">
            <w:pPr>
              <w:rPr>
                <w:rFonts w:eastAsia="Batang" w:cs="Arial"/>
                <w:lang w:eastAsia="ko-KR"/>
              </w:rPr>
            </w:pPr>
          </w:p>
          <w:p w14:paraId="44A44CEB"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6E27A2B8" w14:textId="77777777" w:rsidR="004D39AE" w:rsidRDefault="004D39AE" w:rsidP="008866F0">
            <w:pPr>
              <w:rPr>
                <w:rFonts w:eastAsia="Batang" w:cs="Arial"/>
                <w:lang w:eastAsia="ko-KR"/>
              </w:rPr>
            </w:pPr>
            <w:r>
              <w:rPr>
                <w:rFonts w:eastAsia="Batang" w:cs="Arial"/>
                <w:lang w:eastAsia="ko-KR"/>
              </w:rPr>
              <w:t>Provides draft revision</w:t>
            </w:r>
          </w:p>
          <w:p w14:paraId="019A5466" w14:textId="77777777" w:rsidR="004D39AE" w:rsidRDefault="004D39AE" w:rsidP="008866F0">
            <w:pPr>
              <w:rPr>
                <w:rFonts w:eastAsia="Batang" w:cs="Arial"/>
                <w:lang w:eastAsia="ko-KR"/>
              </w:rPr>
            </w:pPr>
          </w:p>
          <w:p w14:paraId="18A481BB"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9:20</w:t>
            </w:r>
          </w:p>
          <w:p w14:paraId="7A11B102" w14:textId="77777777" w:rsidR="004D39AE" w:rsidRDefault="004D39AE" w:rsidP="008866F0">
            <w:pPr>
              <w:rPr>
                <w:rFonts w:eastAsia="Batang" w:cs="Arial"/>
                <w:lang w:eastAsia="ko-KR"/>
              </w:rPr>
            </w:pPr>
            <w:r>
              <w:rPr>
                <w:rFonts w:eastAsia="Batang" w:cs="Arial"/>
                <w:lang w:eastAsia="ko-KR"/>
              </w:rPr>
              <w:t>Rev required</w:t>
            </w:r>
          </w:p>
          <w:p w14:paraId="13C08969" w14:textId="77777777" w:rsidR="004D39AE" w:rsidRDefault="004D39AE" w:rsidP="008866F0">
            <w:pPr>
              <w:rPr>
                <w:rFonts w:eastAsia="Batang" w:cs="Arial"/>
                <w:lang w:eastAsia="ko-KR"/>
              </w:rPr>
            </w:pPr>
          </w:p>
          <w:p w14:paraId="5C643DC3" w14:textId="77777777" w:rsidR="004D39AE" w:rsidRPr="00A45A99" w:rsidRDefault="004D39AE" w:rsidP="008866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0CA239A9" w14:textId="77777777" w:rsidR="004D39AE" w:rsidRDefault="004D39AE" w:rsidP="008866F0">
            <w:pPr>
              <w:rPr>
                <w:rFonts w:eastAsia="Batang" w:cs="Arial"/>
                <w:lang w:eastAsia="ko-KR"/>
              </w:rPr>
            </w:pPr>
            <w:r>
              <w:rPr>
                <w:rFonts w:eastAsia="Batang" w:cs="Arial"/>
                <w:lang w:eastAsia="ko-KR"/>
              </w:rPr>
              <w:t>Rev required</w:t>
            </w:r>
          </w:p>
          <w:p w14:paraId="468AB760" w14:textId="77777777" w:rsidR="004D39AE" w:rsidRDefault="004D39AE" w:rsidP="008866F0">
            <w:pPr>
              <w:rPr>
                <w:rFonts w:eastAsia="Batang" w:cs="Arial"/>
                <w:lang w:eastAsia="ko-KR"/>
              </w:rPr>
            </w:pPr>
          </w:p>
          <w:p w14:paraId="52A9B371"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5355E086" w14:textId="77777777" w:rsidR="004D39AE" w:rsidRDefault="004D39AE" w:rsidP="008866F0">
            <w:pPr>
              <w:rPr>
                <w:rFonts w:eastAsia="Batang" w:cs="Arial"/>
                <w:lang w:eastAsia="ko-KR"/>
              </w:rPr>
            </w:pPr>
            <w:r>
              <w:rPr>
                <w:rFonts w:eastAsia="Batang" w:cs="Arial"/>
                <w:lang w:eastAsia="ko-KR"/>
              </w:rPr>
              <w:t>Rev required</w:t>
            </w:r>
          </w:p>
          <w:p w14:paraId="209352CB" w14:textId="77777777" w:rsidR="004D39AE" w:rsidRDefault="004D39AE" w:rsidP="008866F0">
            <w:pPr>
              <w:rPr>
                <w:rFonts w:eastAsia="Batang" w:cs="Arial"/>
                <w:lang w:eastAsia="ko-KR"/>
              </w:rPr>
            </w:pPr>
          </w:p>
          <w:p w14:paraId="4EDBEE9E"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665DF811" w14:textId="77777777" w:rsidR="004D39AE" w:rsidRDefault="004D39AE" w:rsidP="008866F0">
            <w:pPr>
              <w:rPr>
                <w:rFonts w:eastAsia="Batang" w:cs="Arial"/>
                <w:lang w:eastAsia="ko-KR"/>
              </w:rPr>
            </w:pPr>
            <w:r>
              <w:rPr>
                <w:rFonts w:eastAsia="Batang" w:cs="Arial"/>
                <w:lang w:eastAsia="ko-KR"/>
              </w:rPr>
              <w:t>Provides draft revision</w:t>
            </w:r>
          </w:p>
          <w:p w14:paraId="3E0287C2" w14:textId="77777777" w:rsidR="004D39AE" w:rsidRDefault="004D39AE" w:rsidP="008866F0">
            <w:pPr>
              <w:rPr>
                <w:rFonts w:eastAsia="Batang" w:cs="Arial"/>
                <w:lang w:eastAsia="ko-KR"/>
              </w:rPr>
            </w:pPr>
          </w:p>
          <w:p w14:paraId="021EE051" w14:textId="77777777" w:rsidR="004D39AE" w:rsidRPr="00A45A99" w:rsidRDefault="004D39AE" w:rsidP="008866F0">
            <w:pPr>
              <w:rPr>
                <w:rFonts w:eastAsia="Batang" w:cs="Arial"/>
                <w:lang w:eastAsia="ko-KR"/>
              </w:rPr>
            </w:pPr>
            <w:r>
              <w:rPr>
                <w:rFonts w:eastAsia="Batang" w:cs="Arial"/>
                <w:lang w:eastAsia="ko-KR"/>
              </w:rPr>
              <w:lastRenderedPageBreak/>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14:18</w:t>
            </w:r>
          </w:p>
          <w:p w14:paraId="759037CC" w14:textId="77777777" w:rsidR="004D39AE" w:rsidRDefault="004D39AE" w:rsidP="008866F0">
            <w:pPr>
              <w:rPr>
                <w:rFonts w:eastAsia="Batang" w:cs="Arial"/>
                <w:lang w:eastAsia="ko-KR"/>
              </w:rPr>
            </w:pPr>
            <w:r>
              <w:rPr>
                <w:rFonts w:eastAsia="Batang" w:cs="Arial"/>
                <w:lang w:eastAsia="ko-KR"/>
              </w:rPr>
              <w:t>Provides draft revision</w:t>
            </w:r>
          </w:p>
          <w:p w14:paraId="38B98C0B" w14:textId="77777777" w:rsidR="004D39AE" w:rsidRDefault="004D39AE" w:rsidP="008866F0">
            <w:pPr>
              <w:rPr>
                <w:rFonts w:eastAsia="Batang" w:cs="Arial"/>
                <w:lang w:eastAsia="ko-KR"/>
              </w:rPr>
            </w:pPr>
          </w:p>
          <w:p w14:paraId="413E4103" w14:textId="77777777" w:rsidR="004D39AE" w:rsidRPr="00A45A99" w:rsidRDefault="004D39AE" w:rsidP="008866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14:23</w:t>
            </w:r>
          </w:p>
          <w:p w14:paraId="0C50E0B7" w14:textId="77777777" w:rsidR="004D39AE" w:rsidRDefault="004D39AE" w:rsidP="008866F0">
            <w:pPr>
              <w:rPr>
                <w:rFonts w:eastAsia="Batang" w:cs="Arial"/>
                <w:lang w:eastAsia="ko-KR"/>
              </w:rPr>
            </w:pPr>
            <w:r>
              <w:rPr>
                <w:rFonts w:eastAsia="Batang" w:cs="Arial"/>
                <w:lang w:eastAsia="ko-KR"/>
              </w:rPr>
              <w:t>Ok with draft revision, would like to co-sign</w:t>
            </w:r>
          </w:p>
          <w:p w14:paraId="15C9910B" w14:textId="77777777" w:rsidR="004D39AE" w:rsidRDefault="004D39AE" w:rsidP="008866F0">
            <w:pPr>
              <w:rPr>
                <w:rFonts w:eastAsia="Batang" w:cs="Arial"/>
                <w:lang w:eastAsia="ko-KR"/>
              </w:rPr>
            </w:pPr>
          </w:p>
          <w:p w14:paraId="70CE0E30"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14:29</w:t>
            </w:r>
          </w:p>
          <w:p w14:paraId="2C03344F" w14:textId="77777777" w:rsidR="004D39AE" w:rsidRDefault="004D39AE" w:rsidP="008866F0">
            <w:pPr>
              <w:rPr>
                <w:rFonts w:eastAsia="Batang" w:cs="Arial"/>
                <w:lang w:eastAsia="ko-KR"/>
              </w:rPr>
            </w:pPr>
            <w:r>
              <w:rPr>
                <w:rFonts w:eastAsia="Batang" w:cs="Arial"/>
                <w:lang w:eastAsia="ko-KR"/>
              </w:rPr>
              <w:t>Will add Nokia as co-signer</w:t>
            </w:r>
          </w:p>
          <w:p w14:paraId="11FA91B2" w14:textId="77777777" w:rsidR="004D39AE" w:rsidRDefault="004D39AE" w:rsidP="008866F0">
            <w:pPr>
              <w:rPr>
                <w:rFonts w:eastAsia="Batang" w:cs="Arial"/>
                <w:lang w:eastAsia="ko-KR"/>
              </w:rPr>
            </w:pPr>
          </w:p>
          <w:p w14:paraId="54B408B8"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14:45</w:t>
            </w:r>
          </w:p>
          <w:p w14:paraId="19BF5762" w14:textId="77777777" w:rsidR="004D39AE" w:rsidRDefault="004D39AE" w:rsidP="008866F0">
            <w:pPr>
              <w:rPr>
                <w:rFonts w:eastAsia="Batang" w:cs="Arial"/>
                <w:lang w:eastAsia="ko-KR"/>
              </w:rPr>
            </w:pPr>
            <w:r>
              <w:rPr>
                <w:rFonts w:eastAsia="Batang" w:cs="Arial"/>
                <w:lang w:eastAsia="ko-KR"/>
              </w:rPr>
              <w:t>Ok with draft revision</w:t>
            </w:r>
          </w:p>
          <w:p w14:paraId="5C880A97" w14:textId="77777777" w:rsidR="004D39AE" w:rsidRDefault="004D39AE" w:rsidP="008866F0">
            <w:pPr>
              <w:rPr>
                <w:rFonts w:eastAsia="Batang" w:cs="Arial"/>
                <w:lang w:eastAsia="ko-KR"/>
              </w:rPr>
            </w:pPr>
          </w:p>
          <w:p w14:paraId="6A0B2156"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14:54</w:t>
            </w:r>
          </w:p>
          <w:p w14:paraId="480AE251" w14:textId="77777777" w:rsidR="004D39AE" w:rsidRDefault="004D39AE" w:rsidP="008866F0">
            <w:pPr>
              <w:rPr>
                <w:rFonts w:eastAsia="Batang" w:cs="Arial"/>
                <w:lang w:eastAsia="ko-KR"/>
              </w:rPr>
            </w:pPr>
            <w:r>
              <w:rPr>
                <w:rFonts w:eastAsia="Batang" w:cs="Arial"/>
                <w:lang w:eastAsia="ko-KR"/>
              </w:rPr>
              <w:t>Rev required</w:t>
            </w:r>
          </w:p>
          <w:p w14:paraId="649923DA" w14:textId="77777777" w:rsidR="004D39AE" w:rsidRDefault="004D39AE" w:rsidP="008866F0">
            <w:pPr>
              <w:rPr>
                <w:rFonts w:eastAsia="Batang" w:cs="Arial"/>
                <w:lang w:eastAsia="ko-KR"/>
              </w:rPr>
            </w:pPr>
          </w:p>
          <w:p w14:paraId="620147A5"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15:26</w:t>
            </w:r>
          </w:p>
          <w:p w14:paraId="662682E5" w14:textId="77777777" w:rsidR="004D39AE" w:rsidRDefault="004D39AE" w:rsidP="008866F0">
            <w:pPr>
              <w:rPr>
                <w:rFonts w:eastAsia="Batang" w:cs="Arial"/>
                <w:lang w:eastAsia="ko-KR"/>
              </w:rPr>
            </w:pPr>
            <w:r>
              <w:rPr>
                <w:rFonts w:eastAsia="Batang" w:cs="Arial"/>
                <w:lang w:eastAsia="ko-KR"/>
              </w:rPr>
              <w:t>Provides draft revision</w:t>
            </w:r>
          </w:p>
          <w:p w14:paraId="6E7871FE" w14:textId="77777777" w:rsidR="004D39AE" w:rsidRDefault="004D39AE" w:rsidP="008866F0">
            <w:pPr>
              <w:rPr>
                <w:rFonts w:eastAsia="Batang" w:cs="Arial"/>
                <w:lang w:eastAsia="ko-KR"/>
              </w:rPr>
            </w:pPr>
          </w:p>
          <w:p w14:paraId="1DB9FF35"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03805752" w14:textId="77777777" w:rsidR="004D39AE" w:rsidRDefault="004D39AE" w:rsidP="008866F0">
            <w:pPr>
              <w:rPr>
                <w:rFonts w:eastAsia="Batang" w:cs="Arial"/>
                <w:lang w:eastAsia="ko-KR"/>
              </w:rPr>
            </w:pPr>
            <w:r>
              <w:rPr>
                <w:rFonts w:eastAsia="Batang" w:cs="Arial"/>
                <w:lang w:eastAsia="ko-KR"/>
              </w:rPr>
              <w:t>Ok with draft revision</w:t>
            </w:r>
          </w:p>
          <w:p w14:paraId="6DA287B4" w14:textId="77777777" w:rsidR="004D39AE" w:rsidRDefault="004D39AE" w:rsidP="008866F0">
            <w:pPr>
              <w:rPr>
                <w:rFonts w:eastAsia="Batang" w:cs="Arial"/>
                <w:lang w:eastAsia="ko-KR"/>
              </w:rPr>
            </w:pPr>
          </w:p>
        </w:tc>
      </w:tr>
      <w:tr w:rsidR="004D39AE" w:rsidRPr="00D95972" w14:paraId="0C574B3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0DAE48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87CF7F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D42778E" w14:textId="77777777" w:rsidR="004D39AE" w:rsidRPr="00082094" w:rsidRDefault="004D39AE" w:rsidP="008866F0">
            <w:pPr>
              <w:overflowPunct/>
              <w:autoSpaceDE/>
              <w:autoSpaceDN/>
              <w:adjustRightInd/>
              <w:textAlignment w:val="auto"/>
            </w:pPr>
            <w:r w:rsidRPr="000208F5">
              <w:t>C1-213756</w:t>
            </w:r>
          </w:p>
        </w:tc>
        <w:tc>
          <w:tcPr>
            <w:tcW w:w="4191" w:type="dxa"/>
            <w:gridSpan w:val="3"/>
            <w:tcBorders>
              <w:top w:val="single" w:sz="4" w:space="0" w:color="auto"/>
              <w:bottom w:val="single" w:sz="4" w:space="0" w:color="auto"/>
            </w:tcBorders>
            <w:shd w:val="clear" w:color="auto" w:fill="FFFFFF" w:themeFill="background1"/>
          </w:tcPr>
          <w:p w14:paraId="09F169D7" w14:textId="77777777" w:rsidR="004D39AE" w:rsidRDefault="004D39AE" w:rsidP="008866F0">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FF" w:themeFill="background1"/>
          </w:tcPr>
          <w:p w14:paraId="0D761C20"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0721A1E3" w14:textId="77777777" w:rsidR="004D39AE"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4C4607" w14:textId="3A530CBA" w:rsidR="004D39AE" w:rsidRDefault="004D39AE" w:rsidP="008866F0">
            <w:pPr>
              <w:rPr>
                <w:rFonts w:eastAsia="Batang" w:cs="Arial"/>
                <w:lang w:eastAsia="ko-KR"/>
              </w:rPr>
            </w:pPr>
            <w:r>
              <w:rPr>
                <w:rFonts w:eastAsia="Batang" w:cs="Arial"/>
                <w:lang w:eastAsia="ko-KR"/>
              </w:rPr>
              <w:t>Agreed</w:t>
            </w:r>
          </w:p>
          <w:p w14:paraId="792735BC" w14:textId="77777777" w:rsidR="004D39AE" w:rsidRDefault="004D39AE" w:rsidP="008866F0">
            <w:pPr>
              <w:rPr>
                <w:rFonts w:eastAsia="Batang" w:cs="Arial"/>
                <w:lang w:eastAsia="ko-KR"/>
              </w:rPr>
            </w:pPr>
            <w:r>
              <w:rPr>
                <w:rFonts w:eastAsia="Batang" w:cs="Arial"/>
                <w:lang w:eastAsia="ko-KR"/>
              </w:rPr>
              <w:t>Revision of C1-212946</w:t>
            </w:r>
          </w:p>
          <w:p w14:paraId="70455A2A" w14:textId="77777777" w:rsidR="004D39AE" w:rsidRDefault="004D39AE" w:rsidP="008866F0">
            <w:pPr>
              <w:rPr>
                <w:rFonts w:eastAsia="Batang" w:cs="Arial"/>
                <w:lang w:eastAsia="ko-KR"/>
              </w:rPr>
            </w:pPr>
          </w:p>
          <w:p w14:paraId="2FA0FA9D" w14:textId="77777777" w:rsidR="004D39AE" w:rsidRDefault="004D39AE" w:rsidP="008866F0">
            <w:pPr>
              <w:rPr>
                <w:rFonts w:eastAsia="Batang" w:cs="Arial"/>
                <w:lang w:eastAsia="ko-KR"/>
              </w:rPr>
            </w:pPr>
            <w:r>
              <w:rPr>
                <w:rFonts w:eastAsia="Batang" w:cs="Arial"/>
                <w:lang w:eastAsia="ko-KR"/>
              </w:rPr>
              <w:t>------------------------------------------------------------</w:t>
            </w:r>
          </w:p>
          <w:p w14:paraId="4DBB2E87" w14:textId="77777777" w:rsidR="004D39AE" w:rsidRDefault="004D39AE" w:rsidP="008866F0">
            <w:pPr>
              <w:rPr>
                <w:rFonts w:eastAsia="Batang" w:cs="Arial"/>
                <w:lang w:eastAsia="ko-KR"/>
              </w:rPr>
            </w:pPr>
            <w:r>
              <w:rPr>
                <w:rFonts w:eastAsia="Batang" w:cs="Arial"/>
                <w:lang w:eastAsia="ko-KR"/>
              </w:rPr>
              <w:t>Mohamed, Thursday, 2:05</w:t>
            </w:r>
          </w:p>
          <w:p w14:paraId="20F4D48D" w14:textId="77777777" w:rsidR="004D39AE" w:rsidRDefault="004D39AE" w:rsidP="008866F0">
            <w:pPr>
              <w:rPr>
                <w:rFonts w:eastAsia="Batang" w:cs="Arial"/>
                <w:lang w:eastAsia="ko-KR"/>
              </w:rPr>
            </w:pPr>
            <w:r>
              <w:rPr>
                <w:rFonts w:eastAsia="Batang" w:cs="Arial"/>
                <w:lang w:eastAsia="ko-KR"/>
              </w:rPr>
              <w:t>Rev required</w:t>
            </w:r>
          </w:p>
          <w:p w14:paraId="6B8AE117" w14:textId="77777777" w:rsidR="004D39AE" w:rsidRDefault="004D39AE" w:rsidP="008866F0">
            <w:pPr>
              <w:rPr>
                <w:rFonts w:eastAsia="Batang" w:cs="Arial"/>
                <w:lang w:eastAsia="ko-KR"/>
              </w:rPr>
            </w:pPr>
          </w:p>
          <w:p w14:paraId="49EA0E37" w14:textId="77777777" w:rsidR="004D39AE" w:rsidRDefault="004D39AE" w:rsidP="008866F0">
            <w:pPr>
              <w:rPr>
                <w:rFonts w:eastAsia="Batang" w:cs="Arial"/>
                <w:lang w:eastAsia="ko-KR"/>
              </w:rPr>
            </w:pPr>
            <w:r>
              <w:rPr>
                <w:rFonts w:eastAsia="Batang" w:cs="Arial"/>
                <w:lang w:eastAsia="ko-KR"/>
              </w:rPr>
              <w:t>Ivo, Thursday, 8:30</w:t>
            </w:r>
          </w:p>
          <w:p w14:paraId="33302C52" w14:textId="77777777" w:rsidR="004D39AE" w:rsidRDefault="004D39AE" w:rsidP="008866F0">
            <w:pPr>
              <w:rPr>
                <w:rFonts w:eastAsia="Batang" w:cs="Arial"/>
                <w:lang w:eastAsia="ko-KR"/>
              </w:rPr>
            </w:pPr>
            <w:r>
              <w:rPr>
                <w:rFonts w:eastAsia="Batang" w:cs="Arial"/>
                <w:lang w:eastAsia="ko-KR"/>
              </w:rPr>
              <w:t>Rev required</w:t>
            </w:r>
          </w:p>
          <w:p w14:paraId="5A21258C" w14:textId="77777777" w:rsidR="004D39AE" w:rsidRDefault="004D39AE" w:rsidP="008866F0">
            <w:pPr>
              <w:rPr>
                <w:rFonts w:eastAsia="Batang" w:cs="Arial"/>
                <w:lang w:eastAsia="ko-KR"/>
              </w:rPr>
            </w:pPr>
          </w:p>
          <w:p w14:paraId="44AA4AF2" w14:textId="77777777" w:rsidR="004D39AE" w:rsidRDefault="004D39AE" w:rsidP="008866F0">
            <w:pPr>
              <w:rPr>
                <w:rFonts w:eastAsia="Batang" w:cs="Arial"/>
                <w:lang w:eastAsia="ko-KR"/>
              </w:rPr>
            </w:pPr>
            <w:r>
              <w:rPr>
                <w:rFonts w:eastAsia="Batang" w:cs="Arial"/>
                <w:lang w:eastAsia="ko-KR"/>
              </w:rPr>
              <w:t>Sunghoon, Thursday, 12:21</w:t>
            </w:r>
          </w:p>
          <w:p w14:paraId="5409ECA5" w14:textId="77777777" w:rsidR="004D39AE" w:rsidRDefault="004D39AE" w:rsidP="008866F0">
            <w:pPr>
              <w:rPr>
                <w:rFonts w:eastAsia="Batang" w:cs="Arial"/>
                <w:lang w:eastAsia="ko-KR"/>
              </w:rPr>
            </w:pPr>
            <w:r>
              <w:rPr>
                <w:rFonts w:eastAsia="Batang" w:cs="Arial"/>
                <w:lang w:eastAsia="ko-KR"/>
              </w:rPr>
              <w:t>Rev required</w:t>
            </w:r>
          </w:p>
          <w:p w14:paraId="1BC861C4" w14:textId="77777777" w:rsidR="004D39AE" w:rsidRDefault="004D39AE" w:rsidP="008866F0">
            <w:pPr>
              <w:rPr>
                <w:rFonts w:eastAsia="Batang" w:cs="Arial"/>
                <w:lang w:eastAsia="ko-KR"/>
              </w:rPr>
            </w:pPr>
          </w:p>
          <w:p w14:paraId="715B5E4A" w14:textId="77777777" w:rsidR="004D39AE" w:rsidRDefault="004D39AE" w:rsidP="008866F0">
            <w:pPr>
              <w:rPr>
                <w:rFonts w:eastAsia="Batang" w:cs="Arial"/>
                <w:lang w:eastAsia="ko-KR"/>
              </w:rPr>
            </w:pPr>
            <w:r>
              <w:rPr>
                <w:rFonts w:eastAsia="Batang" w:cs="Arial"/>
                <w:lang w:eastAsia="ko-KR"/>
              </w:rPr>
              <w:t>Ivo, Thursday, 22:18</w:t>
            </w:r>
          </w:p>
          <w:p w14:paraId="593D1EAA" w14:textId="77777777" w:rsidR="004D39AE" w:rsidRDefault="004D39AE" w:rsidP="008866F0">
            <w:pPr>
              <w:rPr>
                <w:rFonts w:eastAsia="Batang" w:cs="Arial"/>
                <w:lang w:eastAsia="ko-KR"/>
              </w:rPr>
            </w:pPr>
            <w:r>
              <w:rPr>
                <w:rFonts w:eastAsia="Batang" w:cs="Arial"/>
                <w:lang w:eastAsia="ko-KR"/>
              </w:rPr>
              <w:t>Answers to Sunghoon</w:t>
            </w:r>
          </w:p>
          <w:p w14:paraId="18CE3B3F" w14:textId="77777777" w:rsidR="004D39AE" w:rsidRDefault="004D39AE" w:rsidP="008866F0">
            <w:pPr>
              <w:rPr>
                <w:rFonts w:eastAsia="Batang" w:cs="Arial"/>
                <w:lang w:eastAsia="ko-KR"/>
              </w:rPr>
            </w:pPr>
          </w:p>
          <w:p w14:paraId="3AC3B169" w14:textId="77777777" w:rsidR="004D39AE" w:rsidRPr="00A148B7" w:rsidRDefault="004D39AE" w:rsidP="008866F0">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079D49A" w14:textId="77777777" w:rsidR="004D39AE" w:rsidRDefault="004D39AE" w:rsidP="008866F0">
            <w:pPr>
              <w:rPr>
                <w:rFonts w:eastAsia="Batang" w:cs="Arial"/>
                <w:lang w:eastAsia="ko-KR"/>
              </w:rPr>
            </w:pPr>
            <w:r>
              <w:rPr>
                <w:rFonts w:eastAsia="Batang" w:cs="Arial"/>
                <w:lang w:eastAsia="ko-KR"/>
              </w:rPr>
              <w:t>Accept Ivo’s point</w:t>
            </w:r>
          </w:p>
          <w:p w14:paraId="5CDDC80C" w14:textId="77777777" w:rsidR="004D39AE" w:rsidRDefault="004D39AE" w:rsidP="008866F0">
            <w:pPr>
              <w:rPr>
                <w:rFonts w:eastAsia="Batang" w:cs="Arial"/>
                <w:lang w:eastAsia="ko-KR"/>
              </w:rPr>
            </w:pPr>
          </w:p>
          <w:p w14:paraId="435065BA" w14:textId="77777777" w:rsidR="004D39AE" w:rsidRPr="00A31A87" w:rsidRDefault="004D39AE" w:rsidP="008866F0">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6:02</w:t>
            </w:r>
          </w:p>
          <w:p w14:paraId="7E5B6F0D" w14:textId="77777777" w:rsidR="004D39AE" w:rsidRDefault="004D39AE" w:rsidP="008866F0">
            <w:pPr>
              <w:rPr>
                <w:rFonts w:eastAsia="Batang" w:cs="Arial"/>
                <w:lang w:eastAsia="ko-KR"/>
              </w:rPr>
            </w:pPr>
            <w:r w:rsidRPr="00A31A87">
              <w:rPr>
                <w:rFonts w:eastAsia="Batang" w:cs="Arial"/>
                <w:lang w:eastAsia="ko-KR"/>
              </w:rPr>
              <w:t>Provides draft revision</w:t>
            </w:r>
          </w:p>
          <w:p w14:paraId="14C047CD" w14:textId="77777777" w:rsidR="004D39AE" w:rsidRDefault="004D39AE" w:rsidP="008866F0">
            <w:pPr>
              <w:rPr>
                <w:rFonts w:eastAsia="Batang" w:cs="Arial"/>
                <w:lang w:eastAsia="ko-KR"/>
              </w:rPr>
            </w:pPr>
          </w:p>
          <w:p w14:paraId="2F8F438A" w14:textId="77777777" w:rsidR="004D39AE" w:rsidRPr="00132D91" w:rsidRDefault="004D39AE" w:rsidP="008866F0">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261EC439" w14:textId="77777777" w:rsidR="004D39AE" w:rsidRDefault="004D39AE" w:rsidP="008866F0">
            <w:pPr>
              <w:rPr>
                <w:rFonts w:eastAsia="Batang" w:cs="Arial"/>
                <w:lang w:eastAsia="ko-KR"/>
              </w:rPr>
            </w:pPr>
            <w:r w:rsidRPr="00132D91">
              <w:rPr>
                <w:rFonts w:eastAsia="Batang" w:cs="Arial"/>
                <w:lang w:eastAsia="ko-KR"/>
              </w:rPr>
              <w:t>Rev required</w:t>
            </w:r>
          </w:p>
          <w:p w14:paraId="055A964D" w14:textId="77777777" w:rsidR="004D39AE" w:rsidRDefault="004D39AE" w:rsidP="008866F0">
            <w:pPr>
              <w:rPr>
                <w:rFonts w:eastAsia="Batang" w:cs="Arial"/>
                <w:lang w:eastAsia="ko-KR"/>
              </w:rPr>
            </w:pPr>
          </w:p>
          <w:p w14:paraId="7F44C868" w14:textId="77777777" w:rsidR="004D39AE" w:rsidRPr="00A31A87" w:rsidRDefault="004D39AE" w:rsidP="008866F0">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0CC94614" w14:textId="77777777" w:rsidR="004D39AE" w:rsidRDefault="004D39AE" w:rsidP="008866F0">
            <w:pPr>
              <w:rPr>
                <w:rFonts w:eastAsia="Batang" w:cs="Arial"/>
                <w:lang w:eastAsia="ko-KR"/>
              </w:rPr>
            </w:pPr>
            <w:r w:rsidRPr="00A31A87">
              <w:rPr>
                <w:rFonts w:eastAsia="Batang" w:cs="Arial"/>
                <w:lang w:eastAsia="ko-KR"/>
              </w:rPr>
              <w:t>Provides draft revision</w:t>
            </w:r>
          </w:p>
          <w:p w14:paraId="20923054" w14:textId="77777777" w:rsidR="004D39AE" w:rsidRDefault="004D39AE" w:rsidP="008866F0">
            <w:pPr>
              <w:rPr>
                <w:rFonts w:eastAsia="Batang" w:cs="Arial"/>
                <w:lang w:eastAsia="ko-KR"/>
              </w:rPr>
            </w:pPr>
          </w:p>
          <w:p w14:paraId="2354CFCC" w14:textId="77777777" w:rsidR="004D39AE" w:rsidRPr="00132D91" w:rsidRDefault="004D39AE" w:rsidP="008866F0">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28</w:t>
            </w:r>
          </w:p>
          <w:p w14:paraId="07B49151" w14:textId="77777777" w:rsidR="004D39AE" w:rsidRDefault="004D39AE" w:rsidP="008866F0">
            <w:pPr>
              <w:rPr>
                <w:rFonts w:eastAsia="Batang" w:cs="Arial"/>
                <w:lang w:eastAsia="ko-KR"/>
              </w:rPr>
            </w:pPr>
            <w:r>
              <w:rPr>
                <w:rFonts w:eastAsia="Batang" w:cs="Arial"/>
                <w:lang w:eastAsia="ko-KR"/>
              </w:rPr>
              <w:t>Ok with draft revision</w:t>
            </w:r>
          </w:p>
          <w:p w14:paraId="3537797D" w14:textId="77777777" w:rsidR="004D39AE" w:rsidRDefault="004D39AE" w:rsidP="008866F0">
            <w:pPr>
              <w:rPr>
                <w:rFonts w:eastAsia="Batang" w:cs="Arial"/>
                <w:lang w:eastAsia="ko-KR"/>
              </w:rPr>
            </w:pPr>
          </w:p>
          <w:p w14:paraId="2C3C7891" w14:textId="77777777" w:rsidR="004D39AE" w:rsidRDefault="004D39AE" w:rsidP="008866F0">
            <w:pPr>
              <w:rPr>
                <w:rFonts w:eastAsia="Batang" w:cs="Arial"/>
                <w:lang w:eastAsia="ko-KR"/>
              </w:rPr>
            </w:pPr>
            <w:r>
              <w:rPr>
                <w:rFonts w:eastAsia="Batang" w:cs="Arial"/>
                <w:lang w:eastAsia="ko-KR"/>
              </w:rPr>
              <w:t>Ivo, Monday, 13:09</w:t>
            </w:r>
          </w:p>
          <w:p w14:paraId="26EA2972" w14:textId="77777777" w:rsidR="004D39AE" w:rsidRDefault="004D39AE" w:rsidP="008866F0">
            <w:pPr>
              <w:rPr>
                <w:rFonts w:eastAsia="Batang" w:cs="Arial"/>
                <w:lang w:eastAsia="ko-KR"/>
              </w:rPr>
            </w:pPr>
            <w:r>
              <w:rPr>
                <w:rFonts w:eastAsia="Batang" w:cs="Arial"/>
                <w:lang w:eastAsia="ko-KR"/>
              </w:rPr>
              <w:t>Ok with draft revision, would like to co-sign</w:t>
            </w:r>
          </w:p>
          <w:p w14:paraId="0044BAEE" w14:textId="77777777" w:rsidR="004D39AE" w:rsidRDefault="004D39AE" w:rsidP="008866F0">
            <w:pPr>
              <w:rPr>
                <w:rFonts w:eastAsia="Batang" w:cs="Arial"/>
                <w:lang w:eastAsia="ko-KR"/>
              </w:rPr>
            </w:pPr>
          </w:p>
          <w:p w14:paraId="67C3FEFF" w14:textId="77777777" w:rsidR="004D39AE" w:rsidRDefault="004D39AE" w:rsidP="008866F0">
            <w:pPr>
              <w:rPr>
                <w:rFonts w:eastAsia="Batang" w:cs="Arial"/>
                <w:lang w:eastAsia="ko-KR"/>
              </w:rPr>
            </w:pPr>
            <w:r>
              <w:rPr>
                <w:rFonts w:eastAsia="Batang" w:cs="Arial"/>
                <w:lang w:eastAsia="ko-KR"/>
              </w:rPr>
              <w:t>Scott, Monday, 13:30</w:t>
            </w:r>
          </w:p>
          <w:p w14:paraId="651A61DD" w14:textId="77777777" w:rsidR="004D39AE" w:rsidRDefault="004D39AE" w:rsidP="008866F0">
            <w:pPr>
              <w:rPr>
                <w:rFonts w:eastAsia="Batang" w:cs="Arial"/>
                <w:lang w:eastAsia="ko-KR"/>
              </w:rPr>
            </w:pPr>
            <w:r>
              <w:rPr>
                <w:rFonts w:eastAsia="Batang" w:cs="Arial"/>
                <w:lang w:eastAsia="ko-KR"/>
              </w:rPr>
              <w:t>Will add Ericsson as co-signer</w:t>
            </w:r>
          </w:p>
          <w:p w14:paraId="402952B9" w14:textId="77777777" w:rsidR="004D39AE" w:rsidRDefault="004D39AE" w:rsidP="008866F0">
            <w:pPr>
              <w:rPr>
                <w:rFonts w:eastAsia="Batang" w:cs="Arial"/>
                <w:lang w:eastAsia="ko-KR"/>
              </w:rPr>
            </w:pPr>
          </w:p>
        </w:tc>
      </w:tr>
      <w:tr w:rsidR="004D39AE" w:rsidRPr="00D95972" w14:paraId="017A7D0F"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BED45D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89C055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484DC94" w14:textId="77777777" w:rsidR="004D39AE" w:rsidRPr="00D95972" w:rsidRDefault="004D39AE" w:rsidP="008866F0">
            <w:pPr>
              <w:overflowPunct/>
              <w:autoSpaceDE/>
              <w:autoSpaceDN/>
              <w:adjustRightInd/>
              <w:textAlignment w:val="auto"/>
              <w:rPr>
                <w:rFonts w:cs="Arial"/>
                <w:lang w:val="en-US"/>
              </w:rPr>
            </w:pPr>
            <w:r w:rsidRPr="00082094">
              <w:t>C1-213767</w:t>
            </w:r>
          </w:p>
        </w:tc>
        <w:tc>
          <w:tcPr>
            <w:tcW w:w="4191" w:type="dxa"/>
            <w:gridSpan w:val="3"/>
            <w:tcBorders>
              <w:top w:val="single" w:sz="4" w:space="0" w:color="auto"/>
              <w:bottom w:val="single" w:sz="4" w:space="0" w:color="auto"/>
            </w:tcBorders>
            <w:shd w:val="clear" w:color="auto" w:fill="FFFFFF" w:themeFill="background1"/>
          </w:tcPr>
          <w:p w14:paraId="780EDFAC" w14:textId="77777777" w:rsidR="004D39AE" w:rsidRPr="00D95972" w:rsidRDefault="004D39AE" w:rsidP="008866F0">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FF" w:themeFill="background1"/>
          </w:tcPr>
          <w:p w14:paraId="6DA7B561"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5E639A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EBFC3" w14:textId="1F1C0A8C" w:rsidR="004D39AE" w:rsidRDefault="004D39AE" w:rsidP="008866F0">
            <w:pPr>
              <w:rPr>
                <w:rFonts w:eastAsia="Batang" w:cs="Arial"/>
                <w:lang w:eastAsia="ko-KR"/>
              </w:rPr>
            </w:pPr>
            <w:r>
              <w:rPr>
                <w:rFonts w:eastAsia="Batang" w:cs="Arial"/>
                <w:lang w:eastAsia="ko-KR"/>
              </w:rPr>
              <w:t>Agreed</w:t>
            </w:r>
          </w:p>
          <w:p w14:paraId="0E4FA4F6" w14:textId="77777777" w:rsidR="004D39AE" w:rsidRDefault="004D39AE" w:rsidP="008866F0">
            <w:pPr>
              <w:rPr>
                <w:rFonts w:eastAsia="Batang" w:cs="Arial"/>
                <w:lang w:eastAsia="ko-KR"/>
              </w:rPr>
            </w:pPr>
            <w:r>
              <w:rPr>
                <w:rFonts w:eastAsia="Batang" w:cs="Arial"/>
                <w:lang w:eastAsia="ko-KR"/>
              </w:rPr>
              <w:t>Revision of C1-213007</w:t>
            </w:r>
          </w:p>
          <w:p w14:paraId="2078346E" w14:textId="77777777" w:rsidR="004D39AE" w:rsidRDefault="004D39AE" w:rsidP="008866F0">
            <w:pPr>
              <w:rPr>
                <w:rFonts w:eastAsia="Batang" w:cs="Arial"/>
                <w:lang w:eastAsia="ko-KR"/>
              </w:rPr>
            </w:pPr>
          </w:p>
          <w:p w14:paraId="3E80293E" w14:textId="77777777" w:rsidR="004D39AE" w:rsidRDefault="004D39AE" w:rsidP="008866F0">
            <w:pPr>
              <w:rPr>
                <w:rFonts w:eastAsia="Batang" w:cs="Arial"/>
                <w:lang w:eastAsia="ko-KR"/>
              </w:rPr>
            </w:pPr>
            <w:r>
              <w:rPr>
                <w:rFonts w:eastAsia="Batang" w:cs="Arial"/>
                <w:lang w:eastAsia="ko-KR"/>
              </w:rPr>
              <w:t>--------------------------------------------------------</w:t>
            </w:r>
          </w:p>
          <w:p w14:paraId="55BAFBB9" w14:textId="77777777" w:rsidR="004D39AE" w:rsidRDefault="004D39AE" w:rsidP="008866F0">
            <w:pPr>
              <w:rPr>
                <w:rFonts w:eastAsia="Batang" w:cs="Arial"/>
                <w:lang w:eastAsia="ko-KR"/>
              </w:rPr>
            </w:pPr>
            <w:r>
              <w:rPr>
                <w:rFonts w:eastAsia="Batang" w:cs="Arial"/>
                <w:lang w:eastAsia="ko-KR"/>
              </w:rPr>
              <w:t>Mohamed, Thursday, 2:04</w:t>
            </w:r>
          </w:p>
          <w:p w14:paraId="0157DE00" w14:textId="77777777" w:rsidR="004D39AE" w:rsidRDefault="004D39AE" w:rsidP="008866F0">
            <w:pPr>
              <w:rPr>
                <w:rFonts w:eastAsia="Batang" w:cs="Arial"/>
                <w:lang w:eastAsia="ko-KR"/>
              </w:rPr>
            </w:pPr>
            <w:r>
              <w:rPr>
                <w:rFonts w:eastAsia="Batang" w:cs="Arial"/>
                <w:lang w:eastAsia="ko-KR"/>
              </w:rPr>
              <w:t>Rev required</w:t>
            </w:r>
          </w:p>
          <w:p w14:paraId="22EC47CB" w14:textId="77777777" w:rsidR="004D39AE" w:rsidRDefault="004D39AE" w:rsidP="008866F0">
            <w:pPr>
              <w:rPr>
                <w:rFonts w:eastAsia="Batang" w:cs="Arial"/>
                <w:lang w:eastAsia="ko-KR"/>
              </w:rPr>
            </w:pPr>
          </w:p>
          <w:p w14:paraId="5D8B0D83" w14:textId="77777777" w:rsidR="004D39AE" w:rsidRDefault="004D39AE" w:rsidP="008866F0">
            <w:pPr>
              <w:rPr>
                <w:rFonts w:eastAsia="Batang" w:cs="Arial"/>
                <w:lang w:eastAsia="ko-KR"/>
              </w:rPr>
            </w:pPr>
            <w:r>
              <w:rPr>
                <w:rFonts w:eastAsia="Batang" w:cs="Arial"/>
                <w:lang w:eastAsia="ko-KR"/>
              </w:rPr>
              <w:t>Rae, Thursday, 3:23</w:t>
            </w:r>
          </w:p>
          <w:p w14:paraId="3A924CF8" w14:textId="77777777" w:rsidR="004D39AE" w:rsidRDefault="004D39AE" w:rsidP="008866F0">
            <w:pPr>
              <w:rPr>
                <w:rFonts w:eastAsia="Batang" w:cs="Arial"/>
                <w:lang w:eastAsia="ko-KR"/>
              </w:rPr>
            </w:pPr>
            <w:r>
              <w:rPr>
                <w:rFonts w:eastAsia="Batang" w:cs="Arial"/>
                <w:lang w:eastAsia="ko-KR"/>
              </w:rPr>
              <w:t>Rev required</w:t>
            </w:r>
          </w:p>
          <w:p w14:paraId="199F9752" w14:textId="77777777" w:rsidR="004D39AE" w:rsidRDefault="004D39AE" w:rsidP="008866F0">
            <w:pPr>
              <w:rPr>
                <w:rFonts w:eastAsia="Batang" w:cs="Arial"/>
                <w:lang w:eastAsia="ko-KR"/>
              </w:rPr>
            </w:pPr>
          </w:p>
          <w:p w14:paraId="1A7CD45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41EC011A" w14:textId="77777777" w:rsidR="004D39AE" w:rsidRDefault="004D39AE" w:rsidP="008866F0">
            <w:pPr>
              <w:rPr>
                <w:rFonts w:eastAsia="Batang" w:cs="Arial"/>
                <w:lang w:eastAsia="ko-KR"/>
              </w:rPr>
            </w:pPr>
            <w:r>
              <w:rPr>
                <w:rFonts w:eastAsia="Batang" w:cs="Arial"/>
                <w:lang w:eastAsia="ko-KR"/>
              </w:rPr>
              <w:t>Answers comments</w:t>
            </w:r>
          </w:p>
          <w:p w14:paraId="15F30BF4" w14:textId="77777777" w:rsidR="004D39AE" w:rsidRDefault="004D39AE" w:rsidP="008866F0">
            <w:pPr>
              <w:rPr>
                <w:rFonts w:eastAsia="Batang" w:cs="Arial"/>
                <w:lang w:eastAsia="ko-KR"/>
              </w:rPr>
            </w:pPr>
          </w:p>
          <w:p w14:paraId="281E4A63" w14:textId="77777777" w:rsidR="004D39AE" w:rsidRDefault="004D39AE" w:rsidP="008866F0">
            <w:pPr>
              <w:rPr>
                <w:rFonts w:eastAsia="Batang" w:cs="Arial"/>
                <w:lang w:eastAsia="ko-KR"/>
              </w:rPr>
            </w:pPr>
            <w:r>
              <w:rPr>
                <w:rFonts w:eastAsia="Batang" w:cs="Arial"/>
                <w:lang w:eastAsia="ko-KR"/>
              </w:rPr>
              <w:t>Ivo, Thursday, 8:31</w:t>
            </w:r>
          </w:p>
          <w:p w14:paraId="2D187B07" w14:textId="77777777" w:rsidR="004D39AE" w:rsidRDefault="004D39AE" w:rsidP="008866F0">
            <w:pPr>
              <w:rPr>
                <w:rFonts w:eastAsia="Batang" w:cs="Arial"/>
                <w:lang w:eastAsia="ko-KR"/>
              </w:rPr>
            </w:pPr>
            <w:r>
              <w:rPr>
                <w:rFonts w:eastAsia="Batang" w:cs="Arial"/>
                <w:lang w:eastAsia="ko-KR"/>
              </w:rPr>
              <w:t>Rev required</w:t>
            </w:r>
          </w:p>
          <w:p w14:paraId="1F3484D3" w14:textId="77777777" w:rsidR="004D39AE" w:rsidRDefault="004D39AE" w:rsidP="008866F0">
            <w:pPr>
              <w:rPr>
                <w:rFonts w:eastAsia="Batang" w:cs="Arial"/>
                <w:lang w:eastAsia="ko-KR"/>
              </w:rPr>
            </w:pPr>
          </w:p>
          <w:p w14:paraId="3CD85EDB" w14:textId="77777777" w:rsidR="004D39AE" w:rsidRDefault="004D39AE" w:rsidP="008866F0">
            <w:pPr>
              <w:rPr>
                <w:rFonts w:eastAsia="Batang" w:cs="Arial"/>
                <w:lang w:eastAsia="ko-KR"/>
              </w:rPr>
            </w:pPr>
            <w:r>
              <w:rPr>
                <w:rFonts w:eastAsia="Batang" w:cs="Arial"/>
                <w:lang w:eastAsia="ko-KR"/>
              </w:rPr>
              <w:t>Mohamed, Thursday, 9:49</w:t>
            </w:r>
          </w:p>
          <w:p w14:paraId="53BBC6FB" w14:textId="77777777" w:rsidR="004D39AE" w:rsidRDefault="004D39AE" w:rsidP="008866F0">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65CD79B3" w14:textId="77777777" w:rsidR="004D39AE" w:rsidRDefault="004D39AE" w:rsidP="008866F0">
            <w:pPr>
              <w:rPr>
                <w:rFonts w:eastAsia="Batang" w:cs="Arial"/>
                <w:lang w:eastAsia="ko-KR"/>
              </w:rPr>
            </w:pPr>
          </w:p>
          <w:p w14:paraId="16C2C529" w14:textId="77777777" w:rsidR="004D39AE" w:rsidRDefault="004D39AE" w:rsidP="008866F0">
            <w:pPr>
              <w:rPr>
                <w:rFonts w:eastAsia="Batang" w:cs="Arial"/>
                <w:lang w:eastAsia="ko-KR"/>
              </w:rPr>
            </w:pPr>
            <w:r>
              <w:rPr>
                <w:rFonts w:eastAsia="Batang" w:cs="Arial"/>
                <w:lang w:eastAsia="ko-KR"/>
              </w:rPr>
              <w:t>Sunghoon, Thursday, 12:22</w:t>
            </w:r>
          </w:p>
          <w:p w14:paraId="49127668" w14:textId="77777777" w:rsidR="004D39AE" w:rsidRDefault="004D39AE" w:rsidP="008866F0">
            <w:pPr>
              <w:rPr>
                <w:rFonts w:eastAsia="Batang" w:cs="Arial"/>
                <w:lang w:eastAsia="ko-KR"/>
              </w:rPr>
            </w:pPr>
            <w:r>
              <w:rPr>
                <w:rFonts w:eastAsia="Batang" w:cs="Arial"/>
                <w:lang w:eastAsia="ko-KR"/>
              </w:rPr>
              <w:t>Rev required</w:t>
            </w:r>
          </w:p>
          <w:p w14:paraId="64555CAE" w14:textId="77777777" w:rsidR="004D39AE" w:rsidRDefault="004D39AE" w:rsidP="008866F0">
            <w:pPr>
              <w:rPr>
                <w:rFonts w:eastAsia="Batang" w:cs="Arial"/>
                <w:lang w:eastAsia="ko-KR"/>
              </w:rPr>
            </w:pPr>
          </w:p>
          <w:p w14:paraId="39D16471"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310705BD" w14:textId="77777777" w:rsidR="004D39AE" w:rsidRDefault="004D39AE" w:rsidP="008866F0">
            <w:pPr>
              <w:rPr>
                <w:rFonts w:eastAsia="Batang" w:cs="Arial"/>
                <w:lang w:eastAsia="ko-KR"/>
              </w:rPr>
            </w:pPr>
            <w:r>
              <w:rPr>
                <w:rFonts w:eastAsia="Batang" w:cs="Arial"/>
                <w:lang w:eastAsia="ko-KR"/>
              </w:rPr>
              <w:t>Answers comments</w:t>
            </w:r>
          </w:p>
          <w:p w14:paraId="7573F075" w14:textId="77777777" w:rsidR="004D39AE" w:rsidRDefault="004D39AE" w:rsidP="008866F0">
            <w:pPr>
              <w:rPr>
                <w:rFonts w:eastAsia="Batang" w:cs="Arial"/>
                <w:lang w:eastAsia="ko-KR"/>
              </w:rPr>
            </w:pPr>
          </w:p>
          <w:p w14:paraId="7BDCBFAC" w14:textId="77777777" w:rsidR="004D39AE" w:rsidRDefault="004D39AE" w:rsidP="008866F0">
            <w:pPr>
              <w:rPr>
                <w:rFonts w:eastAsia="Batang" w:cs="Arial"/>
                <w:lang w:eastAsia="ko-KR"/>
              </w:rPr>
            </w:pPr>
            <w:r>
              <w:rPr>
                <w:rFonts w:eastAsia="Batang" w:cs="Arial"/>
                <w:lang w:eastAsia="ko-KR"/>
              </w:rPr>
              <w:t>Mohamed, Thursday, 13:41</w:t>
            </w:r>
          </w:p>
          <w:p w14:paraId="5EB21D66" w14:textId="77777777" w:rsidR="004D39AE" w:rsidRDefault="004D39AE" w:rsidP="008866F0">
            <w:pPr>
              <w:rPr>
                <w:rFonts w:eastAsia="Batang" w:cs="Arial"/>
                <w:lang w:eastAsia="ko-KR"/>
              </w:rPr>
            </w:pPr>
            <w:r>
              <w:rPr>
                <w:rFonts w:eastAsia="Batang" w:cs="Arial"/>
                <w:lang w:eastAsia="ko-KR"/>
              </w:rPr>
              <w:t>Makes proposal</w:t>
            </w:r>
          </w:p>
          <w:p w14:paraId="721EABE4" w14:textId="77777777" w:rsidR="004D39AE" w:rsidRDefault="004D39AE" w:rsidP="008866F0">
            <w:pPr>
              <w:rPr>
                <w:rFonts w:eastAsia="Batang" w:cs="Arial"/>
                <w:lang w:eastAsia="ko-KR"/>
              </w:rPr>
            </w:pPr>
          </w:p>
          <w:p w14:paraId="1DB541D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13:44</w:t>
            </w:r>
          </w:p>
          <w:p w14:paraId="4DAC94D3" w14:textId="77777777" w:rsidR="004D39AE" w:rsidRDefault="004D39AE" w:rsidP="008866F0">
            <w:pPr>
              <w:rPr>
                <w:rFonts w:eastAsia="Batang" w:cs="Arial"/>
                <w:lang w:eastAsia="ko-KR"/>
              </w:rPr>
            </w:pPr>
            <w:r>
              <w:rPr>
                <w:rFonts w:eastAsia="Batang" w:cs="Arial"/>
                <w:lang w:eastAsia="ko-KR"/>
              </w:rPr>
              <w:lastRenderedPageBreak/>
              <w:t>Answers comments</w:t>
            </w:r>
          </w:p>
          <w:p w14:paraId="70D63ED0" w14:textId="77777777" w:rsidR="004D39AE" w:rsidRDefault="004D39AE" w:rsidP="008866F0">
            <w:pPr>
              <w:rPr>
                <w:rFonts w:eastAsia="Batang" w:cs="Arial"/>
                <w:lang w:eastAsia="ko-KR"/>
              </w:rPr>
            </w:pPr>
          </w:p>
          <w:p w14:paraId="66349B6F"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0B3BE47E" w14:textId="77777777" w:rsidR="004D39AE" w:rsidRDefault="004D39AE" w:rsidP="008866F0">
            <w:pPr>
              <w:rPr>
                <w:rFonts w:eastAsia="Batang" w:cs="Arial"/>
                <w:lang w:eastAsia="ko-KR"/>
              </w:rPr>
            </w:pPr>
            <w:r w:rsidRPr="00DB3740">
              <w:rPr>
                <w:rFonts w:eastAsia="Batang" w:cs="Arial"/>
                <w:lang w:eastAsia="ko-KR"/>
              </w:rPr>
              <w:t>Rev required</w:t>
            </w:r>
          </w:p>
          <w:p w14:paraId="13B97038" w14:textId="77777777" w:rsidR="004D39AE" w:rsidRDefault="004D39AE" w:rsidP="008866F0">
            <w:pPr>
              <w:rPr>
                <w:rFonts w:eastAsia="Batang" w:cs="Arial"/>
                <w:lang w:eastAsia="ko-KR"/>
              </w:rPr>
            </w:pPr>
          </w:p>
          <w:p w14:paraId="4C12E1E5" w14:textId="77777777" w:rsidR="004D39AE" w:rsidRPr="007A116E" w:rsidRDefault="004D39AE" w:rsidP="008866F0">
            <w:pPr>
              <w:rPr>
                <w:rFonts w:eastAsia="Batang" w:cs="Arial"/>
                <w:lang w:eastAsia="ko-KR"/>
              </w:rPr>
            </w:pPr>
            <w:r>
              <w:rPr>
                <w:rFonts w:eastAsia="Batang" w:cs="Arial"/>
                <w:lang w:eastAsia="ko-KR"/>
              </w:rPr>
              <w:t>Sunghoon</w:t>
            </w:r>
            <w:r w:rsidRPr="007A116E">
              <w:rPr>
                <w:rFonts w:eastAsia="Batang" w:cs="Arial"/>
                <w:lang w:eastAsia="ko-KR"/>
              </w:rPr>
              <w:t xml:space="preserve">, Friday, </w:t>
            </w:r>
            <w:r>
              <w:rPr>
                <w:rFonts w:eastAsia="Batang" w:cs="Arial"/>
                <w:lang w:eastAsia="ko-KR"/>
              </w:rPr>
              <w:t>9:11</w:t>
            </w:r>
          </w:p>
          <w:p w14:paraId="0B70E7F6" w14:textId="77777777" w:rsidR="004D39AE" w:rsidRDefault="004D39AE" w:rsidP="008866F0">
            <w:pPr>
              <w:rPr>
                <w:rFonts w:eastAsia="Batang" w:cs="Arial"/>
                <w:lang w:eastAsia="ko-KR"/>
              </w:rPr>
            </w:pPr>
            <w:r>
              <w:rPr>
                <w:rFonts w:eastAsia="Batang" w:cs="Arial"/>
                <w:lang w:eastAsia="ko-KR"/>
              </w:rPr>
              <w:t>Makes proposal</w:t>
            </w:r>
          </w:p>
          <w:p w14:paraId="057F6CB6" w14:textId="77777777" w:rsidR="004D39AE" w:rsidRDefault="004D39AE" w:rsidP="008866F0">
            <w:pPr>
              <w:rPr>
                <w:rFonts w:eastAsia="Batang" w:cs="Arial"/>
                <w:lang w:eastAsia="ko-KR"/>
              </w:rPr>
            </w:pPr>
          </w:p>
          <w:p w14:paraId="047A3945" w14:textId="77777777" w:rsidR="004D39AE" w:rsidRPr="007A116E" w:rsidRDefault="004D39AE" w:rsidP="008866F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5FF3B38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33C1DDD" w14:textId="77777777" w:rsidR="004D39AE" w:rsidRDefault="004D39AE" w:rsidP="008866F0">
            <w:pPr>
              <w:rPr>
                <w:rFonts w:eastAsia="Batang" w:cs="Arial"/>
                <w:lang w:eastAsia="ko-KR"/>
              </w:rPr>
            </w:pPr>
          </w:p>
          <w:p w14:paraId="54526181" w14:textId="77777777" w:rsidR="004D39AE" w:rsidRPr="00057CFA" w:rsidRDefault="004D39AE" w:rsidP="008866F0">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777370DF" w14:textId="77777777" w:rsidR="004D39AE" w:rsidRDefault="004D39AE" w:rsidP="008866F0">
            <w:pPr>
              <w:rPr>
                <w:rFonts w:eastAsia="Batang" w:cs="Arial"/>
                <w:lang w:eastAsia="ko-KR"/>
              </w:rPr>
            </w:pPr>
            <w:r w:rsidRPr="00057CFA">
              <w:rPr>
                <w:rFonts w:eastAsia="Batang" w:cs="Arial"/>
                <w:lang w:eastAsia="ko-KR"/>
              </w:rPr>
              <w:t>Provides draft revision</w:t>
            </w:r>
          </w:p>
          <w:p w14:paraId="22BE0124" w14:textId="77777777" w:rsidR="004D39AE" w:rsidRDefault="004D39AE" w:rsidP="008866F0">
            <w:pPr>
              <w:rPr>
                <w:rFonts w:eastAsia="Batang" w:cs="Arial"/>
                <w:lang w:eastAsia="ko-KR"/>
              </w:rPr>
            </w:pPr>
          </w:p>
          <w:p w14:paraId="6E3E8BBB" w14:textId="77777777" w:rsidR="004D39AE" w:rsidRPr="007A116E" w:rsidRDefault="004D39AE" w:rsidP="008866F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708373FA" w14:textId="77777777" w:rsidR="004D39AE" w:rsidRDefault="004D39AE" w:rsidP="008866F0">
            <w:pPr>
              <w:rPr>
                <w:rFonts w:eastAsia="Batang" w:cs="Arial"/>
                <w:lang w:eastAsia="ko-KR"/>
              </w:rPr>
            </w:pPr>
            <w:r>
              <w:rPr>
                <w:rFonts w:eastAsia="Batang" w:cs="Arial"/>
                <w:lang w:eastAsia="ko-KR"/>
              </w:rPr>
              <w:t>Rev required</w:t>
            </w:r>
          </w:p>
          <w:p w14:paraId="7E051F26" w14:textId="77777777" w:rsidR="004D39AE" w:rsidRDefault="004D39AE" w:rsidP="008866F0">
            <w:pPr>
              <w:rPr>
                <w:rFonts w:eastAsia="Batang" w:cs="Arial"/>
                <w:lang w:eastAsia="ko-KR"/>
              </w:rPr>
            </w:pPr>
          </w:p>
          <w:p w14:paraId="2588F336" w14:textId="77777777" w:rsidR="004D39AE" w:rsidRPr="00182065" w:rsidRDefault="004D39AE" w:rsidP="008866F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11E72295" w14:textId="77777777" w:rsidR="004D39AE" w:rsidRDefault="004D39AE" w:rsidP="008866F0">
            <w:pPr>
              <w:rPr>
                <w:rFonts w:eastAsia="Batang" w:cs="Arial"/>
                <w:lang w:eastAsia="ko-KR"/>
              </w:rPr>
            </w:pPr>
            <w:r>
              <w:rPr>
                <w:rFonts w:eastAsia="Batang" w:cs="Arial"/>
                <w:lang w:eastAsia="ko-KR"/>
              </w:rPr>
              <w:t>Makes proposal</w:t>
            </w:r>
          </w:p>
          <w:p w14:paraId="6B2657F0" w14:textId="77777777" w:rsidR="004D39AE" w:rsidRDefault="004D39AE" w:rsidP="008866F0">
            <w:pPr>
              <w:rPr>
                <w:rFonts w:eastAsia="Batang" w:cs="Arial"/>
                <w:lang w:eastAsia="ko-KR"/>
              </w:rPr>
            </w:pPr>
          </w:p>
          <w:p w14:paraId="390879AA" w14:textId="77777777" w:rsidR="004D39AE" w:rsidRPr="00406C9F" w:rsidRDefault="004D39AE" w:rsidP="008866F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153042C1" w14:textId="77777777" w:rsidR="004D39AE" w:rsidRDefault="004D39AE" w:rsidP="008866F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777DB157" w14:textId="77777777" w:rsidR="004D39AE" w:rsidRDefault="004D39AE" w:rsidP="008866F0">
            <w:pPr>
              <w:rPr>
                <w:rFonts w:eastAsia="Batang" w:cs="Arial"/>
                <w:lang w:eastAsia="ko-KR"/>
              </w:rPr>
            </w:pPr>
          </w:p>
          <w:p w14:paraId="2C093E88" w14:textId="77777777" w:rsidR="004D39AE" w:rsidRPr="00A31A87" w:rsidRDefault="004D39AE" w:rsidP="008866F0">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79B0BED8" w14:textId="77777777" w:rsidR="004D39AE" w:rsidRDefault="004D39AE" w:rsidP="008866F0">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0C9663B3" w14:textId="77777777" w:rsidR="004D39AE" w:rsidRDefault="004D39AE" w:rsidP="008866F0">
            <w:pPr>
              <w:rPr>
                <w:rFonts w:eastAsia="Batang" w:cs="Arial"/>
                <w:lang w:eastAsia="ko-KR"/>
              </w:rPr>
            </w:pPr>
          </w:p>
          <w:p w14:paraId="007B8DF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5:23</w:t>
            </w:r>
          </w:p>
          <w:p w14:paraId="1F02F316" w14:textId="77777777" w:rsidR="004D39AE" w:rsidRDefault="004D39AE" w:rsidP="008866F0">
            <w:pPr>
              <w:rPr>
                <w:rFonts w:eastAsia="Batang" w:cs="Arial"/>
                <w:lang w:eastAsia="ko-KR"/>
              </w:rPr>
            </w:pPr>
            <w:r>
              <w:rPr>
                <w:rFonts w:eastAsia="Batang" w:cs="Arial"/>
                <w:lang w:eastAsia="ko-KR"/>
              </w:rPr>
              <w:t>Provides draft revision</w:t>
            </w:r>
          </w:p>
          <w:p w14:paraId="4F34541B" w14:textId="77777777" w:rsidR="004D39AE" w:rsidRDefault="004D39AE" w:rsidP="008866F0">
            <w:pPr>
              <w:rPr>
                <w:rFonts w:eastAsia="Batang" w:cs="Arial"/>
                <w:lang w:eastAsia="ko-KR"/>
              </w:rPr>
            </w:pPr>
          </w:p>
          <w:p w14:paraId="258B6F3B"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7136FD4D" w14:textId="77777777" w:rsidR="004D39AE" w:rsidRDefault="004D39AE" w:rsidP="008866F0">
            <w:pPr>
              <w:rPr>
                <w:rFonts w:eastAsia="Batang" w:cs="Arial"/>
                <w:lang w:eastAsia="ko-KR"/>
              </w:rPr>
            </w:pPr>
            <w:r>
              <w:rPr>
                <w:rFonts w:eastAsia="Batang" w:cs="Arial"/>
                <w:lang w:eastAsia="ko-KR"/>
              </w:rPr>
              <w:t>Ok with draft revision</w:t>
            </w:r>
          </w:p>
          <w:p w14:paraId="65A06F20" w14:textId="77777777" w:rsidR="004D39AE" w:rsidRDefault="004D39AE" w:rsidP="008866F0">
            <w:pPr>
              <w:rPr>
                <w:rFonts w:eastAsia="Batang" w:cs="Arial"/>
                <w:lang w:eastAsia="ko-KR"/>
              </w:rPr>
            </w:pPr>
          </w:p>
          <w:p w14:paraId="56D41E14" w14:textId="77777777" w:rsidR="004D39AE" w:rsidRDefault="004D39AE" w:rsidP="008866F0">
            <w:pPr>
              <w:rPr>
                <w:rFonts w:eastAsia="Batang" w:cs="Arial"/>
                <w:lang w:eastAsia="ko-KR"/>
              </w:rPr>
            </w:pPr>
            <w:r>
              <w:rPr>
                <w:rFonts w:eastAsia="Batang" w:cs="Arial"/>
                <w:lang w:eastAsia="ko-KR"/>
              </w:rPr>
              <w:t>Ivo, Monday, 13:13</w:t>
            </w:r>
          </w:p>
          <w:p w14:paraId="2292BDFC" w14:textId="77777777" w:rsidR="004D39AE" w:rsidRDefault="004D39AE" w:rsidP="008866F0">
            <w:pPr>
              <w:rPr>
                <w:rFonts w:eastAsia="Batang" w:cs="Arial"/>
                <w:lang w:eastAsia="ko-KR"/>
              </w:rPr>
            </w:pPr>
            <w:r>
              <w:rPr>
                <w:rFonts w:eastAsia="Batang" w:cs="Arial"/>
                <w:lang w:eastAsia="ko-KR"/>
              </w:rPr>
              <w:t>Ok with draft revision</w:t>
            </w:r>
          </w:p>
          <w:p w14:paraId="728F226B" w14:textId="77777777" w:rsidR="004D39AE" w:rsidRDefault="004D39AE" w:rsidP="008866F0">
            <w:pPr>
              <w:rPr>
                <w:rFonts w:eastAsia="Batang" w:cs="Arial"/>
                <w:lang w:eastAsia="ko-KR"/>
              </w:rPr>
            </w:pPr>
          </w:p>
          <w:p w14:paraId="782853B6" w14:textId="77777777" w:rsidR="004D39AE" w:rsidRDefault="004D39AE" w:rsidP="008866F0">
            <w:pPr>
              <w:rPr>
                <w:rFonts w:eastAsia="Batang" w:cs="Arial"/>
                <w:lang w:eastAsia="ko-KR"/>
              </w:rPr>
            </w:pPr>
            <w:r>
              <w:rPr>
                <w:rFonts w:eastAsia="Batang" w:cs="Arial"/>
                <w:lang w:eastAsia="ko-KR"/>
              </w:rPr>
              <w:t>Mohamed, Monday, 13:45</w:t>
            </w:r>
          </w:p>
          <w:p w14:paraId="3E205C3C" w14:textId="77777777" w:rsidR="004D39AE" w:rsidRDefault="004D39AE" w:rsidP="008866F0">
            <w:pPr>
              <w:rPr>
                <w:rFonts w:eastAsia="Batang" w:cs="Arial"/>
                <w:lang w:eastAsia="ko-KR"/>
              </w:rPr>
            </w:pPr>
            <w:r>
              <w:rPr>
                <w:rFonts w:eastAsia="Batang" w:cs="Arial"/>
                <w:lang w:eastAsia="ko-KR"/>
              </w:rPr>
              <w:t>Ok with draft revision</w:t>
            </w:r>
          </w:p>
          <w:p w14:paraId="7A7F5205" w14:textId="77777777" w:rsidR="004D39AE" w:rsidRPr="00D95972" w:rsidRDefault="004D39AE" w:rsidP="008866F0">
            <w:pPr>
              <w:rPr>
                <w:rFonts w:eastAsia="Batang" w:cs="Arial"/>
                <w:lang w:eastAsia="ko-KR"/>
              </w:rPr>
            </w:pPr>
          </w:p>
        </w:tc>
      </w:tr>
      <w:tr w:rsidR="004D39AE" w:rsidRPr="00D95972" w14:paraId="0B4B7E4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31C6A0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41BCC7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97F81DE" w14:textId="77777777" w:rsidR="004D39AE" w:rsidRPr="00AB4E33" w:rsidRDefault="004D39AE" w:rsidP="008866F0">
            <w:pPr>
              <w:overflowPunct/>
              <w:autoSpaceDE/>
              <w:autoSpaceDN/>
              <w:adjustRightInd/>
              <w:textAlignment w:val="auto"/>
            </w:pPr>
            <w:r w:rsidRPr="00A07252">
              <w:t>C1-213768</w:t>
            </w:r>
          </w:p>
        </w:tc>
        <w:tc>
          <w:tcPr>
            <w:tcW w:w="4191" w:type="dxa"/>
            <w:gridSpan w:val="3"/>
            <w:tcBorders>
              <w:top w:val="single" w:sz="4" w:space="0" w:color="auto"/>
              <w:bottom w:val="single" w:sz="4" w:space="0" w:color="auto"/>
            </w:tcBorders>
            <w:shd w:val="clear" w:color="auto" w:fill="FFFFFF" w:themeFill="background1"/>
          </w:tcPr>
          <w:p w14:paraId="6BA5E18F" w14:textId="77777777" w:rsidR="004D39AE" w:rsidRDefault="004D39AE" w:rsidP="008866F0">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FF" w:themeFill="background1"/>
          </w:tcPr>
          <w:p w14:paraId="55CB28D4" w14:textId="77777777" w:rsidR="004D39AE"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DEA2CD9" w14:textId="77777777" w:rsidR="004D39AE"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C766E2" w14:textId="11CD6192" w:rsidR="004D39AE" w:rsidRDefault="004D39AE" w:rsidP="008866F0">
            <w:pPr>
              <w:rPr>
                <w:rFonts w:eastAsia="Batang" w:cs="Arial"/>
                <w:lang w:eastAsia="ko-KR"/>
              </w:rPr>
            </w:pPr>
            <w:r>
              <w:rPr>
                <w:rFonts w:eastAsia="Batang" w:cs="Arial"/>
                <w:lang w:eastAsia="ko-KR"/>
              </w:rPr>
              <w:t>Agreed</w:t>
            </w:r>
          </w:p>
          <w:p w14:paraId="3BC2D53A" w14:textId="77777777" w:rsidR="004D39AE" w:rsidRDefault="004D39AE" w:rsidP="008866F0">
            <w:pPr>
              <w:rPr>
                <w:rFonts w:eastAsia="Batang" w:cs="Arial"/>
                <w:lang w:eastAsia="ko-KR"/>
              </w:rPr>
            </w:pPr>
            <w:r>
              <w:rPr>
                <w:rFonts w:eastAsia="Batang" w:cs="Arial"/>
                <w:lang w:eastAsia="ko-KR"/>
              </w:rPr>
              <w:t>Revision of C1-213008</w:t>
            </w:r>
          </w:p>
          <w:p w14:paraId="3C7AE5D7" w14:textId="77777777" w:rsidR="004D39AE" w:rsidRDefault="004D39AE" w:rsidP="008866F0">
            <w:pPr>
              <w:rPr>
                <w:rFonts w:eastAsia="Batang" w:cs="Arial"/>
                <w:lang w:eastAsia="ko-KR"/>
              </w:rPr>
            </w:pPr>
          </w:p>
          <w:p w14:paraId="51D045CA" w14:textId="77777777" w:rsidR="004D39AE" w:rsidRDefault="004D39AE" w:rsidP="008866F0">
            <w:pPr>
              <w:rPr>
                <w:rFonts w:eastAsia="Batang" w:cs="Arial"/>
                <w:lang w:eastAsia="ko-KR"/>
              </w:rPr>
            </w:pPr>
            <w:r>
              <w:rPr>
                <w:rFonts w:eastAsia="Batang" w:cs="Arial"/>
                <w:lang w:eastAsia="ko-KR"/>
              </w:rPr>
              <w:t>--------------------------------------------------------</w:t>
            </w:r>
          </w:p>
          <w:p w14:paraId="3E124AAC" w14:textId="77777777" w:rsidR="004D39AE" w:rsidRDefault="004D39AE" w:rsidP="008866F0">
            <w:pPr>
              <w:rPr>
                <w:rFonts w:eastAsia="Batang" w:cs="Arial"/>
                <w:lang w:eastAsia="ko-KR"/>
              </w:rPr>
            </w:pPr>
            <w:r>
              <w:rPr>
                <w:rFonts w:eastAsia="Batang" w:cs="Arial"/>
                <w:lang w:eastAsia="ko-KR"/>
              </w:rPr>
              <w:lastRenderedPageBreak/>
              <w:t>Mohamed, Thursday, 2:04</w:t>
            </w:r>
          </w:p>
          <w:p w14:paraId="5EC77EBA" w14:textId="77777777" w:rsidR="004D39AE" w:rsidRDefault="004D39AE" w:rsidP="008866F0">
            <w:pPr>
              <w:rPr>
                <w:rFonts w:eastAsia="Batang" w:cs="Arial"/>
                <w:lang w:eastAsia="ko-KR"/>
              </w:rPr>
            </w:pPr>
            <w:r>
              <w:rPr>
                <w:rFonts w:eastAsia="Batang" w:cs="Arial"/>
                <w:lang w:eastAsia="ko-KR"/>
              </w:rPr>
              <w:t>Rev required</w:t>
            </w:r>
          </w:p>
          <w:p w14:paraId="26558209" w14:textId="77777777" w:rsidR="004D39AE" w:rsidRDefault="004D39AE" w:rsidP="008866F0">
            <w:pPr>
              <w:rPr>
                <w:rFonts w:eastAsia="Batang" w:cs="Arial"/>
                <w:lang w:eastAsia="ko-KR"/>
              </w:rPr>
            </w:pPr>
          </w:p>
          <w:p w14:paraId="396A4C4A" w14:textId="77777777" w:rsidR="004D39AE" w:rsidRDefault="004D39AE" w:rsidP="008866F0">
            <w:pPr>
              <w:rPr>
                <w:rFonts w:eastAsia="Batang" w:cs="Arial"/>
                <w:lang w:eastAsia="ko-KR"/>
              </w:rPr>
            </w:pPr>
            <w:r>
              <w:rPr>
                <w:rFonts w:eastAsia="Batang" w:cs="Arial"/>
                <w:lang w:eastAsia="ko-KR"/>
              </w:rPr>
              <w:t>Rae, Thursday, 3:23</w:t>
            </w:r>
          </w:p>
          <w:p w14:paraId="3DFD957D" w14:textId="77777777" w:rsidR="004D39AE" w:rsidRDefault="004D39AE" w:rsidP="008866F0">
            <w:pPr>
              <w:rPr>
                <w:rFonts w:eastAsia="Batang" w:cs="Arial"/>
                <w:lang w:eastAsia="ko-KR"/>
              </w:rPr>
            </w:pPr>
            <w:r>
              <w:rPr>
                <w:rFonts w:eastAsia="Batang" w:cs="Arial"/>
                <w:lang w:eastAsia="ko-KR"/>
              </w:rPr>
              <w:t>Rev required</w:t>
            </w:r>
          </w:p>
          <w:p w14:paraId="445CB7BF" w14:textId="77777777" w:rsidR="004D39AE" w:rsidRDefault="004D39AE" w:rsidP="008866F0">
            <w:pPr>
              <w:rPr>
                <w:rFonts w:eastAsia="Batang" w:cs="Arial"/>
                <w:lang w:eastAsia="ko-KR"/>
              </w:rPr>
            </w:pPr>
          </w:p>
          <w:p w14:paraId="34020456" w14:textId="77777777" w:rsidR="004D39AE" w:rsidRDefault="004D39AE" w:rsidP="008866F0">
            <w:pPr>
              <w:rPr>
                <w:rFonts w:eastAsia="Batang" w:cs="Arial"/>
                <w:lang w:eastAsia="ko-KR"/>
              </w:rPr>
            </w:pPr>
            <w:r>
              <w:rPr>
                <w:rFonts w:eastAsia="Batang" w:cs="Arial"/>
                <w:lang w:eastAsia="ko-KR"/>
              </w:rPr>
              <w:t>Scott, Thursday, 7:50</w:t>
            </w:r>
          </w:p>
          <w:p w14:paraId="4C6D2AF0" w14:textId="77777777" w:rsidR="004D39AE" w:rsidRDefault="004D39AE" w:rsidP="008866F0">
            <w:pPr>
              <w:rPr>
                <w:rFonts w:eastAsia="Batang" w:cs="Arial"/>
                <w:lang w:eastAsia="ko-KR"/>
              </w:rPr>
            </w:pPr>
            <w:r>
              <w:rPr>
                <w:rFonts w:eastAsia="Batang" w:cs="Arial"/>
                <w:lang w:eastAsia="ko-KR"/>
              </w:rPr>
              <w:t>Rev required</w:t>
            </w:r>
          </w:p>
          <w:p w14:paraId="13150EE9" w14:textId="77777777" w:rsidR="004D39AE" w:rsidRDefault="004D39AE" w:rsidP="008866F0">
            <w:pPr>
              <w:rPr>
                <w:rFonts w:eastAsia="Batang" w:cs="Arial"/>
                <w:lang w:eastAsia="ko-KR"/>
              </w:rPr>
            </w:pPr>
          </w:p>
          <w:p w14:paraId="29E9AC54" w14:textId="77777777" w:rsidR="004D39AE" w:rsidRDefault="004D39AE" w:rsidP="008866F0">
            <w:pPr>
              <w:rPr>
                <w:rFonts w:eastAsia="Batang" w:cs="Arial"/>
                <w:lang w:eastAsia="ko-KR"/>
              </w:rPr>
            </w:pPr>
            <w:r>
              <w:rPr>
                <w:rFonts w:eastAsia="Batang" w:cs="Arial"/>
                <w:lang w:eastAsia="ko-KR"/>
              </w:rPr>
              <w:t>Sunghoon, Thursday, 12:23</w:t>
            </w:r>
          </w:p>
          <w:p w14:paraId="0484E863" w14:textId="77777777" w:rsidR="004D39AE" w:rsidRDefault="004D39AE" w:rsidP="008866F0">
            <w:pPr>
              <w:rPr>
                <w:rFonts w:eastAsia="Batang" w:cs="Arial"/>
                <w:lang w:eastAsia="ko-KR"/>
              </w:rPr>
            </w:pPr>
            <w:r>
              <w:rPr>
                <w:rFonts w:eastAsia="Batang" w:cs="Arial"/>
                <w:lang w:eastAsia="ko-KR"/>
              </w:rPr>
              <w:t>Rev required</w:t>
            </w:r>
          </w:p>
          <w:p w14:paraId="79D3D795" w14:textId="77777777" w:rsidR="004D39AE" w:rsidRDefault="004D39AE" w:rsidP="008866F0">
            <w:pPr>
              <w:rPr>
                <w:rFonts w:eastAsia="Batang" w:cs="Arial"/>
                <w:lang w:eastAsia="ko-KR"/>
              </w:rPr>
            </w:pPr>
          </w:p>
          <w:p w14:paraId="4F02631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29A156A2" w14:textId="77777777" w:rsidR="004D39AE" w:rsidRDefault="004D39AE" w:rsidP="008866F0">
            <w:pPr>
              <w:rPr>
                <w:rFonts w:eastAsia="Batang" w:cs="Arial"/>
                <w:lang w:eastAsia="ko-KR"/>
              </w:rPr>
            </w:pPr>
            <w:r>
              <w:rPr>
                <w:rFonts w:eastAsia="Batang" w:cs="Arial"/>
                <w:lang w:eastAsia="ko-KR"/>
              </w:rPr>
              <w:t>Provides draft revision</w:t>
            </w:r>
          </w:p>
          <w:p w14:paraId="2D854B6F" w14:textId="77777777" w:rsidR="004D39AE" w:rsidRDefault="004D39AE" w:rsidP="008866F0">
            <w:pPr>
              <w:rPr>
                <w:rFonts w:eastAsia="Batang" w:cs="Arial"/>
                <w:lang w:eastAsia="ko-KR"/>
              </w:rPr>
            </w:pPr>
          </w:p>
          <w:p w14:paraId="6DABBF35" w14:textId="77777777" w:rsidR="004D39AE" w:rsidRDefault="004D39AE" w:rsidP="008866F0">
            <w:pPr>
              <w:rPr>
                <w:rFonts w:eastAsia="Batang" w:cs="Arial"/>
                <w:lang w:eastAsia="ko-KR"/>
              </w:rPr>
            </w:pPr>
            <w:r>
              <w:rPr>
                <w:rFonts w:eastAsia="Batang" w:cs="Arial"/>
                <w:lang w:eastAsia="ko-KR"/>
              </w:rPr>
              <w:t>Mohamed, Thursday, 16:07</w:t>
            </w:r>
          </w:p>
          <w:p w14:paraId="70D344F2" w14:textId="77777777" w:rsidR="004D39AE" w:rsidRDefault="004D39AE" w:rsidP="008866F0">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7408D8F1" w14:textId="77777777" w:rsidR="004D39AE" w:rsidRDefault="004D39AE" w:rsidP="008866F0">
            <w:pPr>
              <w:rPr>
                <w:rFonts w:eastAsia="Batang" w:cs="Arial"/>
                <w:lang w:eastAsia="ko-KR"/>
              </w:rPr>
            </w:pPr>
          </w:p>
          <w:p w14:paraId="12779E73" w14:textId="77777777" w:rsidR="004D39AE" w:rsidRDefault="004D39AE" w:rsidP="008866F0">
            <w:pPr>
              <w:rPr>
                <w:rFonts w:eastAsia="Batang" w:cs="Arial"/>
                <w:lang w:eastAsia="ko-KR"/>
              </w:rPr>
            </w:pPr>
            <w:r>
              <w:rPr>
                <w:rFonts w:eastAsia="Batang" w:cs="Arial"/>
                <w:lang w:eastAsia="ko-KR"/>
              </w:rPr>
              <w:t>Rae, Friday, 4:11</w:t>
            </w:r>
          </w:p>
          <w:p w14:paraId="12064FDD" w14:textId="77777777" w:rsidR="004D39AE" w:rsidRDefault="004D39AE" w:rsidP="008866F0">
            <w:pPr>
              <w:rPr>
                <w:rFonts w:eastAsia="Batang" w:cs="Arial"/>
                <w:lang w:eastAsia="ko-KR"/>
              </w:rPr>
            </w:pPr>
            <w:r>
              <w:rPr>
                <w:rFonts w:eastAsia="Batang" w:cs="Arial"/>
                <w:lang w:eastAsia="ko-KR"/>
              </w:rPr>
              <w:t>Rev required, would like to co-sign</w:t>
            </w:r>
          </w:p>
          <w:p w14:paraId="17327999" w14:textId="77777777" w:rsidR="004D39AE" w:rsidRDefault="004D39AE" w:rsidP="008866F0">
            <w:pPr>
              <w:rPr>
                <w:rFonts w:eastAsia="Batang" w:cs="Arial"/>
                <w:lang w:eastAsia="ko-KR"/>
              </w:rPr>
            </w:pPr>
          </w:p>
          <w:p w14:paraId="066FB1C9" w14:textId="77777777" w:rsidR="004D39AE" w:rsidRPr="00FF009C" w:rsidRDefault="004D39AE" w:rsidP="008866F0">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06041F46" w14:textId="77777777" w:rsidR="004D39AE" w:rsidRDefault="004D39AE" w:rsidP="008866F0">
            <w:pPr>
              <w:rPr>
                <w:rFonts w:eastAsia="Batang" w:cs="Arial"/>
                <w:lang w:eastAsia="ko-KR"/>
              </w:rPr>
            </w:pPr>
            <w:r>
              <w:rPr>
                <w:rFonts w:eastAsia="Batang" w:cs="Arial"/>
                <w:lang w:eastAsia="ko-KR"/>
              </w:rPr>
              <w:t>Agrees with Mohamed</w:t>
            </w:r>
          </w:p>
          <w:p w14:paraId="67307D32" w14:textId="77777777" w:rsidR="004D39AE" w:rsidRDefault="004D39AE" w:rsidP="008866F0">
            <w:pPr>
              <w:rPr>
                <w:rFonts w:eastAsia="Batang" w:cs="Arial"/>
                <w:lang w:eastAsia="ko-KR"/>
              </w:rPr>
            </w:pPr>
          </w:p>
          <w:p w14:paraId="4A3FCCEB" w14:textId="77777777" w:rsidR="004D39AE" w:rsidRPr="00406C9F" w:rsidRDefault="004D39AE" w:rsidP="008866F0">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0CA5207A" w14:textId="77777777" w:rsidR="004D39AE" w:rsidRDefault="004D39AE" w:rsidP="008866F0">
            <w:pPr>
              <w:rPr>
                <w:rFonts w:eastAsia="Batang" w:cs="Arial"/>
                <w:lang w:eastAsia="ko-KR"/>
              </w:rPr>
            </w:pPr>
            <w:r w:rsidRPr="00406C9F">
              <w:rPr>
                <w:rFonts w:eastAsia="Batang" w:cs="Arial"/>
                <w:lang w:eastAsia="ko-KR"/>
              </w:rPr>
              <w:t>Ok with draft revision</w:t>
            </w:r>
          </w:p>
          <w:p w14:paraId="35DB9846" w14:textId="77777777" w:rsidR="004D39AE" w:rsidRDefault="004D39AE" w:rsidP="008866F0">
            <w:pPr>
              <w:rPr>
                <w:rFonts w:eastAsia="Batang" w:cs="Arial"/>
                <w:lang w:eastAsia="ko-KR"/>
              </w:rPr>
            </w:pPr>
          </w:p>
          <w:p w14:paraId="446D98DC"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Pr>
                <w:rFonts w:eastAsia="Batang" w:cs="Arial"/>
                <w:lang w:eastAsia="ko-KR"/>
              </w:rPr>
              <w:t>15</w:t>
            </w:r>
          </w:p>
          <w:p w14:paraId="3B8E0B2F" w14:textId="77777777" w:rsidR="004D39AE" w:rsidRDefault="004D39AE" w:rsidP="008866F0">
            <w:pPr>
              <w:rPr>
                <w:rFonts w:eastAsia="Batang" w:cs="Arial"/>
                <w:lang w:eastAsia="ko-KR"/>
              </w:rPr>
            </w:pPr>
            <w:r w:rsidRPr="00A45A99">
              <w:rPr>
                <w:rFonts w:eastAsia="Batang" w:cs="Arial"/>
                <w:lang w:eastAsia="ko-KR"/>
              </w:rPr>
              <w:t>Provides draft revision</w:t>
            </w:r>
          </w:p>
          <w:p w14:paraId="534FED0E" w14:textId="77777777" w:rsidR="004D39AE" w:rsidRDefault="004D39AE" w:rsidP="008866F0">
            <w:pPr>
              <w:rPr>
                <w:rFonts w:eastAsia="Batang" w:cs="Arial"/>
                <w:lang w:eastAsia="ko-KR"/>
              </w:rPr>
            </w:pPr>
          </w:p>
          <w:p w14:paraId="3C4609E7" w14:textId="77777777" w:rsidR="004D39AE" w:rsidRPr="00804492" w:rsidRDefault="004D39AE" w:rsidP="008866F0">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65F6B842" w14:textId="77777777" w:rsidR="004D39AE" w:rsidRDefault="004D39AE" w:rsidP="008866F0">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4507B7E8" w14:textId="77777777" w:rsidR="004D39AE" w:rsidRDefault="004D39AE" w:rsidP="008866F0">
            <w:pPr>
              <w:rPr>
                <w:rFonts w:eastAsia="Batang" w:cs="Arial"/>
                <w:lang w:eastAsia="ko-KR"/>
              </w:rPr>
            </w:pPr>
          </w:p>
          <w:p w14:paraId="542729C1"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7D79AF38" w14:textId="77777777" w:rsidR="004D39AE" w:rsidRDefault="004D39AE" w:rsidP="008866F0">
            <w:pPr>
              <w:rPr>
                <w:rFonts w:eastAsia="Batang" w:cs="Arial"/>
                <w:lang w:eastAsia="ko-KR"/>
              </w:rPr>
            </w:pPr>
            <w:r w:rsidRPr="00A45A99">
              <w:rPr>
                <w:rFonts w:eastAsia="Batang" w:cs="Arial"/>
                <w:lang w:eastAsia="ko-KR"/>
              </w:rPr>
              <w:t>Provides draft revision</w:t>
            </w:r>
          </w:p>
          <w:p w14:paraId="4043FCF1" w14:textId="77777777" w:rsidR="004D39AE" w:rsidRDefault="004D39AE" w:rsidP="008866F0">
            <w:pPr>
              <w:rPr>
                <w:rFonts w:eastAsia="Batang" w:cs="Arial"/>
                <w:lang w:eastAsia="ko-KR"/>
              </w:rPr>
            </w:pPr>
          </w:p>
        </w:tc>
      </w:tr>
      <w:tr w:rsidR="004D39AE" w:rsidRPr="00D95972" w14:paraId="2FF043A9"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A38EDC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50769D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739EC4" w14:textId="77777777" w:rsidR="004D39AE" w:rsidRPr="00D95972" w:rsidRDefault="004D39AE" w:rsidP="008866F0">
            <w:pPr>
              <w:overflowPunct/>
              <w:autoSpaceDE/>
              <w:autoSpaceDN/>
              <w:adjustRightInd/>
              <w:textAlignment w:val="auto"/>
              <w:rPr>
                <w:rFonts w:cs="Arial"/>
                <w:lang w:val="en-US"/>
              </w:rPr>
            </w:pPr>
            <w:r w:rsidRPr="00AB4E33">
              <w:t>C1-213770</w:t>
            </w:r>
          </w:p>
        </w:tc>
        <w:tc>
          <w:tcPr>
            <w:tcW w:w="4191" w:type="dxa"/>
            <w:gridSpan w:val="3"/>
            <w:tcBorders>
              <w:top w:val="single" w:sz="4" w:space="0" w:color="auto"/>
              <w:bottom w:val="single" w:sz="4" w:space="0" w:color="auto"/>
            </w:tcBorders>
            <w:shd w:val="clear" w:color="auto" w:fill="FFFFFF" w:themeFill="background1"/>
          </w:tcPr>
          <w:p w14:paraId="769E9A3E" w14:textId="77777777" w:rsidR="004D39AE" w:rsidRPr="00D95972" w:rsidRDefault="004D39AE" w:rsidP="008866F0">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FF" w:themeFill="background1"/>
          </w:tcPr>
          <w:p w14:paraId="3D9042F2"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26512A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89A194" w14:textId="0F24E72C" w:rsidR="004D39AE" w:rsidRDefault="004D39AE" w:rsidP="008866F0">
            <w:pPr>
              <w:rPr>
                <w:rFonts w:eastAsia="Batang" w:cs="Arial"/>
                <w:lang w:eastAsia="ko-KR"/>
              </w:rPr>
            </w:pPr>
            <w:r>
              <w:rPr>
                <w:rFonts w:eastAsia="Batang" w:cs="Arial"/>
                <w:lang w:eastAsia="ko-KR"/>
              </w:rPr>
              <w:t>Agreed</w:t>
            </w:r>
          </w:p>
          <w:p w14:paraId="6D088FD7" w14:textId="77777777" w:rsidR="004D39AE" w:rsidRDefault="004D39AE" w:rsidP="008866F0">
            <w:pPr>
              <w:rPr>
                <w:rFonts w:eastAsia="Batang" w:cs="Arial"/>
                <w:lang w:eastAsia="ko-KR"/>
              </w:rPr>
            </w:pPr>
            <w:r>
              <w:rPr>
                <w:rFonts w:eastAsia="Batang" w:cs="Arial"/>
                <w:lang w:eastAsia="ko-KR"/>
              </w:rPr>
              <w:t>Revision of C1-213032</w:t>
            </w:r>
          </w:p>
          <w:p w14:paraId="7C832C94" w14:textId="77777777" w:rsidR="004D39AE" w:rsidRDefault="004D39AE" w:rsidP="008866F0">
            <w:pPr>
              <w:rPr>
                <w:rFonts w:eastAsia="Batang" w:cs="Arial"/>
                <w:lang w:eastAsia="ko-KR"/>
              </w:rPr>
            </w:pPr>
          </w:p>
          <w:p w14:paraId="4F52252C" w14:textId="77777777" w:rsidR="004D39AE" w:rsidRDefault="004D39AE" w:rsidP="008866F0">
            <w:pPr>
              <w:rPr>
                <w:rFonts w:eastAsia="Batang" w:cs="Arial"/>
                <w:lang w:eastAsia="ko-KR"/>
              </w:rPr>
            </w:pPr>
            <w:r>
              <w:rPr>
                <w:rFonts w:eastAsia="Batang" w:cs="Arial"/>
                <w:lang w:eastAsia="ko-KR"/>
              </w:rPr>
              <w:t>-----------------------------------------------------------</w:t>
            </w:r>
          </w:p>
          <w:p w14:paraId="1D68E91F" w14:textId="77777777" w:rsidR="004D39AE" w:rsidRDefault="004D39AE" w:rsidP="008866F0">
            <w:pPr>
              <w:rPr>
                <w:rFonts w:eastAsia="Batang" w:cs="Arial"/>
                <w:lang w:eastAsia="ko-KR"/>
              </w:rPr>
            </w:pPr>
            <w:r>
              <w:rPr>
                <w:rFonts w:eastAsia="Batang" w:cs="Arial"/>
                <w:lang w:eastAsia="ko-KR"/>
              </w:rPr>
              <w:t>Rae, Thursday, 3:23</w:t>
            </w:r>
          </w:p>
          <w:p w14:paraId="5CC3FF76" w14:textId="77777777" w:rsidR="004D39AE" w:rsidRDefault="004D39AE" w:rsidP="008866F0">
            <w:pPr>
              <w:rPr>
                <w:rFonts w:eastAsia="Batang" w:cs="Arial"/>
                <w:lang w:eastAsia="ko-KR"/>
              </w:rPr>
            </w:pPr>
            <w:r>
              <w:rPr>
                <w:rFonts w:eastAsia="Batang" w:cs="Arial"/>
                <w:lang w:eastAsia="ko-KR"/>
              </w:rPr>
              <w:t>Rev required</w:t>
            </w:r>
          </w:p>
          <w:p w14:paraId="662C2A5B" w14:textId="77777777" w:rsidR="004D39AE" w:rsidRDefault="004D39AE" w:rsidP="008866F0">
            <w:pPr>
              <w:rPr>
                <w:rFonts w:eastAsia="Batang" w:cs="Arial"/>
                <w:lang w:eastAsia="ko-KR"/>
              </w:rPr>
            </w:pPr>
          </w:p>
          <w:p w14:paraId="4761D2C1"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0EDF0CF5" w14:textId="77777777" w:rsidR="004D39AE" w:rsidRDefault="004D39AE" w:rsidP="008866F0">
            <w:pPr>
              <w:rPr>
                <w:rFonts w:eastAsia="Batang" w:cs="Arial"/>
                <w:lang w:eastAsia="ko-KR"/>
              </w:rPr>
            </w:pPr>
            <w:r>
              <w:rPr>
                <w:rFonts w:eastAsia="Batang" w:cs="Arial"/>
                <w:lang w:eastAsia="ko-KR"/>
              </w:rPr>
              <w:t>Answers comments</w:t>
            </w:r>
          </w:p>
          <w:p w14:paraId="1E00DA7D" w14:textId="77777777" w:rsidR="004D39AE" w:rsidRDefault="004D39AE" w:rsidP="008866F0">
            <w:pPr>
              <w:rPr>
                <w:rFonts w:eastAsia="Batang" w:cs="Arial"/>
                <w:lang w:eastAsia="ko-KR"/>
              </w:rPr>
            </w:pPr>
          </w:p>
          <w:p w14:paraId="21CAABD4" w14:textId="77777777" w:rsidR="004D39AE" w:rsidRDefault="004D39AE" w:rsidP="008866F0">
            <w:pPr>
              <w:rPr>
                <w:rFonts w:eastAsia="Batang" w:cs="Arial"/>
                <w:lang w:eastAsia="ko-KR"/>
              </w:rPr>
            </w:pPr>
            <w:r>
              <w:rPr>
                <w:rFonts w:eastAsia="Batang" w:cs="Arial"/>
                <w:lang w:eastAsia="ko-KR"/>
              </w:rPr>
              <w:t>Taimoor, Thursday, 21:42</w:t>
            </w:r>
          </w:p>
          <w:p w14:paraId="772EA341" w14:textId="77777777" w:rsidR="004D39AE" w:rsidRDefault="004D39AE" w:rsidP="008866F0">
            <w:pPr>
              <w:rPr>
                <w:rFonts w:eastAsia="Batang" w:cs="Arial"/>
                <w:lang w:eastAsia="ko-KR"/>
              </w:rPr>
            </w:pPr>
            <w:r>
              <w:rPr>
                <w:rFonts w:eastAsia="Batang" w:cs="Arial"/>
                <w:lang w:eastAsia="ko-KR"/>
              </w:rPr>
              <w:t>Rev required</w:t>
            </w:r>
          </w:p>
          <w:p w14:paraId="5339DA24" w14:textId="77777777" w:rsidR="004D39AE" w:rsidRDefault="004D39AE" w:rsidP="008866F0">
            <w:pPr>
              <w:rPr>
                <w:rFonts w:eastAsia="Batang" w:cs="Arial"/>
                <w:lang w:eastAsia="ko-KR"/>
              </w:rPr>
            </w:pPr>
          </w:p>
          <w:p w14:paraId="6D7275B6"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4:26</w:t>
            </w:r>
          </w:p>
          <w:p w14:paraId="5B1AB0C4" w14:textId="77777777" w:rsidR="004D39AE" w:rsidRDefault="004D39AE" w:rsidP="008866F0">
            <w:pPr>
              <w:rPr>
                <w:rFonts w:eastAsia="Batang" w:cs="Arial"/>
                <w:lang w:eastAsia="ko-KR"/>
              </w:rPr>
            </w:pPr>
            <w:r>
              <w:rPr>
                <w:rFonts w:eastAsia="Batang" w:cs="Arial"/>
                <w:lang w:eastAsia="ko-KR"/>
              </w:rPr>
              <w:t>Provides draft revision</w:t>
            </w:r>
          </w:p>
          <w:p w14:paraId="29FC2D8A" w14:textId="77777777" w:rsidR="004D39AE" w:rsidRDefault="004D39AE" w:rsidP="008866F0">
            <w:pPr>
              <w:rPr>
                <w:rFonts w:eastAsia="Batang" w:cs="Arial"/>
                <w:lang w:eastAsia="ko-KR"/>
              </w:rPr>
            </w:pPr>
          </w:p>
          <w:p w14:paraId="4A6BD4E8" w14:textId="77777777" w:rsidR="004D39AE" w:rsidRDefault="004D39AE" w:rsidP="008866F0">
            <w:pPr>
              <w:rPr>
                <w:rFonts w:eastAsia="Batang" w:cs="Arial"/>
                <w:lang w:eastAsia="ko-KR"/>
              </w:rPr>
            </w:pPr>
            <w:r>
              <w:rPr>
                <w:rFonts w:eastAsia="Batang" w:cs="Arial"/>
                <w:lang w:eastAsia="ko-KR"/>
              </w:rPr>
              <w:t>Rae, Tuesday, 5:27</w:t>
            </w:r>
          </w:p>
          <w:p w14:paraId="25D3B6F4" w14:textId="77777777" w:rsidR="004D39AE" w:rsidRDefault="004D39AE" w:rsidP="008866F0">
            <w:pPr>
              <w:rPr>
                <w:rFonts w:eastAsia="Batang" w:cs="Arial"/>
                <w:lang w:eastAsia="ko-KR"/>
              </w:rPr>
            </w:pPr>
            <w:r>
              <w:rPr>
                <w:rFonts w:eastAsia="Batang" w:cs="Arial"/>
                <w:lang w:eastAsia="ko-KR"/>
              </w:rPr>
              <w:t>Rev required</w:t>
            </w:r>
          </w:p>
          <w:p w14:paraId="461E6CFB" w14:textId="77777777" w:rsidR="004D39AE" w:rsidRDefault="004D39AE" w:rsidP="008866F0">
            <w:pPr>
              <w:rPr>
                <w:rFonts w:eastAsia="Batang" w:cs="Arial"/>
                <w:lang w:eastAsia="ko-KR"/>
              </w:rPr>
            </w:pPr>
          </w:p>
          <w:p w14:paraId="1847B7D2" w14:textId="77777777" w:rsidR="004D39AE" w:rsidRDefault="004D39AE" w:rsidP="008866F0">
            <w:pPr>
              <w:rPr>
                <w:rFonts w:eastAsia="Batang" w:cs="Arial"/>
                <w:lang w:eastAsia="ko-KR"/>
              </w:rPr>
            </w:pPr>
            <w:r>
              <w:rPr>
                <w:rFonts w:eastAsia="Batang" w:cs="Arial"/>
                <w:lang w:eastAsia="ko-KR"/>
              </w:rPr>
              <w:t>Sunghoon, Tuesday, 6:25</w:t>
            </w:r>
          </w:p>
          <w:p w14:paraId="1263B694" w14:textId="77777777" w:rsidR="004D39AE" w:rsidRDefault="004D39AE" w:rsidP="008866F0">
            <w:pPr>
              <w:rPr>
                <w:rFonts w:eastAsia="Batang" w:cs="Arial"/>
                <w:lang w:eastAsia="ko-KR"/>
              </w:rPr>
            </w:pPr>
            <w:r>
              <w:rPr>
                <w:rFonts w:eastAsia="Batang" w:cs="Arial"/>
                <w:lang w:eastAsia="ko-KR"/>
              </w:rPr>
              <w:t>Disagrees with Rae’s comment</w:t>
            </w:r>
          </w:p>
          <w:p w14:paraId="16600397" w14:textId="77777777" w:rsidR="004D39AE" w:rsidRDefault="004D39AE" w:rsidP="008866F0">
            <w:pPr>
              <w:rPr>
                <w:rFonts w:eastAsia="Batang" w:cs="Arial"/>
                <w:lang w:eastAsia="ko-KR"/>
              </w:rPr>
            </w:pPr>
          </w:p>
          <w:p w14:paraId="7C7677B1" w14:textId="77777777" w:rsidR="004D39AE" w:rsidRDefault="004D39AE" w:rsidP="008866F0">
            <w:pPr>
              <w:rPr>
                <w:rFonts w:eastAsia="Batang" w:cs="Arial"/>
                <w:lang w:eastAsia="ko-KR"/>
              </w:rPr>
            </w:pPr>
            <w:r>
              <w:rPr>
                <w:rFonts w:eastAsia="Batang" w:cs="Arial"/>
                <w:lang w:eastAsia="ko-KR"/>
              </w:rPr>
              <w:t>Rae, Tuesday, 8:30</w:t>
            </w:r>
          </w:p>
          <w:p w14:paraId="67DAB836" w14:textId="77777777" w:rsidR="004D39AE" w:rsidRDefault="004D39AE" w:rsidP="008866F0">
            <w:pPr>
              <w:rPr>
                <w:rFonts w:eastAsia="Batang" w:cs="Arial"/>
                <w:lang w:eastAsia="ko-KR"/>
              </w:rPr>
            </w:pPr>
            <w:r>
              <w:rPr>
                <w:rFonts w:eastAsia="Batang" w:cs="Arial"/>
                <w:lang w:eastAsia="ko-KR"/>
              </w:rPr>
              <w:t>Answers to Sunghoon</w:t>
            </w:r>
          </w:p>
          <w:p w14:paraId="4CD9D3A5" w14:textId="77777777" w:rsidR="004D39AE" w:rsidRDefault="004D39AE" w:rsidP="008866F0">
            <w:pPr>
              <w:rPr>
                <w:rFonts w:eastAsia="Batang" w:cs="Arial"/>
                <w:lang w:eastAsia="ko-KR"/>
              </w:rPr>
            </w:pPr>
          </w:p>
          <w:p w14:paraId="5B994D96" w14:textId="77777777" w:rsidR="004D39AE" w:rsidRDefault="004D39AE" w:rsidP="008866F0">
            <w:pPr>
              <w:rPr>
                <w:rFonts w:eastAsia="Batang" w:cs="Arial"/>
                <w:lang w:eastAsia="ko-KR"/>
              </w:rPr>
            </w:pPr>
            <w:r>
              <w:rPr>
                <w:rFonts w:eastAsia="Batang" w:cs="Arial"/>
                <w:lang w:eastAsia="ko-KR"/>
              </w:rPr>
              <w:t>Sunghoon, Tuesday, 9:55</w:t>
            </w:r>
          </w:p>
          <w:p w14:paraId="23425BDF" w14:textId="77777777" w:rsidR="004D39AE" w:rsidRDefault="004D39AE" w:rsidP="008866F0">
            <w:pPr>
              <w:rPr>
                <w:rFonts w:eastAsia="Batang" w:cs="Arial"/>
                <w:lang w:eastAsia="ko-KR"/>
              </w:rPr>
            </w:pPr>
            <w:r>
              <w:rPr>
                <w:rFonts w:eastAsia="Batang" w:cs="Arial"/>
                <w:lang w:eastAsia="ko-KR"/>
              </w:rPr>
              <w:t>Answers to Rae</w:t>
            </w:r>
          </w:p>
          <w:p w14:paraId="43CB2E76" w14:textId="77777777" w:rsidR="004D39AE" w:rsidRDefault="004D39AE" w:rsidP="008866F0">
            <w:pPr>
              <w:rPr>
                <w:rFonts w:eastAsia="Batang" w:cs="Arial"/>
                <w:lang w:eastAsia="ko-KR"/>
              </w:rPr>
            </w:pPr>
          </w:p>
          <w:p w14:paraId="64C24466"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10:04</w:t>
            </w:r>
          </w:p>
          <w:p w14:paraId="0BC6ED9A" w14:textId="77777777" w:rsidR="004D39AE" w:rsidRDefault="004D39AE" w:rsidP="008866F0">
            <w:pPr>
              <w:rPr>
                <w:rFonts w:eastAsia="Batang" w:cs="Arial"/>
                <w:lang w:eastAsia="ko-KR"/>
              </w:rPr>
            </w:pPr>
            <w:r>
              <w:rPr>
                <w:rFonts w:eastAsia="Batang" w:cs="Arial"/>
                <w:lang w:eastAsia="ko-KR"/>
              </w:rPr>
              <w:t>Provides draft revision</w:t>
            </w:r>
          </w:p>
          <w:p w14:paraId="6995D9AD" w14:textId="77777777" w:rsidR="004D39AE" w:rsidRDefault="004D39AE" w:rsidP="008866F0">
            <w:pPr>
              <w:rPr>
                <w:rFonts w:eastAsia="Batang" w:cs="Arial"/>
                <w:lang w:eastAsia="ko-KR"/>
              </w:rPr>
            </w:pPr>
          </w:p>
          <w:p w14:paraId="34CCAC8C" w14:textId="77777777" w:rsidR="004D39AE" w:rsidRDefault="004D39AE" w:rsidP="008866F0">
            <w:pPr>
              <w:rPr>
                <w:rFonts w:eastAsia="Batang" w:cs="Arial"/>
                <w:lang w:eastAsia="ko-KR"/>
              </w:rPr>
            </w:pPr>
            <w:r>
              <w:rPr>
                <w:rFonts w:eastAsia="Batang" w:cs="Arial"/>
                <w:lang w:eastAsia="ko-KR"/>
              </w:rPr>
              <w:t>Rae, Tuesday, 10:14</w:t>
            </w:r>
          </w:p>
          <w:p w14:paraId="2B044383" w14:textId="77777777" w:rsidR="004D39AE" w:rsidRDefault="004D39AE" w:rsidP="008866F0">
            <w:pPr>
              <w:rPr>
                <w:rFonts w:eastAsia="Batang" w:cs="Arial"/>
                <w:lang w:eastAsia="ko-KR"/>
              </w:rPr>
            </w:pPr>
            <w:r>
              <w:rPr>
                <w:rFonts w:eastAsia="Batang" w:cs="Arial"/>
                <w:lang w:eastAsia="ko-KR"/>
              </w:rPr>
              <w:t>Ok with draft revision</w:t>
            </w:r>
          </w:p>
          <w:p w14:paraId="5D9ECB76" w14:textId="77777777" w:rsidR="004D39AE" w:rsidRPr="00D95972" w:rsidRDefault="004D39AE" w:rsidP="008866F0">
            <w:pPr>
              <w:rPr>
                <w:rFonts w:eastAsia="Batang" w:cs="Arial"/>
                <w:lang w:eastAsia="ko-KR"/>
              </w:rPr>
            </w:pPr>
          </w:p>
        </w:tc>
      </w:tr>
      <w:tr w:rsidR="004D39AE" w:rsidRPr="00D95972" w14:paraId="40D501E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F60836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9E24E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1FA1F2F" w14:textId="77777777" w:rsidR="004D39AE" w:rsidRPr="00D95972" w:rsidRDefault="004D39AE" w:rsidP="008866F0">
            <w:pPr>
              <w:overflowPunct/>
              <w:autoSpaceDE/>
              <w:autoSpaceDN/>
              <w:adjustRightInd/>
              <w:textAlignment w:val="auto"/>
              <w:rPr>
                <w:rFonts w:cs="Arial"/>
                <w:lang w:val="en-US"/>
              </w:rPr>
            </w:pPr>
            <w:r w:rsidRPr="00801EFB">
              <w:t>C1-213</w:t>
            </w:r>
            <w:r>
              <w:t>802</w:t>
            </w:r>
          </w:p>
        </w:tc>
        <w:tc>
          <w:tcPr>
            <w:tcW w:w="4191" w:type="dxa"/>
            <w:gridSpan w:val="3"/>
            <w:tcBorders>
              <w:top w:val="single" w:sz="4" w:space="0" w:color="auto"/>
              <w:bottom w:val="single" w:sz="4" w:space="0" w:color="auto"/>
            </w:tcBorders>
            <w:shd w:val="clear" w:color="auto" w:fill="FFFFFF" w:themeFill="background1"/>
          </w:tcPr>
          <w:p w14:paraId="538B3E8A" w14:textId="77777777" w:rsidR="004D39AE" w:rsidRPr="00D95972" w:rsidRDefault="004D39AE" w:rsidP="008866F0">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FF" w:themeFill="background1"/>
          </w:tcPr>
          <w:p w14:paraId="1FEB26A0" w14:textId="77777777" w:rsidR="004D39AE" w:rsidRPr="00D95972"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1B359095"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F87067" w14:textId="15C54141" w:rsidR="004D39AE" w:rsidRDefault="004D39AE" w:rsidP="008866F0">
            <w:pPr>
              <w:rPr>
                <w:rFonts w:eastAsia="Batang" w:cs="Arial"/>
                <w:lang w:eastAsia="ko-KR"/>
              </w:rPr>
            </w:pPr>
            <w:r>
              <w:rPr>
                <w:rFonts w:eastAsia="Batang" w:cs="Arial"/>
                <w:lang w:eastAsia="ko-KR"/>
              </w:rPr>
              <w:t>Agreed</w:t>
            </w:r>
          </w:p>
          <w:p w14:paraId="05FD1C2D" w14:textId="77777777" w:rsidR="004D39AE" w:rsidRDefault="004D39AE" w:rsidP="008866F0">
            <w:pPr>
              <w:rPr>
                <w:rFonts w:eastAsia="Batang" w:cs="Arial"/>
                <w:lang w:eastAsia="ko-KR"/>
              </w:rPr>
            </w:pPr>
            <w:r>
              <w:rPr>
                <w:rFonts w:eastAsia="Batang" w:cs="Arial"/>
                <w:lang w:eastAsia="ko-KR"/>
              </w:rPr>
              <w:t>Revision of C1-213761</w:t>
            </w:r>
          </w:p>
          <w:p w14:paraId="5A2EAE75" w14:textId="77777777" w:rsidR="004D39AE" w:rsidRDefault="004D39AE" w:rsidP="008866F0">
            <w:pPr>
              <w:rPr>
                <w:rFonts w:eastAsia="Batang" w:cs="Arial"/>
                <w:lang w:eastAsia="ko-KR"/>
              </w:rPr>
            </w:pPr>
          </w:p>
          <w:p w14:paraId="4BE79C9D" w14:textId="77777777" w:rsidR="004D39AE" w:rsidRDefault="004D39AE" w:rsidP="008866F0">
            <w:pPr>
              <w:rPr>
                <w:rFonts w:eastAsia="Batang" w:cs="Arial"/>
                <w:lang w:eastAsia="ko-KR"/>
              </w:rPr>
            </w:pPr>
            <w:r>
              <w:rPr>
                <w:rFonts w:eastAsia="Batang" w:cs="Arial"/>
                <w:lang w:eastAsia="ko-KR"/>
              </w:rPr>
              <w:t>Ivo, Thursday, 10:06</w:t>
            </w:r>
          </w:p>
          <w:p w14:paraId="0F701246" w14:textId="77777777" w:rsidR="004D39AE" w:rsidRDefault="004D39AE" w:rsidP="008866F0">
            <w:pPr>
              <w:rPr>
                <w:rFonts w:eastAsia="Batang" w:cs="Arial"/>
                <w:lang w:eastAsia="ko-KR"/>
              </w:rPr>
            </w:pPr>
            <w:r>
              <w:rPr>
                <w:rFonts w:eastAsia="Batang" w:cs="Arial"/>
                <w:lang w:eastAsia="ko-KR"/>
              </w:rPr>
              <w:t>Ok with C1-213802</w:t>
            </w:r>
          </w:p>
          <w:p w14:paraId="5979B5BC" w14:textId="77777777" w:rsidR="004D39AE" w:rsidRDefault="004D39AE" w:rsidP="008866F0">
            <w:pPr>
              <w:rPr>
                <w:rFonts w:eastAsia="Batang" w:cs="Arial"/>
                <w:lang w:eastAsia="ko-KR"/>
              </w:rPr>
            </w:pPr>
          </w:p>
          <w:p w14:paraId="2D3DD0E1" w14:textId="77777777" w:rsidR="004D39AE" w:rsidRDefault="004D39AE" w:rsidP="008866F0">
            <w:pPr>
              <w:rPr>
                <w:rFonts w:eastAsia="Batang" w:cs="Arial"/>
                <w:lang w:eastAsia="ko-KR"/>
              </w:rPr>
            </w:pPr>
            <w:r>
              <w:rPr>
                <w:rFonts w:eastAsia="Batang" w:cs="Arial"/>
                <w:lang w:eastAsia="ko-KR"/>
              </w:rPr>
              <w:t>----------------------------------------------------------</w:t>
            </w:r>
          </w:p>
          <w:p w14:paraId="37830A93" w14:textId="77777777" w:rsidR="004D39AE" w:rsidRDefault="004D39AE" w:rsidP="008866F0">
            <w:pPr>
              <w:rPr>
                <w:rFonts w:eastAsia="Batang" w:cs="Arial"/>
                <w:lang w:eastAsia="ko-KR"/>
              </w:rPr>
            </w:pPr>
            <w:r>
              <w:rPr>
                <w:rFonts w:eastAsia="Batang" w:cs="Arial"/>
                <w:lang w:eastAsia="ko-KR"/>
              </w:rPr>
              <w:t>Revision of C1-212947</w:t>
            </w:r>
          </w:p>
          <w:p w14:paraId="39398424" w14:textId="77777777" w:rsidR="004D39AE" w:rsidRDefault="004D39AE" w:rsidP="008866F0">
            <w:pPr>
              <w:rPr>
                <w:rFonts w:eastAsia="Batang" w:cs="Arial"/>
                <w:lang w:eastAsia="ko-KR"/>
              </w:rPr>
            </w:pPr>
          </w:p>
          <w:p w14:paraId="6E8F31A4" w14:textId="77777777" w:rsidR="004D39AE" w:rsidRDefault="004D39AE" w:rsidP="008866F0">
            <w:pPr>
              <w:rPr>
                <w:rFonts w:eastAsia="Batang" w:cs="Arial"/>
                <w:lang w:eastAsia="ko-KR"/>
              </w:rPr>
            </w:pPr>
            <w:r>
              <w:rPr>
                <w:rFonts w:eastAsia="Batang" w:cs="Arial"/>
                <w:lang w:eastAsia="ko-KR"/>
              </w:rPr>
              <w:t>----------------------------------------------------------</w:t>
            </w:r>
          </w:p>
          <w:p w14:paraId="0670553F" w14:textId="77777777" w:rsidR="004D39AE" w:rsidRDefault="004D39AE" w:rsidP="008866F0">
            <w:pPr>
              <w:rPr>
                <w:rFonts w:eastAsia="Batang" w:cs="Arial"/>
                <w:lang w:eastAsia="ko-KR"/>
              </w:rPr>
            </w:pPr>
            <w:r>
              <w:rPr>
                <w:rFonts w:eastAsia="Batang" w:cs="Arial"/>
                <w:lang w:eastAsia="ko-KR"/>
              </w:rPr>
              <w:t>Rae, Thursday, 3:22</w:t>
            </w:r>
          </w:p>
          <w:p w14:paraId="1E82FE52" w14:textId="77777777" w:rsidR="004D39AE" w:rsidRDefault="004D39AE" w:rsidP="008866F0">
            <w:pPr>
              <w:rPr>
                <w:rFonts w:eastAsia="Batang" w:cs="Arial"/>
                <w:lang w:eastAsia="ko-KR"/>
              </w:rPr>
            </w:pPr>
            <w:r>
              <w:rPr>
                <w:rFonts w:eastAsia="Batang" w:cs="Arial"/>
                <w:lang w:eastAsia="ko-KR"/>
              </w:rPr>
              <w:t>Rev required</w:t>
            </w:r>
          </w:p>
          <w:p w14:paraId="22635E9E" w14:textId="77777777" w:rsidR="004D39AE" w:rsidRDefault="004D39AE" w:rsidP="008866F0">
            <w:pPr>
              <w:rPr>
                <w:rFonts w:eastAsia="Batang" w:cs="Arial"/>
                <w:lang w:eastAsia="ko-KR"/>
              </w:rPr>
            </w:pPr>
          </w:p>
          <w:p w14:paraId="59318A2B" w14:textId="77777777" w:rsidR="004D39AE" w:rsidRDefault="004D39AE" w:rsidP="008866F0">
            <w:pPr>
              <w:rPr>
                <w:rFonts w:eastAsia="Batang" w:cs="Arial"/>
                <w:lang w:eastAsia="ko-KR"/>
              </w:rPr>
            </w:pPr>
            <w:r>
              <w:rPr>
                <w:rFonts w:eastAsia="Batang" w:cs="Arial"/>
                <w:lang w:eastAsia="ko-KR"/>
              </w:rPr>
              <w:t>Ivo, Thursday, 8:31</w:t>
            </w:r>
          </w:p>
          <w:p w14:paraId="5C8E8B5B" w14:textId="77777777" w:rsidR="004D39AE" w:rsidRDefault="004D39AE" w:rsidP="008866F0">
            <w:pPr>
              <w:rPr>
                <w:rFonts w:eastAsia="Batang" w:cs="Arial"/>
                <w:lang w:eastAsia="ko-KR"/>
              </w:rPr>
            </w:pPr>
            <w:r>
              <w:rPr>
                <w:rFonts w:eastAsia="Batang" w:cs="Arial"/>
                <w:lang w:eastAsia="ko-KR"/>
              </w:rPr>
              <w:t>Rev required</w:t>
            </w:r>
          </w:p>
          <w:p w14:paraId="638505F0" w14:textId="77777777" w:rsidR="004D39AE" w:rsidRDefault="004D39AE" w:rsidP="008866F0">
            <w:pPr>
              <w:rPr>
                <w:rFonts w:eastAsia="Batang" w:cs="Arial"/>
                <w:lang w:eastAsia="ko-KR"/>
              </w:rPr>
            </w:pPr>
          </w:p>
          <w:p w14:paraId="0141A6E7" w14:textId="77777777" w:rsidR="004D39AE" w:rsidRDefault="004D39AE" w:rsidP="008866F0">
            <w:pPr>
              <w:rPr>
                <w:rFonts w:eastAsia="Batang" w:cs="Arial"/>
                <w:lang w:eastAsia="ko-KR"/>
              </w:rPr>
            </w:pPr>
            <w:r>
              <w:rPr>
                <w:rFonts w:eastAsia="Batang" w:cs="Arial"/>
                <w:lang w:eastAsia="ko-KR"/>
              </w:rPr>
              <w:t>Sunghoon, Thursday, 12:21</w:t>
            </w:r>
          </w:p>
          <w:p w14:paraId="4EAC8FCF" w14:textId="77777777" w:rsidR="004D39AE" w:rsidRDefault="004D39AE" w:rsidP="008866F0">
            <w:pPr>
              <w:rPr>
                <w:rFonts w:eastAsia="Batang" w:cs="Arial"/>
                <w:lang w:eastAsia="ko-KR"/>
              </w:rPr>
            </w:pPr>
            <w:r>
              <w:rPr>
                <w:rFonts w:eastAsia="Batang" w:cs="Arial"/>
                <w:lang w:eastAsia="ko-KR"/>
              </w:rPr>
              <w:lastRenderedPageBreak/>
              <w:t>Rev required</w:t>
            </w:r>
          </w:p>
          <w:p w14:paraId="4D15D244" w14:textId="77777777" w:rsidR="004D39AE" w:rsidRDefault="004D39AE" w:rsidP="008866F0">
            <w:pPr>
              <w:rPr>
                <w:rFonts w:eastAsia="Batang" w:cs="Arial"/>
                <w:lang w:eastAsia="ko-KR"/>
              </w:rPr>
            </w:pPr>
          </w:p>
          <w:p w14:paraId="59304661" w14:textId="77777777" w:rsidR="004D39AE" w:rsidRDefault="004D39AE" w:rsidP="008866F0">
            <w:pPr>
              <w:rPr>
                <w:rFonts w:eastAsia="Batang" w:cs="Arial"/>
                <w:lang w:eastAsia="ko-KR"/>
              </w:rPr>
            </w:pPr>
            <w:r>
              <w:rPr>
                <w:rFonts w:eastAsia="Batang" w:cs="Arial"/>
                <w:lang w:eastAsia="ko-KR"/>
              </w:rPr>
              <w:t>Taimoor, Thursday, 21:10</w:t>
            </w:r>
          </w:p>
          <w:p w14:paraId="2C08E29D" w14:textId="77777777" w:rsidR="004D39AE" w:rsidRDefault="004D39AE" w:rsidP="008866F0">
            <w:pPr>
              <w:rPr>
                <w:rFonts w:eastAsia="Batang" w:cs="Arial"/>
                <w:lang w:eastAsia="ko-KR"/>
              </w:rPr>
            </w:pPr>
            <w:r>
              <w:rPr>
                <w:rFonts w:eastAsia="Batang" w:cs="Arial"/>
                <w:lang w:eastAsia="ko-KR"/>
              </w:rPr>
              <w:t>Rev required</w:t>
            </w:r>
          </w:p>
          <w:p w14:paraId="6BEA5FAC" w14:textId="77777777" w:rsidR="004D39AE" w:rsidRDefault="004D39AE" w:rsidP="008866F0">
            <w:pPr>
              <w:rPr>
                <w:rFonts w:eastAsia="Batang" w:cs="Arial"/>
                <w:lang w:eastAsia="ko-KR"/>
              </w:rPr>
            </w:pPr>
          </w:p>
          <w:p w14:paraId="196543FF" w14:textId="77777777" w:rsidR="004D39AE" w:rsidRDefault="004D39AE" w:rsidP="008866F0">
            <w:pPr>
              <w:rPr>
                <w:rFonts w:eastAsia="Batang" w:cs="Arial"/>
                <w:lang w:eastAsia="ko-KR"/>
              </w:rPr>
            </w:pPr>
            <w:r>
              <w:rPr>
                <w:rFonts w:eastAsia="Batang" w:cs="Arial"/>
                <w:lang w:eastAsia="ko-KR"/>
              </w:rPr>
              <w:t>Scott, Friday, 19:24</w:t>
            </w:r>
          </w:p>
          <w:p w14:paraId="5CEE4083" w14:textId="77777777" w:rsidR="004D39AE" w:rsidRDefault="004D39AE" w:rsidP="008866F0">
            <w:pPr>
              <w:rPr>
                <w:rFonts w:eastAsia="Batang" w:cs="Arial"/>
                <w:lang w:eastAsia="ko-KR"/>
              </w:rPr>
            </w:pPr>
            <w:r>
              <w:rPr>
                <w:rFonts w:eastAsia="Batang" w:cs="Arial"/>
                <w:lang w:eastAsia="ko-KR"/>
              </w:rPr>
              <w:t>Answers to comments</w:t>
            </w:r>
          </w:p>
          <w:p w14:paraId="3B2DC83E" w14:textId="77777777" w:rsidR="004D39AE" w:rsidRDefault="004D39AE" w:rsidP="008866F0">
            <w:pPr>
              <w:rPr>
                <w:rFonts w:eastAsia="Batang" w:cs="Arial"/>
                <w:lang w:eastAsia="ko-KR"/>
              </w:rPr>
            </w:pPr>
          </w:p>
          <w:p w14:paraId="6667C684"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11:13</w:t>
            </w:r>
          </w:p>
          <w:p w14:paraId="3637A78C" w14:textId="77777777" w:rsidR="004D39AE" w:rsidRDefault="004D39AE" w:rsidP="008866F0">
            <w:pPr>
              <w:rPr>
                <w:rFonts w:eastAsia="Batang" w:cs="Arial"/>
                <w:lang w:eastAsia="ko-KR"/>
              </w:rPr>
            </w:pPr>
            <w:r w:rsidRPr="00A31A87">
              <w:rPr>
                <w:rFonts w:eastAsia="Batang" w:cs="Arial"/>
                <w:lang w:eastAsia="ko-KR"/>
              </w:rPr>
              <w:t>Provides draft revision</w:t>
            </w:r>
          </w:p>
          <w:p w14:paraId="1023676D" w14:textId="77777777" w:rsidR="004D39AE" w:rsidRDefault="004D39AE" w:rsidP="008866F0">
            <w:pPr>
              <w:rPr>
                <w:rFonts w:eastAsia="Batang" w:cs="Arial"/>
                <w:lang w:eastAsia="ko-KR"/>
              </w:rPr>
            </w:pPr>
          </w:p>
          <w:p w14:paraId="3943719A"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12:46</w:t>
            </w:r>
          </w:p>
          <w:p w14:paraId="6B69F2D7" w14:textId="77777777" w:rsidR="004D39AE" w:rsidRDefault="004D39AE" w:rsidP="008866F0">
            <w:pPr>
              <w:rPr>
                <w:rFonts w:eastAsia="Batang" w:cs="Arial"/>
                <w:lang w:eastAsia="ko-KR"/>
              </w:rPr>
            </w:pPr>
            <w:r>
              <w:rPr>
                <w:rFonts w:eastAsia="Batang" w:cs="Arial"/>
                <w:lang w:eastAsia="ko-KR"/>
              </w:rPr>
              <w:t>Ok with</w:t>
            </w:r>
            <w:r w:rsidRPr="00A31A87">
              <w:rPr>
                <w:rFonts w:eastAsia="Batang" w:cs="Arial"/>
                <w:lang w:eastAsia="ko-KR"/>
              </w:rPr>
              <w:t xml:space="preserve"> draft revision</w:t>
            </w:r>
          </w:p>
          <w:p w14:paraId="5A961066" w14:textId="77777777" w:rsidR="004D39AE" w:rsidRDefault="004D39AE" w:rsidP="008866F0">
            <w:pPr>
              <w:rPr>
                <w:rFonts w:eastAsia="Batang" w:cs="Arial"/>
                <w:lang w:eastAsia="ko-KR"/>
              </w:rPr>
            </w:pPr>
          </w:p>
          <w:p w14:paraId="4A000148" w14:textId="77777777" w:rsidR="004D39AE" w:rsidRDefault="004D39AE" w:rsidP="008866F0">
            <w:pPr>
              <w:rPr>
                <w:rFonts w:eastAsia="Batang" w:cs="Arial"/>
                <w:lang w:eastAsia="ko-KR"/>
              </w:rPr>
            </w:pPr>
            <w:r>
              <w:rPr>
                <w:rFonts w:eastAsia="Batang" w:cs="Arial"/>
                <w:lang w:eastAsia="ko-KR"/>
              </w:rPr>
              <w:t>Ivo, Thursday, 2:15</w:t>
            </w:r>
          </w:p>
          <w:p w14:paraId="7D3DF407" w14:textId="77777777" w:rsidR="004D39AE" w:rsidRDefault="004D39AE" w:rsidP="008866F0">
            <w:pPr>
              <w:rPr>
                <w:rFonts w:eastAsia="Batang" w:cs="Arial"/>
                <w:lang w:eastAsia="ko-KR"/>
              </w:rPr>
            </w:pPr>
            <w:r>
              <w:rPr>
                <w:rFonts w:eastAsia="Batang" w:cs="Arial"/>
                <w:lang w:eastAsia="ko-KR"/>
              </w:rPr>
              <w:t>Rev required</w:t>
            </w:r>
          </w:p>
          <w:p w14:paraId="4CC7BEAE" w14:textId="77777777" w:rsidR="004D39AE" w:rsidRDefault="004D39AE" w:rsidP="008866F0">
            <w:pPr>
              <w:rPr>
                <w:rFonts w:eastAsia="Batang" w:cs="Arial"/>
                <w:lang w:eastAsia="ko-KR"/>
              </w:rPr>
            </w:pPr>
          </w:p>
          <w:p w14:paraId="25EB0915" w14:textId="77777777" w:rsidR="004D39AE" w:rsidRDefault="004D39AE" w:rsidP="008866F0">
            <w:pPr>
              <w:rPr>
                <w:rFonts w:eastAsia="Batang" w:cs="Arial"/>
                <w:lang w:eastAsia="ko-KR"/>
              </w:rPr>
            </w:pPr>
            <w:r>
              <w:rPr>
                <w:rFonts w:eastAsia="Batang" w:cs="Arial"/>
                <w:lang w:eastAsia="ko-KR"/>
              </w:rPr>
              <w:t>Sunghoon, Thursday, 4:30</w:t>
            </w:r>
          </w:p>
          <w:p w14:paraId="44C8255F" w14:textId="77777777" w:rsidR="004D39AE" w:rsidRDefault="004D39AE" w:rsidP="008866F0">
            <w:pPr>
              <w:rPr>
                <w:rFonts w:eastAsia="Batang" w:cs="Arial"/>
                <w:lang w:eastAsia="ko-KR"/>
              </w:rPr>
            </w:pPr>
            <w:r>
              <w:rPr>
                <w:rFonts w:eastAsia="Batang" w:cs="Arial"/>
                <w:lang w:eastAsia="ko-KR"/>
              </w:rPr>
              <w:t>Rev required</w:t>
            </w:r>
          </w:p>
          <w:p w14:paraId="4D4E96EF" w14:textId="77777777" w:rsidR="004D39AE" w:rsidRDefault="004D39AE" w:rsidP="008866F0">
            <w:pPr>
              <w:rPr>
                <w:rFonts w:eastAsia="Batang" w:cs="Arial"/>
                <w:lang w:eastAsia="ko-KR"/>
              </w:rPr>
            </w:pPr>
          </w:p>
          <w:p w14:paraId="5B013E77"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6:26</w:t>
            </w:r>
          </w:p>
          <w:p w14:paraId="59C64DCB"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w:t>
            </w:r>
          </w:p>
          <w:p w14:paraId="27A35A89" w14:textId="77777777" w:rsidR="004D39AE" w:rsidRPr="00D95972" w:rsidRDefault="004D39AE" w:rsidP="008866F0">
            <w:pPr>
              <w:rPr>
                <w:rFonts w:eastAsia="Batang" w:cs="Arial"/>
                <w:lang w:eastAsia="ko-KR"/>
              </w:rPr>
            </w:pPr>
          </w:p>
        </w:tc>
      </w:tr>
      <w:tr w:rsidR="004D39AE" w:rsidRPr="00D95972" w14:paraId="743BCB1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6B7B7D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115802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0E28DCC" w14:textId="77777777" w:rsidR="004D39AE" w:rsidRPr="00D95972" w:rsidRDefault="004D39AE" w:rsidP="008866F0">
            <w:pPr>
              <w:overflowPunct/>
              <w:autoSpaceDE/>
              <w:autoSpaceDN/>
              <w:adjustRightInd/>
              <w:textAlignment w:val="auto"/>
              <w:rPr>
                <w:rFonts w:cs="Arial"/>
                <w:lang w:val="en-US"/>
              </w:rPr>
            </w:pPr>
            <w:r w:rsidRPr="009D12BA">
              <w:t>C1-213</w:t>
            </w:r>
            <w:r>
              <w:t>843</w:t>
            </w:r>
          </w:p>
        </w:tc>
        <w:tc>
          <w:tcPr>
            <w:tcW w:w="4191" w:type="dxa"/>
            <w:gridSpan w:val="3"/>
            <w:tcBorders>
              <w:top w:val="single" w:sz="4" w:space="0" w:color="auto"/>
              <w:bottom w:val="single" w:sz="4" w:space="0" w:color="auto"/>
            </w:tcBorders>
            <w:shd w:val="clear" w:color="auto" w:fill="FFFFFF" w:themeFill="background1"/>
          </w:tcPr>
          <w:p w14:paraId="0E6689FA" w14:textId="77777777" w:rsidR="004D39AE" w:rsidRPr="00D95972" w:rsidRDefault="004D39AE" w:rsidP="008866F0">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FF" w:themeFill="background1"/>
          </w:tcPr>
          <w:p w14:paraId="0EC7FE83"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97B9988" w14:textId="77777777" w:rsidR="004D39AE" w:rsidRPr="00D95972" w:rsidRDefault="004D39AE" w:rsidP="008866F0">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BDBF81" w14:textId="4B650BEA" w:rsidR="004D39AE" w:rsidRDefault="004D39AE" w:rsidP="008866F0">
            <w:pPr>
              <w:rPr>
                <w:rFonts w:eastAsia="Batang" w:cs="Arial"/>
                <w:lang w:eastAsia="ko-KR"/>
              </w:rPr>
            </w:pPr>
            <w:r>
              <w:rPr>
                <w:rFonts w:eastAsia="Batang" w:cs="Arial"/>
                <w:lang w:eastAsia="ko-KR"/>
              </w:rPr>
              <w:t>Agreed</w:t>
            </w:r>
          </w:p>
          <w:p w14:paraId="5B685F76" w14:textId="77777777" w:rsidR="004D39AE" w:rsidRDefault="004D39AE" w:rsidP="008866F0">
            <w:pPr>
              <w:rPr>
                <w:rFonts w:eastAsia="Batang" w:cs="Arial"/>
                <w:lang w:eastAsia="ko-KR"/>
              </w:rPr>
            </w:pPr>
            <w:r>
              <w:rPr>
                <w:rFonts w:eastAsia="Batang" w:cs="Arial"/>
                <w:lang w:eastAsia="ko-KR"/>
              </w:rPr>
              <w:t>Revision of C1-213666</w:t>
            </w:r>
          </w:p>
          <w:p w14:paraId="4E231EC6" w14:textId="77777777" w:rsidR="004D39AE" w:rsidRDefault="004D39AE" w:rsidP="008866F0">
            <w:pPr>
              <w:rPr>
                <w:rFonts w:eastAsia="Batang" w:cs="Arial"/>
                <w:lang w:eastAsia="ko-KR"/>
              </w:rPr>
            </w:pPr>
          </w:p>
          <w:p w14:paraId="34607F7A" w14:textId="77777777" w:rsidR="004D39AE" w:rsidRDefault="004D39AE" w:rsidP="008866F0">
            <w:pPr>
              <w:rPr>
                <w:rFonts w:eastAsia="Batang" w:cs="Arial"/>
                <w:lang w:eastAsia="ko-KR"/>
              </w:rPr>
            </w:pPr>
            <w:r>
              <w:rPr>
                <w:rFonts w:eastAsia="Batang" w:cs="Arial"/>
                <w:lang w:eastAsia="ko-KR"/>
              </w:rPr>
              <w:t>-----------------------------------------------------------</w:t>
            </w:r>
          </w:p>
          <w:p w14:paraId="75073439" w14:textId="77777777" w:rsidR="004D39AE" w:rsidRDefault="004D39AE" w:rsidP="008866F0">
            <w:pPr>
              <w:rPr>
                <w:rFonts w:eastAsia="Batang" w:cs="Arial"/>
                <w:lang w:eastAsia="ko-KR"/>
              </w:rPr>
            </w:pPr>
            <w:r>
              <w:rPr>
                <w:rFonts w:eastAsia="Batang" w:cs="Arial"/>
                <w:lang w:eastAsia="ko-KR"/>
              </w:rPr>
              <w:t>Revision of C1-213204</w:t>
            </w:r>
          </w:p>
          <w:p w14:paraId="306B64CC" w14:textId="77777777" w:rsidR="004D39AE" w:rsidRDefault="004D39AE" w:rsidP="008866F0">
            <w:pPr>
              <w:rPr>
                <w:rFonts w:eastAsia="Batang" w:cs="Arial"/>
                <w:lang w:eastAsia="ko-KR"/>
              </w:rPr>
            </w:pPr>
          </w:p>
          <w:p w14:paraId="2306A3C7" w14:textId="77777777" w:rsidR="004D39AE" w:rsidRDefault="004D39AE" w:rsidP="008866F0">
            <w:pPr>
              <w:rPr>
                <w:rFonts w:eastAsia="Batang" w:cs="Arial"/>
                <w:lang w:eastAsia="ko-KR"/>
              </w:rPr>
            </w:pPr>
            <w:r>
              <w:rPr>
                <w:rFonts w:eastAsia="Batang" w:cs="Arial"/>
                <w:lang w:eastAsia="ko-KR"/>
              </w:rPr>
              <w:t>Ivo, Thursday, 2:18</w:t>
            </w:r>
          </w:p>
          <w:p w14:paraId="50C5CF93" w14:textId="77777777" w:rsidR="004D39AE" w:rsidRDefault="004D39AE" w:rsidP="008866F0">
            <w:pPr>
              <w:rPr>
                <w:rFonts w:eastAsia="Batang" w:cs="Arial"/>
                <w:lang w:eastAsia="ko-KR"/>
              </w:rPr>
            </w:pPr>
            <w:r>
              <w:rPr>
                <w:rFonts w:eastAsia="Batang" w:cs="Arial"/>
                <w:lang w:eastAsia="ko-KR"/>
              </w:rPr>
              <w:t>Would like to co-sign</w:t>
            </w:r>
          </w:p>
          <w:p w14:paraId="4FB922C7" w14:textId="77777777" w:rsidR="004D39AE" w:rsidRDefault="004D39AE" w:rsidP="008866F0">
            <w:pPr>
              <w:rPr>
                <w:rFonts w:eastAsia="Batang" w:cs="Arial"/>
                <w:lang w:eastAsia="ko-KR"/>
              </w:rPr>
            </w:pPr>
          </w:p>
          <w:p w14:paraId="0C78071C" w14:textId="77777777" w:rsidR="004D39AE" w:rsidRDefault="004D39AE" w:rsidP="008866F0">
            <w:pPr>
              <w:rPr>
                <w:rFonts w:eastAsia="Batang" w:cs="Arial"/>
                <w:lang w:eastAsia="ko-KR"/>
              </w:rPr>
            </w:pPr>
            <w:r>
              <w:rPr>
                <w:rFonts w:eastAsia="Batang" w:cs="Arial"/>
                <w:lang w:eastAsia="ko-KR"/>
              </w:rPr>
              <w:t>-----------------------------------------------------------</w:t>
            </w:r>
          </w:p>
          <w:p w14:paraId="73B57657" w14:textId="77777777" w:rsidR="004D39AE" w:rsidRDefault="004D39AE" w:rsidP="008866F0">
            <w:pPr>
              <w:rPr>
                <w:rFonts w:eastAsia="Batang" w:cs="Arial"/>
                <w:lang w:eastAsia="ko-KR"/>
              </w:rPr>
            </w:pPr>
            <w:r>
              <w:rPr>
                <w:rFonts w:eastAsia="Batang" w:cs="Arial"/>
                <w:lang w:eastAsia="ko-KR"/>
              </w:rPr>
              <w:t>Ivo, Thursday, 8:32</w:t>
            </w:r>
          </w:p>
          <w:p w14:paraId="1389D827" w14:textId="77777777" w:rsidR="004D39AE" w:rsidRDefault="004D39AE" w:rsidP="008866F0">
            <w:pPr>
              <w:rPr>
                <w:rFonts w:eastAsia="Batang" w:cs="Arial"/>
                <w:lang w:eastAsia="ko-KR"/>
              </w:rPr>
            </w:pPr>
            <w:r>
              <w:rPr>
                <w:rFonts w:eastAsia="Batang" w:cs="Arial"/>
                <w:lang w:eastAsia="ko-KR"/>
              </w:rPr>
              <w:t>Rev required</w:t>
            </w:r>
          </w:p>
          <w:p w14:paraId="2A35FD0D" w14:textId="77777777" w:rsidR="004D39AE" w:rsidRDefault="004D39AE" w:rsidP="008866F0">
            <w:pPr>
              <w:rPr>
                <w:rFonts w:eastAsia="Batang" w:cs="Arial"/>
                <w:lang w:eastAsia="ko-KR"/>
              </w:rPr>
            </w:pPr>
          </w:p>
          <w:p w14:paraId="7439ADFE" w14:textId="77777777" w:rsidR="004D39AE" w:rsidRDefault="004D39AE" w:rsidP="008866F0">
            <w:pPr>
              <w:rPr>
                <w:rFonts w:eastAsia="Batang" w:cs="Arial"/>
                <w:lang w:eastAsia="ko-KR"/>
              </w:rPr>
            </w:pPr>
            <w:r>
              <w:rPr>
                <w:rFonts w:eastAsia="Batang" w:cs="Arial"/>
                <w:lang w:eastAsia="ko-KR"/>
              </w:rPr>
              <w:t>Mohamed, Thursday, 13:49</w:t>
            </w:r>
          </w:p>
          <w:p w14:paraId="63D4D40B" w14:textId="77777777" w:rsidR="004D39AE" w:rsidRDefault="004D39AE" w:rsidP="008866F0">
            <w:pPr>
              <w:rPr>
                <w:rFonts w:eastAsia="Batang" w:cs="Arial"/>
                <w:lang w:eastAsia="ko-KR"/>
              </w:rPr>
            </w:pPr>
            <w:r>
              <w:rPr>
                <w:rFonts w:eastAsia="Batang" w:cs="Arial"/>
                <w:lang w:eastAsia="ko-KR"/>
              </w:rPr>
              <w:t>Accepts all comments</w:t>
            </w:r>
          </w:p>
          <w:p w14:paraId="76D7A40D" w14:textId="77777777" w:rsidR="004D39AE" w:rsidRDefault="004D39AE" w:rsidP="008866F0">
            <w:pPr>
              <w:rPr>
                <w:rFonts w:eastAsia="Batang" w:cs="Arial"/>
                <w:lang w:eastAsia="ko-KR"/>
              </w:rPr>
            </w:pPr>
          </w:p>
          <w:p w14:paraId="49BD82CE" w14:textId="77777777" w:rsidR="004D39AE" w:rsidRDefault="004D39AE" w:rsidP="008866F0">
            <w:pPr>
              <w:rPr>
                <w:rFonts w:eastAsia="Batang" w:cs="Arial"/>
                <w:lang w:eastAsia="ko-KR"/>
              </w:rPr>
            </w:pPr>
            <w:r>
              <w:rPr>
                <w:rFonts w:eastAsia="Batang" w:cs="Arial"/>
                <w:lang w:eastAsia="ko-KR"/>
              </w:rPr>
              <w:t>Mohamed, Tuesday, 16:36</w:t>
            </w:r>
          </w:p>
          <w:p w14:paraId="064FEAE3" w14:textId="77777777" w:rsidR="004D39AE" w:rsidRDefault="004D39AE" w:rsidP="008866F0">
            <w:pPr>
              <w:rPr>
                <w:rFonts w:eastAsia="Batang" w:cs="Arial"/>
                <w:lang w:eastAsia="ko-KR"/>
              </w:rPr>
            </w:pPr>
            <w:r>
              <w:rPr>
                <w:rFonts w:eastAsia="Batang" w:cs="Arial"/>
                <w:lang w:eastAsia="ko-KR"/>
              </w:rPr>
              <w:t>Provides draft revision</w:t>
            </w:r>
          </w:p>
          <w:p w14:paraId="42F2B5F8" w14:textId="77777777" w:rsidR="004D39AE" w:rsidRPr="00D95972" w:rsidRDefault="004D39AE" w:rsidP="008866F0">
            <w:pPr>
              <w:rPr>
                <w:rFonts w:eastAsia="Batang" w:cs="Arial"/>
                <w:lang w:eastAsia="ko-KR"/>
              </w:rPr>
            </w:pPr>
          </w:p>
        </w:tc>
      </w:tr>
      <w:tr w:rsidR="004D39AE" w:rsidRPr="00D95972" w14:paraId="2BA3E228"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4EA8BE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5058A9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60A17CE5"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413B14"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17843899"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467C0040"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279B5" w14:textId="77777777" w:rsidR="004D39AE" w:rsidRPr="00D95972" w:rsidRDefault="004D39AE" w:rsidP="008866F0">
            <w:pPr>
              <w:rPr>
                <w:rFonts w:eastAsia="Batang" w:cs="Arial"/>
                <w:lang w:eastAsia="ko-KR"/>
              </w:rPr>
            </w:pPr>
          </w:p>
        </w:tc>
      </w:tr>
      <w:tr w:rsidR="004D39AE" w:rsidRPr="00D95972" w14:paraId="3C7D39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3DBE3A"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24B798EE"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32729E7B"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2369B1D"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33E99DD9"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459607B"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0F93" w14:textId="77777777" w:rsidR="004D39AE" w:rsidRDefault="004D39AE" w:rsidP="00A9510D">
            <w:pPr>
              <w:rPr>
                <w:rFonts w:eastAsia="Batang" w:cs="Arial"/>
                <w:lang w:eastAsia="ko-KR"/>
              </w:rPr>
            </w:pPr>
          </w:p>
        </w:tc>
      </w:tr>
      <w:tr w:rsidR="004D39AE" w:rsidRPr="00D95972" w14:paraId="72073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BC615"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7F3AE5F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1957334"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713B2D"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BF80A68"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5B4288D"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46AF0" w14:textId="77777777" w:rsidR="004D39AE" w:rsidRDefault="004D39AE" w:rsidP="00A9510D">
            <w:pPr>
              <w:rPr>
                <w:rFonts w:eastAsia="Batang" w:cs="Arial"/>
                <w:lang w:eastAsia="ko-KR"/>
              </w:rPr>
            </w:pPr>
          </w:p>
        </w:tc>
      </w:tr>
      <w:tr w:rsidR="004D39AE" w:rsidRPr="00D95972" w14:paraId="7868C8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665D80"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391DFDB3"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4E9A7BCA"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8BE454"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CC32C3A"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16849260"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03687" w14:textId="77777777" w:rsidR="004D39AE" w:rsidRDefault="004D39AE" w:rsidP="00A9510D">
            <w:pPr>
              <w:rPr>
                <w:rFonts w:eastAsia="Batang" w:cs="Arial"/>
                <w:lang w:eastAsia="ko-KR"/>
              </w:rPr>
            </w:pPr>
          </w:p>
        </w:tc>
      </w:tr>
      <w:tr w:rsidR="00A9510D"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647D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2E810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EBA251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2CFAE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A9510D" w:rsidRPr="00D95972" w:rsidRDefault="00A9510D" w:rsidP="00A9510D">
            <w:pPr>
              <w:rPr>
                <w:rFonts w:eastAsia="Batang" w:cs="Arial"/>
                <w:lang w:eastAsia="ko-KR"/>
              </w:rPr>
            </w:pPr>
          </w:p>
        </w:tc>
      </w:tr>
      <w:tr w:rsidR="00A9510D"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8D8CD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43F02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77A11C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08E81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9510D" w:rsidRPr="00D95972" w:rsidRDefault="00A9510D" w:rsidP="00A9510D">
            <w:pPr>
              <w:rPr>
                <w:rFonts w:eastAsia="Batang" w:cs="Arial"/>
                <w:lang w:eastAsia="ko-KR"/>
              </w:rPr>
            </w:pPr>
          </w:p>
        </w:tc>
      </w:tr>
      <w:tr w:rsidR="00A9510D"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2493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2FE21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6CDD67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1AA5D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9510D" w:rsidRPr="00D95972" w:rsidRDefault="00A9510D" w:rsidP="00A9510D">
            <w:pPr>
              <w:rPr>
                <w:rFonts w:eastAsia="Batang" w:cs="Arial"/>
                <w:lang w:eastAsia="ko-KR"/>
              </w:rPr>
            </w:pPr>
          </w:p>
        </w:tc>
      </w:tr>
      <w:tr w:rsidR="00A9510D"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9510D" w:rsidRPr="00D95972" w:rsidRDefault="00A9510D" w:rsidP="00A9510D">
            <w:pPr>
              <w:rPr>
                <w:rFonts w:cs="Arial"/>
              </w:rPr>
            </w:pPr>
            <w:r>
              <w:t>eV2XAPP</w:t>
            </w:r>
          </w:p>
        </w:tc>
        <w:tc>
          <w:tcPr>
            <w:tcW w:w="1088" w:type="dxa"/>
            <w:tcBorders>
              <w:top w:val="single" w:sz="4" w:space="0" w:color="auto"/>
              <w:bottom w:val="single" w:sz="4" w:space="0" w:color="auto"/>
            </w:tcBorders>
          </w:tcPr>
          <w:p w14:paraId="3814823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5D50F0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C2142A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9510D" w:rsidRDefault="00A9510D" w:rsidP="00A9510D">
            <w:r w:rsidRPr="002276A6">
              <w:t>CT aspects of Enhanced application layer support for V2X services</w:t>
            </w:r>
          </w:p>
          <w:p w14:paraId="0342D7F0" w14:textId="77777777" w:rsidR="00A9510D" w:rsidRDefault="00A9510D" w:rsidP="00A9510D">
            <w:pPr>
              <w:rPr>
                <w:rFonts w:eastAsia="Batang" w:cs="Arial"/>
                <w:color w:val="000000"/>
                <w:lang w:eastAsia="ko-KR"/>
              </w:rPr>
            </w:pPr>
          </w:p>
          <w:p w14:paraId="3662B70E" w14:textId="77777777" w:rsidR="00A9510D" w:rsidRPr="00D95972" w:rsidRDefault="00A9510D" w:rsidP="00A9510D">
            <w:pPr>
              <w:rPr>
                <w:rFonts w:eastAsia="Batang" w:cs="Arial"/>
                <w:color w:val="000000"/>
                <w:lang w:eastAsia="ko-KR"/>
              </w:rPr>
            </w:pPr>
          </w:p>
          <w:p w14:paraId="041555A8" w14:textId="77777777" w:rsidR="00A9510D" w:rsidRPr="00D95972" w:rsidRDefault="00A9510D" w:rsidP="00A9510D">
            <w:pPr>
              <w:rPr>
                <w:rFonts w:eastAsia="Batang" w:cs="Arial"/>
                <w:lang w:eastAsia="ko-KR"/>
              </w:rPr>
            </w:pPr>
          </w:p>
        </w:tc>
      </w:tr>
      <w:tr w:rsidR="00A9510D"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AC03F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22102F5" w14:textId="69489E74" w:rsidR="00A9510D" w:rsidRPr="00D95972" w:rsidRDefault="00A9510D" w:rsidP="00A9510D">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A9510D" w:rsidRPr="00D95972" w:rsidRDefault="00A9510D" w:rsidP="00A9510D">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A9510D" w:rsidRPr="00D95972" w:rsidRDefault="00A9510D" w:rsidP="00A9510D">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A9510D" w:rsidRDefault="00A9510D" w:rsidP="00A9510D">
            <w:pPr>
              <w:rPr>
                <w:rFonts w:eastAsia="Batang" w:cs="Arial"/>
                <w:lang w:eastAsia="ko-KR"/>
              </w:rPr>
            </w:pPr>
            <w:r>
              <w:rPr>
                <w:rFonts w:eastAsia="Batang" w:cs="Arial"/>
                <w:lang w:eastAsia="ko-KR"/>
              </w:rPr>
              <w:t>Agreed</w:t>
            </w:r>
          </w:p>
          <w:p w14:paraId="5A11722C" w14:textId="77777777" w:rsidR="00A9510D" w:rsidRDefault="00A9510D" w:rsidP="00A9510D">
            <w:pPr>
              <w:rPr>
                <w:rFonts w:eastAsia="Batang" w:cs="Arial"/>
                <w:lang w:eastAsia="ko-KR"/>
              </w:rPr>
            </w:pPr>
            <w:r>
              <w:rPr>
                <w:rFonts w:eastAsia="Batang" w:cs="Arial"/>
                <w:lang w:eastAsia="ko-KR"/>
              </w:rPr>
              <w:t>Revision of C1-212346</w:t>
            </w:r>
          </w:p>
          <w:p w14:paraId="6A55F7EB" w14:textId="77777777" w:rsidR="00A9510D" w:rsidRDefault="00A9510D" w:rsidP="00A9510D">
            <w:pPr>
              <w:rPr>
                <w:rFonts w:eastAsia="Batang" w:cs="Arial"/>
                <w:lang w:eastAsia="ko-KR"/>
              </w:rPr>
            </w:pPr>
          </w:p>
          <w:p w14:paraId="36D08F05" w14:textId="77777777" w:rsidR="00A9510D" w:rsidRPr="00D95972" w:rsidRDefault="00A9510D" w:rsidP="00A9510D">
            <w:pPr>
              <w:rPr>
                <w:rFonts w:eastAsia="Batang" w:cs="Arial"/>
                <w:lang w:eastAsia="ko-KR"/>
              </w:rPr>
            </w:pPr>
          </w:p>
        </w:tc>
      </w:tr>
      <w:tr w:rsidR="00A9510D"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82DB3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E217972" w14:textId="7F14EED3" w:rsidR="00A9510D" w:rsidRPr="00D95972" w:rsidRDefault="00A9510D" w:rsidP="00A9510D">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A9510D" w:rsidRPr="00D95972" w:rsidRDefault="00A9510D" w:rsidP="00A9510D">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A9510D" w:rsidRPr="00D95972" w:rsidRDefault="00A9510D" w:rsidP="00A9510D">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A9510D" w:rsidRDefault="00A9510D" w:rsidP="00A9510D">
            <w:pPr>
              <w:rPr>
                <w:rFonts w:eastAsia="Batang" w:cs="Arial"/>
                <w:lang w:eastAsia="ko-KR"/>
              </w:rPr>
            </w:pPr>
            <w:r>
              <w:rPr>
                <w:rFonts w:eastAsia="Batang" w:cs="Arial"/>
                <w:lang w:eastAsia="ko-KR"/>
              </w:rPr>
              <w:t>Agreed</w:t>
            </w:r>
          </w:p>
          <w:p w14:paraId="74D569C5" w14:textId="77777777" w:rsidR="00A9510D" w:rsidRDefault="00A9510D" w:rsidP="00A9510D">
            <w:pPr>
              <w:rPr>
                <w:rFonts w:eastAsia="Batang" w:cs="Arial"/>
                <w:lang w:eastAsia="ko-KR"/>
              </w:rPr>
            </w:pPr>
          </w:p>
          <w:p w14:paraId="3A47A0E1" w14:textId="77777777" w:rsidR="00A9510D" w:rsidRDefault="00A9510D" w:rsidP="00A9510D">
            <w:pPr>
              <w:rPr>
                <w:rFonts w:eastAsia="Batang" w:cs="Arial"/>
                <w:lang w:eastAsia="ko-KR"/>
              </w:rPr>
            </w:pPr>
            <w:r>
              <w:rPr>
                <w:rFonts w:eastAsia="Batang" w:cs="Arial"/>
                <w:lang w:eastAsia="ko-KR"/>
              </w:rPr>
              <w:t>Revision of C1-212347</w:t>
            </w:r>
          </w:p>
          <w:p w14:paraId="1777D865" w14:textId="77777777" w:rsidR="00A9510D" w:rsidRPr="00D95972" w:rsidRDefault="00A9510D" w:rsidP="00A9510D">
            <w:pPr>
              <w:rPr>
                <w:rFonts w:eastAsia="Batang" w:cs="Arial"/>
                <w:lang w:eastAsia="ko-KR"/>
              </w:rPr>
            </w:pPr>
          </w:p>
        </w:tc>
      </w:tr>
      <w:tr w:rsidR="00A9510D"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987B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3D423B4" w14:textId="68F3AA62" w:rsidR="00A9510D" w:rsidRPr="00D95972" w:rsidRDefault="00A9510D" w:rsidP="00A9510D">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A9510D" w:rsidRPr="00D95972" w:rsidRDefault="00A9510D" w:rsidP="00A9510D">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A9510D" w:rsidRPr="00D95972" w:rsidRDefault="00A9510D" w:rsidP="00A9510D">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A9510D" w:rsidRDefault="00A9510D" w:rsidP="00A9510D">
            <w:pPr>
              <w:rPr>
                <w:rFonts w:eastAsia="Batang" w:cs="Arial"/>
                <w:lang w:eastAsia="ko-KR"/>
              </w:rPr>
            </w:pPr>
            <w:r>
              <w:rPr>
                <w:rFonts w:eastAsia="Batang" w:cs="Arial"/>
                <w:lang w:eastAsia="ko-KR"/>
              </w:rPr>
              <w:t>Agreed</w:t>
            </w:r>
          </w:p>
          <w:p w14:paraId="1D9EF401" w14:textId="77777777" w:rsidR="00A9510D" w:rsidRDefault="00A9510D" w:rsidP="00A9510D">
            <w:pPr>
              <w:rPr>
                <w:rFonts w:eastAsia="Batang" w:cs="Arial"/>
                <w:lang w:eastAsia="ko-KR"/>
              </w:rPr>
            </w:pPr>
          </w:p>
          <w:p w14:paraId="760390DE" w14:textId="77777777" w:rsidR="00A9510D" w:rsidRDefault="00A9510D" w:rsidP="00A9510D">
            <w:pPr>
              <w:rPr>
                <w:rFonts w:eastAsia="Batang" w:cs="Arial"/>
                <w:lang w:eastAsia="ko-KR"/>
              </w:rPr>
            </w:pPr>
            <w:r>
              <w:rPr>
                <w:rFonts w:eastAsia="Batang" w:cs="Arial"/>
                <w:lang w:eastAsia="ko-KR"/>
              </w:rPr>
              <w:t>Revision of C1-212348</w:t>
            </w:r>
          </w:p>
          <w:p w14:paraId="6A2B029A" w14:textId="77777777" w:rsidR="00A9510D" w:rsidRPr="00D95972" w:rsidRDefault="00A9510D" w:rsidP="00A9510D">
            <w:pPr>
              <w:rPr>
                <w:rFonts w:eastAsia="Batang" w:cs="Arial"/>
                <w:lang w:eastAsia="ko-KR"/>
              </w:rPr>
            </w:pPr>
          </w:p>
        </w:tc>
      </w:tr>
      <w:tr w:rsidR="00A9510D"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E11C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E088546" w14:textId="01D991EF" w:rsidR="00A9510D" w:rsidRPr="00D95972" w:rsidRDefault="00A9510D" w:rsidP="00A9510D">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A9510D" w:rsidRPr="00D95972" w:rsidRDefault="00A9510D" w:rsidP="00A9510D">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A9510D" w:rsidRPr="00D95972" w:rsidRDefault="00A9510D" w:rsidP="00A9510D">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A9510D" w:rsidRDefault="00A9510D" w:rsidP="00A9510D">
            <w:pPr>
              <w:rPr>
                <w:rFonts w:eastAsia="Batang" w:cs="Arial"/>
                <w:lang w:eastAsia="ko-KR"/>
              </w:rPr>
            </w:pPr>
            <w:r>
              <w:rPr>
                <w:rFonts w:eastAsia="Batang" w:cs="Arial"/>
                <w:lang w:eastAsia="ko-KR"/>
              </w:rPr>
              <w:t>Agreed</w:t>
            </w:r>
          </w:p>
          <w:p w14:paraId="1A23A5E9" w14:textId="77777777" w:rsidR="00A9510D" w:rsidRDefault="00A9510D" w:rsidP="00A9510D">
            <w:pPr>
              <w:rPr>
                <w:rFonts w:eastAsia="Batang" w:cs="Arial"/>
                <w:lang w:eastAsia="ko-KR"/>
              </w:rPr>
            </w:pPr>
          </w:p>
          <w:p w14:paraId="64A099C2" w14:textId="77777777" w:rsidR="00A9510D" w:rsidRDefault="00A9510D" w:rsidP="00A9510D">
            <w:pPr>
              <w:rPr>
                <w:rFonts w:eastAsia="Batang" w:cs="Arial"/>
                <w:lang w:eastAsia="ko-KR"/>
              </w:rPr>
            </w:pPr>
            <w:r>
              <w:rPr>
                <w:rFonts w:eastAsia="Batang" w:cs="Arial"/>
                <w:lang w:eastAsia="ko-KR"/>
              </w:rPr>
              <w:t>Revision of C1-212349</w:t>
            </w:r>
          </w:p>
          <w:p w14:paraId="23A17458" w14:textId="77777777" w:rsidR="00A9510D" w:rsidRPr="00D95972" w:rsidRDefault="00A9510D" w:rsidP="00A9510D">
            <w:pPr>
              <w:rPr>
                <w:rFonts w:eastAsia="Batang" w:cs="Arial"/>
                <w:lang w:eastAsia="ko-KR"/>
              </w:rPr>
            </w:pPr>
          </w:p>
        </w:tc>
      </w:tr>
      <w:tr w:rsidR="00A9510D"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1166D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1A285D1" w14:textId="00379793" w:rsidR="00A9510D" w:rsidRPr="00D95972" w:rsidRDefault="00A9510D" w:rsidP="00A9510D">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A9510D" w:rsidRPr="00D95972" w:rsidRDefault="00A9510D" w:rsidP="00A9510D">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A9510D" w:rsidRPr="00D95972" w:rsidRDefault="00A9510D" w:rsidP="00A9510D">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A9510D" w:rsidRDefault="00A9510D" w:rsidP="00A9510D">
            <w:pPr>
              <w:rPr>
                <w:rFonts w:eastAsia="Batang" w:cs="Arial"/>
                <w:lang w:eastAsia="ko-KR"/>
              </w:rPr>
            </w:pPr>
            <w:r>
              <w:rPr>
                <w:rFonts w:eastAsia="Batang" w:cs="Arial"/>
                <w:lang w:eastAsia="ko-KR"/>
              </w:rPr>
              <w:t>Agreed</w:t>
            </w:r>
          </w:p>
          <w:p w14:paraId="7D3A1315" w14:textId="77777777" w:rsidR="00A9510D" w:rsidRDefault="00A9510D" w:rsidP="00A9510D">
            <w:pPr>
              <w:rPr>
                <w:rFonts w:eastAsia="Batang" w:cs="Arial"/>
                <w:lang w:eastAsia="ko-KR"/>
              </w:rPr>
            </w:pPr>
          </w:p>
          <w:p w14:paraId="37FAF7DA" w14:textId="77777777" w:rsidR="00A9510D" w:rsidRDefault="00A9510D" w:rsidP="00A9510D">
            <w:pPr>
              <w:rPr>
                <w:rFonts w:eastAsia="Batang" w:cs="Arial"/>
                <w:lang w:eastAsia="ko-KR"/>
              </w:rPr>
            </w:pPr>
            <w:r>
              <w:rPr>
                <w:rFonts w:eastAsia="Batang" w:cs="Arial"/>
                <w:lang w:eastAsia="ko-KR"/>
              </w:rPr>
              <w:t>Revision of C1-212350</w:t>
            </w:r>
          </w:p>
          <w:p w14:paraId="2D393B3F" w14:textId="77777777" w:rsidR="00A9510D" w:rsidRPr="00D95972" w:rsidRDefault="00A9510D" w:rsidP="00A9510D">
            <w:pPr>
              <w:rPr>
                <w:rFonts w:eastAsia="Batang" w:cs="Arial"/>
                <w:lang w:eastAsia="ko-KR"/>
              </w:rPr>
            </w:pPr>
          </w:p>
        </w:tc>
      </w:tr>
      <w:tr w:rsidR="00A9510D"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21048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9B784C4" w14:textId="32033D57" w:rsidR="00A9510D" w:rsidRPr="00D95972" w:rsidRDefault="00A9510D" w:rsidP="00A9510D">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A9510D" w:rsidRPr="00D95972" w:rsidRDefault="00A9510D" w:rsidP="00A9510D">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A9510D" w:rsidRPr="00D95972" w:rsidRDefault="00A9510D" w:rsidP="00A9510D">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A9510D" w:rsidRDefault="00A9510D" w:rsidP="00A9510D">
            <w:pPr>
              <w:rPr>
                <w:rFonts w:eastAsia="Batang" w:cs="Arial"/>
                <w:lang w:eastAsia="ko-KR"/>
              </w:rPr>
            </w:pPr>
            <w:r>
              <w:rPr>
                <w:rFonts w:eastAsia="Batang" w:cs="Arial"/>
                <w:lang w:eastAsia="ko-KR"/>
              </w:rPr>
              <w:t>Agreed</w:t>
            </w:r>
          </w:p>
          <w:p w14:paraId="2E2170B5" w14:textId="77777777" w:rsidR="00A9510D" w:rsidRDefault="00A9510D" w:rsidP="00A9510D">
            <w:pPr>
              <w:rPr>
                <w:rFonts w:eastAsia="Batang" w:cs="Arial"/>
                <w:lang w:eastAsia="ko-KR"/>
              </w:rPr>
            </w:pPr>
          </w:p>
          <w:p w14:paraId="53ED9390" w14:textId="77777777" w:rsidR="00A9510D" w:rsidRDefault="00A9510D" w:rsidP="00A9510D">
            <w:pPr>
              <w:rPr>
                <w:rFonts w:eastAsia="Batang" w:cs="Arial"/>
                <w:lang w:eastAsia="ko-KR"/>
              </w:rPr>
            </w:pPr>
            <w:r>
              <w:rPr>
                <w:rFonts w:eastAsia="Batang" w:cs="Arial"/>
                <w:lang w:eastAsia="ko-KR"/>
              </w:rPr>
              <w:t>Revision of C1-212351</w:t>
            </w:r>
          </w:p>
          <w:p w14:paraId="37EFB7E9" w14:textId="77777777" w:rsidR="00A9510D" w:rsidRPr="00D95972" w:rsidRDefault="00A9510D" w:rsidP="00A9510D">
            <w:pPr>
              <w:rPr>
                <w:rFonts w:eastAsia="Batang" w:cs="Arial"/>
                <w:lang w:eastAsia="ko-KR"/>
              </w:rPr>
            </w:pPr>
          </w:p>
        </w:tc>
      </w:tr>
      <w:tr w:rsidR="00A9510D"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1D34A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D4E5E0" w14:textId="5C42E3E9" w:rsidR="00A9510D" w:rsidRPr="00D95972" w:rsidRDefault="00A9510D" w:rsidP="00A9510D">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A9510D" w:rsidRPr="00D95972" w:rsidRDefault="00A9510D" w:rsidP="00A9510D">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A9510D" w:rsidRPr="00D95972" w:rsidRDefault="00A9510D" w:rsidP="00A9510D">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A9510D" w:rsidRDefault="00A9510D" w:rsidP="00A9510D">
            <w:pPr>
              <w:rPr>
                <w:rFonts w:eastAsia="Batang" w:cs="Arial"/>
                <w:lang w:eastAsia="ko-KR"/>
              </w:rPr>
            </w:pPr>
            <w:r>
              <w:rPr>
                <w:rFonts w:eastAsia="Batang" w:cs="Arial"/>
                <w:lang w:eastAsia="ko-KR"/>
              </w:rPr>
              <w:t>Agreed</w:t>
            </w:r>
          </w:p>
          <w:p w14:paraId="1B4A7957" w14:textId="77777777" w:rsidR="00A9510D" w:rsidRPr="00D95972" w:rsidRDefault="00A9510D" w:rsidP="00A9510D">
            <w:pPr>
              <w:rPr>
                <w:rFonts w:eastAsia="Batang" w:cs="Arial"/>
                <w:lang w:eastAsia="ko-KR"/>
              </w:rPr>
            </w:pPr>
          </w:p>
        </w:tc>
      </w:tr>
      <w:tr w:rsidR="00A9510D"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C6B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7303691" w14:textId="59F76AAD" w:rsidR="00A9510D" w:rsidRPr="00D95972" w:rsidRDefault="00A9510D" w:rsidP="00A9510D">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A9510D" w:rsidRPr="00D95972" w:rsidRDefault="00A9510D" w:rsidP="00A9510D">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A9510D" w:rsidRPr="00D95972" w:rsidRDefault="00A9510D" w:rsidP="00A9510D">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A9510D" w:rsidRDefault="00A9510D" w:rsidP="00A9510D">
            <w:pPr>
              <w:rPr>
                <w:rFonts w:eastAsia="Batang" w:cs="Arial"/>
                <w:lang w:eastAsia="ko-KR"/>
              </w:rPr>
            </w:pPr>
            <w:r>
              <w:rPr>
                <w:rFonts w:eastAsia="Batang" w:cs="Arial"/>
                <w:lang w:eastAsia="ko-KR"/>
              </w:rPr>
              <w:t>Agreed</w:t>
            </w:r>
          </w:p>
          <w:p w14:paraId="3F0C3B1E" w14:textId="77777777" w:rsidR="00A9510D" w:rsidRDefault="00A9510D" w:rsidP="00A9510D">
            <w:pPr>
              <w:rPr>
                <w:rFonts w:eastAsia="Batang" w:cs="Arial"/>
                <w:lang w:eastAsia="ko-KR"/>
              </w:rPr>
            </w:pPr>
          </w:p>
          <w:p w14:paraId="5344CA5C" w14:textId="77777777" w:rsidR="00A9510D" w:rsidRDefault="00A9510D" w:rsidP="00A9510D">
            <w:pPr>
              <w:rPr>
                <w:rFonts w:eastAsia="Batang" w:cs="Arial"/>
                <w:lang w:eastAsia="ko-KR"/>
              </w:rPr>
            </w:pPr>
            <w:r>
              <w:rPr>
                <w:rFonts w:eastAsia="Batang" w:cs="Arial"/>
                <w:lang w:eastAsia="ko-KR"/>
              </w:rPr>
              <w:t>Revision of C1-212353</w:t>
            </w:r>
          </w:p>
          <w:p w14:paraId="707D31F5" w14:textId="77777777" w:rsidR="00A9510D" w:rsidRPr="00D95972" w:rsidRDefault="00A9510D" w:rsidP="00A9510D">
            <w:pPr>
              <w:rPr>
                <w:rFonts w:eastAsia="Batang" w:cs="Arial"/>
                <w:lang w:eastAsia="ko-KR"/>
              </w:rPr>
            </w:pPr>
          </w:p>
        </w:tc>
      </w:tr>
      <w:tr w:rsidR="00A9510D"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BB77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E2666B" w14:textId="11140ACF" w:rsidR="00A9510D" w:rsidRPr="00D95972" w:rsidRDefault="00A9510D" w:rsidP="00A9510D">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A9510D" w:rsidRPr="00D95972" w:rsidRDefault="00A9510D" w:rsidP="00A9510D">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A9510D" w:rsidRPr="00D95972" w:rsidRDefault="00A9510D" w:rsidP="00A9510D">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A9510D" w:rsidRDefault="00A9510D" w:rsidP="00A9510D">
            <w:pPr>
              <w:rPr>
                <w:rFonts w:eastAsia="Batang" w:cs="Arial"/>
                <w:lang w:eastAsia="ko-KR"/>
              </w:rPr>
            </w:pPr>
            <w:r>
              <w:rPr>
                <w:rFonts w:eastAsia="Batang" w:cs="Arial"/>
                <w:lang w:eastAsia="ko-KR"/>
              </w:rPr>
              <w:t>Agreed</w:t>
            </w:r>
          </w:p>
          <w:p w14:paraId="64DB5F1B" w14:textId="77777777" w:rsidR="00A9510D" w:rsidRDefault="00A9510D" w:rsidP="00A9510D">
            <w:pPr>
              <w:rPr>
                <w:rFonts w:eastAsia="Batang" w:cs="Arial"/>
                <w:lang w:eastAsia="ko-KR"/>
              </w:rPr>
            </w:pPr>
          </w:p>
          <w:p w14:paraId="4EDC8738" w14:textId="77777777" w:rsidR="00A9510D" w:rsidRDefault="00A9510D" w:rsidP="00A9510D">
            <w:pPr>
              <w:rPr>
                <w:rFonts w:eastAsia="Batang" w:cs="Arial"/>
                <w:lang w:eastAsia="ko-KR"/>
              </w:rPr>
            </w:pPr>
            <w:r>
              <w:rPr>
                <w:rFonts w:eastAsia="Batang" w:cs="Arial"/>
                <w:lang w:eastAsia="ko-KR"/>
              </w:rPr>
              <w:t>Revision of C1-212354</w:t>
            </w:r>
          </w:p>
          <w:p w14:paraId="7B1C8D87" w14:textId="77777777" w:rsidR="00A9510D" w:rsidRPr="00D95972" w:rsidRDefault="00A9510D" w:rsidP="00A9510D">
            <w:pPr>
              <w:rPr>
                <w:rFonts w:eastAsia="Batang" w:cs="Arial"/>
                <w:lang w:eastAsia="ko-KR"/>
              </w:rPr>
            </w:pPr>
          </w:p>
        </w:tc>
      </w:tr>
      <w:tr w:rsidR="00A9510D"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EF67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6AFF52" w14:textId="7D3C4535" w:rsidR="00A9510D" w:rsidRPr="00D95972" w:rsidRDefault="00A9510D" w:rsidP="00A9510D">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A9510D" w:rsidRPr="00D95972" w:rsidRDefault="00A9510D" w:rsidP="00A9510D">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A9510D" w:rsidRPr="00D95972" w:rsidRDefault="00A9510D" w:rsidP="00A9510D">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A9510D" w:rsidRDefault="00A9510D" w:rsidP="00A9510D">
            <w:pPr>
              <w:rPr>
                <w:rFonts w:eastAsia="Batang" w:cs="Arial"/>
                <w:lang w:eastAsia="ko-KR"/>
              </w:rPr>
            </w:pPr>
            <w:r>
              <w:rPr>
                <w:rFonts w:eastAsia="Batang" w:cs="Arial"/>
                <w:lang w:eastAsia="ko-KR"/>
              </w:rPr>
              <w:t>Agreed</w:t>
            </w:r>
          </w:p>
          <w:p w14:paraId="46FCAFAD" w14:textId="77777777" w:rsidR="00A9510D" w:rsidRDefault="00A9510D" w:rsidP="00A9510D">
            <w:pPr>
              <w:rPr>
                <w:rFonts w:eastAsia="Batang" w:cs="Arial"/>
                <w:lang w:eastAsia="ko-KR"/>
              </w:rPr>
            </w:pPr>
          </w:p>
          <w:p w14:paraId="66EC6D04" w14:textId="77777777" w:rsidR="00A9510D" w:rsidRDefault="00A9510D" w:rsidP="00A9510D">
            <w:pPr>
              <w:rPr>
                <w:rFonts w:eastAsia="Batang" w:cs="Arial"/>
                <w:lang w:eastAsia="ko-KR"/>
              </w:rPr>
            </w:pPr>
            <w:r>
              <w:rPr>
                <w:rFonts w:eastAsia="Batang" w:cs="Arial"/>
                <w:lang w:eastAsia="ko-KR"/>
              </w:rPr>
              <w:t>Revision of C1-212355</w:t>
            </w:r>
          </w:p>
          <w:p w14:paraId="7F12D7C4" w14:textId="77777777" w:rsidR="00A9510D" w:rsidRPr="00D95972" w:rsidRDefault="00A9510D" w:rsidP="00A9510D">
            <w:pPr>
              <w:rPr>
                <w:rFonts w:eastAsia="Batang" w:cs="Arial"/>
                <w:lang w:eastAsia="ko-KR"/>
              </w:rPr>
            </w:pPr>
          </w:p>
        </w:tc>
      </w:tr>
      <w:tr w:rsidR="00A9510D"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A46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70B3DB0" w14:textId="171F253F" w:rsidR="00A9510D" w:rsidRPr="00D95972" w:rsidRDefault="00A9510D" w:rsidP="00A9510D">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A9510D" w:rsidRPr="00D95972" w:rsidRDefault="00A9510D" w:rsidP="00A9510D">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A9510D" w:rsidRPr="00D95972" w:rsidRDefault="00A9510D" w:rsidP="00A9510D">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A9510D" w:rsidRDefault="00A9510D" w:rsidP="00A9510D">
            <w:pPr>
              <w:rPr>
                <w:rFonts w:eastAsia="Batang" w:cs="Arial"/>
                <w:lang w:eastAsia="ko-KR"/>
              </w:rPr>
            </w:pPr>
            <w:r>
              <w:rPr>
                <w:rFonts w:eastAsia="Batang" w:cs="Arial"/>
                <w:lang w:eastAsia="ko-KR"/>
              </w:rPr>
              <w:t>Agreed</w:t>
            </w:r>
          </w:p>
          <w:p w14:paraId="2523523B" w14:textId="77777777" w:rsidR="00A9510D" w:rsidRDefault="00A9510D" w:rsidP="00A9510D">
            <w:pPr>
              <w:rPr>
                <w:rFonts w:eastAsia="Batang" w:cs="Arial"/>
                <w:lang w:eastAsia="ko-KR"/>
              </w:rPr>
            </w:pPr>
          </w:p>
          <w:p w14:paraId="571668C4" w14:textId="77777777" w:rsidR="00A9510D" w:rsidRDefault="00A9510D" w:rsidP="00A9510D">
            <w:pPr>
              <w:rPr>
                <w:rFonts w:eastAsia="Batang" w:cs="Arial"/>
                <w:lang w:eastAsia="ko-KR"/>
              </w:rPr>
            </w:pPr>
            <w:r>
              <w:rPr>
                <w:rFonts w:eastAsia="Batang" w:cs="Arial"/>
                <w:lang w:eastAsia="ko-KR"/>
              </w:rPr>
              <w:t>Revision of C1-212356</w:t>
            </w:r>
          </w:p>
          <w:p w14:paraId="6B133B7A" w14:textId="77777777" w:rsidR="00A9510D" w:rsidRPr="00D95972" w:rsidRDefault="00A9510D" w:rsidP="00A9510D">
            <w:pPr>
              <w:rPr>
                <w:rFonts w:eastAsia="Batang" w:cs="Arial"/>
                <w:lang w:eastAsia="ko-KR"/>
              </w:rPr>
            </w:pPr>
          </w:p>
        </w:tc>
      </w:tr>
      <w:tr w:rsidR="00A9510D"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EC45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C2559F6" w14:textId="11BDFE0C" w:rsidR="00A9510D" w:rsidRPr="00D95972" w:rsidRDefault="00A9510D" w:rsidP="00A9510D">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A9510D" w:rsidRPr="00D95972" w:rsidRDefault="00A9510D" w:rsidP="00A9510D">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A9510D" w:rsidRPr="00D95972" w:rsidRDefault="00A9510D" w:rsidP="00A9510D">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A9510D" w:rsidRDefault="00A9510D" w:rsidP="00A9510D">
            <w:pPr>
              <w:rPr>
                <w:rFonts w:eastAsia="Batang" w:cs="Arial"/>
                <w:lang w:eastAsia="ko-KR"/>
              </w:rPr>
            </w:pPr>
            <w:r>
              <w:rPr>
                <w:rFonts w:eastAsia="Batang" w:cs="Arial"/>
                <w:lang w:eastAsia="ko-KR"/>
              </w:rPr>
              <w:t>Agreed</w:t>
            </w:r>
          </w:p>
          <w:p w14:paraId="03868C02" w14:textId="77777777" w:rsidR="00A9510D" w:rsidRDefault="00A9510D" w:rsidP="00A9510D">
            <w:pPr>
              <w:rPr>
                <w:rFonts w:eastAsia="Batang" w:cs="Arial"/>
                <w:lang w:eastAsia="ko-KR"/>
              </w:rPr>
            </w:pPr>
          </w:p>
          <w:p w14:paraId="5BB5EC03" w14:textId="77777777" w:rsidR="00A9510D" w:rsidRDefault="00A9510D" w:rsidP="00A9510D">
            <w:pPr>
              <w:rPr>
                <w:rFonts w:eastAsia="Batang" w:cs="Arial"/>
                <w:lang w:eastAsia="ko-KR"/>
              </w:rPr>
            </w:pPr>
            <w:r>
              <w:rPr>
                <w:rFonts w:eastAsia="Batang" w:cs="Arial"/>
                <w:lang w:eastAsia="ko-KR"/>
              </w:rPr>
              <w:t>Revision of C1-212357</w:t>
            </w:r>
          </w:p>
          <w:p w14:paraId="6D2C0D46" w14:textId="77777777" w:rsidR="00A9510D" w:rsidRDefault="00A9510D" w:rsidP="00A9510D">
            <w:pPr>
              <w:rPr>
                <w:rFonts w:eastAsia="Batang" w:cs="Arial"/>
                <w:lang w:eastAsia="ko-KR"/>
              </w:rPr>
            </w:pPr>
          </w:p>
          <w:p w14:paraId="0102D601" w14:textId="77777777" w:rsidR="00A9510D" w:rsidRPr="00D95972" w:rsidRDefault="00A9510D" w:rsidP="00A9510D">
            <w:pPr>
              <w:rPr>
                <w:rFonts w:eastAsia="Batang" w:cs="Arial"/>
                <w:lang w:eastAsia="ko-KR"/>
              </w:rPr>
            </w:pPr>
          </w:p>
        </w:tc>
      </w:tr>
      <w:tr w:rsidR="00A9510D"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3C13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9C3FA06" w14:textId="4E061CA2" w:rsidR="00A9510D" w:rsidRPr="00D95972" w:rsidRDefault="00A9510D" w:rsidP="00A9510D">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A9510D" w:rsidRPr="00D95972" w:rsidRDefault="00A9510D" w:rsidP="00A9510D">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A9510D" w:rsidRPr="00D95972" w:rsidRDefault="00A9510D" w:rsidP="00A9510D">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A9510D" w:rsidRDefault="00A9510D" w:rsidP="00A9510D">
            <w:pPr>
              <w:rPr>
                <w:rFonts w:eastAsia="Batang" w:cs="Arial"/>
                <w:lang w:eastAsia="ko-KR"/>
              </w:rPr>
            </w:pPr>
            <w:r>
              <w:rPr>
                <w:rFonts w:eastAsia="Batang" w:cs="Arial"/>
                <w:lang w:eastAsia="ko-KR"/>
              </w:rPr>
              <w:t>Agreed</w:t>
            </w:r>
          </w:p>
          <w:p w14:paraId="4ABAD072" w14:textId="77777777" w:rsidR="00A9510D" w:rsidRDefault="00A9510D" w:rsidP="00A9510D">
            <w:pPr>
              <w:rPr>
                <w:rFonts w:eastAsia="Batang" w:cs="Arial"/>
                <w:lang w:eastAsia="ko-KR"/>
              </w:rPr>
            </w:pPr>
          </w:p>
          <w:p w14:paraId="7BDB8877" w14:textId="77777777" w:rsidR="00A9510D" w:rsidRDefault="00A9510D" w:rsidP="00A9510D">
            <w:pPr>
              <w:rPr>
                <w:rFonts w:eastAsia="Batang" w:cs="Arial"/>
                <w:lang w:eastAsia="ko-KR"/>
              </w:rPr>
            </w:pPr>
            <w:r>
              <w:rPr>
                <w:rFonts w:eastAsia="Batang" w:cs="Arial"/>
                <w:lang w:eastAsia="ko-KR"/>
              </w:rPr>
              <w:t>Revision of C1-212307</w:t>
            </w:r>
          </w:p>
          <w:p w14:paraId="2FC557A2" w14:textId="77777777" w:rsidR="00A9510D" w:rsidRPr="00D95972" w:rsidRDefault="00A9510D" w:rsidP="00A9510D">
            <w:pPr>
              <w:rPr>
                <w:rFonts w:eastAsia="Batang" w:cs="Arial"/>
                <w:lang w:eastAsia="ko-KR"/>
              </w:rPr>
            </w:pPr>
          </w:p>
        </w:tc>
      </w:tr>
      <w:tr w:rsidR="00A9510D"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3CB34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B7B272"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5D669A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DA0538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A9510D" w:rsidRDefault="00A9510D" w:rsidP="00A9510D">
            <w:pPr>
              <w:rPr>
                <w:rFonts w:eastAsia="Batang" w:cs="Arial"/>
                <w:lang w:eastAsia="ko-KR"/>
              </w:rPr>
            </w:pPr>
          </w:p>
        </w:tc>
      </w:tr>
      <w:tr w:rsidR="00A9510D"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7C0C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07C5E4"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92B848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586D8C1"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A9510D" w:rsidRDefault="00A9510D" w:rsidP="00A9510D">
            <w:pPr>
              <w:rPr>
                <w:rFonts w:eastAsia="Batang" w:cs="Arial"/>
                <w:lang w:eastAsia="ko-KR"/>
              </w:rPr>
            </w:pPr>
          </w:p>
        </w:tc>
      </w:tr>
      <w:tr w:rsidR="004D39AE" w:rsidRPr="00D95972" w14:paraId="28E5FCA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7865C86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3C5A0E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FBBCD5B" w14:textId="77777777" w:rsidR="004D39AE" w:rsidRPr="00D95972" w:rsidRDefault="003108D7" w:rsidP="008866F0">
            <w:pPr>
              <w:overflowPunct/>
              <w:autoSpaceDE/>
              <w:autoSpaceDN/>
              <w:adjustRightInd/>
              <w:textAlignment w:val="auto"/>
              <w:rPr>
                <w:rFonts w:cs="Arial"/>
                <w:lang w:val="en-US"/>
              </w:rPr>
            </w:pPr>
            <w:hyperlink r:id="rId293" w:history="1">
              <w:r w:rsidR="004D39AE">
                <w:rPr>
                  <w:rStyle w:val="Hyperlink"/>
                </w:rPr>
                <w:t>C1-213184</w:t>
              </w:r>
            </w:hyperlink>
          </w:p>
        </w:tc>
        <w:tc>
          <w:tcPr>
            <w:tcW w:w="4191" w:type="dxa"/>
            <w:gridSpan w:val="3"/>
            <w:tcBorders>
              <w:top w:val="single" w:sz="4" w:space="0" w:color="auto"/>
              <w:bottom w:val="single" w:sz="4" w:space="0" w:color="auto"/>
            </w:tcBorders>
            <w:shd w:val="clear" w:color="auto" w:fill="auto"/>
          </w:tcPr>
          <w:p w14:paraId="62C228D9" w14:textId="77777777" w:rsidR="004D39AE" w:rsidRPr="00D95972" w:rsidRDefault="004D39AE" w:rsidP="008866F0">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4DA5F25C"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24F91FB"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A02CDD"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10324E81"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A1AF2A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DAE16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6606213B" w14:textId="77777777" w:rsidR="004D39AE" w:rsidRPr="00D95972" w:rsidRDefault="003108D7" w:rsidP="008866F0">
            <w:pPr>
              <w:overflowPunct/>
              <w:autoSpaceDE/>
              <w:autoSpaceDN/>
              <w:adjustRightInd/>
              <w:textAlignment w:val="auto"/>
              <w:rPr>
                <w:rFonts w:cs="Arial"/>
                <w:lang w:val="en-US"/>
              </w:rPr>
            </w:pPr>
            <w:hyperlink r:id="rId294" w:history="1">
              <w:r w:rsidR="004D39AE">
                <w:rPr>
                  <w:rStyle w:val="Hyperlink"/>
                </w:rPr>
                <w:t>C1-213423</w:t>
              </w:r>
            </w:hyperlink>
          </w:p>
        </w:tc>
        <w:tc>
          <w:tcPr>
            <w:tcW w:w="4191" w:type="dxa"/>
            <w:gridSpan w:val="3"/>
            <w:tcBorders>
              <w:top w:val="single" w:sz="4" w:space="0" w:color="auto"/>
              <w:bottom w:val="single" w:sz="4" w:space="0" w:color="auto"/>
            </w:tcBorders>
            <w:shd w:val="clear" w:color="auto" w:fill="auto"/>
          </w:tcPr>
          <w:p w14:paraId="1435B518" w14:textId="77777777" w:rsidR="004D39AE" w:rsidRPr="00D95972" w:rsidRDefault="004D39AE" w:rsidP="008866F0">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auto"/>
          </w:tcPr>
          <w:p w14:paraId="6B711955"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CE5B3E2" w14:textId="77777777" w:rsidR="004D39AE" w:rsidRPr="00D95972" w:rsidRDefault="004D39AE" w:rsidP="008866F0">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32D56B"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7B66FAF"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74FA5C2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3AEA50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1DFDDB6E" w14:textId="77777777" w:rsidR="004D39AE" w:rsidRPr="00D95972" w:rsidRDefault="003108D7" w:rsidP="008866F0">
            <w:pPr>
              <w:overflowPunct/>
              <w:autoSpaceDE/>
              <w:autoSpaceDN/>
              <w:adjustRightInd/>
              <w:textAlignment w:val="auto"/>
              <w:rPr>
                <w:rFonts w:cs="Arial"/>
                <w:lang w:val="en-US"/>
              </w:rPr>
            </w:pPr>
            <w:hyperlink r:id="rId295" w:history="1">
              <w:r w:rsidR="004D39AE">
                <w:rPr>
                  <w:rStyle w:val="Hyperlink"/>
                </w:rPr>
                <w:t>C1-213428</w:t>
              </w:r>
            </w:hyperlink>
          </w:p>
        </w:tc>
        <w:tc>
          <w:tcPr>
            <w:tcW w:w="4191" w:type="dxa"/>
            <w:gridSpan w:val="3"/>
            <w:tcBorders>
              <w:top w:val="single" w:sz="4" w:space="0" w:color="auto"/>
              <w:bottom w:val="single" w:sz="4" w:space="0" w:color="auto"/>
            </w:tcBorders>
            <w:shd w:val="clear" w:color="auto" w:fill="auto"/>
          </w:tcPr>
          <w:p w14:paraId="2ED7D54B" w14:textId="77777777" w:rsidR="004D39AE" w:rsidRPr="00D95972" w:rsidRDefault="004D39AE" w:rsidP="008866F0">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auto"/>
          </w:tcPr>
          <w:p w14:paraId="291E58EB"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45EB78" w14:textId="77777777" w:rsidR="004D39AE" w:rsidRPr="00D95972" w:rsidRDefault="004D39AE" w:rsidP="008866F0">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6701A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278A4C8C"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CE7392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D88904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B146223" w14:textId="77777777" w:rsidR="004D39AE" w:rsidRPr="00D95972" w:rsidRDefault="003108D7" w:rsidP="008866F0">
            <w:pPr>
              <w:overflowPunct/>
              <w:autoSpaceDE/>
              <w:autoSpaceDN/>
              <w:adjustRightInd/>
              <w:textAlignment w:val="auto"/>
              <w:rPr>
                <w:rFonts w:cs="Arial"/>
                <w:lang w:val="en-US"/>
              </w:rPr>
            </w:pPr>
            <w:hyperlink r:id="rId296" w:history="1">
              <w:r w:rsidR="004D39AE">
                <w:rPr>
                  <w:rStyle w:val="Hyperlink"/>
                </w:rPr>
                <w:t>C1-213434</w:t>
              </w:r>
            </w:hyperlink>
          </w:p>
        </w:tc>
        <w:tc>
          <w:tcPr>
            <w:tcW w:w="4191" w:type="dxa"/>
            <w:gridSpan w:val="3"/>
            <w:tcBorders>
              <w:top w:val="single" w:sz="4" w:space="0" w:color="auto"/>
              <w:bottom w:val="single" w:sz="4" w:space="0" w:color="auto"/>
            </w:tcBorders>
            <w:shd w:val="clear" w:color="auto" w:fill="auto"/>
          </w:tcPr>
          <w:p w14:paraId="3805D133" w14:textId="77777777" w:rsidR="004D39AE" w:rsidRPr="00D95972" w:rsidRDefault="004D39AE" w:rsidP="008866F0">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auto"/>
          </w:tcPr>
          <w:p w14:paraId="52376E5D"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391C1A6" w14:textId="77777777" w:rsidR="004D39AE" w:rsidRPr="00D95972" w:rsidRDefault="004D39AE" w:rsidP="008866F0">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BECB4D"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0666076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FA76F3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61D74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58CEAC1" w14:textId="77777777" w:rsidR="004D39AE" w:rsidRPr="00D95972" w:rsidRDefault="004D39AE" w:rsidP="008866F0">
            <w:pPr>
              <w:overflowPunct/>
              <w:autoSpaceDE/>
              <w:autoSpaceDN/>
              <w:adjustRightInd/>
              <w:textAlignment w:val="auto"/>
              <w:rPr>
                <w:rFonts w:cs="Arial"/>
                <w:lang w:val="en-US"/>
              </w:rPr>
            </w:pPr>
            <w:r w:rsidRPr="002B2D74">
              <w:t>C1-213779</w:t>
            </w:r>
          </w:p>
        </w:tc>
        <w:tc>
          <w:tcPr>
            <w:tcW w:w="4191" w:type="dxa"/>
            <w:gridSpan w:val="3"/>
            <w:tcBorders>
              <w:top w:val="single" w:sz="4" w:space="0" w:color="auto"/>
              <w:bottom w:val="single" w:sz="4" w:space="0" w:color="auto"/>
            </w:tcBorders>
            <w:shd w:val="clear" w:color="auto" w:fill="FFFFFF" w:themeFill="background1"/>
          </w:tcPr>
          <w:p w14:paraId="2A16C2C9" w14:textId="77777777" w:rsidR="004D39AE" w:rsidRPr="00D95972" w:rsidRDefault="004D39AE" w:rsidP="008866F0">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FF" w:themeFill="background1"/>
          </w:tcPr>
          <w:p w14:paraId="463B563C"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6D6824FE" w14:textId="77777777" w:rsidR="004D39AE" w:rsidRPr="00D95972" w:rsidRDefault="004D39AE" w:rsidP="008866F0">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602560" w14:textId="1378642C" w:rsidR="004D39AE" w:rsidRDefault="00F1082F" w:rsidP="008866F0">
            <w:pPr>
              <w:rPr>
                <w:rFonts w:eastAsia="Batang" w:cs="Arial"/>
                <w:lang w:eastAsia="ko-KR"/>
              </w:rPr>
            </w:pPr>
            <w:r>
              <w:rPr>
                <w:rFonts w:eastAsia="Batang" w:cs="Arial"/>
                <w:lang w:eastAsia="ko-KR"/>
              </w:rPr>
              <w:t>A</w:t>
            </w:r>
            <w:r w:rsidR="004D39AE">
              <w:rPr>
                <w:rFonts w:eastAsia="Batang" w:cs="Arial"/>
                <w:lang w:eastAsia="ko-KR"/>
              </w:rPr>
              <w:t>greed</w:t>
            </w:r>
          </w:p>
          <w:p w14:paraId="3686AC84" w14:textId="77777777" w:rsidR="004D39AE" w:rsidRDefault="004D39AE" w:rsidP="008866F0">
            <w:pPr>
              <w:rPr>
                <w:rFonts w:eastAsia="Batang" w:cs="Arial"/>
                <w:lang w:eastAsia="ko-KR"/>
              </w:rPr>
            </w:pPr>
            <w:r>
              <w:rPr>
                <w:rFonts w:eastAsia="Batang" w:cs="Arial"/>
                <w:lang w:eastAsia="ko-KR"/>
              </w:rPr>
              <w:t>Revision of C1-213438</w:t>
            </w:r>
          </w:p>
          <w:p w14:paraId="67951938" w14:textId="77777777" w:rsidR="004D39AE" w:rsidRDefault="004D39AE" w:rsidP="008866F0">
            <w:pPr>
              <w:rPr>
                <w:rFonts w:eastAsia="Batang" w:cs="Arial"/>
                <w:lang w:eastAsia="ko-KR"/>
              </w:rPr>
            </w:pPr>
          </w:p>
          <w:p w14:paraId="5DF56E4E" w14:textId="77777777" w:rsidR="004D39AE" w:rsidRDefault="004D39AE" w:rsidP="008866F0">
            <w:pPr>
              <w:rPr>
                <w:rFonts w:eastAsia="Batang" w:cs="Arial"/>
                <w:lang w:eastAsia="ko-KR"/>
              </w:rPr>
            </w:pPr>
            <w:r>
              <w:rPr>
                <w:rFonts w:eastAsia="Batang" w:cs="Arial"/>
                <w:lang w:eastAsia="ko-KR"/>
              </w:rPr>
              <w:t>----------------------------------------------------------</w:t>
            </w:r>
          </w:p>
          <w:p w14:paraId="2B9594EF"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247F4C33" w14:textId="77777777" w:rsidR="004D39AE" w:rsidRDefault="004D39AE" w:rsidP="008866F0">
            <w:pPr>
              <w:rPr>
                <w:rFonts w:eastAsia="Batang" w:cs="Arial"/>
                <w:lang w:eastAsia="ko-KR"/>
              </w:rPr>
            </w:pPr>
            <w:r>
              <w:rPr>
                <w:rFonts w:eastAsia="Batang" w:cs="Arial"/>
                <w:lang w:eastAsia="ko-KR"/>
              </w:rPr>
              <w:t>Rev required</w:t>
            </w:r>
          </w:p>
          <w:p w14:paraId="429AFCEB" w14:textId="77777777" w:rsidR="004D39AE" w:rsidRDefault="004D39AE" w:rsidP="008866F0">
            <w:pPr>
              <w:rPr>
                <w:rFonts w:eastAsia="Batang" w:cs="Arial"/>
                <w:lang w:eastAsia="ko-KR"/>
              </w:rPr>
            </w:pPr>
          </w:p>
          <w:p w14:paraId="4EE5ACA5"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10:20</w:t>
            </w:r>
          </w:p>
          <w:p w14:paraId="5C1D17A6"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63210FBF" w14:textId="77777777" w:rsidR="004D39AE" w:rsidRPr="00D95972" w:rsidRDefault="004D39AE" w:rsidP="008866F0">
            <w:pPr>
              <w:rPr>
                <w:rFonts w:eastAsia="Batang" w:cs="Arial"/>
                <w:lang w:eastAsia="ko-KR"/>
              </w:rPr>
            </w:pPr>
          </w:p>
        </w:tc>
      </w:tr>
      <w:tr w:rsidR="004D39AE" w:rsidRPr="00D95972" w14:paraId="61DBE0F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337AFC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A5FFEB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FBBE257" w14:textId="77777777" w:rsidR="004D39AE" w:rsidRPr="00D95972" w:rsidRDefault="004D39AE" w:rsidP="008866F0">
            <w:pPr>
              <w:overflowPunct/>
              <w:autoSpaceDE/>
              <w:autoSpaceDN/>
              <w:adjustRightInd/>
              <w:textAlignment w:val="auto"/>
              <w:rPr>
                <w:rFonts w:cs="Arial"/>
                <w:lang w:val="en-US"/>
              </w:rPr>
            </w:pPr>
            <w:r w:rsidRPr="00082493">
              <w:t>C1-213780</w:t>
            </w:r>
          </w:p>
        </w:tc>
        <w:tc>
          <w:tcPr>
            <w:tcW w:w="4191" w:type="dxa"/>
            <w:gridSpan w:val="3"/>
            <w:tcBorders>
              <w:top w:val="single" w:sz="4" w:space="0" w:color="auto"/>
              <w:bottom w:val="single" w:sz="4" w:space="0" w:color="auto"/>
            </w:tcBorders>
            <w:shd w:val="clear" w:color="auto" w:fill="FFFFFF" w:themeFill="background1"/>
          </w:tcPr>
          <w:p w14:paraId="55E6E2FE" w14:textId="77777777" w:rsidR="004D39AE" w:rsidRPr="00D95972" w:rsidRDefault="004D39AE" w:rsidP="008866F0">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FF" w:themeFill="background1"/>
          </w:tcPr>
          <w:p w14:paraId="159F1DBE"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1444B1FB" w14:textId="77777777" w:rsidR="004D39AE" w:rsidRPr="00D95972" w:rsidRDefault="004D39AE" w:rsidP="008866F0">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6CA740" w14:textId="0CA7AAC7" w:rsidR="004D39AE" w:rsidRDefault="004D39AE" w:rsidP="008866F0">
            <w:pPr>
              <w:rPr>
                <w:rFonts w:eastAsia="Batang" w:cs="Arial"/>
                <w:lang w:eastAsia="ko-KR"/>
              </w:rPr>
            </w:pPr>
            <w:r>
              <w:rPr>
                <w:rFonts w:eastAsia="Batang" w:cs="Arial"/>
                <w:lang w:eastAsia="ko-KR"/>
              </w:rPr>
              <w:t>Agreed</w:t>
            </w:r>
          </w:p>
          <w:p w14:paraId="25591D84" w14:textId="77777777" w:rsidR="004D39AE" w:rsidRDefault="004D39AE" w:rsidP="008866F0">
            <w:pPr>
              <w:rPr>
                <w:rFonts w:eastAsia="Batang" w:cs="Arial"/>
                <w:lang w:eastAsia="ko-KR"/>
              </w:rPr>
            </w:pPr>
            <w:r>
              <w:rPr>
                <w:rFonts w:eastAsia="Batang" w:cs="Arial"/>
                <w:lang w:eastAsia="ko-KR"/>
              </w:rPr>
              <w:t>Revision of C1-213424</w:t>
            </w:r>
          </w:p>
          <w:p w14:paraId="66CE0D91" w14:textId="77777777" w:rsidR="004D39AE" w:rsidRDefault="004D39AE" w:rsidP="008866F0">
            <w:pPr>
              <w:rPr>
                <w:rFonts w:eastAsia="Batang" w:cs="Arial"/>
                <w:lang w:eastAsia="ko-KR"/>
              </w:rPr>
            </w:pPr>
          </w:p>
          <w:p w14:paraId="09EB71DC" w14:textId="77777777" w:rsidR="004D39AE" w:rsidRDefault="004D39AE" w:rsidP="008866F0">
            <w:pPr>
              <w:rPr>
                <w:rFonts w:eastAsia="Batang" w:cs="Arial"/>
                <w:lang w:eastAsia="ko-KR"/>
              </w:rPr>
            </w:pPr>
            <w:r>
              <w:rPr>
                <w:rFonts w:eastAsia="Batang" w:cs="Arial"/>
                <w:lang w:eastAsia="ko-KR"/>
              </w:rPr>
              <w:t>-----------------------------------------------------------</w:t>
            </w:r>
          </w:p>
          <w:p w14:paraId="287BB3E7"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2CB17A7D" w14:textId="77777777" w:rsidR="004D39AE" w:rsidRDefault="004D39AE" w:rsidP="008866F0">
            <w:pPr>
              <w:rPr>
                <w:rFonts w:eastAsia="Batang" w:cs="Arial"/>
                <w:lang w:eastAsia="ko-KR"/>
              </w:rPr>
            </w:pPr>
            <w:r>
              <w:rPr>
                <w:rFonts w:eastAsia="Batang" w:cs="Arial"/>
                <w:lang w:eastAsia="ko-KR"/>
              </w:rPr>
              <w:t>Would like to co-sign</w:t>
            </w:r>
          </w:p>
          <w:p w14:paraId="2FB4D185" w14:textId="77777777" w:rsidR="004D39AE" w:rsidRDefault="004D39AE" w:rsidP="008866F0">
            <w:pPr>
              <w:rPr>
                <w:rFonts w:eastAsia="Batang" w:cs="Arial"/>
                <w:lang w:eastAsia="ko-KR"/>
              </w:rPr>
            </w:pPr>
          </w:p>
          <w:p w14:paraId="46D6B96D"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369469D5" w14:textId="77777777" w:rsidR="004D39AE" w:rsidRDefault="004D39AE" w:rsidP="008866F0">
            <w:pPr>
              <w:rPr>
                <w:rFonts w:eastAsia="Batang" w:cs="Arial"/>
                <w:lang w:eastAsia="ko-KR"/>
              </w:rPr>
            </w:pPr>
            <w:r>
              <w:rPr>
                <w:rFonts w:eastAsia="Batang" w:cs="Arial"/>
                <w:lang w:eastAsia="ko-KR"/>
              </w:rPr>
              <w:t>Will add Samsung as co-signer</w:t>
            </w:r>
          </w:p>
          <w:p w14:paraId="76ACE50B" w14:textId="77777777" w:rsidR="004D39AE" w:rsidRPr="00D95972" w:rsidRDefault="004D39AE" w:rsidP="008866F0">
            <w:pPr>
              <w:rPr>
                <w:rFonts w:eastAsia="Batang" w:cs="Arial"/>
                <w:lang w:eastAsia="ko-KR"/>
              </w:rPr>
            </w:pPr>
          </w:p>
        </w:tc>
      </w:tr>
      <w:tr w:rsidR="004D39AE" w:rsidRPr="00D95972" w14:paraId="6D5AE91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B51407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22D09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DA86BD8" w14:textId="77777777" w:rsidR="004D39AE" w:rsidRPr="006B2D9A" w:rsidRDefault="004D39AE" w:rsidP="008866F0">
            <w:pPr>
              <w:overflowPunct/>
              <w:autoSpaceDE/>
              <w:autoSpaceDN/>
              <w:adjustRightInd/>
              <w:textAlignment w:val="auto"/>
            </w:pPr>
            <w:r w:rsidRPr="00992A55">
              <w:t>C1-213781</w:t>
            </w:r>
          </w:p>
        </w:tc>
        <w:tc>
          <w:tcPr>
            <w:tcW w:w="4191" w:type="dxa"/>
            <w:gridSpan w:val="3"/>
            <w:tcBorders>
              <w:top w:val="single" w:sz="4" w:space="0" w:color="auto"/>
              <w:bottom w:val="single" w:sz="4" w:space="0" w:color="auto"/>
            </w:tcBorders>
            <w:shd w:val="clear" w:color="auto" w:fill="FFFFFF" w:themeFill="background1"/>
          </w:tcPr>
          <w:p w14:paraId="213E3282" w14:textId="77777777" w:rsidR="004D39AE" w:rsidRDefault="004D39AE" w:rsidP="008866F0">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FF" w:themeFill="background1"/>
          </w:tcPr>
          <w:p w14:paraId="6A24746C"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13935337" w14:textId="77777777" w:rsidR="004D39AE" w:rsidRDefault="004D39AE" w:rsidP="008866F0">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EC21C0" w14:textId="174F5003" w:rsidR="004D39AE" w:rsidRDefault="004D39AE" w:rsidP="008866F0">
            <w:pPr>
              <w:rPr>
                <w:rFonts w:eastAsia="Batang" w:cs="Arial"/>
                <w:lang w:eastAsia="ko-KR"/>
              </w:rPr>
            </w:pPr>
            <w:r>
              <w:rPr>
                <w:rFonts w:eastAsia="Batang" w:cs="Arial"/>
                <w:lang w:eastAsia="ko-KR"/>
              </w:rPr>
              <w:t>Agreed</w:t>
            </w:r>
          </w:p>
          <w:p w14:paraId="1ED78224" w14:textId="77777777" w:rsidR="004D39AE" w:rsidRDefault="004D39AE" w:rsidP="008866F0">
            <w:pPr>
              <w:rPr>
                <w:rFonts w:eastAsia="Batang" w:cs="Arial"/>
                <w:lang w:eastAsia="ko-KR"/>
              </w:rPr>
            </w:pPr>
            <w:r>
              <w:rPr>
                <w:rFonts w:eastAsia="Batang" w:cs="Arial"/>
                <w:lang w:eastAsia="ko-KR"/>
              </w:rPr>
              <w:t>Revision of C1-213425</w:t>
            </w:r>
          </w:p>
          <w:p w14:paraId="4CA86C2E" w14:textId="77777777" w:rsidR="004D39AE" w:rsidRDefault="004D39AE" w:rsidP="008866F0">
            <w:pPr>
              <w:rPr>
                <w:rFonts w:eastAsia="Batang" w:cs="Arial"/>
                <w:lang w:eastAsia="ko-KR"/>
              </w:rPr>
            </w:pPr>
          </w:p>
          <w:p w14:paraId="744AF707" w14:textId="77777777" w:rsidR="004D39AE" w:rsidRDefault="004D39AE" w:rsidP="008866F0">
            <w:pPr>
              <w:rPr>
                <w:rFonts w:eastAsia="Batang" w:cs="Arial"/>
                <w:lang w:eastAsia="ko-KR"/>
              </w:rPr>
            </w:pPr>
            <w:r>
              <w:rPr>
                <w:rFonts w:eastAsia="Batang" w:cs="Arial"/>
                <w:lang w:eastAsia="ko-KR"/>
              </w:rPr>
              <w:t>---------------------------------------------------------</w:t>
            </w:r>
          </w:p>
          <w:p w14:paraId="7AF3AAF8"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70F2EDCB" w14:textId="77777777" w:rsidR="004D39AE" w:rsidRDefault="004D39AE" w:rsidP="008866F0">
            <w:pPr>
              <w:rPr>
                <w:rFonts w:eastAsia="Batang" w:cs="Arial"/>
                <w:lang w:eastAsia="ko-KR"/>
              </w:rPr>
            </w:pPr>
            <w:r>
              <w:rPr>
                <w:rFonts w:eastAsia="Batang" w:cs="Arial"/>
                <w:lang w:eastAsia="ko-KR"/>
              </w:rPr>
              <w:t>Would like to co-sign</w:t>
            </w:r>
          </w:p>
          <w:p w14:paraId="32996EC5" w14:textId="77777777" w:rsidR="004D39AE" w:rsidRDefault="004D39AE" w:rsidP="008866F0">
            <w:pPr>
              <w:rPr>
                <w:rFonts w:eastAsia="Batang" w:cs="Arial"/>
                <w:lang w:eastAsia="ko-KR"/>
              </w:rPr>
            </w:pPr>
          </w:p>
          <w:p w14:paraId="433B564E"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66AC6E6" w14:textId="77777777" w:rsidR="004D39AE" w:rsidRDefault="004D39AE" w:rsidP="008866F0">
            <w:pPr>
              <w:rPr>
                <w:rFonts w:eastAsia="Batang" w:cs="Arial"/>
                <w:lang w:eastAsia="ko-KR"/>
              </w:rPr>
            </w:pPr>
            <w:r>
              <w:rPr>
                <w:rFonts w:eastAsia="Batang" w:cs="Arial"/>
                <w:lang w:eastAsia="ko-KR"/>
              </w:rPr>
              <w:t>Will add Samsung as co-signer</w:t>
            </w:r>
          </w:p>
          <w:p w14:paraId="595D5A38" w14:textId="77777777" w:rsidR="004D39AE" w:rsidRDefault="004D39AE" w:rsidP="008866F0">
            <w:pPr>
              <w:rPr>
                <w:rFonts w:eastAsia="Batang" w:cs="Arial"/>
                <w:lang w:eastAsia="ko-KR"/>
              </w:rPr>
            </w:pPr>
          </w:p>
        </w:tc>
      </w:tr>
      <w:tr w:rsidR="004D39AE" w:rsidRPr="00D95972" w14:paraId="3D57127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3ABF90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7D893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606C11F" w14:textId="77777777" w:rsidR="004D39AE" w:rsidRPr="00D95972" w:rsidRDefault="004D39AE" w:rsidP="008866F0">
            <w:pPr>
              <w:overflowPunct/>
              <w:autoSpaceDE/>
              <w:autoSpaceDN/>
              <w:adjustRightInd/>
              <w:textAlignment w:val="auto"/>
              <w:rPr>
                <w:rFonts w:cs="Arial"/>
                <w:lang w:val="en-US"/>
              </w:rPr>
            </w:pPr>
            <w:r w:rsidRPr="006B2D9A">
              <w:t>C1-213782</w:t>
            </w:r>
          </w:p>
        </w:tc>
        <w:tc>
          <w:tcPr>
            <w:tcW w:w="4191" w:type="dxa"/>
            <w:gridSpan w:val="3"/>
            <w:tcBorders>
              <w:top w:val="single" w:sz="4" w:space="0" w:color="auto"/>
              <w:bottom w:val="single" w:sz="4" w:space="0" w:color="auto"/>
            </w:tcBorders>
            <w:shd w:val="clear" w:color="auto" w:fill="FFFFFF" w:themeFill="background1"/>
          </w:tcPr>
          <w:p w14:paraId="7C2BCBE7" w14:textId="77777777" w:rsidR="004D39AE" w:rsidRPr="00D95972" w:rsidRDefault="004D39AE" w:rsidP="008866F0">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FF" w:themeFill="background1"/>
          </w:tcPr>
          <w:p w14:paraId="373A50AF"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5336157A" w14:textId="77777777" w:rsidR="004D39AE" w:rsidRPr="00D95972" w:rsidRDefault="004D39AE" w:rsidP="008866F0">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E2C33C" w14:textId="58BD5403" w:rsidR="004D39AE" w:rsidRDefault="004D39AE" w:rsidP="008866F0">
            <w:pPr>
              <w:rPr>
                <w:rFonts w:eastAsia="Batang" w:cs="Arial"/>
                <w:lang w:eastAsia="ko-KR"/>
              </w:rPr>
            </w:pPr>
            <w:r>
              <w:rPr>
                <w:rFonts w:eastAsia="Batang" w:cs="Arial"/>
                <w:lang w:eastAsia="ko-KR"/>
              </w:rPr>
              <w:t>Agreed</w:t>
            </w:r>
          </w:p>
          <w:p w14:paraId="0268AD71" w14:textId="77777777" w:rsidR="004D39AE" w:rsidRDefault="004D39AE" w:rsidP="008866F0">
            <w:pPr>
              <w:rPr>
                <w:rFonts w:eastAsia="Batang" w:cs="Arial"/>
                <w:lang w:eastAsia="ko-KR"/>
              </w:rPr>
            </w:pPr>
            <w:r>
              <w:rPr>
                <w:rFonts w:eastAsia="Batang" w:cs="Arial"/>
                <w:lang w:eastAsia="ko-KR"/>
              </w:rPr>
              <w:t>Revision of C1-213426</w:t>
            </w:r>
          </w:p>
          <w:p w14:paraId="04D276F6" w14:textId="77777777" w:rsidR="004D39AE" w:rsidRDefault="004D39AE" w:rsidP="008866F0">
            <w:pPr>
              <w:rPr>
                <w:rFonts w:eastAsia="Batang" w:cs="Arial"/>
                <w:lang w:eastAsia="ko-KR"/>
              </w:rPr>
            </w:pPr>
          </w:p>
          <w:p w14:paraId="192A639C" w14:textId="77777777" w:rsidR="004D39AE" w:rsidRDefault="004D39AE" w:rsidP="008866F0">
            <w:pPr>
              <w:rPr>
                <w:rFonts w:eastAsia="Batang" w:cs="Arial"/>
                <w:lang w:eastAsia="ko-KR"/>
              </w:rPr>
            </w:pPr>
            <w:r>
              <w:rPr>
                <w:rFonts w:eastAsia="Batang" w:cs="Arial"/>
                <w:lang w:eastAsia="ko-KR"/>
              </w:rPr>
              <w:t>-----------------------------------------------------------</w:t>
            </w:r>
          </w:p>
          <w:p w14:paraId="0A3C1089"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13:56</w:t>
            </w:r>
          </w:p>
          <w:p w14:paraId="3D531D31" w14:textId="77777777" w:rsidR="004D39AE" w:rsidRDefault="004D39AE" w:rsidP="008866F0">
            <w:pPr>
              <w:rPr>
                <w:rFonts w:eastAsia="Batang" w:cs="Arial"/>
                <w:lang w:eastAsia="ko-KR"/>
              </w:rPr>
            </w:pPr>
            <w:r>
              <w:rPr>
                <w:rFonts w:eastAsia="Batang" w:cs="Arial"/>
                <w:lang w:eastAsia="ko-KR"/>
              </w:rPr>
              <w:t>Would like to co-sign</w:t>
            </w:r>
          </w:p>
          <w:p w14:paraId="3893B296" w14:textId="77777777" w:rsidR="004D39AE" w:rsidRDefault="004D39AE" w:rsidP="008866F0">
            <w:pPr>
              <w:rPr>
                <w:rFonts w:eastAsia="Batang" w:cs="Arial"/>
                <w:lang w:eastAsia="ko-KR"/>
              </w:rPr>
            </w:pPr>
          </w:p>
          <w:p w14:paraId="1536F51E"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78664474" w14:textId="77777777" w:rsidR="004D39AE" w:rsidRDefault="004D39AE" w:rsidP="008866F0">
            <w:pPr>
              <w:rPr>
                <w:rFonts w:eastAsia="Batang" w:cs="Arial"/>
                <w:lang w:eastAsia="ko-KR"/>
              </w:rPr>
            </w:pPr>
            <w:r>
              <w:rPr>
                <w:rFonts w:eastAsia="Batang" w:cs="Arial"/>
                <w:lang w:eastAsia="ko-KR"/>
              </w:rPr>
              <w:t>Will add Samsung as co-signer</w:t>
            </w:r>
          </w:p>
          <w:p w14:paraId="065D1E10" w14:textId="77777777" w:rsidR="004D39AE" w:rsidRPr="00D95972" w:rsidRDefault="004D39AE" w:rsidP="008866F0">
            <w:pPr>
              <w:rPr>
                <w:rFonts w:eastAsia="Batang" w:cs="Arial"/>
                <w:lang w:eastAsia="ko-KR"/>
              </w:rPr>
            </w:pPr>
          </w:p>
        </w:tc>
      </w:tr>
      <w:tr w:rsidR="004D39AE" w:rsidRPr="00D95972" w14:paraId="245C967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06C6A7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A3C83F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EA03BF4" w14:textId="77777777" w:rsidR="004D39AE" w:rsidRPr="00383B3C" w:rsidRDefault="004D39AE" w:rsidP="008866F0">
            <w:pPr>
              <w:overflowPunct/>
              <w:autoSpaceDE/>
              <w:autoSpaceDN/>
              <w:adjustRightInd/>
              <w:textAlignment w:val="auto"/>
            </w:pPr>
            <w:r w:rsidRPr="00881CA8">
              <w:t>C1-213783</w:t>
            </w:r>
          </w:p>
        </w:tc>
        <w:tc>
          <w:tcPr>
            <w:tcW w:w="4191" w:type="dxa"/>
            <w:gridSpan w:val="3"/>
            <w:tcBorders>
              <w:top w:val="single" w:sz="4" w:space="0" w:color="auto"/>
              <w:bottom w:val="single" w:sz="4" w:space="0" w:color="auto"/>
            </w:tcBorders>
            <w:shd w:val="clear" w:color="auto" w:fill="FFFFFF" w:themeFill="background1"/>
          </w:tcPr>
          <w:p w14:paraId="5428DE93" w14:textId="77777777" w:rsidR="004D39AE" w:rsidRDefault="004D39AE" w:rsidP="008866F0">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FF" w:themeFill="background1"/>
          </w:tcPr>
          <w:p w14:paraId="3EEF8C90"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06F03E04" w14:textId="77777777" w:rsidR="004D39AE" w:rsidRDefault="004D39AE" w:rsidP="008866F0">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87E0CA" w14:textId="724CD785" w:rsidR="004D39AE" w:rsidRDefault="004D39AE" w:rsidP="008866F0">
            <w:pPr>
              <w:rPr>
                <w:rFonts w:eastAsia="Batang" w:cs="Arial"/>
                <w:lang w:eastAsia="ko-KR"/>
              </w:rPr>
            </w:pPr>
            <w:r>
              <w:rPr>
                <w:rFonts w:eastAsia="Batang" w:cs="Arial"/>
                <w:lang w:eastAsia="ko-KR"/>
              </w:rPr>
              <w:t>Agreed</w:t>
            </w:r>
          </w:p>
          <w:p w14:paraId="7CC78E34" w14:textId="77777777" w:rsidR="004D39AE" w:rsidRDefault="004D39AE" w:rsidP="008866F0">
            <w:pPr>
              <w:rPr>
                <w:rFonts w:eastAsia="Batang" w:cs="Arial"/>
                <w:lang w:eastAsia="ko-KR"/>
              </w:rPr>
            </w:pPr>
            <w:r>
              <w:rPr>
                <w:rFonts w:eastAsia="Batang" w:cs="Arial"/>
                <w:lang w:eastAsia="ko-KR"/>
              </w:rPr>
              <w:t>Revision of C1-213427</w:t>
            </w:r>
          </w:p>
          <w:p w14:paraId="0EA76584" w14:textId="77777777" w:rsidR="004D39AE" w:rsidRDefault="004D39AE" w:rsidP="008866F0">
            <w:pPr>
              <w:rPr>
                <w:rFonts w:eastAsia="Batang" w:cs="Arial"/>
                <w:lang w:eastAsia="ko-KR"/>
              </w:rPr>
            </w:pPr>
          </w:p>
          <w:p w14:paraId="46EE3FE9" w14:textId="77777777" w:rsidR="004D39AE" w:rsidRDefault="004D39AE" w:rsidP="008866F0">
            <w:pPr>
              <w:rPr>
                <w:rFonts w:eastAsia="Batang" w:cs="Arial"/>
                <w:lang w:eastAsia="ko-KR"/>
              </w:rPr>
            </w:pPr>
            <w:r>
              <w:rPr>
                <w:rFonts w:eastAsia="Batang" w:cs="Arial"/>
                <w:lang w:eastAsia="ko-KR"/>
              </w:rPr>
              <w:t>--------------------------------------------------------</w:t>
            </w:r>
          </w:p>
          <w:p w14:paraId="3D16A802"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13:56</w:t>
            </w:r>
          </w:p>
          <w:p w14:paraId="293830D1" w14:textId="77777777" w:rsidR="004D39AE" w:rsidRDefault="004D39AE" w:rsidP="008866F0">
            <w:pPr>
              <w:rPr>
                <w:rFonts w:eastAsia="Batang" w:cs="Arial"/>
                <w:lang w:eastAsia="ko-KR"/>
              </w:rPr>
            </w:pPr>
            <w:r>
              <w:rPr>
                <w:rFonts w:eastAsia="Batang" w:cs="Arial"/>
                <w:lang w:eastAsia="ko-KR"/>
              </w:rPr>
              <w:t>Rev required</w:t>
            </w:r>
          </w:p>
          <w:p w14:paraId="6BB57E77" w14:textId="77777777" w:rsidR="004D39AE" w:rsidRDefault="004D39AE" w:rsidP="008866F0">
            <w:pPr>
              <w:rPr>
                <w:rFonts w:eastAsia="Batang" w:cs="Arial"/>
                <w:lang w:eastAsia="ko-KR"/>
              </w:rPr>
            </w:pPr>
          </w:p>
          <w:p w14:paraId="2CC19271" w14:textId="77777777" w:rsidR="004D39AE" w:rsidRDefault="004D39AE" w:rsidP="008866F0">
            <w:pPr>
              <w:rPr>
                <w:rFonts w:eastAsia="Batang" w:cs="Arial"/>
                <w:lang w:eastAsia="ko-KR"/>
              </w:rPr>
            </w:pPr>
            <w:r>
              <w:rPr>
                <w:rFonts w:eastAsia="Batang" w:cs="Arial"/>
                <w:lang w:eastAsia="ko-KR"/>
              </w:rPr>
              <w:t>Mikael, Tuesday, 8:08</w:t>
            </w:r>
          </w:p>
          <w:p w14:paraId="191BD298" w14:textId="77777777" w:rsidR="004D39AE" w:rsidRDefault="004D39AE" w:rsidP="008866F0">
            <w:pPr>
              <w:rPr>
                <w:rFonts w:eastAsia="Batang" w:cs="Arial"/>
                <w:lang w:eastAsia="ko-KR"/>
              </w:rPr>
            </w:pPr>
            <w:r>
              <w:rPr>
                <w:rFonts w:eastAsia="Batang" w:cs="Arial"/>
                <w:lang w:eastAsia="ko-KR"/>
              </w:rPr>
              <w:lastRenderedPageBreak/>
              <w:t>Rev required</w:t>
            </w:r>
          </w:p>
          <w:p w14:paraId="5B6AC704" w14:textId="77777777" w:rsidR="004D39AE" w:rsidRDefault="004D39AE" w:rsidP="008866F0">
            <w:pPr>
              <w:rPr>
                <w:rFonts w:eastAsia="Batang" w:cs="Arial"/>
                <w:lang w:eastAsia="ko-KR"/>
              </w:rPr>
            </w:pPr>
          </w:p>
          <w:p w14:paraId="2A61CE54" w14:textId="77777777" w:rsidR="004D39AE" w:rsidRDefault="004D39AE" w:rsidP="008866F0">
            <w:pPr>
              <w:rPr>
                <w:rFonts w:eastAsia="Batang" w:cs="Arial"/>
                <w:lang w:eastAsia="ko-KR"/>
              </w:rPr>
            </w:pPr>
            <w:r>
              <w:rPr>
                <w:rFonts w:eastAsia="Batang" w:cs="Arial"/>
                <w:lang w:eastAsia="ko-KR"/>
              </w:rPr>
              <w:t>Chen, Tuesday, 9:22</w:t>
            </w:r>
          </w:p>
          <w:p w14:paraId="0535393F" w14:textId="77777777" w:rsidR="004D39AE" w:rsidRDefault="004D39AE" w:rsidP="008866F0">
            <w:pPr>
              <w:rPr>
                <w:rFonts w:eastAsia="Batang" w:cs="Arial"/>
                <w:lang w:eastAsia="ko-KR"/>
              </w:rPr>
            </w:pPr>
            <w:r>
              <w:rPr>
                <w:rFonts w:eastAsia="Batang" w:cs="Arial"/>
                <w:lang w:eastAsia="ko-KR"/>
              </w:rPr>
              <w:t>Provides draft revision</w:t>
            </w:r>
          </w:p>
          <w:p w14:paraId="65E1D95C" w14:textId="77777777" w:rsidR="004D39AE" w:rsidRDefault="004D39AE" w:rsidP="008866F0">
            <w:pPr>
              <w:rPr>
                <w:rFonts w:eastAsia="Batang" w:cs="Arial"/>
                <w:lang w:eastAsia="ko-KR"/>
              </w:rPr>
            </w:pPr>
          </w:p>
        </w:tc>
      </w:tr>
      <w:tr w:rsidR="004D39AE" w:rsidRPr="00D95972" w14:paraId="478C440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F04DFE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90E226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E4B2EA0" w14:textId="77777777" w:rsidR="004D39AE" w:rsidRPr="00383B3C" w:rsidRDefault="004D39AE" w:rsidP="008866F0">
            <w:pPr>
              <w:overflowPunct/>
              <w:autoSpaceDE/>
              <w:autoSpaceDN/>
              <w:adjustRightInd/>
              <w:textAlignment w:val="auto"/>
            </w:pPr>
            <w:r w:rsidRPr="005423BE">
              <w:t>C1-213785</w:t>
            </w:r>
          </w:p>
        </w:tc>
        <w:tc>
          <w:tcPr>
            <w:tcW w:w="4191" w:type="dxa"/>
            <w:gridSpan w:val="3"/>
            <w:tcBorders>
              <w:top w:val="single" w:sz="4" w:space="0" w:color="auto"/>
              <w:bottom w:val="single" w:sz="4" w:space="0" w:color="auto"/>
            </w:tcBorders>
            <w:shd w:val="clear" w:color="auto" w:fill="FFFFFF" w:themeFill="background1"/>
          </w:tcPr>
          <w:p w14:paraId="65487C1A" w14:textId="77777777" w:rsidR="004D39AE" w:rsidRDefault="004D39AE" w:rsidP="008866F0">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28CDD254"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7B0AB508" w14:textId="77777777" w:rsidR="004D39AE" w:rsidRDefault="004D39AE" w:rsidP="008866F0">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CFEFE9" w14:textId="08F500C1" w:rsidR="004D39AE" w:rsidRDefault="004D39AE" w:rsidP="008866F0">
            <w:pPr>
              <w:rPr>
                <w:rFonts w:eastAsia="Batang" w:cs="Arial"/>
                <w:lang w:eastAsia="ko-KR"/>
              </w:rPr>
            </w:pPr>
            <w:r>
              <w:rPr>
                <w:rFonts w:eastAsia="Batang" w:cs="Arial"/>
                <w:lang w:eastAsia="ko-KR"/>
              </w:rPr>
              <w:t>Agreed</w:t>
            </w:r>
          </w:p>
          <w:p w14:paraId="1833AF2A" w14:textId="77777777" w:rsidR="004D39AE" w:rsidRDefault="004D39AE" w:rsidP="008866F0">
            <w:pPr>
              <w:rPr>
                <w:rFonts w:eastAsia="Batang" w:cs="Arial"/>
                <w:lang w:eastAsia="ko-KR"/>
              </w:rPr>
            </w:pPr>
            <w:r>
              <w:rPr>
                <w:rFonts w:eastAsia="Batang" w:cs="Arial"/>
                <w:lang w:eastAsia="ko-KR"/>
              </w:rPr>
              <w:t>Revision of C1-213430</w:t>
            </w:r>
          </w:p>
          <w:p w14:paraId="11D398DB" w14:textId="77777777" w:rsidR="004D39AE" w:rsidRDefault="004D39AE" w:rsidP="008866F0">
            <w:pPr>
              <w:rPr>
                <w:rFonts w:eastAsia="Batang" w:cs="Arial"/>
                <w:lang w:eastAsia="ko-KR"/>
              </w:rPr>
            </w:pPr>
          </w:p>
          <w:p w14:paraId="7D9BBEAE" w14:textId="77777777" w:rsidR="004D39AE" w:rsidRDefault="004D39AE" w:rsidP="008866F0">
            <w:pPr>
              <w:rPr>
                <w:rFonts w:eastAsia="Batang" w:cs="Arial"/>
                <w:lang w:eastAsia="ko-KR"/>
              </w:rPr>
            </w:pPr>
            <w:r>
              <w:rPr>
                <w:rFonts w:eastAsia="Batang" w:cs="Arial"/>
                <w:lang w:eastAsia="ko-KR"/>
              </w:rPr>
              <w:t>-------------------------------------------------------</w:t>
            </w:r>
          </w:p>
          <w:p w14:paraId="5AEF1118"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206FB789" w14:textId="77777777" w:rsidR="004D39AE" w:rsidRDefault="004D39AE" w:rsidP="008866F0">
            <w:pPr>
              <w:rPr>
                <w:rFonts w:eastAsia="Batang" w:cs="Arial"/>
                <w:lang w:eastAsia="ko-KR"/>
              </w:rPr>
            </w:pPr>
            <w:r>
              <w:rPr>
                <w:rFonts w:eastAsia="Batang" w:cs="Arial"/>
                <w:lang w:eastAsia="ko-KR"/>
              </w:rPr>
              <w:t>Question for clarification</w:t>
            </w:r>
          </w:p>
          <w:p w14:paraId="78E0D93C" w14:textId="77777777" w:rsidR="004D39AE" w:rsidRDefault="004D39AE" w:rsidP="008866F0">
            <w:pPr>
              <w:rPr>
                <w:rFonts w:eastAsia="Batang" w:cs="Arial"/>
                <w:lang w:eastAsia="ko-KR"/>
              </w:rPr>
            </w:pPr>
          </w:p>
          <w:p w14:paraId="64FAC429" w14:textId="77777777" w:rsidR="004D39AE" w:rsidRDefault="004D39AE" w:rsidP="008866F0">
            <w:pPr>
              <w:rPr>
                <w:rFonts w:eastAsia="Batang" w:cs="Arial"/>
                <w:lang w:eastAsia="ko-KR"/>
              </w:rPr>
            </w:pPr>
            <w:r>
              <w:rPr>
                <w:rFonts w:eastAsia="Batang" w:cs="Arial"/>
                <w:lang w:eastAsia="ko-KR"/>
              </w:rPr>
              <w:t>Mikael, Tuesday, 8:42</w:t>
            </w:r>
          </w:p>
          <w:p w14:paraId="0344525B" w14:textId="77777777" w:rsidR="004D39AE" w:rsidRDefault="004D39AE" w:rsidP="008866F0">
            <w:pPr>
              <w:rPr>
                <w:rFonts w:eastAsia="Batang" w:cs="Arial"/>
                <w:lang w:eastAsia="ko-KR"/>
              </w:rPr>
            </w:pPr>
            <w:r>
              <w:rPr>
                <w:rFonts w:eastAsia="Batang" w:cs="Arial"/>
                <w:lang w:eastAsia="ko-KR"/>
              </w:rPr>
              <w:t>Rev required</w:t>
            </w:r>
          </w:p>
          <w:p w14:paraId="6F183164" w14:textId="77777777" w:rsidR="004D39AE" w:rsidRDefault="004D39AE" w:rsidP="008866F0">
            <w:pPr>
              <w:rPr>
                <w:rFonts w:eastAsia="Batang" w:cs="Arial"/>
                <w:lang w:eastAsia="ko-KR"/>
              </w:rPr>
            </w:pPr>
          </w:p>
          <w:p w14:paraId="0E2BBC59"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10:47</w:t>
            </w:r>
          </w:p>
          <w:p w14:paraId="3EE565D8" w14:textId="77777777" w:rsidR="004D39AE" w:rsidRDefault="004D39AE" w:rsidP="008866F0">
            <w:pPr>
              <w:rPr>
                <w:rFonts w:eastAsia="Batang" w:cs="Arial"/>
                <w:lang w:eastAsia="ko-KR"/>
              </w:rPr>
            </w:pPr>
            <w:r>
              <w:rPr>
                <w:rFonts w:eastAsia="Batang" w:cs="Arial"/>
                <w:lang w:eastAsia="ko-KR"/>
              </w:rPr>
              <w:t>Answers the comments</w:t>
            </w:r>
          </w:p>
          <w:p w14:paraId="0180DC33" w14:textId="77777777" w:rsidR="004D39AE" w:rsidRDefault="004D39AE" w:rsidP="008866F0">
            <w:pPr>
              <w:rPr>
                <w:rFonts w:eastAsia="Batang" w:cs="Arial"/>
                <w:lang w:eastAsia="ko-KR"/>
              </w:rPr>
            </w:pPr>
          </w:p>
        </w:tc>
      </w:tr>
      <w:tr w:rsidR="004D39AE" w:rsidRPr="00D95972" w14:paraId="4C389E5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B19AC0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E9BA1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B9623FB" w14:textId="77777777" w:rsidR="004D39AE" w:rsidRPr="00383B3C" w:rsidRDefault="004D39AE" w:rsidP="008866F0">
            <w:pPr>
              <w:overflowPunct/>
              <w:autoSpaceDE/>
              <w:autoSpaceDN/>
              <w:adjustRightInd/>
              <w:textAlignment w:val="auto"/>
            </w:pPr>
            <w:r w:rsidRPr="002F6C83">
              <w:t>C1-213786</w:t>
            </w:r>
          </w:p>
        </w:tc>
        <w:tc>
          <w:tcPr>
            <w:tcW w:w="4191" w:type="dxa"/>
            <w:gridSpan w:val="3"/>
            <w:tcBorders>
              <w:top w:val="single" w:sz="4" w:space="0" w:color="auto"/>
              <w:bottom w:val="single" w:sz="4" w:space="0" w:color="auto"/>
            </w:tcBorders>
            <w:shd w:val="clear" w:color="auto" w:fill="FFFFFF" w:themeFill="background1"/>
          </w:tcPr>
          <w:p w14:paraId="79EF4386" w14:textId="77777777" w:rsidR="004D39AE" w:rsidRDefault="004D39AE" w:rsidP="008866F0">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6AFE68E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3D0A9406" w14:textId="77777777" w:rsidR="004D39AE" w:rsidRDefault="004D39AE" w:rsidP="008866F0">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DD6FA3" w14:textId="3A2AB445" w:rsidR="004D39AE" w:rsidRDefault="004D39AE" w:rsidP="008866F0">
            <w:pPr>
              <w:rPr>
                <w:rFonts w:eastAsia="Batang" w:cs="Arial"/>
                <w:lang w:eastAsia="ko-KR"/>
              </w:rPr>
            </w:pPr>
            <w:r>
              <w:rPr>
                <w:rFonts w:eastAsia="Batang" w:cs="Arial"/>
                <w:lang w:eastAsia="ko-KR"/>
              </w:rPr>
              <w:t>Agreed</w:t>
            </w:r>
          </w:p>
          <w:p w14:paraId="1F10A8AB" w14:textId="77777777" w:rsidR="004D39AE" w:rsidRDefault="004D39AE" w:rsidP="008866F0">
            <w:pPr>
              <w:rPr>
                <w:rFonts w:eastAsia="Batang" w:cs="Arial"/>
                <w:lang w:eastAsia="ko-KR"/>
              </w:rPr>
            </w:pPr>
            <w:r>
              <w:rPr>
                <w:rFonts w:eastAsia="Batang" w:cs="Arial"/>
                <w:lang w:eastAsia="ko-KR"/>
              </w:rPr>
              <w:t>Revision of C1-213431</w:t>
            </w:r>
          </w:p>
          <w:p w14:paraId="5D23638A" w14:textId="77777777" w:rsidR="004D39AE" w:rsidRDefault="004D39AE" w:rsidP="008866F0">
            <w:pPr>
              <w:rPr>
                <w:rFonts w:eastAsia="Batang" w:cs="Arial"/>
                <w:lang w:eastAsia="ko-KR"/>
              </w:rPr>
            </w:pPr>
          </w:p>
          <w:p w14:paraId="31AE808C" w14:textId="77777777" w:rsidR="004D39AE" w:rsidRDefault="004D39AE" w:rsidP="008866F0">
            <w:pPr>
              <w:rPr>
                <w:rFonts w:eastAsia="Batang" w:cs="Arial"/>
                <w:lang w:eastAsia="ko-KR"/>
              </w:rPr>
            </w:pPr>
            <w:r>
              <w:rPr>
                <w:rFonts w:eastAsia="Batang" w:cs="Arial"/>
                <w:lang w:eastAsia="ko-KR"/>
              </w:rPr>
              <w:t>-----------------------------------------------------------</w:t>
            </w:r>
          </w:p>
          <w:p w14:paraId="0E86456B"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5021C315" w14:textId="77777777" w:rsidR="004D39AE" w:rsidRDefault="004D39AE" w:rsidP="008866F0">
            <w:pPr>
              <w:rPr>
                <w:rFonts w:eastAsia="Batang" w:cs="Arial"/>
                <w:lang w:eastAsia="ko-KR"/>
              </w:rPr>
            </w:pPr>
            <w:r>
              <w:rPr>
                <w:rFonts w:eastAsia="Batang" w:cs="Arial"/>
                <w:lang w:eastAsia="ko-KR"/>
              </w:rPr>
              <w:t>Rev required</w:t>
            </w:r>
          </w:p>
          <w:p w14:paraId="3A45D2B9" w14:textId="77777777" w:rsidR="004D39AE" w:rsidRDefault="004D39AE" w:rsidP="008866F0">
            <w:pPr>
              <w:rPr>
                <w:rFonts w:eastAsia="Batang" w:cs="Arial"/>
                <w:lang w:eastAsia="ko-KR"/>
              </w:rPr>
            </w:pPr>
          </w:p>
          <w:p w14:paraId="23B1D1BC" w14:textId="77777777" w:rsidR="004D39AE" w:rsidRDefault="004D39AE" w:rsidP="008866F0">
            <w:pPr>
              <w:rPr>
                <w:rFonts w:eastAsia="Batang" w:cs="Arial"/>
                <w:lang w:eastAsia="ko-KR"/>
              </w:rPr>
            </w:pPr>
            <w:r>
              <w:rPr>
                <w:rFonts w:eastAsia="Batang" w:cs="Arial"/>
                <w:lang w:eastAsia="ko-KR"/>
              </w:rPr>
              <w:t>Chen, Tuesday, 10:44</w:t>
            </w:r>
          </w:p>
          <w:p w14:paraId="77C7DA8E" w14:textId="77777777" w:rsidR="004D39AE" w:rsidRDefault="004D39AE" w:rsidP="008866F0">
            <w:pPr>
              <w:rPr>
                <w:rFonts w:eastAsia="Batang" w:cs="Arial"/>
                <w:lang w:eastAsia="ko-KR"/>
              </w:rPr>
            </w:pPr>
            <w:r>
              <w:rPr>
                <w:rFonts w:eastAsia="Batang" w:cs="Arial"/>
                <w:lang w:eastAsia="ko-KR"/>
              </w:rPr>
              <w:t>Answers to Sapan</w:t>
            </w:r>
          </w:p>
          <w:p w14:paraId="491881CE" w14:textId="77777777" w:rsidR="004D39AE" w:rsidRDefault="004D39AE" w:rsidP="008866F0">
            <w:pPr>
              <w:rPr>
                <w:rFonts w:eastAsia="Batang" w:cs="Arial"/>
                <w:lang w:eastAsia="ko-KR"/>
              </w:rPr>
            </w:pPr>
          </w:p>
        </w:tc>
      </w:tr>
      <w:tr w:rsidR="004D39AE" w:rsidRPr="00D95972" w14:paraId="64BDA66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320508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9BDC60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062A781" w14:textId="77777777" w:rsidR="004D39AE" w:rsidRPr="00D95972" w:rsidRDefault="004D39AE" w:rsidP="008866F0">
            <w:pPr>
              <w:overflowPunct/>
              <w:autoSpaceDE/>
              <w:autoSpaceDN/>
              <w:adjustRightInd/>
              <w:textAlignment w:val="auto"/>
              <w:rPr>
                <w:rFonts w:cs="Arial"/>
                <w:lang w:val="en-US"/>
              </w:rPr>
            </w:pPr>
            <w:r w:rsidRPr="00383B3C">
              <w:t>C1-213787</w:t>
            </w:r>
          </w:p>
        </w:tc>
        <w:tc>
          <w:tcPr>
            <w:tcW w:w="4191" w:type="dxa"/>
            <w:gridSpan w:val="3"/>
            <w:tcBorders>
              <w:top w:val="single" w:sz="4" w:space="0" w:color="auto"/>
              <w:bottom w:val="single" w:sz="4" w:space="0" w:color="auto"/>
            </w:tcBorders>
            <w:shd w:val="clear" w:color="auto" w:fill="FFFFFF" w:themeFill="background1"/>
          </w:tcPr>
          <w:p w14:paraId="63C0B2BD" w14:textId="77777777" w:rsidR="004D39AE" w:rsidRPr="00D95972" w:rsidRDefault="004D39AE" w:rsidP="008866F0">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FF" w:themeFill="background1"/>
          </w:tcPr>
          <w:p w14:paraId="7295E350"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7B3E5671" w14:textId="77777777" w:rsidR="004D39AE" w:rsidRPr="00D95972" w:rsidRDefault="004D39AE" w:rsidP="008866F0">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8719EC" w14:textId="135291D6" w:rsidR="004D39AE" w:rsidRDefault="004D39AE" w:rsidP="008866F0">
            <w:pPr>
              <w:rPr>
                <w:rFonts w:eastAsia="Batang" w:cs="Arial"/>
                <w:lang w:eastAsia="ko-KR"/>
              </w:rPr>
            </w:pPr>
            <w:r>
              <w:rPr>
                <w:rFonts w:eastAsia="Batang" w:cs="Arial"/>
                <w:lang w:eastAsia="ko-KR"/>
              </w:rPr>
              <w:t>Agreed</w:t>
            </w:r>
          </w:p>
          <w:p w14:paraId="56FA49BA" w14:textId="77777777" w:rsidR="004D39AE" w:rsidRDefault="004D39AE" w:rsidP="008866F0">
            <w:pPr>
              <w:rPr>
                <w:rFonts w:eastAsia="Batang" w:cs="Arial"/>
                <w:lang w:eastAsia="ko-KR"/>
              </w:rPr>
            </w:pPr>
            <w:r>
              <w:rPr>
                <w:rFonts w:eastAsia="Batang" w:cs="Arial"/>
                <w:lang w:eastAsia="ko-KR"/>
              </w:rPr>
              <w:t>Revision of C1-213433</w:t>
            </w:r>
          </w:p>
          <w:p w14:paraId="5AEB39FD" w14:textId="77777777" w:rsidR="004D39AE" w:rsidRDefault="004D39AE" w:rsidP="008866F0">
            <w:pPr>
              <w:rPr>
                <w:rFonts w:eastAsia="Batang" w:cs="Arial"/>
                <w:lang w:eastAsia="ko-KR"/>
              </w:rPr>
            </w:pPr>
          </w:p>
          <w:p w14:paraId="0D1C7B73" w14:textId="77777777" w:rsidR="004D39AE" w:rsidRDefault="004D39AE" w:rsidP="008866F0">
            <w:pPr>
              <w:rPr>
                <w:rFonts w:eastAsia="Batang" w:cs="Arial"/>
                <w:lang w:eastAsia="ko-KR"/>
              </w:rPr>
            </w:pPr>
            <w:r>
              <w:rPr>
                <w:rFonts w:eastAsia="Batang" w:cs="Arial"/>
                <w:lang w:eastAsia="ko-KR"/>
              </w:rPr>
              <w:t>----------------------------------------------------------</w:t>
            </w:r>
          </w:p>
          <w:p w14:paraId="18B8AAC5" w14:textId="77777777" w:rsidR="004D39AE" w:rsidRDefault="004D39AE" w:rsidP="008866F0">
            <w:pPr>
              <w:rPr>
                <w:rFonts w:eastAsia="Batang" w:cs="Arial"/>
                <w:lang w:eastAsia="ko-KR"/>
              </w:rPr>
            </w:pPr>
            <w:r>
              <w:rPr>
                <w:rFonts w:eastAsia="Batang" w:cs="Arial"/>
                <w:lang w:eastAsia="ko-KR"/>
              </w:rPr>
              <w:t>Mikael, Tuesday, 9:16</w:t>
            </w:r>
          </w:p>
          <w:p w14:paraId="7F7BFFAF" w14:textId="77777777" w:rsidR="004D39AE" w:rsidRDefault="004D39AE" w:rsidP="008866F0">
            <w:pPr>
              <w:rPr>
                <w:rFonts w:eastAsia="Batang" w:cs="Arial"/>
                <w:lang w:eastAsia="ko-KR"/>
              </w:rPr>
            </w:pPr>
            <w:r>
              <w:rPr>
                <w:rFonts w:eastAsia="Batang" w:cs="Arial"/>
                <w:lang w:eastAsia="ko-KR"/>
              </w:rPr>
              <w:t>Rev required</w:t>
            </w:r>
          </w:p>
          <w:p w14:paraId="530CDEA6" w14:textId="77777777" w:rsidR="004D39AE" w:rsidRDefault="004D39AE" w:rsidP="008866F0">
            <w:pPr>
              <w:rPr>
                <w:rFonts w:eastAsia="Batang" w:cs="Arial"/>
                <w:lang w:eastAsia="ko-KR"/>
              </w:rPr>
            </w:pPr>
          </w:p>
          <w:p w14:paraId="2FC66CBC"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11:09</w:t>
            </w:r>
          </w:p>
          <w:p w14:paraId="6A462762" w14:textId="77777777" w:rsidR="004D39AE" w:rsidRDefault="004D39AE" w:rsidP="008866F0">
            <w:pPr>
              <w:rPr>
                <w:rFonts w:eastAsia="Batang" w:cs="Arial"/>
                <w:lang w:eastAsia="ko-KR"/>
              </w:rPr>
            </w:pPr>
            <w:r>
              <w:rPr>
                <w:rFonts w:eastAsia="Batang" w:cs="Arial"/>
                <w:lang w:eastAsia="ko-KR"/>
              </w:rPr>
              <w:t>Agrees with Mikael’s comment</w:t>
            </w:r>
          </w:p>
          <w:p w14:paraId="2061D88F" w14:textId="77777777" w:rsidR="004D39AE" w:rsidRPr="00D95972" w:rsidRDefault="004D39AE" w:rsidP="008866F0">
            <w:pPr>
              <w:rPr>
                <w:rFonts w:eastAsia="Batang" w:cs="Arial"/>
                <w:lang w:eastAsia="ko-KR"/>
              </w:rPr>
            </w:pPr>
          </w:p>
        </w:tc>
      </w:tr>
      <w:tr w:rsidR="004D39AE" w:rsidRPr="00D95972" w14:paraId="1B46A529"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AA505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E00B8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92795CF" w14:textId="77777777" w:rsidR="004D39AE" w:rsidRDefault="004D39AE" w:rsidP="008866F0">
            <w:pPr>
              <w:overflowPunct/>
              <w:autoSpaceDE/>
              <w:autoSpaceDN/>
              <w:adjustRightInd/>
              <w:textAlignment w:val="auto"/>
            </w:pPr>
            <w:r w:rsidRPr="0085029A">
              <w:t>C1-213793</w:t>
            </w:r>
          </w:p>
        </w:tc>
        <w:tc>
          <w:tcPr>
            <w:tcW w:w="4191" w:type="dxa"/>
            <w:gridSpan w:val="3"/>
            <w:tcBorders>
              <w:top w:val="single" w:sz="4" w:space="0" w:color="auto"/>
              <w:bottom w:val="single" w:sz="4" w:space="0" w:color="auto"/>
            </w:tcBorders>
            <w:shd w:val="clear" w:color="auto" w:fill="FFFFFF" w:themeFill="background1"/>
          </w:tcPr>
          <w:p w14:paraId="3EAAF686" w14:textId="77777777" w:rsidR="004D39AE" w:rsidRDefault="004D39AE" w:rsidP="008866F0">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3FC041BB"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4DA66E9C" w14:textId="77777777" w:rsidR="004D39AE" w:rsidRDefault="004D39AE" w:rsidP="008866F0">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EE420C" w14:textId="61B17F41" w:rsidR="004D39AE" w:rsidRDefault="004D39AE" w:rsidP="008866F0">
            <w:pPr>
              <w:rPr>
                <w:rFonts w:eastAsia="Batang" w:cs="Arial"/>
                <w:lang w:eastAsia="ko-KR"/>
              </w:rPr>
            </w:pPr>
            <w:r>
              <w:rPr>
                <w:rFonts w:eastAsia="Batang" w:cs="Arial"/>
                <w:lang w:eastAsia="ko-KR"/>
              </w:rPr>
              <w:t>Agreed</w:t>
            </w:r>
          </w:p>
          <w:p w14:paraId="43688500" w14:textId="77777777" w:rsidR="004D39AE" w:rsidRDefault="004D39AE" w:rsidP="008866F0">
            <w:pPr>
              <w:rPr>
                <w:rFonts w:eastAsia="Batang" w:cs="Arial"/>
                <w:lang w:eastAsia="ko-KR"/>
              </w:rPr>
            </w:pPr>
            <w:r>
              <w:rPr>
                <w:rFonts w:eastAsia="Batang" w:cs="Arial"/>
                <w:lang w:eastAsia="ko-KR"/>
              </w:rPr>
              <w:t>Revision of C1-213432</w:t>
            </w:r>
          </w:p>
          <w:p w14:paraId="1BC32526" w14:textId="77777777" w:rsidR="004D39AE" w:rsidRDefault="004D39AE" w:rsidP="008866F0">
            <w:pPr>
              <w:rPr>
                <w:rFonts w:eastAsia="Batang" w:cs="Arial"/>
                <w:lang w:eastAsia="ko-KR"/>
              </w:rPr>
            </w:pPr>
          </w:p>
          <w:p w14:paraId="2874D59C" w14:textId="77777777" w:rsidR="004D39AE" w:rsidRDefault="004D39AE" w:rsidP="008866F0">
            <w:pPr>
              <w:rPr>
                <w:rFonts w:eastAsia="Batang" w:cs="Arial"/>
                <w:lang w:eastAsia="ko-KR"/>
              </w:rPr>
            </w:pPr>
            <w:r>
              <w:rPr>
                <w:rFonts w:eastAsia="Batang" w:cs="Arial"/>
                <w:lang w:eastAsia="ko-KR"/>
              </w:rPr>
              <w:t>----------------------------------------------------------</w:t>
            </w:r>
          </w:p>
          <w:p w14:paraId="25337AFE"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43023A64" w14:textId="77777777" w:rsidR="004D39AE" w:rsidRDefault="004D39AE" w:rsidP="008866F0">
            <w:pPr>
              <w:rPr>
                <w:rFonts w:eastAsia="Batang" w:cs="Arial"/>
                <w:lang w:eastAsia="ko-KR"/>
              </w:rPr>
            </w:pPr>
            <w:r>
              <w:rPr>
                <w:rFonts w:eastAsia="Batang" w:cs="Arial"/>
                <w:lang w:eastAsia="ko-KR"/>
              </w:rPr>
              <w:t>Rev required</w:t>
            </w:r>
          </w:p>
          <w:p w14:paraId="4786D92E" w14:textId="77777777" w:rsidR="004D39AE" w:rsidRDefault="004D39AE" w:rsidP="008866F0">
            <w:pPr>
              <w:rPr>
                <w:rFonts w:eastAsia="Batang" w:cs="Arial"/>
                <w:lang w:eastAsia="ko-KR"/>
              </w:rPr>
            </w:pPr>
          </w:p>
        </w:tc>
      </w:tr>
      <w:tr w:rsidR="004D39AE" w:rsidRPr="00D95972" w14:paraId="342C4FE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03ADB8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D03B3E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218E501" w14:textId="77777777" w:rsidR="004D39AE" w:rsidRPr="00D1317E" w:rsidRDefault="004D39AE" w:rsidP="008866F0">
            <w:pPr>
              <w:overflowPunct/>
              <w:autoSpaceDE/>
              <w:autoSpaceDN/>
              <w:adjustRightInd/>
              <w:textAlignment w:val="auto"/>
            </w:pPr>
            <w:r>
              <w:t>C1-213916</w:t>
            </w:r>
          </w:p>
        </w:tc>
        <w:tc>
          <w:tcPr>
            <w:tcW w:w="4191" w:type="dxa"/>
            <w:gridSpan w:val="3"/>
            <w:tcBorders>
              <w:top w:val="single" w:sz="4" w:space="0" w:color="auto"/>
              <w:bottom w:val="single" w:sz="4" w:space="0" w:color="auto"/>
            </w:tcBorders>
            <w:shd w:val="clear" w:color="auto" w:fill="FFFFFF" w:themeFill="background1"/>
          </w:tcPr>
          <w:p w14:paraId="501641FC" w14:textId="77777777" w:rsidR="004D39AE" w:rsidRDefault="004D39AE" w:rsidP="008866F0">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FF" w:themeFill="background1"/>
          </w:tcPr>
          <w:p w14:paraId="00EE4C99"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50FD3A36" w14:textId="77777777" w:rsidR="004D39AE" w:rsidRDefault="004D39AE" w:rsidP="008866F0">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AEFF0A" w14:textId="716BC983" w:rsidR="004D39AE" w:rsidRDefault="004D39AE" w:rsidP="008866F0">
            <w:pPr>
              <w:rPr>
                <w:rFonts w:eastAsia="Batang" w:cs="Arial"/>
                <w:lang w:eastAsia="ko-KR"/>
              </w:rPr>
            </w:pPr>
            <w:r>
              <w:rPr>
                <w:rFonts w:eastAsia="Batang" w:cs="Arial"/>
                <w:lang w:eastAsia="ko-KR"/>
              </w:rPr>
              <w:t>Agreed</w:t>
            </w:r>
          </w:p>
          <w:p w14:paraId="5D7AE445" w14:textId="77777777" w:rsidR="004D39AE" w:rsidRDefault="004D39AE" w:rsidP="008866F0">
            <w:pPr>
              <w:rPr>
                <w:rFonts w:eastAsia="Batang" w:cs="Arial"/>
                <w:lang w:eastAsia="ko-KR"/>
              </w:rPr>
            </w:pPr>
            <w:r>
              <w:rPr>
                <w:rFonts w:eastAsia="Batang" w:cs="Arial"/>
                <w:lang w:eastAsia="ko-KR"/>
              </w:rPr>
              <w:t>Revision of C1-213182</w:t>
            </w:r>
          </w:p>
          <w:p w14:paraId="4E940967" w14:textId="77777777" w:rsidR="004D39AE" w:rsidRDefault="004D39AE" w:rsidP="008866F0">
            <w:pPr>
              <w:rPr>
                <w:rFonts w:eastAsia="Batang" w:cs="Arial"/>
                <w:lang w:eastAsia="ko-KR"/>
              </w:rPr>
            </w:pPr>
          </w:p>
          <w:p w14:paraId="20398232" w14:textId="77777777" w:rsidR="004D39AE" w:rsidRDefault="004D39AE" w:rsidP="008866F0">
            <w:pPr>
              <w:rPr>
                <w:rFonts w:eastAsia="Batang" w:cs="Arial"/>
                <w:lang w:eastAsia="ko-KR"/>
              </w:rPr>
            </w:pPr>
            <w:r>
              <w:rPr>
                <w:rFonts w:eastAsia="Batang" w:cs="Arial"/>
                <w:lang w:eastAsia="ko-KR"/>
              </w:rPr>
              <w:t>---------------------------------------------------------</w:t>
            </w:r>
          </w:p>
          <w:p w14:paraId="59448078" w14:textId="77777777" w:rsidR="004D39AE" w:rsidRDefault="004D39AE" w:rsidP="008866F0">
            <w:pPr>
              <w:rPr>
                <w:rFonts w:eastAsia="Batang" w:cs="Arial"/>
                <w:lang w:eastAsia="ko-KR"/>
              </w:rPr>
            </w:pPr>
            <w:ins w:id="1093" w:author="PeLe" w:date="2021-05-14T07:46:00Z">
              <w:r>
                <w:rPr>
                  <w:rFonts w:eastAsia="Batang" w:cs="Arial"/>
                  <w:lang w:eastAsia="ko-KR"/>
                </w:rPr>
                <w:t>Revision of C1-212549</w:t>
              </w:r>
            </w:ins>
          </w:p>
          <w:p w14:paraId="3401604C" w14:textId="77777777" w:rsidR="004D39AE" w:rsidRDefault="004D39AE" w:rsidP="008866F0">
            <w:pPr>
              <w:rPr>
                <w:rFonts w:eastAsia="Batang" w:cs="Arial"/>
                <w:lang w:eastAsia="ko-KR"/>
              </w:rPr>
            </w:pPr>
          </w:p>
          <w:p w14:paraId="33D8223F"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05A68E2D" w14:textId="77777777" w:rsidR="004D39AE" w:rsidRDefault="004D39AE" w:rsidP="008866F0">
            <w:pPr>
              <w:rPr>
                <w:ins w:id="1094" w:author="PeLe" w:date="2021-05-14T07:46:00Z"/>
                <w:rFonts w:eastAsia="Batang" w:cs="Arial"/>
                <w:lang w:eastAsia="ko-KR"/>
              </w:rPr>
            </w:pPr>
            <w:r w:rsidRPr="00182065">
              <w:rPr>
                <w:rFonts w:eastAsia="Batang" w:cs="Arial"/>
                <w:lang w:eastAsia="ko-KR"/>
              </w:rPr>
              <w:t>Rev required</w:t>
            </w:r>
          </w:p>
          <w:p w14:paraId="61A90C2B" w14:textId="77777777" w:rsidR="004D39AE" w:rsidRDefault="004D39AE" w:rsidP="008866F0">
            <w:pPr>
              <w:rPr>
                <w:ins w:id="1095" w:author="PeLe" w:date="2021-05-14T07:46:00Z"/>
                <w:rFonts w:eastAsia="Batang" w:cs="Arial"/>
                <w:lang w:eastAsia="ko-KR"/>
              </w:rPr>
            </w:pPr>
            <w:ins w:id="1096" w:author="PeLe" w:date="2021-05-14T07:46:00Z">
              <w:r>
                <w:rPr>
                  <w:rFonts w:eastAsia="Batang" w:cs="Arial"/>
                  <w:lang w:eastAsia="ko-KR"/>
                </w:rPr>
                <w:t>_________________________________________</w:t>
              </w:r>
            </w:ins>
          </w:p>
          <w:p w14:paraId="2D44B3D3" w14:textId="77777777" w:rsidR="004D39AE" w:rsidRDefault="004D39AE" w:rsidP="008866F0">
            <w:pPr>
              <w:rPr>
                <w:rFonts w:eastAsia="Batang" w:cs="Arial"/>
                <w:lang w:eastAsia="ko-KR"/>
              </w:rPr>
            </w:pPr>
            <w:r>
              <w:rPr>
                <w:rFonts w:eastAsia="Batang" w:cs="Arial"/>
                <w:lang w:eastAsia="ko-KR"/>
              </w:rPr>
              <w:t>Agreed</w:t>
            </w:r>
          </w:p>
          <w:p w14:paraId="3FB37633" w14:textId="77777777" w:rsidR="004D39AE" w:rsidRDefault="004D39AE" w:rsidP="008866F0">
            <w:pPr>
              <w:rPr>
                <w:rFonts w:eastAsia="Batang" w:cs="Arial"/>
                <w:lang w:eastAsia="ko-KR"/>
              </w:rPr>
            </w:pPr>
            <w:r>
              <w:rPr>
                <w:rFonts w:eastAsia="Batang" w:cs="Arial"/>
                <w:lang w:eastAsia="ko-KR"/>
              </w:rPr>
              <w:t>Revision of C1-212308</w:t>
            </w:r>
          </w:p>
          <w:p w14:paraId="62CA667B" w14:textId="77777777" w:rsidR="004D39AE" w:rsidRDefault="004D39AE" w:rsidP="008866F0">
            <w:pPr>
              <w:rPr>
                <w:rFonts w:eastAsia="Batang" w:cs="Arial"/>
                <w:lang w:eastAsia="ko-KR"/>
              </w:rPr>
            </w:pPr>
          </w:p>
          <w:p w14:paraId="09CA625D" w14:textId="77777777" w:rsidR="004D39AE" w:rsidRDefault="004D39AE" w:rsidP="008866F0">
            <w:pPr>
              <w:rPr>
                <w:rFonts w:eastAsia="Batang" w:cs="Arial"/>
                <w:lang w:eastAsia="ko-KR"/>
              </w:rPr>
            </w:pPr>
          </w:p>
        </w:tc>
      </w:tr>
      <w:tr w:rsidR="004D39AE" w:rsidRPr="00D95972" w14:paraId="34F1AA52"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302C4D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C451C4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259C866" w14:textId="77777777" w:rsidR="004D39AE" w:rsidRPr="00D95972" w:rsidRDefault="004D39AE" w:rsidP="008866F0">
            <w:pPr>
              <w:overflowPunct/>
              <w:autoSpaceDE/>
              <w:autoSpaceDN/>
              <w:adjustRightInd/>
              <w:textAlignment w:val="auto"/>
              <w:rPr>
                <w:rFonts w:cs="Arial"/>
                <w:lang w:val="en-US"/>
              </w:rPr>
            </w:pPr>
            <w:r w:rsidRPr="00D1317E">
              <w:t>C1-213</w:t>
            </w:r>
            <w:r>
              <w:t>940</w:t>
            </w:r>
          </w:p>
        </w:tc>
        <w:tc>
          <w:tcPr>
            <w:tcW w:w="4191" w:type="dxa"/>
            <w:gridSpan w:val="3"/>
            <w:tcBorders>
              <w:top w:val="single" w:sz="4" w:space="0" w:color="auto"/>
              <w:bottom w:val="single" w:sz="4" w:space="0" w:color="auto"/>
            </w:tcBorders>
            <w:shd w:val="clear" w:color="auto" w:fill="FFFFFF" w:themeFill="background1"/>
          </w:tcPr>
          <w:p w14:paraId="0969C248" w14:textId="77777777" w:rsidR="004D39AE" w:rsidRPr="00D95972" w:rsidRDefault="004D39AE" w:rsidP="008866F0">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FF" w:themeFill="background1"/>
          </w:tcPr>
          <w:p w14:paraId="394EF3BD"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24E95A40" w14:textId="77777777" w:rsidR="004D39AE" w:rsidRPr="00D95972" w:rsidRDefault="004D39AE" w:rsidP="008866F0">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3812C2" w14:textId="00B1FB7B" w:rsidR="004D39AE" w:rsidRDefault="00F1082F" w:rsidP="008866F0">
            <w:pPr>
              <w:rPr>
                <w:rFonts w:eastAsia="Batang" w:cs="Arial"/>
                <w:lang w:eastAsia="ko-KR"/>
              </w:rPr>
            </w:pPr>
            <w:r>
              <w:rPr>
                <w:rFonts w:eastAsia="Batang" w:cs="Arial"/>
                <w:lang w:eastAsia="ko-KR"/>
              </w:rPr>
              <w:t>Agreed</w:t>
            </w:r>
          </w:p>
          <w:p w14:paraId="6CC2EB5A" w14:textId="77777777" w:rsidR="00F1082F" w:rsidRDefault="00F1082F" w:rsidP="008866F0">
            <w:pPr>
              <w:rPr>
                <w:rFonts w:eastAsia="Batang" w:cs="Arial"/>
                <w:lang w:eastAsia="ko-KR"/>
              </w:rPr>
            </w:pPr>
          </w:p>
          <w:p w14:paraId="2D345739" w14:textId="77777777" w:rsidR="004D39AE" w:rsidRDefault="004D39AE" w:rsidP="008866F0">
            <w:pPr>
              <w:rPr>
                <w:rFonts w:eastAsia="Batang" w:cs="Arial"/>
                <w:lang w:eastAsia="ko-KR"/>
              </w:rPr>
            </w:pPr>
            <w:r>
              <w:rPr>
                <w:rFonts w:eastAsia="Batang" w:cs="Arial"/>
                <w:lang w:eastAsia="ko-KR"/>
              </w:rPr>
              <w:t>Revision of C1-213784</w:t>
            </w:r>
          </w:p>
          <w:p w14:paraId="4C02E8C4" w14:textId="77777777" w:rsidR="004D39AE" w:rsidRDefault="004D39AE" w:rsidP="008866F0">
            <w:pPr>
              <w:rPr>
                <w:rFonts w:eastAsia="Batang" w:cs="Arial"/>
                <w:lang w:eastAsia="ko-KR"/>
              </w:rPr>
            </w:pPr>
          </w:p>
          <w:p w14:paraId="26A896D9" w14:textId="77777777" w:rsidR="004D39AE" w:rsidRDefault="004D39AE" w:rsidP="008866F0">
            <w:pPr>
              <w:rPr>
                <w:rFonts w:eastAsia="Batang" w:cs="Arial"/>
                <w:lang w:eastAsia="ko-KR"/>
              </w:rPr>
            </w:pPr>
            <w:r>
              <w:rPr>
                <w:rFonts w:eastAsia="Batang" w:cs="Arial"/>
                <w:lang w:eastAsia="ko-KR"/>
              </w:rPr>
              <w:t>-----------------------------------------------------------</w:t>
            </w:r>
          </w:p>
          <w:p w14:paraId="2CAFCF09" w14:textId="77777777" w:rsidR="004D39AE" w:rsidRDefault="004D39AE" w:rsidP="008866F0">
            <w:pPr>
              <w:rPr>
                <w:rFonts w:eastAsia="Batang" w:cs="Arial"/>
                <w:lang w:eastAsia="ko-KR"/>
              </w:rPr>
            </w:pPr>
            <w:r>
              <w:rPr>
                <w:rFonts w:eastAsia="Batang" w:cs="Arial"/>
                <w:lang w:eastAsia="ko-KR"/>
              </w:rPr>
              <w:t>Revision of C1-213429</w:t>
            </w:r>
          </w:p>
          <w:p w14:paraId="6FA65BB1" w14:textId="77777777" w:rsidR="004D39AE" w:rsidRDefault="004D39AE" w:rsidP="008866F0">
            <w:pPr>
              <w:rPr>
                <w:rFonts w:eastAsia="Batang" w:cs="Arial"/>
                <w:lang w:eastAsia="ko-KR"/>
              </w:rPr>
            </w:pPr>
          </w:p>
          <w:p w14:paraId="5C1883D2" w14:textId="77777777" w:rsidR="004D39AE" w:rsidRDefault="004D39AE" w:rsidP="008866F0">
            <w:pPr>
              <w:rPr>
                <w:rFonts w:eastAsia="Batang" w:cs="Arial"/>
                <w:lang w:eastAsia="ko-KR"/>
              </w:rPr>
            </w:pPr>
            <w:r>
              <w:rPr>
                <w:rFonts w:eastAsia="Batang" w:cs="Arial"/>
                <w:lang w:eastAsia="ko-KR"/>
              </w:rPr>
              <w:t>-----------------------------------------------------------</w:t>
            </w:r>
          </w:p>
          <w:p w14:paraId="3385E622" w14:textId="77777777" w:rsidR="004D39AE" w:rsidRDefault="004D39AE" w:rsidP="008866F0">
            <w:pPr>
              <w:rPr>
                <w:rFonts w:eastAsia="Batang" w:cs="Arial"/>
                <w:lang w:eastAsia="ko-KR"/>
              </w:rPr>
            </w:pPr>
            <w:r>
              <w:rPr>
                <w:rFonts w:eastAsia="Batang" w:cs="Arial"/>
                <w:lang w:eastAsia="ko-KR"/>
              </w:rPr>
              <w:t>Mikael, Tuesday, 8:25</w:t>
            </w:r>
          </w:p>
          <w:p w14:paraId="32DA6DD6" w14:textId="77777777" w:rsidR="004D39AE" w:rsidRDefault="004D39AE" w:rsidP="008866F0">
            <w:pPr>
              <w:rPr>
                <w:rFonts w:eastAsia="Batang" w:cs="Arial"/>
                <w:lang w:eastAsia="ko-KR"/>
              </w:rPr>
            </w:pPr>
            <w:r>
              <w:rPr>
                <w:rFonts w:eastAsia="Batang" w:cs="Arial"/>
                <w:lang w:eastAsia="ko-KR"/>
              </w:rPr>
              <w:t>Rev required</w:t>
            </w:r>
          </w:p>
          <w:p w14:paraId="00B46929" w14:textId="77777777" w:rsidR="004D39AE" w:rsidRDefault="004D39AE" w:rsidP="008866F0">
            <w:pPr>
              <w:rPr>
                <w:rFonts w:eastAsia="Batang" w:cs="Arial"/>
                <w:lang w:eastAsia="ko-KR"/>
              </w:rPr>
            </w:pPr>
          </w:p>
          <w:p w14:paraId="24330923"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11:16</w:t>
            </w:r>
          </w:p>
          <w:p w14:paraId="54F242E1" w14:textId="77777777" w:rsidR="004D39AE" w:rsidRDefault="004D39AE" w:rsidP="008866F0">
            <w:pPr>
              <w:rPr>
                <w:rFonts w:eastAsia="Batang" w:cs="Arial"/>
                <w:lang w:eastAsia="ko-KR"/>
              </w:rPr>
            </w:pPr>
            <w:r>
              <w:rPr>
                <w:rFonts w:eastAsia="Batang" w:cs="Arial"/>
                <w:lang w:eastAsia="ko-KR"/>
              </w:rPr>
              <w:t>Agrees with Mikael’s comment</w:t>
            </w:r>
          </w:p>
          <w:p w14:paraId="6CFC9BCC" w14:textId="77777777" w:rsidR="004D39AE" w:rsidRDefault="004D39AE" w:rsidP="008866F0">
            <w:pPr>
              <w:rPr>
                <w:rFonts w:eastAsia="Batang" w:cs="Arial"/>
                <w:lang w:eastAsia="ko-KR"/>
              </w:rPr>
            </w:pPr>
          </w:p>
          <w:p w14:paraId="31F1D267" w14:textId="77777777" w:rsidR="004D39AE" w:rsidRDefault="004D39AE" w:rsidP="008866F0">
            <w:pPr>
              <w:rPr>
                <w:rFonts w:eastAsia="Batang" w:cs="Arial"/>
                <w:lang w:eastAsia="ko-KR"/>
              </w:rPr>
            </w:pPr>
            <w:r>
              <w:rPr>
                <w:rFonts w:eastAsia="Batang" w:cs="Arial"/>
                <w:lang w:eastAsia="ko-KR"/>
              </w:rPr>
              <w:t>Mikael, Tuesday, 14:01</w:t>
            </w:r>
          </w:p>
          <w:p w14:paraId="25218579" w14:textId="77777777" w:rsidR="004D39AE" w:rsidRDefault="004D39AE" w:rsidP="008866F0">
            <w:pPr>
              <w:rPr>
                <w:rFonts w:eastAsia="Batang" w:cs="Arial"/>
                <w:lang w:eastAsia="ko-KR"/>
              </w:rPr>
            </w:pPr>
            <w:r>
              <w:rPr>
                <w:rFonts w:eastAsia="Batang" w:cs="Arial"/>
                <w:lang w:eastAsia="ko-KR"/>
              </w:rPr>
              <w:t>Provides more feedback</w:t>
            </w:r>
          </w:p>
          <w:p w14:paraId="120A3473" w14:textId="77777777" w:rsidR="004D39AE" w:rsidRDefault="004D39AE" w:rsidP="008866F0">
            <w:pPr>
              <w:rPr>
                <w:rFonts w:eastAsia="Batang" w:cs="Arial"/>
                <w:lang w:eastAsia="ko-KR"/>
              </w:rPr>
            </w:pPr>
          </w:p>
          <w:p w14:paraId="2C8AC9D0"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11:09</w:t>
            </w:r>
          </w:p>
          <w:p w14:paraId="636D0694" w14:textId="77777777" w:rsidR="004D39AE" w:rsidRDefault="004D39AE" w:rsidP="008866F0">
            <w:pPr>
              <w:rPr>
                <w:rFonts w:eastAsia="Batang" w:cs="Arial"/>
                <w:lang w:eastAsia="ko-KR"/>
              </w:rPr>
            </w:pPr>
            <w:r>
              <w:rPr>
                <w:rFonts w:eastAsia="Batang" w:cs="Arial"/>
                <w:lang w:eastAsia="ko-KR"/>
              </w:rPr>
              <w:t>Answers to Mikael</w:t>
            </w:r>
          </w:p>
          <w:p w14:paraId="68A249AF" w14:textId="77777777" w:rsidR="004D39AE" w:rsidRPr="00D95972" w:rsidRDefault="004D39AE" w:rsidP="008866F0">
            <w:pPr>
              <w:rPr>
                <w:rFonts w:eastAsia="Batang" w:cs="Arial"/>
                <w:lang w:eastAsia="ko-KR"/>
              </w:rPr>
            </w:pPr>
          </w:p>
        </w:tc>
      </w:tr>
      <w:tr w:rsidR="004D39AE" w:rsidRPr="00D95972" w14:paraId="18ADC70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61FED4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1DE55F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4994E622"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D746D"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667874C7"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3624E7CF"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D128" w14:textId="77777777" w:rsidR="004D39AE" w:rsidRPr="00D95972" w:rsidRDefault="004D39AE" w:rsidP="008866F0">
            <w:pPr>
              <w:rPr>
                <w:rFonts w:eastAsia="Batang" w:cs="Arial"/>
                <w:lang w:eastAsia="ko-KR"/>
              </w:rPr>
            </w:pPr>
          </w:p>
        </w:tc>
      </w:tr>
      <w:tr w:rsidR="004D39AE" w:rsidRPr="00D95972" w14:paraId="5B656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55D80"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860B804"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018033FE"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575624"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79065C3"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99CE882"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08C5C" w14:textId="77777777" w:rsidR="004D39AE" w:rsidRDefault="004D39AE" w:rsidP="00A9510D">
            <w:pPr>
              <w:rPr>
                <w:rFonts w:eastAsia="Batang" w:cs="Arial"/>
                <w:lang w:eastAsia="ko-KR"/>
              </w:rPr>
            </w:pPr>
          </w:p>
        </w:tc>
      </w:tr>
      <w:tr w:rsidR="004D39AE" w:rsidRPr="00D95972" w14:paraId="31965C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F50B88"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1CC8535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4C32493C"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05CB6"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1A618AC3"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B1509BF"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3B2FC" w14:textId="77777777" w:rsidR="004D39AE" w:rsidRDefault="004D39AE" w:rsidP="00A9510D">
            <w:pPr>
              <w:rPr>
                <w:rFonts w:eastAsia="Batang" w:cs="Arial"/>
                <w:lang w:eastAsia="ko-KR"/>
              </w:rPr>
            </w:pPr>
          </w:p>
        </w:tc>
      </w:tr>
      <w:tr w:rsidR="004D39AE" w:rsidRPr="00D95972" w14:paraId="08CD7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93E46E"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3AF38B7"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741F7568"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80812"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18A8CF4"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1B4E5492"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F160B" w14:textId="77777777" w:rsidR="004D39AE" w:rsidRDefault="004D39AE" w:rsidP="00A9510D">
            <w:pPr>
              <w:rPr>
                <w:rFonts w:eastAsia="Batang" w:cs="Arial"/>
                <w:lang w:eastAsia="ko-KR"/>
              </w:rPr>
            </w:pPr>
          </w:p>
        </w:tc>
      </w:tr>
      <w:tr w:rsidR="00A9510D"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400D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41819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1C38E8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40705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A9510D" w:rsidRPr="00D95972" w:rsidRDefault="00A9510D" w:rsidP="00A9510D">
            <w:pPr>
              <w:rPr>
                <w:rFonts w:eastAsia="Batang" w:cs="Arial"/>
                <w:lang w:eastAsia="ko-KR"/>
              </w:rPr>
            </w:pPr>
          </w:p>
        </w:tc>
      </w:tr>
      <w:tr w:rsidR="00A9510D"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D888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9CA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03DD4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0739E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9510D" w:rsidRPr="00D95972" w:rsidRDefault="00A9510D" w:rsidP="00A9510D">
            <w:pPr>
              <w:rPr>
                <w:rFonts w:eastAsia="Batang" w:cs="Arial"/>
                <w:lang w:eastAsia="ko-KR"/>
              </w:rPr>
            </w:pPr>
          </w:p>
        </w:tc>
      </w:tr>
      <w:tr w:rsidR="00A9510D"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40AB6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FBA6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F31ED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97E8F5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9510D" w:rsidRPr="00D95972" w:rsidRDefault="00A9510D" w:rsidP="00A9510D">
            <w:pPr>
              <w:rPr>
                <w:rFonts w:eastAsia="Batang" w:cs="Arial"/>
                <w:lang w:eastAsia="ko-KR"/>
              </w:rPr>
            </w:pPr>
          </w:p>
        </w:tc>
      </w:tr>
      <w:tr w:rsidR="00A9510D"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9510D" w:rsidRPr="00D95972" w:rsidRDefault="00A9510D" w:rsidP="00A9510D">
            <w:pPr>
              <w:rPr>
                <w:rFonts w:cs="Arial"/>
              </w:rPr>
            </w:pPr>
            <w:r>
              <w:t>eEDGE_5GC</w:t>
            </w:r>
          </w:p>
        </w:tc>
        <w:tc>
          <w:tcPr>
            <w:tcW w:w="1088" w:type="dxa"/>
            <w:tcBorders>
              <w:top w:val="single" w:sz="4" w:space="0" w:color="auto"/>
              <w:bottom w:val="single" w:sz="4" w:space="0" w:color="auto"/>
            </w:tcBorders>
          </w:tcPr>
          <w:p w14:paraId="76BC0F9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ADF921"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3B45C6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9510D" w:rsidRDefault="00A9510D" w:rsidP="00A9510D">
            <w:r w:rsidRPr="002276A6">
              <w:t xml:space="preserve">CT Aspects of 5G </w:t>
            </w:r>
            <w:proofErr w:type="spellStart"/>
            <w:r w:rsidRPr="002276A6">
              <w:t>eEDGE</w:t>
            </w:r>
            <w:proofErr w:type="spellEnd"/>
          </w:p>
          <w:p w14:paraId="279956E5" w14:textId="77777777" w:rsidR="00A9510D" w:rsidRDefault="00A9510D" w:rsidP="00A9510D">
            <w:pPr>
              <w:rPr>
                <w:rFonts w:eastAsia="Batang" w:cs="Arial"/>
                <w:color w:val="000000"/>
                <w:lang w:eastAsia="ko-KR"/>
              </w:rPr>
            </w:pPr>
          </w:p>
          <w:p w14:paraId="40A76369" w14:textId="77777777" w:rsidR="00A9510D" w:rsidRPr="00D95972" w:rsidRDefault="00A9510D" w:rsidP="00A9510D">
            <w:pPr>
              <w:rPr>
                <w:rFonts w:eastAsia="Batang" w:cs="Arial"/>
                <w:color w:val="000000"/>
                <w:lang w:eastAsia="ko-KR"/>
              </w:rPr>
            </w:pPr>
          </w:p>
          <w:p w14:paraId="709D9346" w14:textId="77777777" w:rsidR="00A9510D" w:rsidRPr="00D95972" w:rsidRDefault="00A9510D" w:rsidP="00A9510D">
            <w:pPr>
              <w:rPr>
                <w:rFonts w:eastAsia="Batang" w:cs="Arial"/>
                <w:lang w:eastAsia="ko-KR"/>
              </w:rPr>
            </w:pPr>
          </w:p>
        </w:tc>
      </w:tr>
      <w:tr w:rsidR="004D39AE" w:rsidRPr="00D95972" w14:paraId="42204C19"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40EA5A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F4EF8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2F95BFF2" w14:textId="77777777" w:rsidR="004D39AE" w:rsidRPr="00D95972" w:rsidRDefault="003108D7" w:rsidP="008866F0">
            <w:pPr>
              <w:overflowPunct/>
              <w:autoSpaceDE/>
              <w:autoSpaceDN/>
              <w:adjustRightInd/>
              <w:textAlignment w:val="auto"/>
              <w:rPr>
                <w:rFonts w:cs="Arial"/>
                <w:lang w:val="en-US"/>
              </w:rPr>
            </w:pPr>
            <w:hyperlink r:id="rId297" w:history="1">
              <w:r w:rsidR="004D39AE">
                <w:rPr>
                  <w:rStyle w:val="Hyperlink"/>
                </w:rPr>
                <w:t>C1-213178</w:t>
              </w:r>
            </w:hyperlink>
          </w:p>
        </w:tc>
        <w:tc>
          <w:tcPr>
            <w:tcW w:w="4191" w:type="dxa"/>
            <w:gridSpan w:val="3"/>
            <w:tcBorders>
              <w:top w:val="single" w:sz="4" w:space="0" w:color="auto"/>
              <w:bottom w:val="single" w:sz="4" w:space="0" w:color="auto"/>
            </w:tcBorders>
            <w:shd w:val="clear" w:color="auto" w:fill="auto"/>
          </w:tcPr>
          <w:p w14:paraId="1EF17FB5" w14:textId="77777777" w:rsidR="004D39AE" w:rsidRPr="00D95972" w:rsidRDefault="004D39AE" w:rsidP="008866F0">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31BCFF99"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AA656F1"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622489"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61A29C9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C143AF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F27E8E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91FD764" w14:textId="77777777" w:rsidR="004D39AE" w:rsidRPr="00D95972" w:rsidRDefault="004D39AE" w:rsidP="008866F0">
            <w:pPr>
              <w:overflowPunct/>
              <w:autoSpaceDE/>
              <w:autoSpaceDN/>
              <w:adjustRightInd/>
              <w:textAlignment w:val="auto"/>
              <w:rPr>
                <w:rFonts w:cs="Arial"/>
                <w:lang w:val="en-US"/>
              </w:rPr>
            </w:pPr>
            <w:r w:rsidRPr="004E2A4B">
              <w:t>C1-213903</w:t>
            </w:r>
          </w:p>
        </w:tc>
        <w:tc>
          <w:tcPr>
            <w:tcW w:w="4191" w:type="dxa"/>
            <w:gridSpan w:val="3"/>
            <w:tcBorders>
              <w:top w:val="single" w:sz="4" w:space="0" w:color="auto"/>
              <w:bottom w:val="single" w:sz="4" w:space="0" w:color="auto"/>
            </w:tcBorders>
            <w:shd w:val="clear" w:color="auto" w:fill="FFFFFF" w:themeFill="background1"/>
          </w:tcPr>
          <w:p w14:paraId="7596E480" w14:textId="77777777" w:rsidR="004D39AE" w:rsidRPr="00D95972" w:rsidRDefault="004D39AE" w:rsidP="008866F0">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FF" w:themeFill="background1"/>
          </w:tcPr>
          <w:p w14:paraId="38C90626"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2FDBF31" w14:textId="77777777" w:rsidR="004D39AE" w:rsidRPr="00D95972" w:rsidRDefault="004D39AE" w:rsidP="008866F0">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9C770B" w14:textId="47096012" w:rsidR="004D39AE" w:rsidRDefault="004D39AE" w:rsidP="008866F0">
            <w:pPr>
              <w:rPr>
                <w:rFonts w:eastAsia="Batang" w:cs="Arial"/>
                <w:lang w:eastAsia="ko-KR"/>
              </w:rPr>
            </w:pPr>
            <w:r>
              <w:rPr>
                <w:rFonts w:eastAsia="Batang" w:cs="Arial"/>
                <w:lang w:eastAsia="ko-KR"/>
              </w:rPr>
              <w:t>Agreed</w:t>
            </w:r>
          </w:p>
          <w:p w14:paraId="2C8FBC56" w14:textId="77777777" w:rsidR="004D39AE" w:rsidRDefault="004D39AE" w:rsidP="008866F0">
            <w:pPr>
              <w:rPr>
                <w:rFonts w:eastAsia="Batang" w:cs="Arial"/>
                <w:lang w:eastAsia="ko-KR"/>
              </w:rPr>
            </w:pPr>
            <w:r>
              <w:rPr>
                <w:rFonts w:eastAsia="Batang" w:cs="Arial"/>
                <w:lang w:eastAsia="ko-KR"/>
              </w:rPr>
              <w:t>Revision of C1-213180</w:t>
            </w:r>
          </w:p>
          <w:p w14:paraId="2138F2D4" w14:textId="77777777" w:rsidR="004D39AE" w:rsidRDefault="004D39AE" w:rsidP="008866F0">
            <w:pPr>
              <w:rPr>
                <w:rFonts w:eastAsia="Batang" w:cs="Arial"/>
                <w:lang w:eastAsia="ko-KR"/>
              </w:rPr>
            </w:pPr>
          </w:p>
          <w:p w14:paraId="20C882B6" w14:textId="77777777" w:rsidR="004D39AE" w:rsidRDefault="004D39AE" w:rsidP="008866F0">
            <w:pPr>
              <w:rPr>
                <w:rFonts w:eastAsia="Batang" w:cs="Arial"/>
                <w:lang w:eastAsia="ko-KR"/>
              </w:rPr>
            </w:pPr>
            <w:r>
              <w:rPr>
                <w:rFonts w:eastAsia="Batang" w:cs="Arial"/>
                <w:lang w:eastAsia="ko-KR"/>
              </w:rPr>
              <w:t>-------------------------------------------------------</w:t>
            </w:r>
          </w:p>
          <w:p w14:paraId="474B55D6" w14:textId="77777777" w:rsidR="004D39AE" w:rsidRDefault="004D39AE" w:rsidP="008866F0">
            <w:pPr>
              <w:rPr>
                <w:rFonts w:eastAsia="Batang" w:cs="Arial"/>
                <w:lang w:eastAsia="ko-KR"/>
              </w:rPr>
            </w:pPr>
            <w:r>
              <w:rPr>
                <w:rFonts w:eastAsia="Batang" w:cs="Arial"/>
                <w:lang w:eastAsia="ko-KR"/>
              </w:rPr>
              <w:t>Revision of C1-212550</w:t>
            </w:r>
          </w:p>
          <w:p w14:paraId="3028C4CA" w14:textId="77777777" w:rsidR="004D39AE" w:rsidRDefault="004D39AE" w:rsidP="008866F0">
            <w:pPr>
              <w:rPr>
                <w:rFonts w:eastAsia="Batang" w:cs="Arial"/>
                <w:b/>
                <w:bCs/>
                <w:lang w:eastAsia="ko-KR"/>
              </w:rPr>
            </w:pPr>
            <w:r>
              <w:rPr>
                <w:rFonts w:eastAsia="Batang" w:cs="Arial"/>
                <w:lang w:eastAsia="ko-KR"/>
              </w:rPr>
              <w:t>Cover page, correct spec version is 17.2.</w:t>
            </w:r>
            <w:r w:rsidRPr="00B56F43">
              <w:rPr>
                <w:rFonts w:eastAsia="Batang" w:cs="Arial"/>
                <w:b/>
                <w:bCs/>
                <w:lang w:eastAsia="ko-KR"/>
              </w:rPr>
              <w:t>1</w:t>
            </w:r>
          </w:p>
          <w:p w14:paraId="27124F41" w14:textId="77777777" w:rsidR="004D39AE" w:rsidRDefault="004D39AE" w:rsidP="008866F0">
            <w:pPr>
              <w:rPr>
                <w:rFonts w:eastAsia="Batang" w:cs="Arial"/>
                <w:b/>
                <w:bCs/>
                <w:lang w:eastAsia="ko-KR"/>
              </w:rPr>
            </w:pPr>
          </w:p>
          <w:p w14:paraId="04772A3D" w14:textId="77777777" w:rsidR="004D39AE" w:rsidRDefault="004D39AE" w:rsidP="008866F0">
            <w:pPr>
              <w:rPr>
                <w:rFonts w:eastAsia="Batang" w:cs="Arial"/>
                <w:lang w:eastAsia="ko-KR"/>
              </w:rPr>
            </w:pPr>
            <w:r>
              <w:rPr>
                <w:rFonts w:eastAsia="Batang" w:cs="Arial"/>
                <w:lang w:eastAsia="ko-KR"/>
              </w:rPr>
              <w:t>Lazaros, Wednesday, 14:07</w:t>
            </w:r>
          </w:p>
          <w:p w14:paraId="6A9C0D6C" w14:textId="77777777" w:rsidR="004D39AE" w:rsidRDefault="004D39AE" w:rsidP="008866F0">
            <w:pPr>
              <w:rPr>
                <w:rFonts w:eastAsia="Batang" w:cs="Arial"/>
                <w:lang w:eastAsia="ko-KR"/>
              </w:rPr>
            </w:pPr>
            <w:r>
              <w:rPr>
                <w:rFonts w:eastAsia="Batang" w:cs="Arial"/>
                <w:lang w:eastAsia="ko-KR"/>
              </w:rPr>
              <w:t>Rev required</w:t>
            </w:r>
          </w:p>
          <w:p w14:paraId="7FBBC8F7" w14:textId="77777777" w:rsidR="004D39AE" w:rsidRDefault="004D39AE" w:rsidP="008866F0">
            <w:pPr>
              <w:rPr>
                <w:rFonts w:eastAsia="Batang" w:cs="Arial"/>
                <w:lang w:eastAsia="ko-KR"/>
              </w:rPr>
            </w:pPr>
          </w:p>
          <w:p w14:paraId="621998AD" w14:textId="77777777" w:rsidR="004D39AE" w:rsidRDefault="004D39AE" w:rsidP="008866F0">
            <w:pPr>
              <w:rPr>
                <w:rFonts w:eastAsia="Batang" w:cs="Arial"/>
                <w:lang w:eastAsia="ko-KR"/>
              </w:rPr>
            </w:pPr>
            <w:r>
              <w:rPr>
                <w:rFonts w:eastAsia="Batang" w:cs="Arial"/>
                <w:lang w:eastAsia="ko-KR"/>
              </w:rPr>
              <w:t>Christian, Wednesday, 16:38</w:t>
            </w:r>
          </w:p>
          <w:p w14:paraId="0B0302E3" w14:textId="77777777" w:rsidR="004D39AE" w:rsidRDefault="004D39AE" w:rsidP="008866F0">
            <w:pPr>
              <w:rPr>
                <w:rFonts w:eastAsia="Batang" w:cs="Arial"/>
                <w:lang w:eastAsia="ko-KR"/>
              </w:rPr>
            </w:pPr>
            <w:r>
              <w:rPr>
                <w:rFonts w:eastAsia="Batang" w:cs="Arial"/>
                <w:lang w:eastAsia="ko-KR"/>
              </w:rPr>
              <w:t>Provides draft revision</w:t>
            </w:r>
          </w:p>
          <w:p w14:paraId="0D92705F" w14:textId="77777777" w:rsidR="004D39AE" w:rsidRDefault="004D39AE" w:rsidP="008866F0">
            <w:pPr>
              <w:rPr>
                <w:rFonts w:eastAsia="Batang" w:cs="Arial"/>
                <w:lang w:eastAsia="ko-KR"/>
              </w:rPr>
            </w:pPr>
          </w:p>
          <w:p w14:paraId="45ED9EF0" w14:textId="77777777" w:rsidR="004D39AE" w:rsidRDefault="004D39AE" w:rsidP="008866F0">
            <w:pPr>
              <w:rPr>
                <w:rFonts w:eastAsia="Batang" w:cs="Arial"/>
                <w:lang w:eastAsia="ko-KR"/>
              </w:rPr>
            </w:pPr>
            <w:r>
              <w:rPr>
                <w:rFonts w:eastAsia="Batang" w:cs="Arial"/>
                <w:lang w:eastAsia="ko-KR"/>
              </w:rPr>
              <w:t>Lazaros, Thursday, 7:42</w:t>
            </w:r>
          </w:p>
          <w:p w14:paraId="47F74064" w14:textId="77777777" w:rsidR="004D39AE" w:rsidRDefault="004D39AE" w:rsidP="008866F0">
            <w:pPr>
              <w:rPr>
                <w:rFonts w:eastAsia="Batang" w:cs="Arial"/>
                <w:lang w:eastAsia="ko-KR"/>
              </w:rPr>
            </w:pPr>
            <w:r>
              <w:rPr>
                <w:rFonts w:eastAsia="Batang" w:cs="Arial"/>
                <w:lang w:eastAsia="ko-KR"/>
              </w:rPr>
              <w:t>Rev required, would like to co-sign</w:t>
            </w:r>
          </w:p>
          <w:p w14:paraId="736E290C" w14:textId="77777777" w:rsidR="004D39AE" w:rsidRDefault="004D39AE" w:rsidP="008866F0">
            <w:pPr>
              <w:rPr>
                <w:rFonts w:eastAsia="Batang" w:cs="Arial"/>
                <w:lang w:eastAsia="ko-KR"/>
              </w:rPr>
            </w:pPr>
          </w:p>
          <w:p w14:paraId="6429A0B3" w14:textId="77777777" w:rsidR="004D39AE" w:rsidRDefault="004D39AE" w:rsidP="008866F0">
            <w:pPr>
              <w:rPr>
                <w:rFonts w:eastAsia="Batang" w:cs="Arial"/>
                <w:lang w:eastAsia="ko-KR"/>
              </w:rPr>
            </w:pPr>
            <w:r>
              <w:rPr>
                <w:rFonts w:eastAsia="Batang" w:cs="Arial"/>
                <w:lang w:eastAsia="ko-KR"/>
              </w:rPr>
              <w:t>Kaj, Thursday, 9:35</w:t>
            </w:r>
          </w:p>
          <w:p w14:paraId="2C06F03C" w14:textId="77777777" w:rsidR="004D39AE" w:rsidRDefault="004D39AE" w:rsidP="008866F0">
            <w:pPr>
              <w:rPr>
                <w:rFonts w:eastAsia="Batang" w:cs="Arial"/>
                <w:lang w:eastAsia="ko-KR"/>
              </w:rPr>
            </w:pPr>
            <w:r>
              <w:rPr>
                <w:rFonts w:eastAsia="Batang" w:cs="Arial"/>
                <w:lang w:eastAsia="ko-KR"/>
              </w:rPr>
              <w:t>Rev required, would like to co-sign</w:t>
            </w:r>
          </w:p>
          <w:p w14:paraId="213AF548" w14:textId="77777777" w:rsidR="004D39AE" w:rsidRDefault="004D39AE" w:rsidP="008866F0">
            <w:pPr>
              <w:rPr>
                <w:rFonts w:eastAsia="Batang" w:cs="Arial"/>
                <w:lang w:eastAsia="ko-KR"/>
              </w:rPr>
            </w:pPr>
          </w:p>
          <w:p w14:paraId="6DE08992" w14:textId="77777777" w:rsidR="004D39AE" w:rsidRDefault="004D39AE" w:rsidP="008866F0">
            <w:pPr>
              <w:rPr>
                <w:rFonts w:eastAsia="Batang" w:cs="Arial"/>
                <w:lang w:eastAsia="ko-KR"/>
              </w:rPr>
            </w:pPr>
            <w:r>
              <w:rPr>
                <w:rFonts w:eastAsia="Batang" w:cs="Arial"/>
                <w:lang w:eastAsia="ko-KR"/>
              </w:rPr>
              <w:t>Christian, Thursday, 11:41</w:t>
            </w:r>
          </w:p>
          <w:p w14:paraId="5A0A8BA4" w14:textId="77777777" w:rsidR="004D39AE" w:rsidRDefault="004D39AE" w:rsidP="008866F0">
            <w:pPr>
              <w:rPr>
                <w:rFonts w:eastAsia="Batang" w:cs="Arial"/>
                <w:lang w:eastAsia="ko-KR"/>
              </w:rPr>
            </w:pPr>
            <w:r>
              <w:rPr>
                <w:rFonts w:eastAsia="Batang" w:cs="Arial"/>
                <w:lang w:eastAsia="ko-KR"/>
              </w:rPr>
              <w:t>Agrees with Lazaros’ comment</w:t>
            </w:r>
          </w:p>
          <w:p w14:paraId="619BF81B" w14:textId="77777777" w:rsidR="004D39AE" w:rsidRDefault="004D39AE" w:rsidP="008866F0">
            <w:pPr>
              <w:rPr>
                <w:rFonts w:eastAsia="Batang" w:cs="Arial"/>
                <w:lang w:eastAsia="ko-KR"/>
              </w:rPr>
            </w:pPr>
          </w:p>
          <w:p w14:paraId="378A025E" w14:textId="77777777" w:rsidR="004D39AE" w:rsidRDefault="004D39AE" w:rsidP="008866F0">
            <w:pPr>
              <w:rPr>
                <w:rFonts w:eastAsia="Batang" w:cs="Arial"/>
                <w:lang w:eastAsia="ko-KR"/>
              </w:rPr>
            </w:pPr>
            <w:r>
              <w:rPr>
                <w:rFonts w:eastAsia="Batang" w:cs="Arial"/>
                <w:lang w:eastAsia="ko-KR"/>
              </w:rPr>
              <w:t>Christian, Thursday, 11:52</w:t>
            </w:r>
          </w:p>
          <w:p w14:paraId="4489B2D4"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comment</w:t>
            </w:r>
          </w:p>
          <w:p w14:paraId="719E5152" w14:textId="77777777" w:rsidR="004D39AE" w:rsidRPr="00D95972" w:rsidRDefault="004D39AE" w:rsidP="008866F0">
            <w:pPr>
              <w:rPr>
                <w:rFonts w:eastAsia="Batang" w:cs="Arial"/>
                <w:lang w:eastAsia="ko-KR"/>
              </w:rPr>
            </w:pPr>
          </w:p>
        </w:tc>
      </w:tr>
      <w:tr w:rsidR="004D39AE" w:rsidRPr="00D95972" w14:paraId="5339E15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65F2D8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C6306A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E036113" w14:textId="77777777" w:rsidR="004D39AE" w:rsidRPr="00AF3B9E" w:rsidRDefault="004D39AE" w:rsidP="008866F0">
            <w:pPr>
              <w:overflowPunct/>
              <w:autoSpaceDE/>
              <w:autoSpaceDN/>
              <w:adjustRightInd/>
              <w:textAlignment w:val="auto"/>
            </w:pPr>
            <w:r w:rsidRPr="00E8185B">
              <w:t>C1-213</w:t>
            </w:r>
            <w:r>
              <w:t>952</w:t>
            </w:r>
          </w:p>
        </w:tc>
        <w:tc>
          <w:tcPr>
            <w:tcW w:w="4191" w:type="dxa"/>
            <w:gridSpan w:val="3"/>
            <w:tcBorders>
              <w:top w:val="single" w:sz="4" w:space="0" w:color="auto"/>
              <w:bottom w:val="single" w:sz="4" w:space="0" w:color="auto"/>
            </w:tcBorders>
            <w:shd w:val="clear" w:color="auto" w:fill="FFFFFF" w:themeFill="background1"/>
          </w:tcPr>
          <w:p w14:paraId="62B01474" w14:textId="77777777" w:rsidR="004D39AE" w:rsidRDefault="004D39AE" w:rsidP="008866F0">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FF" w:themeFill="background1"/>
          </w:tcPr>
          <w:p w14:paraId="180D9E67" w14:textId="77777777" w:rsidR="004D39AE" w:rsidRDefault="004D39AE" w:rsidP="008866F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5D829D59" w14:textId="77777777" w:rsidR="004D39AE" w:rsidRDefault="004D39AE" w:rsidP="008866F0">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DB478E" w14:textId="4DB769D5" w:rsidR="004D39AE" w:rsidRDefault="004D39AE" w:rsidP="008866F0">
            <w:pPr>
              <w:rPr>
                <w:rFonts w:eastAsia="Batang" w:cs="Arial"/>
                <w:lang w:eastAsia="ko-KR"/>
              </w:rPr>
            </w:pPr>
            <w:r>
              <w:rPr>
                <w:rFonts w:eastAsia="Batang" w:cs="Arial"/>
                <w:lang w:eastAsia="ko-KR"/>
              </w:rPr>
              <w:t>Agreed</w:t>
            </w:r>
          </w:p>
          <w:p w14:paraId="555505D3" w14:textId="77777777" w:rsidR="004D39AE" w:rsidRDefault="004D39AE" w:rsidP="008866F0">
            <w:pPr>
              <w:rPr>
                <w:rFonts w:eastAsia="Batang" w:cs="Arial"/>
                <w:lang w:eastAsia="ko-KR"/>
              </w:rPr>
            </w:pPr>
            <w:r>
              <w:rPr>
                <w:rFonts w:eastAsia="Batang" w:cs="Arial"/>
                <w:lang w:eastAsia="ko-KR"/>
              </w:rPr>
              <w:t>Revision of C1-213691</w:t>
            </w:r>
          </w:p>
          <w:p w14:paraId="39CD5794" w14:textId="77777777" w:rsidR="004D39AE" w:rsidRDefault="004D39AE" w:rsidP="008866F0">
            <w:pPr>
              <w:rPr>
                <w:rFonts w:eastAsia="Batang" w:cs="Arial"/>
                <w:lang w:eastAsia="ko-KR"/>
              </w:rPr>
            </w:pPr>
          </w:p>
          <w:p w14:paraId="15A5A023" w14:textId="77777777" w:rsidR="004D39AE" w:rsidRDefault="004D39AE" w:rsidP="008866F0">
            <w:pPr>
              <w:rPr>
                <w:rFonts w:eastAsia="Batang" w:cs="Arial"/>
                <w:lang w:eastAsia="ko-KR"/>
              </w:rPr>
            </w:pPr>
            <w:r>
              <w:rPr>
                <w:rFonts w:eastAsia="Batang" w:cs="Arial"/>
                <w:lang w:eastAsia="ko-KR"/>
              </w:rPr>
              <w:t>-----------------------------------------------------</w:t>
            </w:r>
          </w:p>
          <w:p w14:paraId="0DFD0A40" w14:textId="77777777" w:rsidR="004D39AE" w:rsidRDefault="004D39AE" w:rsidP="008866F0">
            <w:pPr>
              <w:rPr>
                <w:rFonts w:eastAsia="Batang" w:cs="Arial"/>
                <w:lang w:eastAsia="ko-KR"/>
              </w:rPr>
            </w:pPr>
            <w:r>
              <w:rPr>
                <w:rFonts w:eastAsia="Batang" w:cs="Arial"/>
                <w:lang w:eastAsia="ko-KR"/>
              </w:rPr>
              <w:t>Revision of C1-213029</w:t>
            </w:r>
          </w:p>
          <w:p w14:paraId="3F7F012E" w14:textId="77777777" w:rsidR="004D39AE" w:rsidRDefault="004D39AE" w:rsidP="008866F0">
            <w:pPr>
              <w:rPr>
                <w:rFonts w:eastAsia="Batang" w:cs="Arial"/>
                <w:lang w:eastAsia="ko-KR"/>
              </w:rPr>
            </w:pPr>
          </w:p>
          <w:p w14:paraId="065D29F1" w14:textId="77777777" w:rsidR="004D39AE" w:rsidRDefault="004D39AE" w:rsidP="008866F0">
            <w:pPr>
              <w:rPr>
                <w:rFonts w:eastAsia="Batang" w:cs="Arial"/>
                <w:lang w:eastAsia="ko-KR"/>
              </w:rPr>
            </w:pPr>
            <w:r>
              <w:rPr>
                <w:rFonts w:eastAsia="Batang" w:cs="Arial"/>
                <w:lang w:eastAsia="ko-KR"/>
              </w:rPr>
              <w:t>Christian, Thursday, 11:48</w:t>
            </w:r>
          </w:p>
          <w:p w14:paraId="3F1EA910" w14:textId="77777777" w:rsidR="004D39AE" w:rsidRDefault="004D39AE" w:rsidP="008866F0">
            <w:pPr>
              <w:rPr>
                <w:rFonts w:eastAsia="Batang" w:cs="Arial"/>
                <w:lang w:eastAsia="ko-KR"/>
              </w:rPr>
            </w:pPr>
            <w:r>
              <w:rPr>
                <w:rFonts w:eastAsia="Batang" w:cs="Arial"/>
                <w:lang w:eastAsia="ko-KR"/>
              </w:rPr>
              <w:t>Would like to co-sign</w:t>
            </w:r>
          </w:p>
          <w:p w14:paraId="1648B297" w14:textId="77777777" w:rsidR="004D39AE" w:rsidRDefault="004D39AE" w:rsidP="008866F0">
            <w:pPr>
              <w:rPr>
                <w:rFonts w:eastAsia="Batang" w:cs="Arial"/>
                <w:lang w:eastAsia="ko-KR"/>
              </w:rPr>
            </w:pPr>
          </w:p>
          <w:p w14:paraId="7DF81448" w14:textId="77777777" w:rsidR="004D39AE" w:rsidRDefault="004D39AE" w:rsidP="008866F0">
            <w:pPr>
              <w:rPr>
                <w:rFonts w:eastAsia="Batang" w:cs="Arial"/>
                <w:lang w:eastAsia="ko-KR"/>
              </w:rPr>
            </w:pPr>
            <w:r>
              <w:rPr>
                <w:rFonts w:eastAsia="Batang" w:cs="Arial"/>
                <w:lang w:eastAsia="ko-KR"/>
              </w:rPr>
              <w:t>------------------------------------------------------</w:t>
            </w:r>
          </w:p>
          <w:p w14:paraId="312F0EA9" w14:textId="77777777" w:rsidR="004D39AE" w:rsidRDefault="004D39AE" w:rsidP="008866F0">
            <w:pPr>
              <w:rPr>
                <w:rFonts w:eastAsia="Batang" w:cs="Arial"/>
                <w:lang w:eastAsia="ko-KR"/>
              </w:rPr>
            </w:pPr>
            <w:r>
              <w:rPr>
                <w:rFonts w:eastAsia="Batang" w:cs="Arial"/>
                <w:lang w:eastAsia="ko-KR"/>
              </w:rPr>
              <w:t>Revision of C1-212415</w:t>
            </w:r>
          </w:p>
          <w:p w14:paraId="755230A6" w14:textId="77777777" w:rsidR="004D39AE" w:rsidRDefault="004D39AE" w:rsidP="008866F0">
            <w:pPr>
              <w:rPr>
                <w:rFonts w:eastAsia="Batang" w:cs="Arial"/>
                <w:lang w:eastAsia="ko-KR"/>
              </w:rPr>
            </w:pPr>
          </w:p>
          <w:p w14:paraId="6D21468A" w14:textId="77777777" w:rsidR="004D39AE" w:rsidRDefault="004D39AE" w:rsidP="008866F0">
            <w:pPr>
              <w:rPr>
                <w:rFonts w:eastAsia="Batang" w:cs="Arial"/>
                <w:lang w:eastAsia="ko-KR"/>
              </w:rPr>
            </w:pPr>
            <w:r>
              <w:rPr>
                <w:rFonts w:eastAsia="Batang" w:cs="Arial"/>
                <w:lang w:eastAsia="ko-KR"/>
              </w:rPr>
              <w:t>Lazaros, Wednesday, 11:55</w:t>
            </w:r>
          </w:p>
          <w:p w14:paraId="309C0E40" w14:textId="77777777" w:rsidR="004D39AE" w:rsidRDefault="004D39AE" w:rsidP="008866F0">
            <w:pPr>
              <w:rPr>
                <w:rFonts w:eastAsia="Batang" w:cs="Arial"/>
                <w:lang w:eastAsia="ko-KR"/>
              </w:rPr>
            </w:pPr>
            <w:r>
              <w:rPr>
                <w:rFonts w:eastAsia="Batang" w:cs="Arial"/>
                <w:lang w:eastAsia="ko-KR"/>
              </w:rPr>
              <w:t>Rev required</w:t>
            </w:r>
          </w:p>
          <w:p w14:paraId="6DDB794D" w14:textId="77777777" w:rsidR="004D39AE" w:rsidRDefault="004D39AE" w:rsidP="008866F0">
            <w:pPr>
              <w:rPr>
                <w:rFonts w:eastAsia="Batang" w:cs="Arial"/>
                <w:lang w:eastAsia="ko-KR"/>
              </w:rPr>
            </w:pPr>
          </w:p>
          <w:p w14:paraId="17C966D3" w14:textId="77777777" w:rsidR="004D39AE" w:rsidRDefault="004D39AE" w:rsidP="008866F0">
            <w:pPr>
              <w:rPr>
                <w:rFonts w:eastAsia="Batang" w:cs="Arial"/>
                <w:lang w:eastAsia="ko-KR"/>
              </w:rPr>
            </w:pPr>
            <w:r>
              <w:rPr>
                <w:rFonts w:eastAsia="Batang" w:cs="Arial"/>
                <w:lang w:eastAsia="ko-KR"/>
              </w:rPr>
              <w:t>Kaj, Wednesday, 14:48</w:t>
            </w:r>
          </w:p>
          <w:p w14:paraId="247A7D34" w14:textId="77777777" w:rsidR="004D39AE" w:rsidRDefault="004D39AE" w:rsidP="008866F0">
            <w:pPr>
              <w:rPr>
                <w:rFonts w:eastAsia="Batang" w:cs="Arial"/>
                <w:lang w:eastAsia="ko-KR"/>
              </w:rPr>
            </w:pPr>
            <w:r>
              <w:rPr>
                <w:rFonts w:eastAsia="Batang" w:cs="Arial"/>
                <w:lang w:eastAsia="ko-KR"/>
              </w:rPr>
              <w:t>Agrees with comments</w:t>
            </w:r>
          </w:p>
          <w:p w14:paraId="0A21F17C" w14:textId="77777777" w:rsidR="004D39AE" w:rsidRDefault="004D39AE" w:rsidP="008866F0">
            <w:pPr>
              <w:rPr>
                <w:rFonts w:eastAsia="Batang" w:cs="Arial"/>
                <w:lang w:eastAsia="ko-KR"/>
              </w:rPr>
            </w:pPr>
          </w:p>
        </w:tc>
      </w:tr>
      <w:tr w:rsidR="004D39AE" w:rsidRPr="00D95972" w14:paraId="4225237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E8772E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D507BC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AA9754" w14:textId="77777777" w:rsidR="004D39AE" w:rsidRPr="00D95972" w:rsidRDefault="004D39AE" w:rsidP="008866F0">
            <w:pPr>
              <w:overflowPunct/>
              <w:autoSpaceDE/>
              <w:autoSpaceDN/>
              <w:adjustRightInd/>
              <w:textAlignment w:val="auto"/>
              <w:rPr>
                <w:rFonts w:cs="Arial"/>
                <w:lang w:val="en-US"/>
              </w:rPr>
            </w:pPr>
            <w:r w:rsidRPr="00AF3B9E">
              <w:t>C1-213</w:t>
            </w:r>
            <w:r>
              <w:t>964</w:t>
            </w:r>
          </w:p>
        </w:tc>
        <w:tc>
          <w:tcPr>
            <w:tcW w:w="4191" w:type="dxa"/>
            <w:gridSpan w:val="3"/>
            <w:tcBorders>
              <w:top w:val="single" w:sz="4" w:space="0" w:color="auto"/>
              <w:bottom w:val="single" w:sz="4" w:space="0" w:color="auto"/>
            </w:tcBorders>
            <w:shd w:val="clear" w:color="auto" w:fill="FFFFFF" w:themeFill="background1"/>
          </w:tcPr>
          <w:p w14:paraId="727C5744" w14:textId="77777777" w:rsidR="004D39AE" w:rsidRPr="00D95972" w:rsidRDefault="004D39AE" w:rsidP="008866F0">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FF" w:themeFill="background1"/>
          </w:tcPr>
          <w:p w14:paraId="272CBF52" w14:textId="77777777" w:rsidR="004D39AE" w:rsidRPr="00D95972" w:rsidRDefault="004D39AE" w:rsidP="008866F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7AB46AC0" w14:textId="77777777" w:rsidR="004D39AE" w:rsidRPr="00D95972" w:rsidRDefault="004D39AE" w:rsidP="008866F0">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705044" w14:textId="1063E6C6" w:rsidR="004D39AE" w:rsidRDefault="004D39AE" w:rsidP="008866F0">
            <w:pPr>
              <w:rPr>
                <w:rFonts w:eastAsia="Batang" w:cs="Arial"/>
                <w:lang w:eastAsia="ko-KR"/>
              </w:rPr>
            </w:pPr>
            <w:r>
              <w:rPr>
                <w:rFonts w:eastAsia="Batang" w:cs="Arial"/>
                <w:lang w:eastAsia="ko-KR"/>
              </w:rPr>
              <w:t>Agreed</w:t>
            </w:r>
          </w:p>
          <w:p w14:paraId="4DC43F1B" w14:textId="77777777" w:rsidR="004D39AE" w:rsidRDefault="004D39AE" w:rsidP="008866F0">
            <w:pPr>
              <w:rPr>
                <w:rFonts w:eastAsia="Batang" w:cs="Arial"/>
                <w:lang w:eastAsia="ko-KR"/>
              </w:rPr>
            </w:pPr>
            <w:r>
              <w:rPr>
                <w:rFonts w:eastAsia="Batang" w:cs="Arial"/>
                <w:lang w:eastAsia="ko-KR"/>
              </w:rPr>
              <w:t>Revision of C1-213954</w:t>
            </w:r>
          </w:p>
          <w:p w14:paraId="7CB5D921" w14:textId="77777777" w:rsidR="004D39AE" w:rsidRDefault="004D39AE" w:rsidP="008866F0">
            <w:pPr>
              <w:rPr>
                <w:rFonts w:eastAsia="Batang" w:cs="Arial"/>
                <w:lang w:eastAsia="ko-KR"/>
              </w:rPr>
            </w:pPr>
          </w:p>
          <w:p w14:paraId="6757BD86" w14:textId="77777777" w:rsidR="004D39AE" w:rsidRDefault="004D39AE" w:rsidP="008866F0">
            <w:pPr>
              <w:rPr>
                <w:rFonts w:eastAsia="Batang" w:cs="Arial"/>
                <w:lang w:eastAsia="ko-KR"/>
              </w:rPr>
            </w:pPr>
            <w:r>
              <w:rPr>
                <w:rFonts w:eastAsia="Batang" w:cs="Arial"/>
                <w:lang w:eastAsia="ko-KR"/>
              </w:rPr>
              <w:t>--------------------------------------------------------</w:t>
            </w:r>
          </w:p>
          <w:p w14:paraId="2C0EA54F" w14:textId="77777777" w:rsidR="004D39AE" w:rsidRDefault="004D39AE" w:rsidP="008866F0">
            <w:pPr>
              <w:rPr>
                <w:rFonts w:eastAsia="Batang" w:cs="Arial"/>
                <w:lang w:eastAsia="ko-KR"/>
              </w:rPr>
            </w:pPr>
            <w:r>
              <w:rPr>
                <w:rFonts w:eastAsia="Batang" w:cs="Arial"/>
                <w:lang w:eastAsia="ko-KR"/>
              </w:rPr>
              <w:t>Revision of C1-213692</w:t>
            </w:r>
          </w:p>
          <w:p w14:paraId="48E88331" w14:textId="77777777" w:rsidR="004D39AE" w:rsidRDefault="004D39AE" w:rsidP="008866F0">
            <w:pPr>
              <w:rPr>
                <w:rFonts w:eastAsia="Batang" w:cs="Arial"/>
                <w:lang w:eastAsia="ko-KR"/>
              </w:rPr>
            </w:pPr>
          </w:p>
          <w:p w14:paraId="1AFDD12F" w14:textId="77777777" w:rsidR="004D39AE" w:rsidRDefault="004D39AE" w:rsidP="008866F0">
            <w:pPr>
              <w:rPr>
                <w:rFonts w:eastAsia="Batang" w:cs="Arial"/>
                <w:lang w:eastAsia="ko-KR"/>
              </w:rPr>
            </w:pPr>
            <w:r>
              <w:rPr>
                <w:rFonts w:eastAsia="Batang" w:cs="Arial"/>
                <w:lang w:eastAsia="ko-KR"/>
              </w:rPr>
              <w:t>--------------------------------------------------------</w:t>
            </w:r>
          </w:p>
          <w:p w14:paraId="164EBE82" w14:textId="77777777" w:rsidR="004D39AE" w:rsidRDefault="004D39AE" w:rsidP="008866F0">
            <w:pPr>
              <w:rPr>
                <w:rFonts w:eastAsia="Batang" w:cs="Arial"/>
                <w:lang w:eastAsia="ko-KR"/>
              </w:rPr>
            </w:pPr>
            <w:r>
              <w:rPr>
                <w:rFonts w:eastAsia="Batang" w:cs="Arial"/>
                <w:lang w:eastAsia="ko-KR"/>
              </w:rPr>
              <w:t>Revision of C1-213033</w:t>
            </w:r>
          </w:p>
          <w:p w14:paraId="65EF512C" w14:textId="77777777" w:rsidR="004D39AE" w:rsidRDefault="004D39AE" w:rsidP="008866F0">
            <w:pPr>
              <w:rPr>
                <w:rFonts w:eastAsia="Batang" w:cs="Arial"/>
                <w:lang w:eastAsia="ko-KR"/>
              </w:rPr>
            </w:pPr>
          </w:p>
          <w:p w14:paraId="2909FDEC" w14:textId="77777777" w:rsidR="004D39AE" w:rsidRDefault="004D39AE" w:rsidP="008866F0">
            <w:pPr>
              <w:rPr>
                <w:rFonts w:eastAsia="Batang" w:cs="Arial"/>
                <w:lang w:eastAsia="ko-KR"/>
              </w:rPr>
            </w:pPr>
            <w:r>
              <w:rPr>
                <w:rFonts w:eastAsia="Batang" w:cs="Arial"/>
                <w:lang w:eastAsia="ko-KR"/>
              </w:rPr>
              <w:t>Christian, Thursday, 11:47</w:t>
            </w:r>
          </w:p>
          <w:p w14:paraId="7F5F00A7" w14:textId="77777777" w:rsidR="004D39AE" w:rsidRDefault="004D39AE" w:rsidP="008866F0">
            <w:pPr>
              <w:rPr>
                <w:rFonts w:eastAsia="Batang" w:cs="Arial"/>
                <w:lang w:eastAsia="ko-KR"/>
              </w:rPr>
            </w:pPr>
            <w:r>
              <w:rPr>
                <w:rFonts w:eastAsia="Batang" w:cs="Arial"/>
                <w:lang w:eastAsia="ko-KR"/>
              </w:rPr>
              <w:t>Would like to co-sign</w:t>
            </w:r>
          </w:p>
          <w:p w14:paraId="7AA8F02A" w14:textId="77777777" w:rsidR="004D39AE" w:rsidRDefault="004D39AE" w:rsidP="008866F0">
            <w:pPr>
              <w:rPr>
                <w:rFonts w:eastAsia="Batang" w:cs="Arial"/>
                <w:lang w:eastAsia="ko-KR"/>
              </w:rPr>
            </w:pPr>
          </w:p>
          <w:p w14:paraId="3E1271DF" w14:textId="77777777" w:rsidR="004D39AE" w:rsidRDefault="004D39AE" w:rsidP="008866F0">
            <w:pPr>
              <w:rPr>
                <w:rFonts w:eastAsia="Batang" w:cs="Arial"/>
                <w:lang w:eastAsia="ko-KR"/>
              </w:rPr>
            </w:pPr>
            <w:r>
              <w:rPr>
                <w:rFonts w:eastAsia="Batang" w:cs="Arial"/>
                <w:lang w:eastAsia="ko-KR"/>
              </w:rPr>
              <w:t>Kaj, Thursday, 11:51</w:t>
            </w:r>
          </w:p>
          <w:p w14:paraId="64A7402A" w14:textId="77777777" w:rsidR="004D39AE" w:rsidRDefault="004D39AE" w:rsidP="008866F0">
            <w:pPr>
              <w:rPr>
                <w:rFonts w:eastAsia="Batang" w:cs="Arial"/>
                <w:lang w:eastAsia="ko-KR"/>
              </w:rPr>
            </w:pPr>
            <w:r>
              <w:rPr>
                <w:rFonts w:eastAsia="Batang" w:cs="Arial"/>
                <w:lang w:eastAsia="ko-KR"/>
              </w:rPr>
              <w:t>Will add Huawei</w:t>
            </w:r>
          </w:p>
          <w:p w14:paraId="7F558862" w14:textId="77777777" w:rsidR="004D39AE" w:rsidRDefault="004D39AE" w:rsidP="008866F0">
            <w:pPr>
              <w:rPr>
                <w:rFonts w:eastAsia="Batang" w:cs="Arial"/>
                <w:lang w:eastAsia="ko-KR"/>
              </w:rPr>
            </w:pPr>
          </w:p>
          <w:p w14:paraId="0F5E24D8" w14:textId="77777777" w:rsidR="004D39AE" w:rsidRDefault="004D39AE" w:rsidP="008866F0">
            <w:pPr>
              <w:rPr>
                <w:rFonts w:eastAsia="Batang" w:cs="Arial"/>
                <w:lang w:eastAsia="ko-KR"/>
              </w:rPr>
            </w:pPr>
            <w:r>
              <w:rPr>
                <w:rFonts w:eastAsia="Batang" w:cs="Arial"/>
                <w:lang w:eastAsia="ko-KR"/>
              </w:rPr>
              <w:t>Christian, Thursday, 15:34</w:t>
            </w:r>
          </w:p>
          <w:p w14:paraId="29B83515" w14:textId="77777777" w:rsidR="004D39AE" w:rsidRDefault="004D39AE" w:rsidP="008866F0">
            <w:pPr>
              <w:rPr>
                <w:rFonts w:eastAsia="Batang" w:cs="Arial"/>
                <w:lang w:eastAsia="ko-KR"/>
              </w:rPr>
            </w:pPr>
            <w:r>
              <w:rPr>
                <w:rFonts w:eastAsia="Batang" w:cs="Arial"/>
                <w:lang w:eastAsia="ko-KR"/>
              </w:rPr>
              <w:t>Rev required</w:t>
            </w:r>
          </w:p>
          <w:p w14:paraId="1AD92C77" w14:textId="77777777" w:rsidR="004D39AE" w:rsidRDefault="004D39AE" w:rsidP="008866F0">
            <w:pPr>
              <w:rPr>
                <w:rFonts w:eastAsia="Batang" w:cs="Arial"/>
                <w:lang w:eastAsia="ko-KR"/>
              </w:rPr>
            </w:pPr>
          </w:p>
          <w:p w14:paraId="188B8FCC" w14:textId="77777777" w:rsidR="004D39AE" w:rsidRDefault="004D39AE" w:rsidP="008866F0">
            <w:pPr>
              <w:rPr>
                <w:rFonts w:eastAsia="Batang" w:cs="Arial"/>
                <w:lang w:eastAsia="ko-KR"/>
              </w:rPr>
            </w:pPr>
            <w:r>
              <w:rPr>
                <w:rFonts w:eastAsia="Batang" w:cs="Arial"/>
                <w:lang w:eastAsia="ko-KR"/>
              </w:rPr>
              <w:t>---------------------------------------------------------</w:t>
            </w:r>
          </w:p>
          <w:p w14:paraId="3D185249" w14:textId="77777777" w:rsidR="004D39AE" w:rsidRDefault="004D39AE" w:rsidP="008866F0">
            <w:pPr>
              <w:rPr>
                <w:rFonts w:eastAsia="Batang" w:cs="Arial"/>
                <w:lang w:eastAsia="ko-KR"/>
              </w:rPr>
            </w:pPr>
            <w:r>
              <w:rPr>
                <w:rFonts w:eastAsia="Batang" w:cs="Arial"/>
                <w:lang w:eastAsia="ko-KR"/>
              </w:rPr>
              <w:t>Revision of C1-212418</w:t>
            </w:r>
          </w:p>
          <w:p w14:paraId="691997CE" w14:textId="77777777" w:rsidR="004D39AE" w:rsidRDefault="004D39AE" w:rsidP="008866F0">
            <w:pPr>
              <w:rPr>
                <w:rFonts w:eastAsia="Batang" w:cs="Arial"/>
                <w:lang w:eastAsia="ko-KR"/>
              </w:rPr>
            </w:pPr>
            <w:r>
              <w:rPr>
                <w:rFonts w:eastAsia="Batang" w:cs="Arial"/>
                <w:lang w:eastAsia="ko-KR"/>
              </w:rPr>
              <w:t>Roozbeh, Thursday, 4:40</w:t>
            </w:r>
          </w:p>
          <w:p w14:paraId="15E19926" w14:textId="77777777" w:rsidR="004D39AE" w:rsidRDefault="004D39AE" w:rsidP="008866F0">
            <w:pPr>
              <w:rPr>
                <w:rFonts w:eastAsia="Batang" w:cs="Arial"/>
                <w:lang w:eastAsia="ko-KR"/>
              </w:rPr>
            </w:pPr>
            <w:r>
              <w:rPr>
                <w:rFonts w:eastAsia="Batang" w:cs="Arial"/>
                <w:lang w:eastAsia="ko-KR"/>
              </w:rPr>
              <w:t>Rev required</w:t>
            </w:r>
          </w:p>
          <w:p w14:paraId="0ABCFC15" w14:textId="77777777" w:rsidR="004D39AE" w:rsidRDefault="004D39AE" w:rsidP="008866F0">
            <w:pPr>
              <w:rPr>
                <w:rFonts w:eastAsia="Batang" w:cs="Arial"/>
                <w:lang w:eastAsia="ko-KR"/>
              </w:rPr>
            </w:pPr>
          </w:p>
          <w:p w14:paraId="0F1F6ABA" w14:textId="77777777" w:rsidR="004D39AE" w:rsidRDefault="004D39AE" w:rsidP="008866F0">
            <w:pPr>
              <w:rPr>
                <w:rFonts w:eastAsia="Batang" w:cs="Arial"/>
                <w:lang w:eastAsia="ko-KR"/>
              </w:rPr>
            </w:pPr>
            <w:r>
              <w:rPr>
                <w:rFonts w:eastAsia="Batang" w:cs="Arial"/>
                <w:lang w:eastAsia="ko-KR"/>
              </w:rPr>
              <w:t>Kaj, Thursday, 13:47</w:t>
            </w:r>
          </w:p>
          <w:p w14:paraId="434E24C8" w14:textId="77777777" w:rsidR="004D39AE" w:rsidRDefault="004D39AE" w:rsidP="008866F0">
            <w:pPr>
              <w:rPr>
                <w:rFonts w:eastAsia="Batang" w:cs="Arial"/>
                <w:lang w:eastAsia="ko-KR"/>
              </w:rPr>
            </w:pPr>
            <w:r>
              <w:rPr>
                <w:rFonts w:eastAsia="Batang" w:cs="Arial"/>
                <w:lang w:eastAsia="ko-KR"/>
              </w:rPr>
              <w:t>Answers comments</w:t>
            </w:r>
          </w:p>
          <w:p w14:paraId="27E5E3E0" w14:textId="77777777" w:rsidR="004D39AE" w:rsidRDefault="004D39AE" w:rsidP="008866F0">
            <w:pPr>
              <w:rPr>
                <w:rFonts w:eastAsia="Batang" w:cs="Arial"/>
                <w:lang w:eastAsia="ko-KR"/>
              </w:rPr>
            </w:pPr>
          </w:p>
          <w:p w14:paraId="3963CC56" w14:textId="77777777" w:rsidR="004D39AE" w:rsidRDefault="004D39AE" w:rsidP="008866F0">
            <w:pPr>
              <w:rPr>
                <w:rFonts w:eastAsia="Batang" w:cs="Arial"/>
                <w:lang w:eastAsia="ko-KR"/>
              </w:rPr>
            </w:pPr>
            <w:r>
              <w:rPr>
                <w:rFonts w:eastAsia="Batang" w:cs="Arial"/>
                <w:lang w:eastAsia="ko-KR"/>
              </w:rPr>
              <w:t>Lazaros, Wednesday, 12:12</w:t>
            </w:r>
          </w:p>
          <w:p w14:paraId="44A2CF6A" w14:textId="77777777" w:rsidR="004D39AE" w:rsidRDefault="004D39AE" w:rsidP="008866F0">
            <w:pPr>
              <w:rPr>
                <w:rFonts w:eastAsia="Batang" w:cs="Arial"/>
                <w:lang w:eastAsia="ko-KR"/>
              </w:rPr>
            </w:pPr>
            <w:r>
              <w:rPr>
                <w:rFonts w:eastAsia="Batang" w:cs="Arial"/>
                <w:lang w:eastAsia="ko-KR"/>
              </w:rPr>
              <w:t>Rev required</w:t>
            </w:r>
          </w:p>
          <w:p w14:paraId="34FBFCFC" w14:textId="77777777" w:rsidR="004D39AE" w:rsidRPr="00D95972" w:rsidRDefault="004D39AE" w:rsidP="008866F0">
            <w:pPr>
              <w:rPr>
                <w:rFonts w:eastAsia="Batang" w:cs="Arial"/>
                <w:lang w:eastAsia="ko-KR"/>
              </w:rPr>
            </w:pPr>
          </w:p>
        </w:tc>
      </w:tr>
      <w:tr w:rsidR="004D39AE" w:rsidRPr="00D95972" w14:paraId="44B64107"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CE76D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CB2753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6548A283"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F7773"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50E633EB"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2A62A09B"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812CE" w14:textId="77777777" w:rsidR="004D39AE" w:rsidRPr="00D95972" w:rsidRDefault="004D39AE" w:rsidP="008866F0">
            <w:pPr>
              <w:rPr>
                <w:rFonts w:eastAsia="Batang" w:cs="Arial"/>
                <w:lang w:eastAsia="ko-KR"/>
              </w:rPr>
            </w:pPr>
          </w:p>
        </w:tc>
      </w:tr>
      <w:tr w:rsidR="00A9510D"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8A6F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E264F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FF4DE8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008A60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A9510D" w:rsidRPr="00D95972" w:rsidRDefault="00A9510D" w:rsidP="00A9510D">
            <w:pPr>
              <w:rPr>
                <w:rFonts w:eastAsia="Batang" w:cs="Arial"/>
                <w:lang w:eastAsia="ko-KR"/>
              </w:rPr>
            </w:pPr>
          </w:p>
        </w:tc>
      </w:tr>
      <w:tr w:rsidR="00A9510D"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3242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83CE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72A38F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D7977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9510D" w:rsidRPr="00D95972" w:rsidRDefault="00A9510D" w:rsidP="00A9510D">
            <w:pPr>
              <w:rPr>
                <w:rFonts w:eastAsia="Batang" w:cs="Arial"/>
                <w:lang w:eastAsia="ko-KR"/>
              </w:rPr>
            </w:pPr>
          </w:p>
        </w:tc>
      </w:tr>
      <w:tr w:rsidR="00A9510D"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7B28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9057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86EB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3FEA5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A9510D" w:rsidRPr="00D95972" w:rsidRDefault="00A9510D" w:rsidP="00A9510D">
            <w:pPr>
              <w:rPr>
                <w:rFonts w:eastAsia="Batang" w:cs="Arial"/>
                <w:lang w:eastAsia="ko-KR"/>
              </w:rPr>
            </w:pPr>
          </w:p>
        </w:tc>
      </w:tr>
      <w:tr w:rsidR="00A9510D"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ADE1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B3F5F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07EF8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D7CA04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A9510D" w:rsidRPr="00D95972" w:rsidRDefault="00A9510D" w:rsidP="00A9510D">
            <w:pPr>
              <w:rPr>
                <w:rFonts w:eastAsia="Batang" w:cs="Arial"/>
                <w:lang w:eastAsia="ko-KR"/>
              </w:rPr>
            </w:pPr>
          </w:p>
        </w:tc>
      </w:tr>
      <w:tr w:rsidR="00A9510D"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C433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3F9B6C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424A1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204FC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9510D" w:rsidRPr="00D95972" w:rsidRDefault="00A9510D" w:rsidP="00A9510D">
            <w:pPr>
              <w:rPr>
                <w:rFonts w:eastAsia="Batang" w:cs="Arial"/>
                <w:lang w:eastAsia="ko-KR"/>
              </w:rPr>
            </w:pPr>
          </w:p>
        </w:tc>
      </w:tr>
      <w:tr w:rsidR="00A9510D"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C12EE6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51E68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A894C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6136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9510D" w:rsidRPr="00D95972" w:rsidRDefault="00A9510D" w:rsidP="00A9510D">
            <w:pPr>
              <w:rPr>
                <w:rFonts w:eastAsia="Batang" w:cs="Arial"/>
                <w:lang w:eastAsia="ko-KR"/>
              </w:rPr>
            </w:pPr>
          </w:p>
        </w:tc>
      </w:tr>
      <w:tr w:rsidR="00A9510D" w:rsidRPr="00D95972" w14:paraId="1BF5BDBD" w14:textId="77777777" w:rsidTr="001A2392">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EB36925" w14:textId="5C61BE8B" w:rsidR="00A9510D" w:rsidRPr="0026213C" w:rsidRDefault="00A9510D" w:rsidP="00A9510D">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5C454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9510D" w:rsidRDefault="00A9510D" w:rsidP="00A9510D">
            <w:pPr>
              <w:rPr>
                <w:rFonts w:eastAsia="Batang" w:cs="Arial"/>
                <w:color w:val="000000"/>
                <w:lang w:eastAsia="ko-KR"/>
              </w:rPr>
            </w:pPr>
          </w:p>
          <w:p w14:paraId="72E8607F" w14:textId="77777777" w:rsidR="00A9510D" w:rsidRPr="00D95972" w:rsidRDefault="00A9510D" w:rsidP="00A9510D">
            <w:pPr>
              <w:rPr>
                <w:rFonts w:eastAsia="Batang" w:cs="Arial"/>
                <w:color w:val="000000"/>
                <w:lang w:eastAsia="ko-KR"/>
              </w:rPr>
            </w:pPr>
          </w:p>
          <w:p w14:paraId="57CAD90D" w14:textId="77777777" w:rsidR="00A9510D" w:rsidRPr="00D95972" w:rsidRDefault="00A9510D" w:rsidP="00A9510D">
            <w:pPr>
              <w:rPr>
                <w:rFonts w:eastAsia="Batang" w:cs="Arial"/>
                <w:lang w:eastAsia="ko-KR"/>
              </w:rPr>
            </w:pPr>
          </w:p>
        </w:tc>
      </w:tr>
      <w:tr w:rsidR="00A9510D" w:rsidRPr="00D95972" w14:paraId="603592FB"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A9510D" w:rsidRPr="00D95972" w:rsidRDefault="00A9510D" w:rsidP="00A9510D">
            <w:pPr>
              <w:rPr>
                <w:rFonts w:cs="Arial"/>
              </w:rPr>
            </w:pPr>
            <w:bookmarkStart w:id="1097" w:name="_Hlk48634943"/>
          </w:p>
        </w:tc>
        <w:tc>
          <w:tcPr>
            <w:tcW w:w="1317" w:type="dxa"/>
            <w:gridSpan w:val="2"/>
            <w:tcBorders>
              <w:top w:val="nil"/>
              <w:bottom w:val="nil"/>
            </w:tcBorders>
            <w:shd w:val="clear" w:color="auto" w:fill="auto"/>
          </w:tcPr>
          <w:p w14:paraId="73933B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687B4F" w14:textId="0902E736" w:rsidR="00A9510D" w:rsidRPr="00D95972" w:rsidRDefault="003108D7" w:rsidP="00A9510D">
            <w:pPr>
              <w:overflowPunct/>
              <w:autoSpaceDE/>
              <w:autoSpaceDN/>
              <w:adjustRightInd/>
              <w:textAlignment w:val="auto"/>
              <w:rPr>
                <w:rFonts w:cs="Arial"/>
                <w:lang w:val="en-US"/>
              </w:rPr>
            </w:pPr>
            <w:hyperlink r:id="rId298" w:history="1">
              <w:r w:rsidR="00A9510D">
                <w:rPr>
                  <w:rStyle w:val="Hyperlink"/>
                </w:rPr>
                <w:t>C1-212923</w:t>
              </w:r>
            </w:hyperlink>
          </w:p>
        </w:tc>
        <w:tc>
          <w:tcPr>
            <w:tcW w:w="4191" w:type="dxa"/>
            <w:gridSpan w:val="3"/>
            <w:tcBorders>
              <w:top w:val="single" w:sz="4" w:space="0" w:color="auto"/>
              <w:bottom w:val="single" w:sz="4" w:space="0" w:color="auto"/>
            </w:tcBorders>
            <w:shd w:val="clear" w:color="auto" w:fill="FFFFFF"/>
          </w:tcPr>
          <w:p w14:paraId="2D4F6D07" w14:textId="03E2DB6F" w:rsidR="00A9510D" w:rsidRPr="00D95972" w:rsidRDefault="00A9510D" w:rsidP="00A9510D">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FF"/>
          </w:tcPr>
          <w:p w14:paraId="5B166B99" w14:textId="3108F00B"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062AC66B" w14:textId="03B63E56"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52F" w14:textId="77777777" w:rsidR="001A2392" w:rsidRDefault="001A2392" w:rsidP="00A9510D">
            <w:pPr>
              <w:rPr>
                <w:rFonts w:eastAsia="Batang" w:cs="Arial"/>
                <w:lang w:eastAsia="ko-KR"/>
              </w:rPr>
            </w:pPr>
            <w:r>
              <w:rPr>
                <w:rFonts w:eastAsia="Batang" w:cs="Arial"/>
                <w:lang w:eastAsia="ko-KR"/>
              </w:rPr>
              <w:t>Noted</w:t>
            </w:r>
          </w:p>
          <w:p w14:paraId="5450E3D8" w14:textId="4FEFF165" w:rsidR="00A9510D" w:rsidRDefault="00A9510D" w:rsidP="00A9510D">
            <w:pPr>
              <w:rPr>
                <w:rFonts w:eastAsia="Batang" w:cs="Arial"/>
                <w:lang w:eastAsia="ko-KR"/>
              </w:rPr>
            </w:pPr>
            <w:r>
              <w:rPr>
                <w:rFonts w:eastAsia="Batang" w:cs="Arial"/>
                <w:lang w:eastAsia="ko-KR"/>
              </w:rPr>
              <w:t>Revision of C1-212073</w:t>
            </w:r>
          </w:p>
          <w:p w14:paraId="7A620AAF" w14:textId="77777777" w:rsidR="00A9510D" w:rsidRDefault="00A9510D" w:rsidP="00A9510D">
            <w:pPr>
              <w:rPr>
                <w:rFonts w:eastAsia="Batang" w:cs="Arial"/>
                <w:lang w:eastAsia="ko-KR"/>
              </w:rPr>
            </w:pPr>
          </w:p>
          <w:p w14:paraId="1E40E0CD" w14:textId="6914C1B4"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A9510D" w:rsidRDefault="00A9510D" w:rsidP="00A9510D">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A9510D" w:rsidRDefault="00A9510D" w:rsidP="00A9510D">
            <w:pPr>
              <w:rPr>
                <w:rFonts w:eastAsia="Batang" w:cs="Arial"/>
                <w:lang w:eastAsia="ko-KR"/>
              </w:rPr>
            </w:pPr>
          </w:p>
          <w:p w14:paraId="0D2C3A30" w14:textId="2BDD6A6E" w:rsidR="00A9510D" w:rsidRDefault="00A9510D" w:rsidP="00A9510D">
            <w:pPr>
              <w:rPr>
                <w:rFonts w:eastAsia="Batang" w:cs="Arial"/>
                <w:lang w:eastAsia="ko-KR"/>
              </w:rPr>
            </w:pPr>
            <w:r>
              <w:rPr>
                <w:rFonts w:eastAsia="Batang" w:cs="Arial"/>
                <w:lang w:eastAsia="ko-KR"/>
              </w:rPr>
              <w:t>disc not captured</w:t>
            </w:r>
          </w:p>
          <w:p w14:paraId="320AB7AF" w14:textId="293D3AB1" w:rsidR="00A9510D" w:rsidRPr="00A95575" w:rsidRDefault="00A9510D" w:rsidP="00A9510D">
            <w:pPr>
              <w:rPr>
                <w:rFonts w:eastAsia="Batang" w:cs="Arial"/>
                <w:lang w:eastAsia="ko-KR"/>
              </w:rPr>
            </w:pPr>
          </w:p>
        </w:tc>
      </w:tr>
      <w:tr w:rsidR="00A9510D" w:rsidRPr="00D95972" w14:paraId="4AE1102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F704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679AD2" w14:textId="15A5AA2C" w:rsidR="00A9510D" w:rsidRPr="00D95972" w:rsidRDefault="003108D7" w:rsidP="00A9510D">
            <w:pPr>
              <w:overflowPunct/>
              <w:autoSpaceDE/>
              <w:autoSpaceDN/>
              <w:adjustRightInd/>
              <w:textAlignment w:val="auto"/>
              <w:rPr>
                <w:rFonts w:cs="Arial"/>
                <w:lang w:val="en-US"/>
              </w:rPr>
            </w:pPr>
            <w:hyperlink r:id="rId299" w:history="1">
              <w:r w:rsidR="00A9510D">
                <w:rPr>
                  <w:rStyle w:val="Hyperlink"/>
                </w:rPr>
                <w:t>C1-212979</w:t>
              </w:r>
            </w:hyperlink>
          </w:p>
        </w:tc>
        <w:tc>
          <w:tcPr>
            <w:tcW w:w="4191" w:type="dxa"/>
            <w:gridSpan w:val="3"/>
            <w:tcBorders>
              <w:top w:val="single" w:sz="4" w:space="0" w:color="auto"/>
              <w:bottom w:val="single" w:sz="4" w:space="0" w:color="auto"/>
            </w:tcBorders>
            <w:shd w:val="clear" w:color="auto" w:fill="FFFFFF"/>
          </w:tcPr>
          <w:p w14:paraId="31AB42C8" w14:textId="1323D079" w:rsidR="00A9510D" w:rsidRPr="00D95972" w:rsidRDefault="00A9510D" w:rsidP="00A9510D">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FF"/>
          </w:tcPr>
          <w:p w14:paraId="122DB9FE" w14:textId="60016AE7" w:rsidR="00A9510D" w:rsidRPr="00D95972" w:rsidRDefault="00A9510D" w:rsidP="00A9510D">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FF"/>
          </w:tcPr>
          <w:p w14:paraId="7F44F5C0" w14:textId="316EFB8E" w:rsidR="00A9510D" w:rsidRPr="00D95972" w:rsidRDefault="00A9510D" w:rsidP="00A9510D">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9459E" w14:textId="77777777" w:rsidR="00A9510D" w:rsidRDefault="00A9510D" w:rsidP="00A9510D">
            <w:pPr>
              <w:rPr>
                <w:rFonts w:eastAsia="Batang" w:cs="Arial"/>
                <w:lang w:eastAsia="ko-KR"/>
              </w:rPr>
            </w:pPr>
            <w:r>
              <w:rPr>
                <w:rFonts w:eastAsia="Batang" w:cs="Arial"/>
                <w:lang w:eastAsia="ko-KR"/>
              </w:rPr>
              <w:t>Agreed</w:t>
            </w:r>
          </w:p>
          <w:p w14:paraId="1394B499" w14:textId="222911B6" w:rsidR="00A9510D" w:rsidRPr="00A95575" w:rsidRDefault="00A9510D" w:rsidP="00A9510D">
            <w:pPr>
              <w:rPr>
                <w:rFonts w:eastAsia="Batang" w:cs="Arial"/>
                <w:lang w:eastAsia="ko-KR"/>
              </w:rPr>
            </w:pPr>
          </w:p>
        </w:tc>
      </w:tr>
      <w:tr w:rsidR="00A9510D" w:rsidRPr="00D95972" w14:paraId="42BF7BB7" w14:textId="77777777" w:rsidTr="000163ED">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10D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8789C2" w14:textId="5255065A" w:rsidR="00A9510D" w:rsidRPr="00D95972" w:rsidRDefault="003108D7" w:rsidP="00A9510D">
            <w:pPr>
              <w:overflowPunct/>
              <w:autoSpaceDE/>
              <w:autoSpaceDN/>
              <w:adjustRightInd/>
              <w:textAlignment w:val="auto"/>
              <w:rPr>
                <w:rFonts w:cs="Arial"/>
                <w:lang w:val="en-US"/>
              </w:rPr>
            </w:pPr>
            <w:hyperlink r:id="rId300" w:history="1">
              <w:r w:rsidR="00A9510D">
                <w:rPr>
                  <w:rStyle w:val="Hyperlink"/>
                </w:rPr>
                <w:t>C1-212980</w:t>
              </w:r>
            </w:hyperlink>
          </w:p>
        </w:tc>
        <w:tc>
          <w:tcPr>
            <w:tcW w:w="4191" w:type="dxa"/>
            <w:gridSpan w:val="3"/>
            <w:tcBorders>
              <w:top w:val="single" w:sz="4" w:space="0" w:color="auto"/>
              <w:bottom w:val="single" w:sz="4" w:space="0" w:color="auto"/>
            </w:tcBorders>
            <w:shd w:val="clear" w:color="auto" w:fill="FFFFFF"/>
          </w:tcPr>
          <w:p w14:paraId="21BCA960" w14:textId="7BD278A7" w:rsidR="00A9510D" w:rsidRPr="00D95972" w:rsidRDefault="00A9510D" w:rsidP="00A9510D">
            <w:pPr>
              <w:rPr>
                <w:rFonts w:cs="Arial"/>
              </w:rPr>
            </w:pPr>
            <w:r>
              <w:rPr>
                <w:rFonts w:cs="Arial"/>
              </w:rPr>
              <w:t>Correction on EPTI</w:t>
            </w:r>
          </w:p>
        </w:tc>
        <w:tc>
          <w:tcPr>
            <w:tcW w:w="1767" w:type="dxa"/>
            <w:tcBorders>
              <w:top w:val="single" w:sz="4" w:space="0" w:color="auto"/>
              <w:bottom w:val="single" w:sz="4" w:space="0" w:color="auto"/>
            </w:tcBorders>
            <w:shd w:val="clear" w:color="auto" w:fill="FFFFFF"/>
          </w:tcPr>
          <w:p w14:paraId="5DBA8FCE" w14:textId="546B881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2BBA0F" w14:textId="3C50CA13" w:rsidR="00A9510D" w:rsidRPr="00D95972" w:rsidRDefault="00A9510D" w:rsidP="00A9510D">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950F3" w14:textId="77777777" w:rsidR="00A9510D" w:rsidRDefault="00A9510D" w:rsidP="00A9510D">
            <w:pPr>
              <w:rPr>
                <w:rFonts w:eastAsia="Batang" w:cs="Arial"/>
                <w:lang w:eastAsia="ko-KR"/>
              </w:rPr>
            </w:pPr>
            <w:r>
              <w:rPr>
                <w:rFonts w:eastAsia="Batang" w:cs="Arial"/>
                <w:lang w:eastAsia="ko-KR"/>
              </w:rPr>
              <w:t>Agreed</w:t>
            </w:r>
          </w:p>
          <w:p w14:paraId="7D8DC4AF" w14:textId="3F10715A" w:rsidR="00A9510D" w:rsidRPr="00A95575" w:rsidRDefault="00A9510D" w:rsidP="00A9510D">
            <w:pPr>
              <w:rPr>
                <w:rFonts w:eastAsia="Batang" w:cs="Arial"/>
                <w:lang w:eastAsia="ko-KR"/>
              </w:rPr>
            </w:pPr>
            <w:r>
              <w:rPr>
                <w:rFonts w:eastAsia="Batang" w:cs="Arial"/>
                <w:lang w:eastAsia="ko-KR"/>
              </w:rPr>
              <w:t>No box ticked, OK as CAT D</w:t>
            </w:r>
          </w:p>
        </w:tc>
      </w:tr>
      <w:tr w:rsidR="00A9510D" w:rsidRPr="00D95972" w14:paraId="3A4A247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963B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604FB" w14:textId="0736CFC9" w:rsidR="00A9510D" w:rsidRPr="00D95972" w:rsidRDefault="003108D7" w:rsidP="00A9510D">
            <w:pPr>
              <w:overflowPunct/>
              <w:autoSpaceDE/>
              <w:autoSpaceDN/>
              <w:adjustRightInd/>
              <w:textAlignment w:val="auto"/>
              <w:rPr>
                <w:rFonts w:cs="Arial"/>
                <w:lang w:val="en-US"/>
              </w:rPr>
            </w:pPr>
            <w:hyperlink r:id="rId301" w:history="1">
              <w:r w:rsidR="00A9510D">
                <w:rPr>
                  <w:rStyle w:val="Hyperlink"/>
                </w:rPr>
                <w:t>C1-213124</w:t>
              </w:r>
            </w:hyperlink>
          </w:p>
        </w:tc>
        <w:tc>
          <w:tcPr>
            <w:tcW w:w="4191" w:type="dxa"/>
            <w:gridSpan w:val="3"/>
            <w:tcBorders>
              <w:top w:val="single" w:sz="4" w:space="0" w:color="auto"/>
              <w:bottom w:val="single" w:sz="4" w:space="0" w:color="auto"/>
            </w:tcBorders>
            <w:shd w:val="clear" w:color="auto" w:fill="FFFFFF"/>
          </w:tcPr>
          <w:p w14:paraId="627A0432" w14:textId="49565FEE"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7DFFEB65" w14:textId="11AB1C6F"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DF67DD9" w14:textId="6C6E822C" w:rsidR="00A9510D" w:rsidRPr="00D95972" w:rsidRDefault="00A9510D" w:rsidP="00A9510D">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1990E" w14:textId="77777777" w:rsidR="00A9510D" w:rsidRDefault="00A9510D" w:rsidP="00A9510D">
            <w:pPr>
              <w:rPr>
                <w:rFonts w:eastAsia="Batang" w:cs="Arial"/>
                <w:lang w:eastAsia="ko-KR"/>
              </w:rPr>
            </w:pPr>
            <w:r>
              <w:rPr>
                <w:rFonts w:eastAsia="Batang" w:cs="Arial"/>
                <w:lang w:eastAsia="ko-KR"/>
              </w:rPr>
              <w:t>Agreed</w:t>
            </w:r>
          </w:p>
          <w:p w14:paraId="6489D808" w14:textId="77777777" w:rsidR="00A9510D" w:rsidRDefault="00A9510D" w:rsidP="00A9510D">
            <w:pPr>
              <w:rPr>
                <w:rFonts w:eastAsia="Batang" w:cs="Arial"/>
                <w:lang w:eastAsia="ko-KR"/>
              </w:rPr>
            </w:pPr>
          </w:p>
          <w:p w14:paraId="5446C6EC" w14:textId="14999F88" w:rsidR="00A9510D" w:rsidRPr="00A95575" w:rsidRDefault="00A9510D" w:rsidP="00A9510D">
            <w:pPr>
              <w:rPr>
                <w:rFonts w:eastAsia="Batang" w:cs="Arial"/>
                <w:lang w:eastAsia="ko-KR"/>
              </w:rPr>
            </w:pPr>
            <w:r>
              <w:rPr>
                <w:rFonts w:eastAsia="Batang" w:cs="Arial"/>
                <w:lang w:eastAsia="ko-KR"/>
              </w:rPr>
              <w:t>Revision of C1-211294</w:t>
            </w:r>
          </w:p>
        </w:tc>
      </w:tr>
      <w:tr w:rsidR="00A9510D" w:rsidRPr="00D95972" w14:paraId="2FCF19EA"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A804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C76032" w14:textId="2E5104B1" w:rsidR="00A9510D" w:rsidRPr="00D95972" w:rsidRDefault="003108D7" w:rsidP="00A9510D">
            <w:pPr>
              <w:overflowPunct/>
              <w:autoSpaceDE/>
              <w:autoSpaceDN/>
              <w:adjustRightInd/>
              <w:textAlignment w:val="auto"/>
              <w:rPr>
                <w:rFonts w:cs="Arial"/>
                <w:lang w:val="en-US"/>
              </w:rPr>
            </w:pPr>
            <w:hyperlink r:id="rId302" w:history="1">
              <w:r w:rsidR="00A9510D">
                <w:rPr>
                  <w:rStyle w:val="Hyperlink"/>
                </w:rPr>
                <w:t>C1-213125</w:t>
              </w:r>
            </w:hyperlink>
          </w:p>
        </w:tc>
        <w:tc>
          <w:tcPr>
            <w:tcW w:w="4191" w:type="dxa"/>
            <w:gridSpan w:val="3"/>
            <w:tcBorders>
              <w:top w:val="single" w:sz="4" w:space="0" w:color="auto"/>
              <w:bottom w:val="single" w:sz="4" w:space="0" w:color="auto"/>
            </w:tcBorders>
            <w:shd w:val="clear" w:color="auto" w:fill="FFFFFF"/>
          </w:tcPr>
          <w:p w14:paraId="7FC23CCC" w14:textId="2A4208F8"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59A347C2" w14:textId="425ED56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804BBCF" w14:textId="4B2CC86C" w:rsidR="00A9510D" w:rsidRPr="00D95972" w:rsidRDefault="00A9510D" w:rsidP="00A9510D">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9BBB19" w14:textId="77777777" w:rsidR="00A9510D" w:rsidRDefault="00A9510D" w:rsidP="00A9510D">
            <w:pPr>
              <w:rPr>
                <w:rFonts w:eastAsia="Batang" w:cs="Arial"/>
                <w:lang w:eastAsia="ko-KR"/>
              </w:rPr>
            </w:pPr>
            <w:r>
              <w:rPr>
                <w:rFonts w:eastAsia="Batang" w:cs="Arial"/>
                <w:lang w:eastAsia="ko-KR"/>
              </w:rPr>
              <w:t>Agreed</w:t>
            </w:r>
          </w:p>
          <w:p w14:paraId="553B2AF1" w14:textId="77777777" w:rsidR="00A9510D" w:rsidRDefault="00A9510D" w:rsidP="00A9510D">
            <w:pPr>
              <w:rPr>
                <w:rFonts w:eastAsia="Batang" w:cs="Arial"/>
                <w:lang w:eastAsia="ko-KR"/>
              </w:rPr>
            </w:pPr>
          </w:p>
          <w:p w14:paraId="18A5E857" w14:textId="0B65A36C" w:rsidR="00A9510D" w:rsidRPr="00A95575" w:rsidRDefault="00A9510D" w:rsidP="00A9510D">
            <w:pPr>
              <w:rPr>
                <w:rFonts w:eastAsia="Batang" w:cs="Arial"/>
                <w:lang w:eastAsia="ko-KR"/>
              </w:rPr>
            </w:pPr>
            <w:r>
              <w:rPr>
                <w:rFonts w:eastAsia="Batang" w:cs="Arial"/>
                <w:lang w:eastAsia="ko-KR"/>
              </w:rPr>
              <w:t>Revision of C1-211293</w:t>
            </w:r>
          </w:p>
        </w:tc>
      </w:tr>
      <w:tr w:rsidR="00A9510D" w:rsidRPr="00D95972" w14:paraId="13178053"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A9510D" w:rsidRPr="00D95972" w:rsidRDefault="00A9510D" w:rsidP="00A9510D">
            <w:pPr>
              <w:rPr>
                <w:rFonts w:cs="Arial"/>
              </w:rPr>
            </w:pPr>
            <w:bookmarkStart w:id="1098" w:name="_Hlk72930687"/>
          </w:p>
        </w:tc>
        <w:tc>
          <w:tcPr>
            <w:tcW w:w="1317" w:type="dxa"/>
            <w:gridSpan w:val="2"/>
            <w:tcBorders>
              <w:top w:val="nil"/>
              <w:bottom w:val="nil"/>
            </w:tcBorders>
            <w:shd w:val="clear" w:color="auto" w:fill="auto"/>
          </w:tcPr>
          <w:p w14:paraId="423885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6BECCD" w14:textId="674DC87B" w:rsidR="00A9510D" w:rsidRPr="00D95972" w:rsidRDefault="00284644" w:rsidP="00A9510D">
            <w:pPr>
              <w:overflowPunct/>
              <w:autoSpaceDE/>
              <w:autoSpaceDN/>
              <w:adjustRightInd/>
              <w:textAlignment w:val="auto"/>
              <w:rPr>
                <w:rFonts w:cs="Arial"/>
                <w:lang w:val="en-US"/>
              </w:rPr>
            </w:pPr>
            <w:r>
              <w:t>C1-213694</w:t>
            </w:r>
          </w:p>
        </w:tc>
        <w:tc>
          <w:tcPr>
            <w:tcW w:w="4191" w:type="dxa"/>
            <w:gridSpan w:val="3"/>
            <w:tcBorders>
              <w:top w:val="single" w:sz="4" w:space="0" w:color="auto"/>
              <w:bottom w:val="single" w:sz="4" w:space="0" w:color="auto"/>
            </w:tcBorders>
            <w:shd w:val="clear" w:color="auto" w:fill="FFFFFF" w:themeFill="background1"/>
          </w:tcPr>
          <w:p w14:paraId="0068307F" w14:textId="042D2305" w:rsidR="00A9510D" w:rsidRPr="00D95972" w:rsidRDefault="00A9510D" w:rsidP="00A9510D">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FF" w:themeFill="background1"/>
          </w:tcPr>
          <w:p w14:paraId="38191835" w14:textId="52A5359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5C27934" w14:textId="2704ED75" w:rsidR="00A9510D" w:rsidRPr="00D95972" w:rsidRDefault="00A9510D" w:rsidP="00A9510D">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ADB173" w14:textId="130B903E" w:rsidR="00284644" w:rsidRDefault="00284644" w:rsidP="00A9510D">
            <w:pPr>
              <w:rPr>
                <w:rFonts w:eastAsia="Batang" w:cs="Arial"/>
                <w:lang w:eastAsia="ko-KR"/>
              </w:rPr>
            </w:pPr>
            <w:r>
              <w:rPr>
                <w:rFonts w:eastAsia="Batang" w:cs="Arial"/>
                <w:lang w:eastAsia="ko-KR"/>
              </w:rPr>
              <w:t>Postponed</w:t>
            </w:r>
          </w:p>
          <w:p w14:paraId="3DA9503F" w14:textId="237863CB" w:rsidR="00284644" w:rsidRDefault="00284644" w:rsidP="00A9510D">
            <w:pPr>
              <w:rPr>
                <w:rFonts w:eastAsia="Batang" w:cs="Arial"/>
                <w:lang w:eastAsia="ko-KR"/>
              </w:rPr>
            </w:pPr>
          </w:p>
          <w:p w14:paraId="5C993398" w14:textId="69A14002" w:rsidR="00284644" w:rsidRDefault="00284644" w:rsidP="00A9510D">
            <w:pPr>
              <w:rPr>
                <w:rFonts w:eastAsia="Batang" w:cs="Arial"/>
                <w:lang w:eastAsia="ko-KR"/>
              </w:rPr>
            </w:pPr>
            <w:r>
              <w:rPr>
                <w:rFonts w:eastAsia="Batang" w:cs="Arial"/>
                <w:lang w:eastAsia="ko-KR"/>
              </w:rPr>
              <w:t>Not uploaded</w:t>
            </w:r>
          </w:p>
          <w:p w14:paraId="33A66F60" w14:textId="77777777" w:rsidR="00284644" w:rsidRDefault="00284644" w:rsidP="00A9510D">
            <w:pPr>
              <w:rPr>
                <w:rFonts w:eastAsia="Batang" w:cs="Arial"/>
                <w:lang w:eastAsia="ko-KR"/>
              </w:rPr>
            </w:pPr>
          </w:p>
          <w:p w14:paraId="172EF59D" w14:textId="687D8D66" w:rsidR="00284644" w:rsidRDefault="00284644" w:rsidP="00A9510D">
            <w:pPr>
              <w:rPr>
                <w:rStyle w:val="Hyperlink"/>
              </w:rPr>
            </w:pPr>
            <w:r>
              <w:rPr>
                <w:rFonts w:eastAsia="Batang" w:cs="Arial"/>
                <w:lang w:eastAsia="ko-KR"/>
              </w:rPr>
              <w:t xml:space="preserve">Revision of </w:t>
            </w:r>
            <w:hyperlink r:id="rId303" w:history="1">
              <w:r>
                <w:rPr>
                  <w:rStyle w:val="Hyperlink"/>
                </w:rPr>
                <w:t>C1-213151</w:t>
              </w:r>
            </w:hyperlink>
          </w:p>
          <w:p w14:paraId="32D630E4" w14:textId="77777777" w:rsidR="00284644" w:rsidRDefault="00284644" w:rsidP="00A9510D">
            <w:pPr>
              <w:rPr>
                <w:rFonts w:eastAsia="Batang" w:cs="Arial"/>
                <w:lang w:eastAsia="ko-KR"/>
              </w:rPr>
            </w:pPr>
          </w:p>
          <w:p w14:paraId="036DEDB4" w14:textId="77777777" w:rsidR="00284644" w:rsidRDefault="00284644" w:rsidP="00A9510D">
            <w:pPr>
              <w:rPr>
                <w:rFonts w:eastAsia="Batang" w:cs="Arial"/>
                <w:lang w:eastAsia="ko-KR"/>
              </w:rPr>
            </w:pPr>
          </w:p>
          <w:p w14:paraId="7FA67770" w14:textId="7EBF3246" w:rsidR="00284644" w:rsidRDefault="00284644" w:rsidP="00A9510D">
            <w:pPr>
              <w:rPr>
                <w:rFonts w:eastAsia="Batang" w:cs="Arial"/>
                <w:lang w:eastAsia="ko-KR"/>
              </w:rPr>
            </w:pPr>
            <w:r>
              <w:rPr>
                <w:rFonts w:eastAsia="Batang" w:cs="Arial"/>
                <w:lang w:eastAsia="ko-KR"/>
              </w:rPr>
              <w:t>---------------------------------------------------------</w:t>
            </w:r>
          </w:p>
          <w:p w14:paraId="4A50275D" w14:textId="77777777" w:rsidR="00284644" w:rsidRDefault="00284644" w:rsidP="00A9510D">
            <w:pPr>
              <w:rPr>
                <w:rFonts w:eastAsia="Batang" w:cs="Arial"/>
                <w:lang w:eastAsia="ko-KR"/>
              </w:rPr>
            </w:pPr>
          </w:p>
          <w:p w14:paraId="7882508B" w14:textId="30410B02" w:rsidR="00A9510D" w:rsidRDefault="00A9510D" w:rsidP="00A9510D">
            <w:pPr>
              <w:rPr>
                <w:rFonts w:eastAsia="Batang" w:cs="Arial"/>
                <w:lang w:eastAsia="ko-KR"/>
              </w:rPr>
            </w:pPr>
            <w:r>
              <w:rPr>
                <w:rFonts w:eastAsia="Batang" w:cs="Arial"/>
                <w:lang w:eastAsia="ko-KR"/>
              </w:rPr>
              <w:t>Cover page has 5GProtoc17, 3GU has TEI17</w:t>
            </w:r>
          </w:p>
          <w:p w14:paraId="7E5EC360" w14:textId="77777777" w:rsidR="00A9510D" w:rsidRDefault="00A9510D" w:rsidP="00A9510D">
            <w:pPr>
              <w:rPr>
                <w:rFonts w:eastAsia="Batang" w:cs="Arial"/>
                <w:lang w:eastAsia="ko-KR"/>
              </w:rPr>
            </w:pPr>
          </w:p>
          <w:p w14:paraId="1998C1E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A9510D" w:rsidRDefault="00A9510D" w:rsidP="00A9510D">
            <w:pPr>
              <w:rPr>
                <w:rFonts w:eastAsia="Batang" w:cs="Arial"/>
                <w:lang w:eastAsia="ko-KR"/>
              </w:rPr>
            </w:pPr>
            <w:r>
              <w:rPr>
                <w:rFonts w:eastAsia="Batang" w:cs="Arial"/>
                <w:lang w:eastAsia="ko-KR"/>
              </w:rPr>
              <w:t>Rev required</w:t>
            </w:r>
          </w:p>
          <w:p w14:paraId="6131C339" w14:textId="77777777" w:rsidR="00A9510D" w:rsidRDefault="00A9510D" w:rsidP="00A9510D">
            <w:pPr>
              <w:rPr>
                <w:rFonts w:eastAsia="Batang" w:cs="Arial"/>
                <w:lang w:eastAsia="ko-KR"/>
              </w:rPr>
            </w:pPr>
          </w:p>
          <w:p w14:paraId="642C1C38" w14:textId="77777777"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A9510D" w:rsidRDefault="00A9510D" w:rsidP="00A9510D">
            <w:pPr>
              <w:rPr>
                <w:rFonts w:eastAsia="Batang" w:cs="Arial"/>
                <w:lang w:eastAsia="ko-KR"/>
              </w:rPr>
            </w:pPr>
            <w:r>
              <w:rPr>
                <w:rFonts w:eastAsia="Batang" w:cs="Arial"/>
                <w:lang w:eastAsia="ko-KR"/>
              </w:rPr>
              <w:t>Replies</w:t>
            </w:r>
          </w:p>
          <w:p w14:paraId="0917A531" w14:textId="6B290364" w:rsidR="00A9510D" w:rsidRDefault="00A9510D" w:rsidP="00A9510D">
            <w:pPr>
              <w:rPr>
                <w:rFonts w:eastAsia="Batang" w:cs="Arial"/>
                <w:lang w:eastAsia="ko-KR"/>
              </w:rPr>
            </w:pPr>
          </w:p>
          <w:p w14:paraId="1F74152E" w14:textId="48F21D4E" w:rsidR="00A9510D" w:rsidRDefault="00A9510D" w:rsidP="00A9510D">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A9510D" w:rsidRDefault="00A9510D" w:rsidP="00A9510D">
            <w:pPr>
              <w:rPr>
                <w:rFonts w:eastAsia="Batang" w:cs="Arial"/>
                <w:lang w:eastAsia="ko-KR"/>
              </w:rPr>
            </w:pPr>
            <w:r>
              <w:rPr>
                <w:rFonts w:eastAsia="Batang" w:cs="Arial"/>
                <w:lang w:eastAsia="ko-KR"/>
              </w:rPr>
              <w:t>Objection</w:t>
            </w:r>
          </w:p>
          <w:p w14:paraId="585C59DE" w14:textId="2725369E" w:rsidR="00A9510D" w:rsidRDefault="00A9510D" w:rsidP="00A9510D">
            <w:pPr>
              <w:rPr>
                <w:rFonts w:eastAsia="Batang" w:cs="Arial"/>
                <w:lang w:eastAsia="ko-KR"/>
              </w:rPr>
            </w:pPr>
          </w:p>
          <w:p w14:paraId="59AD1D25" w14:textId="782E0C03"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A9510D" w:rsidRDefault="00A9510D" w:rsidP="00A9510D">
            <w:pPr>
              <w:rPr>
                <w:rFonts w:eastAsia="Batang" w:cs="Arial"/>
                <w:lang w:eastAsia="ko-KR"/>
              </w:rPr>
            </w:pPr>
            <w:r>
              <w:rPr>
                <w:rFonts w:eastAsia="Batang" w:cs="Arial"/>
                <w:lang w:eastAsia="ko-KR"/>
              </w:rPr>
              <w:t>Replies</w:t>
            </w:r>
          </w:p>
          <w:p w14:paraId="4B5B699A" w14:textId="6560C8F1" w:rsidR="00A9510D" w:rsidRDefault="00A9510D" w:rsidP="00A9510D">
            <w:pPr>
              <w:rPr>
                <w:rFonts w:eastAsia="Batang" w:cs="Arial"/>
                <w:lang w:eastAsia="ko-KR"/>
              </w:rPr>
            </w:pPr>
          </w:p>
          <w:p w14:paraId="4D09B1BF" w14:textId="1FE845DD"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A9510D" w:rsidRDefault="00A9510D" w:rsidP="00A9510D">
            <w:pPr>
              <w:rPr>
                <w:rFonts w:eastAsia="Batang" w:cs="Arial"/>
                <w:lang w:eastAsia="ko-KR"/>
              </w:rPr>
            </w:pPr>
            <w:r>
              <w:rPr>
                <w:rFonts w:eastAsia="Batang" w:cs="Arial"/>
                <w:lang w:eastAsia="ko-KR"/>
              </w:rPr>
              <w:t>Comments</w:t>
            </w:r>
          </w:p>
          <w:p w14:paraId="1E1BDD35" w14:textId="72DE2CF0" w:rsidR="00A9510D" w:rsidRDefault="00A9510D" w:rsidP="00A9510D">
            <w:pPr>
              <w:rPr>
                <w:rFonts w:eastAsia="Batang" w:cs="Arial"/>
                <w:lang w:eastAsia="ko-KR"/>
              </w:rPr>
            </w:pPr>
          </w:p>
          <w:p w14:paraId="506EFB42" w14:textId="479CBB6D"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A9510D" w:rsidRDefault="00A9510D" w:rsidP="00A9510D">
            <w:pPr>
              <w:rPr>
                <w:rFonts w:eastAsia="Batang" w:cs="Arial"/>
                <w:lang w:eastAsia="ko-KR"/>
              </w:rPr>
            </w:pPr>
            <w:r>
              <w:rPr>
                <w:rFonts w:eastAsia="Batang" w:cs="Arial"/>
                <w:lang w:eastAsia="ko-KR"/>
              </w:rPr>
              <w:t>Replies</w:t>
            </w:r>
          </w:p>
          <w:p w14:paraId="3C0027B7" w14:textId="2288118F" w:rsidR="00A9510D" w:rsidRDefault="00A9510D" w:rsidP="00A9510D">
            <w:pPr>
              <w:rPr>
                <w:rFonts w:eastAsia="Batang" w:cs="Arial"/>
                <w:lang w:eastAsia="ko-KR"/>
              </w:rPr>
            </w:pPr>
          </w:p>
          <w:p w14:paraId="4A5DBFA7" w14:textId="77777777" w:rsidR="00A9510D" w:rsidRDefault="00A9510D" w:rsidP="00A9510D">
            <w:pPr>
              <w:rPr>
                <w:rFonts w:eastAsia="Batang" w:cs="Arial"/>
                <w:lang w:eastAsia="ko-KR"/>
              </w:rPr>
            </w:pPr>
            <w:r>
              <w:rPr>
                <w:rFonts w:eastAsia="Batang" w:cs="Arial"/>
                <w:lang w:eastAsia="ko-KR"/>
              </w:rPr>
              <w:t>Osama Fri 1559</w:t>
            </w:r>
          </w:p>
          <w:p w14:paraId="59165F95" w14:textId="3F5777EE" w:rsidR="00A9510D" w:rsidRDefault="00A9510D" w:rsidP="00A9510D">
            <w:pPr>
              <w:rPr>
                <w:rFonts w:eastAsia="Batang" w:cs="Arial"/>
                <w:lang w:eastAsia="ko-KR"/>
              </w:rPr>
            </w:pPr>
            <w:r>
              <w:rPr>
                <w:rFonts w:eastAsia="Batang" w:cs="Arial"/>
                <w:lang w:eastAsia="ko-KR"/>
              </w:rPr>
              <w:t>Fine</w:t>
            </w:r>
          </w:p>
          <w:p w14:paraId="77AA642E" w14:textId="19A0ACF2" w:rsidR="00A9510D" w:rsidRDefault="00A9510D" w:rsidP="00A9510D">
            <w:pPr>
              <w:rPr>
                <w:rFonts w:eastAsia="Batang" w:cs="Arial"/>
                <w:lang w:eastAsia="ko-KR"/>
              </w:rPr>
            </w:pPr>
          </w:p>
          <w:p w14:paraId="44177E54" w14:textId="0A8B49AC" w:rsidR="00A9510D" w:rsidRDefault="00A9510D" w:rsidP="00A9510D">
            <w:pPr>
              <w:rPr>
                <w:rFonts w:eastAsia="Batang" w:cs="Arial"/>
                <w:lang w:eastAsia="ko-KR"/>
              </w:rPr>
            </w:pPr>
            <w:r>
              <w:rPr>
                <w:rFonts w:eastAsia="Batang" w:cs="Arial"/>
                <w:lang w:eastAsia="ko-KR"/>
              </w:rPr>
              <w:t>Cristina Mon 0919</w:t>
            </w:r>
          </w:p>
          <w:p w14:paraId="1C9603D5" w14:textId="7852EA0E" w:rsidR="00A9510D" w:rsidRDefault="00A9510D" w:rsidP="00A9510D">
            <w:pPr>
              <w:rPr>
                <w:rFonts w:eastAsia="Batang" w:cs="Arial"/>
                <w:lang w:eastAsia="ko-KR"/>
              </w:rPr>
            </w:pPr>
            <w:r>
              <w:rPr>
                <w:rFonts w:eastAsia="Batang" w:cs="Arial"/>
                <w:lang w:eastAsia="ko-KR"/>
              </w:rPr>
              <w:t>Discussing</w:t>
            </w:r>
          </w:p>
          <w:p w14:paraId="572EA332" w14:textId="1FEA0BC8" w:rsidR="00A9510D" w:rsidRDefault="00A9510D" w:rsidP="00A9510D">
            <w:pPr>
              <w:rPr>
                <w:rFonts w:eastAsia="Batang" w:cs="Arial"/>
                <w:lang w:eastAsia="ko-KR"/>
              </w:rPr>
            </w:pPr>
          </w:p>
          <w:p w14:paraId="70D2B253" w14:textId="7D7FFB7B" w:rsidR="00A9510D" w:rsidRDefault="00A9510D" w:rsidP="00A9510D">
            <w:pPr>
              <w:rPr>
                <w:rFonts w:eastAsia="Batang" w:cs="Arial"/>
                <w:lang w:eastAsia="ko-KR"/>
              </w:rPr>
            </w:pPr>
            <w:r>
              <w:rPr>
                <w:rFonts w:eastAsia="Batang" w:cs="Arial"/>
                <w:lang w:eastAsia="ko-KR"/>
              </w:rPr>
              <w:t>Ivo Mon 1329</w:t>
            </w:r>
          </w:p>
          <w:p w14:paraId="31DFA501" w14:textId="1DBD88C5" w:rsidR="00A9510D" w:rsidRDefault="00A9510D" w:rsidP="00A9510D">
            <w:pPr>
              <w:rPr>
                <w:rFonts w:eastAsia="Batang" w:cs="Arial"/>
                <w:lang w:eastAsia="ko-KR"/>
              </w:rPr>
            </w:pPr>
            <w:r>
              <w:rPr>
                <w:rFonts w:eastAsia="Batang" w:cs="Arial"/>
                <w:lang w:eastAsia="ko-KR"/>
              </w:rPr>
              <w:t>replies</w:t>
            </w:r>
          </w:p>
          <w:p w14:paraId="00B0A0DA" w14:textId="66BCFBA7" w:rsidR="00A9510D" w:rsidRPr="00A95575" w:rsidRDefault="00A9510D" w:rsidP="00A9510D">
            <w:pPr>
              <w:rPr>
                <w:rFonts w:eastAsia="Batang" w:cs="Arial"/>
                <w:lang w:eastAsia="ko-KR"/>
              </w:rPr>
            </w:pPr>
          </w:p>
        </w:tc>
      </w:tr>
      <w:bookmarkEnd w:id="1098"/>
      <w:tr w:rsidR="00A9510D" w:rsidRPr="00D95972" w14:paraId="4DFE937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46D6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3AAD654" w14:textId="346C2FAF" w:rsidR="00A9510D" w:rsidRPr="00D95972" w:rsidRDefault="003108D7" w:rsidP="00A9510D">
            <w:pPr>
              <w:overflowPunct/>
              <w:autoSpaceDE/>
              <w:autoSpaceDN/>
              <w:adjustRightInd/>
              <w:textAlignment w:val="auto"/>
              <w:rPr>
                <w:rFonts w:cs="Arial"/>
                <w:lang w:val="en-US"/>
              </w:rPr>
            </w:pPr>
            <w:hyperlink r:id="rId304" w:history="1">
              <w:r w:rsidR="00A9510D">
                <w:rPr>
                  <w:rStyle w:val="Hyperlink"/>
                </w:rPr>
                <w:t>C1-213169</w:t>
              </w:r>
            </w:hyperlink>
          </w:p>
        </w:tc>
        <w:tc>
          <w:tcPr>
            <w:tcW w:w="4191" w:type="dxa"/>
            <w:gridSpan w:val="3"/>
            <w:tcBorders>
              <w:top w:val="single" w:sz="4" w:space="0" w:color="auto"/>
              <w:bottom w:val="single" w:sz="4" w:space="0" w:color="auto"/>
            </w:tcBorders>
            <w:shd w:val="clear" w:color="auto" w:fill="FFFFFF"/>
          </w:tcPr>
          <w:p w14:paraId="0BED3148" w14:textId="535D2F0C" w:rsidR="00A9510D" w:rsidRPr="00D95972" w:rsidRDefault="00A9510D" w:rsidP="00A9510D">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FF"/>
          </w:tcPr>
          <w:p w14:paraId="258845B0" w14:textId="38E2B81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E6430E" w14:textId="6CBC8D23" w:rsidR="00A9510D" w:rsidRPr="00D95972" w:rsidRDefault="00A9510D" w:rsidP="00A9510D">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43DA0" w14:textId="77777777" w:rsidR="00A9510D" w:rsidRDefault="00A9510D" w:rsidP="00A9510D">
            <w:pPr>
              <w:rPr>
                <w:rFonts w:eastAsia="Batang" w:cs="Arial"/>
                <w:lang w:eastAsia="ko-KR"/>
              </w:rPr>
            </w:pPr>
            <w:r>
              <w:rPr>
                <w:rFonts w:eastAsia="Batang" w:cs="Arial"/>
                <w:lang w:eastAsia="ko-KR"/>
              </w:rPr>
              <w:t>Agreed</w:t>
            </w:r>
          </w:p>
          <w:p w14:paraId="57A77349" w14:textId="59EB4F0B" w:rsidR="00A9510D" w:rsidRPr="00A95575" w:rsidRDefault="00A9510D" w:rsidP="00A9510D">
            <w:pPr>
              <w:rPr>
                <w:rFonts w:eastAsia="Batang" w:cs="Arial"/>
                <w:lang w:eastAsia="ko-KR"/>
              </w:rPr>
            </w:pPr>
          </w:p>
        </w:tc>
      </w:tr>
      <w:tr w:rsidR="00A9510D" w:rsidRPr="00D95972" w14:paraId="67D5E76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DEC2B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42EB0B" w14:textId="13395D87" w:rsidR="00A9510D" w:rsidRPr="00D95972" w:rsidRDefault="003108D7" w:rsidP="00A9510D">
            <w:pPr>
              <w:overflowPunct/>
              <w:autoSpaceDE/>
              <w:autoSpaceDN/>
              <w:adjustRightInd/>
              <w:textAlignment w:val="auto"/>
              <w:rPr>
                <w:rFonts w:cs="Arial"/>
                <w:lang w:val="en-US"/>
              </w:rPr>
            </w:pPr>
            <w:hyperlink r:id="rId305" w:history="1">
              <w:r w:rsidR="00A9510D">
                <w:rPr>
                  <w:rStyle w:val="Hyperlink"/>
                </w:rPr>
                <w:t>C1-213186</w:t>
              </w:r>
            </w:hyperlink>
          </w:p>
        </w:tc>
        <w:tc>
          <w:tcPr>
            <w:tcW w:w="4191" w:type="dxa"/>
            <w:gridSpan w:val="3"/>
            <w:tcBorders>
              <w:top w:val="single" w:sz="4" w:space="0" w:color="auto"/>
              <w:bottom w:val="single" w:sz="4" w:space="0" w:color="auto"/>
            </w:tcBorders>
            <w:shd w:val="clear" w:color="auto" w:fill="FFFFFF"/>
          </w:tcPr>
          <w:p w14:paraId="3A3FEDD2" w14:textId="7EE80CF0" w:rsidR="00A9510D" w:rsidRPr="00D95972" w:rsidRDefault="00A9510D" w:rsidP="00A9510D">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FF"/>
          </w:tcPr>
          <w:p w14:paraId="41936FA0" w14:textId="274557B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2E1AE6" w14:textId="2A43AD93" w:rsidR="00A9510D" w:rsidRPr="00D95972" w:rsidRDefault="00A9510D" w:rsidP="00A9510D">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E0528" w14:textId="77777777" w:rsidR="00A9510D" w:rsidRDefault="00A9510D" w:rsidP="00A9510D">
            <w:pPr>
              <w:rPr>
                <w:rFonts w:eastAsia="Batang" w:cs="Arial"/>
                <w:lang w:eastAsia="ko-KR"/>
              </w:rPr>
            </w:pPr>
            <w:r>
              <w:rPr>
                <w:rFonts w:eastAsia="Batang" w:cs="Arial"/>
                <w:lang w:eastAsia="ko-KR"/>
              </w:rPr>
              <w:t>Agreed</w:t>
            </w:r>
          </w:p>
          <w:p w14:paraId="13CAD83A" w14:textId="5BFCFACA" w:rsidR="00A9510D" w:rsidRPr="00A95575" w:rsidRDefault="00A9510D" w:rsidP="00A9510D">
            <w:pPr>
              <w:rPr>
                <w:rFonts w:eastAsia="Batang" w:cs="Arial"/>
                <w:lang w:eastAsia="ko-KR"/>
              </w:rPr>
            </w:pPr>
          </w:p>
        </w:tc>
      </w:tr>
      <w:tr w:rsidR="00A9510D" w:rsidRPr="00D95972" w14:paraId="08293E11"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E460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4B90CA" w14:textId="00D12813" w:rsidR="00A9510D" w:rsidRPr="00D95972" w:rsidRDefault="003108D7" w:rsidP="00A9510D">
            <w:pPr>
              <w:overflowPunct/>
              <w:autoSpaceDE/>
              <w:autoSpaceDN/>
              <w:adjustRightInd/>
              <w:textAlignment w:val="auto"/>
              <w:rPr>
                <w:rFonts w:cs="Arial"/>
                <w:lang w:val="en-US"/>
              </w:rPr>
            </w:pPr>
            <w:hyperlink r:id="rId306" w:history="1">
              <w:r w:rsidR="00A9510D">
                <w:rPr>
                  <w:rStyle w:val="Hyperlink"/>
                </w:rPr>
                <w:t>C1-213190</w:t>
              </w:r>
            </w:hyperlink>
          </w:p>
        </w:tc>
        <w:tc>
          <w:tcPr>
            <w:tcW w:w="4191" w:type="dxa"/>
            <w:gridSpan w:val="3"/>
            <w:tcBorders>
              <w:top w:val="single" w:sz="4" w:space="0" w:color="auto"/>
              <w:bottom w:val="single" w:sz="4" w:space="0" w:color="auto"/>
            </w:tcBorders>
            <w:shd w:val="clear" w:color="auto" w:fill="FFFFFF"/>
          </w:tcPr>
          <w:p w14:paraId="12FE96C9" w14:textId="5073865D" w:rsidR="00A9510D" w:rsidRPr="00D95972" w:rsidRDefault="00A9510D" w:rsidP="00A9510D">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FF"/>
          </w:tcPr>
          <w:p w14:paraId="4BEB6B18" w14:textId="7AF68B7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785BE6" w14:textId="5F51C486" w:rsidR="00A9510D" w:rsidRPr="00D95972" w:rsidRDefault="00A9510D" w:rsidP="00A9510D">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0763AD" w14:textId="77777777" w:rsidR="00A9510D" w:rsidRDefault="00A9510D" w:rsidP="00A9510D">
            <w:pPr>
              <w:rPr>
                <w:rFonts w:eastAsia="Batang" w:cs="Arial"/>
                <w:lang w:eastAsia="ko-KR"/>
              </w:rPr>
            </w:pPr>
            <w:r>
              <w:rPr>
                <w:rFonts w:eastAsia="Batang" w:cs="Arial"/>
                <w:lang w:eastAsia="ko-KR"/>
              </w:rPr>
              <w:t>Agreed</w:t>
            </w:r>
          </w:p>
          <w:p w14:paraId="216A5AC7" w14:textId="040F67A2" w:rsidR="00A9510D" w:rsidRPr="00A95575" w:rsidRDefault="00A9510D" w:rsidP="00A9510D">
            <w:pPr>
              <w:rPr>
                <w:rFonts w:eastAsia="Batang" w:cs="Arial"/>
                <w:lang w:eastAsia="ko-KR"/>
              </w:rPr>
            </w:pPr>
          </w:p>
        </w:tc>
      </w:tr>
      <w:tr w:rsidR="00A9510D" w:rsidRPr="00D95972" w14:paraId="25F5EB4B"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F669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72CF488" w14:textId="67F32B46" w:rsidR="00A9510D" w:rsidRPr="00D95972" w:rsidRDefault="003108D7" w:rsidP="00A9510D">
            <w:pPr>
              <w:overflowPunct/>
              <w:autoSpaceDE/>
              <w:autoSpaceDN/>
              <w:adjustRightInd/>
              <w:textAlignment w:val="auto"/>
              <w:rPr>
                <w:rFonts w:cs="Arial"/>
                <w:lang w:val="en-US"/>
              </w:rPr>
            </w:pPr>
            <w:hyperlink r:id="rId307" w:history="1">
              <w:r w:rsidR="00A9510D">
                <w:rPr>
                  <w:rStyle w:val="Hyperlink"/>
                </w:rPr>
                <w:t>C1-213192</w:t>
              </w:r>
            </w:hyperlink>
          </w:p>
        </w:tc>
        <w:tc>
          <w:tcPr>
            <w:tcW w:w="4191" w:type="dxa"/>
            <w:gridSpan w:val="3"/>
            <w:tcBorders>
              <w:top w:val="single" w:sz="4" w:space="0" w:color="auto"/>
              <w:bottom w:val="single" w:sz="4" w:space="0" w:color="auto"/>
            </w:tcBorders>
            <w:shd w:val="clear" w:color="auto" w:fill="FFFFFF"/>
          </w:tcPr>
          <w:p w14:paraId="02ADC673" w14:textId="349EA065" w:rsidR="00A9510D" w:rsidRPr="00D95972" w:rsidRDefault="00A9510D" w:rsidP="00A9510D">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FF"/>
          </w:tcPr>
          <w:p w14:paraId="5FA2D05D" w14:textId="447C093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206E89" w14:textId="6579C071" w:rsidR="00A9510D" w:rsidRPr="00D95972" w:rsidRDefault="00A9510D" w:rsidP="00A9510D">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11063B" w14:textId="77777777" w:rsidR="00A9510D" w:rsidRDefault="00A9510D" w:rsidP="00A9510D">
            <w:pPr>
              <w:rPr>
                <w:rFonts w:eastAsia="Batang" w:cs="Arial"/>
                <w:lang w:eastAsia="ko-KR"/>
              </w:rPr>
            </w:pPr>
            <w:r>
              <w:rPr>
                <w:rFonts w:eastAsia="Batang" w:cs="Arial"/>
                <w:lang w:eastAsia="ko-KR"/>
              </w:rPr>
              <w:t>Agreed</w:t>
            </w:r>
          </w:p>
          <w:p w14:paraId="6B3D33B7" w14:textId="5C87DC08" w:rsidR="00A9510D" w:rsidRPr="00A95575" w:rsidRDefault="00A9510D" w:rsidP="00A9510D">
            <w:pPr>
              <w:rPr>
                <w:rFonts w:eastAsia="Batang" w:cs="Arial"/>
                <w:lang w:eastAsia="ko-KR"/>
              </w:rPr>
            </w:pPr>
          </w:p>
        </w:tc>
      </w:tr>
      <w:tr w:rsidR="00A9510D" w:rsidRPr="00D95972" w14:paraId="331B619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A063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041727" w14:textId="41D814AE" w:rsidR="00A9510D" w:rsidRPr="00D95972" w:rsidRDefault="003108D7" w:rsidP="00A9510D">
            <w:pPr>
              <w:overflowPunct/>
              <w:autoSpaceDE/>
              <w:autoSpaceDN/>
              <w:adjustRightInd/>
              <w:textAlignment w:val="auto"/>
              <w:rPr>
                <w:rFonts w:cs="Arial"/>
                <w:lang w:val="en-US"/>
              </w:rPr>
            </w:pPr>
            <w:hyperlink r:id="rId308" w:history="1">
              <w:r w:rsidR="00A9510D">
                <w:rPr>
                  <w:rStyle w:val="Hyperlink"/>
                </w:rPr>
                <w:t>C1-213193</w:t>
              </w:r>
            </w:hyperlink>
          </w:p>
        </w:tc>
        <w:tc>
          <w:tcPr>
            <w:tcW w:w="4191" w:type="dxa"/>
            <w:gridSpan w:val="3"/>
            <w:tcBorders>
              <w:top w:val="single" w:sz="4" w:space="0" w:color="auto"/>
              <w:bottom w:val="single" w:sz="4" w:space="0" w:color="auto"/>
            </w:tcBorders>
            <w:shd w:val="clear" w:color="auto" w:fill="FFFFFF"/>
          </w:tcPr>
          <w:p w14:paraId="3CF90690" w14:textId="7BC86027" w:rsidR="00A9510D" w:rsidRPr="00D95972" w:rsidRDefault="00A9510D" w:rsidP="00A9510D">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FF"/>
          </w:tcPr>
          <w:p w14:paraId="387DA285" w14:textId="511DC5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D0AAD9" w14:textId="7E227037" w:rsidR="00A9510D" w:rsidRPr="00D95972" w:rsidRDefault="00A9510D" w:rsidP="00A9510D">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0522A" w14:textId="77777777" w:rsidR="00A9510D" w:rsidRDefault="00A9510D" w:rsidP="00A9510D">
            <w:pPr>
              <w:rPr>
                <w:rFonts w:eastAsia="Batang" w:cs="Arial"/>
                <w:lang w:eastAsia="ko-KR"/>
              </w:rPr>
            </w:pPr>
            <w:r>
              <w:rPr>
                <w:rFonts w:eastAsia="Batang" w:cs="Arial"/>
                <w:lang w:eastAsia="ko-KR"/>
              </w:rPr>
              <w:t>Agreed</w:t>
            </w:r>
          </w:p>
          <w:p w14:paraId="5DBBAA0D" w14:textId="77777777" w:rsidR="00A9510D" w:rsidRDefault="00A9510D" w:rsidP="00A9510D">
            <w:pPr>
              <w:rPr>
                <w:rFonts w:eastAsia="Batang" w:cs="Arial"/>
                <w:lang w:eastAsia="ko-KR"/>
              </w:rPr>
            </w:pPr>
          </w:p>
          <w:p w14:paraId="4E371B33" w14:textId="52ECB3D4" w:rsidR="00A9510D" w:rsidRPr="00A95575" w:rsidRDefault="00A9510D" w:rsidP="00A9510D">
            <w:pPr>
              <w:rPr>
                <w:rFonts w:eastAsia="Batang" w:cs="Arial"/>
                <w:lang w:eastAsia="ko-KR"/>
              </w:rPr>
            </w:pPr>
            <w:r>
              <w:rPr>
                <w:rFonts w:eastAsia="Batang" w:cs="Arial"/>
                <w:lang w:eastAsia="ko-KR"/>
              </w:rPr>
              <w:t>Cover page shows CAT D, 3GU CAT F, CAT D is correct</w:t>
            </w:r>
          </w:p>
        </w:tc>
      </w:tr>
      <w:tr w:rsidR="00A9510D" w:rsidRPr="00D95972" w14:paraId="3BA0647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423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D75576" w14:textId="6D3A7B29" w:rsidR="00A9510D" w:rsidRPr="00D95972" w:rsidRDefault="003108D7" w:rsidP="00A9510D">
            <w:pPr>
              <w:overflowPunct/>
              <w:autoSpaceDE/>
              <w:autoSpaceDN/>
              <w:adjustRightInd/>
              <w:textAlignment w:val="auto"/>
              <w:rPr>
                <w:rFonts w:cs="Arial"/>
                <w:lang w:val="en-US"/>
              </w:rPr>
            </w:pPr>
            <w:hyperlink r:id="rId309" w:history="1">
              <w:r w:rsidR="00A9510D">
                <w:rPr>
                  <w:rStyle w:val="Hyperlink"/>
                </w:rPr>
                <w:t>C1-213246</w:t>
              </w:r>
            </w:hyperlink>
          </w:p>
        </w:tc>
        <w:tc>
          <w:tcPr>
            <w:tcW w:w="4191" w:type="dxa"/>
            <w:gridSpan w:val="3"/>
            <w:tcBorders>
              <w:top w:val="single" w:sz="4" w:space="0" w:color="auto"/>
              <w:bottom w:val="single" w:sz="4" w:space="0" w:color="auto"/>
            </w:tcBorders>
            <w:shd w:val="clear" w:color="auto" w:fill="FFFFFF"/>
          </w:tcPr>
          <w:p w14:paraId="3EF693BE" w14:textId="67488192" w:rsidR="00A9510D" w:rsidRPr="00D95972" w:rsidRDefault="00A9510D" w:rsidP="00A9510D">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FF"/>
          </w:tcPr>
          <w:p w14:paraId="148EADE0" w14:textId="639FA61D" w:rsidR="00A9510D" w:rsidRPr="00D95972" w:rsidRDefault="00A9510D" w:rsidP="00A9510D">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14:paraId="40B139A6" w14:textId="75FF42B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06AEA" w14:textId="77777777" w:rsidR="00A9510D" w:rsidRDefault="00A9510D" w:rsidP="00A9510D">
            <w:pPr>
              <w:rPr>
                <w:rFonts w:eastAsia="Batang" w:cs="Arial"/>
                <w:lang w:eastAsia="ko-KR"/>
              </w:rPr>
            </w:pPr>
            <w:r>
              <w:rPr>
                <w:rFonts w:eastAsia="Batang" w:cs="Arial"/>
                <w:lang w:eastAsia="ko-KR"/>
              </w:rPr>
              <w:t>Noted</w:t>
            </w:r>
          </w:p>
          <w:p w14:paraId="6DC8B7BC" w14:textId="03779875" w:rsidR="00A9510D" w:rsidRDefault="00A9510D" w:rsidP="00A9510D">
            <w:pPr>
              <w:rPr>
                <w:rFonts w:eastAsia="Batang" w:cs="Arial"/>
                <w:lang w:eastAsia="ko-KR"/>
              </w:rPr>
            </w:pPr>
            <w:r>
              <w:rPr>
                <w:rFonts w:eastAsia="Batang" w:cs="Arial"/>
                <w:lang w:eastAsia="ko-KR"/>
              </w:rPr>
              <w:t>Disc not captured</w:t>
            </w:r>
          </w:p>
          <w:p w14:paraId="69FD75E3" w14:textId="609FCEAD" w:rsidR="00A9510D" w:rsidRPr="00A95575" w:rsidRDefault="00A9510D" w:rsidP="00A9510D">
            <w:pPr>
              <w:rPr>
                <w:rFonts w:eastAsia="Batang" w:cs="Arial"/>
                <w:lang w:eastAsia="ko-KR"/>
              </w:rPr>
            </w:pPr>
          </w:p>
        </w:tc>
      </w:tr>
      <w:tr w:rsidR="00A9510D" w:rsidRPr="00D95972" w14:paraId="29811AF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4AA5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AD4C95" w14:textId="7EE77130" w:rsidR="00A9510D" w:rsidRPr="00D95972" w:rsidRDefault="003108D7" w:rsidP="00A9510D">
            <w:pPr>
              <w:overflowPunct/>
              <w:autoSpaceDE/>
              <w:autoSpaceDN/>
              <w:adjustRightInd/>
              <w:textAlignment w:val="auto"/>
              <w:rPr>
                <w:rFonts w:cs="Arial"/>
                <w:lang w:val="en-US"/>
              </w:rPr>
            </w:pPr>
            <w:hyperlink r:id="rId310" w:history="1">
              <w:r w:rsidR="00A9510D">
                <w:rPr>
                  <w:rStyle w:val="Hyperlink"/>
                </w:rPr>
                <w:t>C1-213398</w:t>
              </w:r>
            </w:hyperlink>
          </w:p>
        </w:tc>
        <w:tc>
          <w:tcPr>
            <w:tcW w:w="4191" w:type="dxa"/>
            <w:gridSpan w:val="3"/>
            <w:tcBorders>
              <w:top w:val="single" w:sz="4" w:space="0" w:color="auto"/>
              <w:bottom w:val="single" w:sz="4" w:space="0" w:color="auto"/>
            </w:tcBorders>
            <w:shd w:val="clear" w:color="auto" w:fill="FFFFFF"/>
          </w:tcPr>
          <w:p w14:paraId="085FE47F" w14:textId="5A3CFACA" w:rsidR="00A9510D" w:rsidRPr="00D95972" w:rsidRDefault="00A9510D" w:rsidP="00A9510D">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FF"/>
          </w:tcPr>
          <w:p w14:paraId="61CD930F" w14:textId="706DF97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FF"/>
          </w:tcPr>
          <w:p w14:paraId="268F85C3" w14:textId="46081B27" w:rsidR="00A9510D" w:rsidRPr="00D95972" w:rsidRDefault="00A9510D" w:rsidP="00A9510D">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CDF2E" w14:textId="77777777" w:rsidR="00A9510D" w:rsidRDefault="00A9510D" w:rsidP="00A9510D">
            <w:pPr>
              <w:rPr>
                <w:rFonts w:eastAsia="Batang" w:cs="Arial"/>
                <w:lang w:eastAsia="ko-KR"/>
              </w:rPr>
            </w:pPr>
            <w:r>
              <w:rPr>
                <w:rFonts w:eastAsia="Batang" w:cs="Arial"/>
                <w:lang w:eastAsia="ko-KR"/>
              </w:rPr>
              <w:t>Agreed</w:t>
            </w:r>
          </w:p>
          <w:p w14:paraId="6B0B3F1D" w14:textId="5CB26581" w:rsidR="00A9510D" w:rsidRPr="00A95575" w:rsidRDefault="00A9510D" w:rsidP="00A9510D">
            <w:pPr>
              <w:rPr>
                <w:rFonts w:eastAsia="Batang" w:cs="Arial"/>
                <w:lang w:eastAsia="ko-KR"/>
              </w:rPr>
            </w:pPr>
          </w:p>
        </w:tc>
      </w:tr>
      <w:tr w:rsidR="00A9510D" w:rsidRPr="00D95972" w14:paraId="0BDBEB08"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5B5C9B5D" w14:textId="4D8E6747" w:rsidR="00A9510D" w:rsidRPr="00D95972" w:rsidRDefault="00A9510D" w:rsidP="00A9510D">
            <w:pPr>
              <w:rPr>
                <w:rFonts w:cs="Arial"/>
              </w:rPr>
            </w:pPr>
          </w:p>
        </w:tc>
        <w:tc>
          <w:tcPr>
            <w:tcW w:w="1317" w:type="dxa"/>
            <w:gridSpan w:val="2"/>
            <w:tcBorders>
              <w:top w:val="nil"/>
              <w:bottom w:val="nil"/>
            </w:tcBorders>
            <w:shd w:val="clear" w:color="auto" w:fill="auto"/>
          </w:tcPr>
          <w:p w14:paraId="0AC135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277244" w14:textId="35086DD1" w:rsidR="00A9510D" w:rsidRPr="00D95972" w:rsidRDefault="00A9510D" w:rsidP="00A9510D">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FF"/>
          </w:tcPr>
          <w:p w14:paraId="51576E9F" w14:textId="77777777" w:rsidR="00A9510D" w:rsidRPr="00D95972" w:rsidRDefault="00A9510D" w:rsidP="00A9510D">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23BB46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783FFA5" w14:textId="77777777"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72FF8" w14:textId="77777777" w:rsidR="00A9510D" w:rsidRDefault="00A9510D" w:rsidP="00A9510D">
            <w:pPr>
              <w:rPr>
                <w:rFonts w:eastAsia="Batang" w:cs="Arial"/>
                <w:lang w:eastAsia="ko-KR"/>
              </w:rPr>
            </w:pPr>
            <w:r>
              <w:rPr>
                <w:rFonts w:eastAsia="Batang" w:cs="Arial"/>
                <w:lang w:eastAsia="ko-KR"/>
              </w:rPr>
              <w:t>Noted</w:t>
            </w:r>
          </w:p>
          <w:p w14:paraId="35895D94" w14:textId="143AAEF9" w:rsidR="00A9510D" w:rsidRDefault="00A9510D" w:rsidP="00A9510D">
            <w:pPr>
              <w:rPr>
                <w:rFonts w:eastAsia="Batang" w:cs="Arial"/>
                <w:lang w:eastAsia="ko-KR"/>
              </w:rPr>
            </w:pPr>
            <w:ins w:id="1099" w:author="PeLe" w:date="2021-05-17T07:46:00Z">
              <w:r>
                <w:rPr>
                  <w:rFonts w:eastAsia="Batang" w:cs="Arial"/>
                  <w:lang w:eastAsia="ko-KR"/>
                </w:rPr>
                <w:t>Revision of C1-213394</w:t>
              </w:r>
            </w:ins>
          </w:p>
          <w:p w14:paraId="2B485C1E" w14:textId="1202A964" w:rsidR="00A9510D" w:rsidRDefault="00A9510D" w:rsidP="00A9510D">
            <w:pPr>
              <w:rPr>
                <w:rFonts w:eastAsia="Batang" w:cs="Arial"/>
                <w:lang w:eastAsia="ko-KR"/>
              </w:rPr>
            </w:pPr>
          </w:p>
          <w:p w14:paraId="0B29278A" w14:textId="10C4E1D8" w:rsidR="00A9510D" w:rsidRDefault="00A9510D" w:rsidP="00A9510D">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A9510D" w:rsidRDefault="00A9510D" w:rsidP="00A9510D">
            <w:pPr>
              <w:rPr>
                <w:ins w:id="1100" w:author="PeLe" w:date="2021-05-17T07:46:00Z"/>
                <w:rFonts w:eastAsia="Batang" w:cs="Arial"/>
                <w:lang w:eastAsia="ko-KR"/>
              </w:rPr>
            </w:pPr>
          </w:p>
          <w:p w14:paraId="4DF35A4C" w14:textId="1F69B675" w:rsidR="00A9510D" w:rsidRPr="00A95575" w:rsidRDefault="00A9510D" w:rsidP="00A9510D">
            <w:pPr>
              <w:rPr>
                <w:rFonts w:eastAsia="Batang" w:cs="Arial"/>
                <w:lang w:eastAsia="ko-KR"/>
              </w:rPr>
            </w:pPr>
          </w:p>
        </w:tc>
      </w:tr>
      <w:tr w:rsidR="00A9510D" w:rsidRPr="00D95972" w14:paraId="36D1A072"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25C1C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1EC4B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6D1AC9" w14:textId="7C4C9717" w:rsidR="00A9510D" w:rsidRPr="00D95972" w:rsidRDefault="00A9510D" w:rsidP="00A9510D">
            <w:pPr>
              <w:overflowPunct/>
              <w:autoSpaceDE/>
              <w:autoSpaceDN/>
              <w:adjustRightInd/>
              <w:textAlignment w:val="auto"/>
              <w:rPr>
                <w:rFonts w:cs="Arial"/>
                <w:lang w:val="en-US"/>
              </w:rPr>
            </w:pPr>
            <w:r w:rsidRPr="00CC0C91">
              <w:t>C1-213664</w:t>
            </w:r>
          </w:p>
        </w:tc>
        <w:tc>
          <w:tcPr>
            <w:tcW w:w="4191" w:type="dxa"/>
            <w:gridSpan w:val="3"/>
            <w:tcBorders>
              <w:top w:val="single" w:sz="4" w:space="0" w:color="auto"/>
              <w:bottom w:val="single" w:sz="4" w:space="0" w:color="auto"/>
            </w:tcBorders>
            <w:shd w:val="clear" w:color="auto" w:fill="FFFFFF"/>
          </w:tcPr>
          <w:p w14:paraId="35A9725A" w14:textId="77777777" w:rsidR="00A9510D" w:rsidRPr="00D95972" w:rsidRDefault="00A9510D" w:rsidP="00A9510D">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FF"/>
          </w:tcPr>
          <w:p w14:paraId="4094BEA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5633CAD" w14:textId="77777777" w:rsidR="00A9510D" w:rsidRPr="00D95972" w:rsidRDefault="00A9510D" w:rsidP="00A9510D">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B9F300" w14:textId="77777777" w:rsidR="001A2392" w:rsidRDefault="001A2392" w:rsidP="00A9510D">
            <w:pPr>
              <w:rPr>
                <w:rFonts w:eastAsia="Batang" w:cs="Arial"/>
                <w:lang w:eastAsia="ko-KR"/>
              </w:rPr>
            </w:pPr>
            <w:r>
              <w:rPr>
                <w:rFonts w:eastAsia="Batang" w:cs="Arial"/>
                <w:lang w:eastAsia="ko-KR"/>
              </w:rPr>
              <w:t>Agreed</w:t>
            </w:r>
          </w:p>
          <w:p w14:paraId="27B0C429" w14:textId="525E3F94" w:rsidR="00A9510D" w:rsidRDefault="00A9510D" w:rsidP="00A9510D">
            <w:pPr>
              <w:rPr>
                <w:ins w:id="1101" w:author="PeLe" w:date="2021-05-26T13:43:00Z"/>
                <w:rFonts w:eastAsia="Batang" w:cs="Arial"/>
                <w:lang w:eastAsia="ko-KR"/>
              </w:rPr>
            </w:pPr>
            <w:ins w:id="1102" w:author="PeLe" w:date="2021-05-26T13:43:00Z">
              <w:r>
                <w:rPr>
                  <w:rFonts w:eastAsia="Batang" w:cs="Arial"/>
                  <w:lang w:eastAsia="ko-KR"/>
                </w:rPr>
                <w:t>Revision of C1-213175</w:t>
              </w:r>
            </w:ins>
          </w:p>
          <w:p w14:paraId="2F93A274" w14:textId="4DCC0A37" w:rsidR="00A9510D" w:rsidRDefault="00A9510D" w:rsidP="00A9510D">
            <w:pPr>
              <w:rPr>
                <w:ins w:id="1103" w:author="PeLe" w:date="2021-05-26T13:43:00Z"/>
                <w:rFonts w:eastAsia="Batang" w:cs="Arial"/>
                <w:lang w:eastAsia="ko-KR"/>
              </w:rPr>
            </w:pPr>
            <w:ins w:id="1104" w:author="PeLe" w:date="2021-05-26T13:43:00Z">
              <w:r>
                <w:rPr>
                  <w:rFonts w:eastAsia="Batang" w:cs="Arial"/>
                  <w:lang w:eastAsia="ko-KR"/>
                </w:rPr>
                <w:t>_________________________________________</w:t>
              </w:r>
            </w:ins>
          </w:p>
          <w:p w14:paraId="6B1B862C" w14:textId="214D5A73"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9F7313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279565" w14:textId="77777777" w:rsidR="00A9510D" w:rsidRDefault="00A9510D" w:rsidP="00A9510D">
            <w:pPr>
              <w:rPr>
                <w:rFonts w:eastAsia="Batang" w:cs="Arial"/>
                <w:lang w:eastAsia="ko-KR"/>
              </w:rPr>
            </w:pPr>
          </w:p>
          <w:p w14:paraId="789B270B" w14:textId="77777777" w:rsidR="00A9510D" w:rsidRDefault="00A9510D" w:rsidP="00A9510D">
            <w:pPr>
              <w:rPr>
                <w:rFonts w:eastAsia="Batang" w:cs="Arial"/>
                <w:lang w:eastAsia="ko-KR"/>
              </w:rPr>
            </w:pPr>
            <w:r>
              <w:rPr>
                <w:rFonts w:eastAsia="Batang" w:cs="Arial"/>
                <w:lang w:eastAsia="ko-KR"/>
              </w:rPr>
              <w:t>Chair</w:t>
            </w:r>
          </w:p>
          <w:p w14:paraId="7335CBA7" w14:textId="77777777" w:rsidR="00A9510D" w:rsidRDefault="00A9510D" w:rsidP="00A9510D">
            <w:pPr>
              <w:rPr>
                <w:rFonts w:eastAsia="Batang" w:cs="Arial"/>
                <w:lang w:eastAsia="ko-KR"/>
              </w:rPr>
            </w:pPr>
            <w:r>
              <w:rPr>
                <w:rFonts w:eastAsia="Batang" w:cs="Arial"/>
                <w:lang w:eastAsia="ko-KR"/>
              </w:rPr>
              <w:t>Do not tick a box</w:t>
            </w:r>
          </w:p>
          <w:p w14:paraId="71D2ACD7" w14:textId="77777777" w:rsidR="00A9510D" w:rsidRDefault="00A9510D" w:rsidP="00A9510D">
            <w:pPr>
              <w:rPr>
                <w:rFonts w:eastAsia="Batang" w:cs="Arial"/>
                <w:lang w:eastAsia="ko-KR"/>
              </w:rPr>
            </w:pPr>
          </w:p>
          <w:p w14:paraId="3A3DB8F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6CED446D" w14:textId="77777777" w:rsidR="00A9510D" w:rsidRDefault="00A9510D" w:rsidP="00A9510D">
            <w:pPr>
              <w:rPr>
                <w:rFonts w:eastAsia="Batang" w:cs="Arial"/>
                <w:lang w:eastAsia="ko-KR"/>
              </w:rPr>
            </w:pPr>
            <w:r>
              <w:rPr>
                <w:rFonts w:eastAsia="Batang" w:cs="Arial"/>
                <w:lang w:eastAsia="ko-KR"/>
              </w:rPr>
              <w:t>Acks</w:t>
            </w:r>
          </w:p>
          <w:p w14:paraId="6566F6FE" w14:textId="77777777" w:rsidR="00A9510D" w:rsidRDefault="00A9510D" w:rsidP="00A9510D">
            <w:pPr>
              <w:rPr>
                <w:rFonts w:eastAsia="Batang" w:cs="Arial"/>
                <w:lang w:eastAsia="ko-KR"/>
              </w:rPr>
            </w:pPr>
          </w:p>
          <w:p w14:paraId="3A1E4F9B"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1615</w:t>
            </w:r>
          </w:p>
          <w:p w14:paraId="37E0C546" w14:textId="77777777" w:rsidR="00A9510D" w:rsidRDefault="00A9510D" w:rsidP="00A9510D">
            <w:pPr>
              <w:rPr>
                <w:rFonts w:eastAsia="Batang" w:cs="Arial"/>
                <w:lang w:eastAsia="ko-KR"/>
              </w:rPr>
            </w:pPr>
            <w:r>
              <w:rPr>
                <w:rFonts w:eastAsia="Batang" w:cs="Arial"/>
                <w:lang w:eastAsia="ko-KR"/>
              </w:rPr>
              <w:t>Provides rev</w:t>
            </w:r>
          </w:p>
          <w:p w14:paraId="44FCF1B6" w14:textId="77777777" w:rsidR="00A9510D" w:rsidRPr="00A95575" w:rsidRDefault="00A9510D" w:rsidP="00A9510D">
            <w:pPr>
              <w:rPr>
                <w:rFonts w:eastAsia="Batang" w:cs="Arial"/>
                <w:lang w:eastAsia="ko-KR"/>
              </w:rPr>
            </w:pPr>
          </w:p>
        </w:tc>
      </w:tr>
      <w:tr w:rsidR="00A9510D" w:rsidRPr="00D95972" w14:paraId="5B3E1F1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BD6499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D144A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6422" w14:textId="198A3163" w:rsidR="00A9510D" w:rsidRPr="00D95972" w:rsidRDefault="00A9510D" w:rsidP="00A9510D">
            <w:pPr>
              <w:overflowPunct/>
              <w:autoSpaceDE/>
              <w:autoSpaceDN/>
              <w:adjustRightInd/>
              <w:textAlignment w:val="auto"/>
              <w:rPr>
                <w:rFonts w:cs="Arial"/>
                <w:lang w:val="en-US"/>
              </w:rPr>
            </w:pPr>
            <w:r w:rsidRPr="00257F69">
              <w:t>C1-213690</w:t>
            </w:r>
          </w:p>
        </w:tc>
        <w:tc>
          <w:tcPr>
            <w:tcW w:w="4191" w:type="dxa"/>
            <w:gridSpan w:val="3"/>
            <w:tcBorders>
              <w:top w:val="single" w:sz="4" w:space="0" w:color="auto"/>
              <w:bottom w:val="single" w:sz="4" w:space="0" w:color="auto"/>
            </w:tcBorders>
            <w:shd w:val="clear" w:color="auto" w:fill="FFFFFF"/>
          </w:tcPr>
          <w:p w14:paraId="0BC24A8A" w14:textId="77777777" w:rsidR="00A9510D" w:rsidRPr="00D95972" w:rsidRDefault="00A9510D" w:rsidP="00A9510D">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FF"/>
          </w:tcPr>
          <w:p w14:paraId="37B24FF9"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EB2D401" w14:textId="77777777" w:rsidR="00A9510D" w:rsidRPr="00D95972" w:rsidRDefault="00A9510D" w:rsidP="00A9510D">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58354" w14:textId="77777777" w:rsidR="001A2392" w:rsidRDefault="001A2392" w:rsidP="00A9510D">
            <w:pPr>
              <w:rPr>
                <w:rFonts w:eastAsia="Batang" w:cs="Arial"/>
                <w:lang w:eastAsia="ko-KR"/>
              </w:rPr>
            </w:pPr>
            <w:r>
              <w:rPr>
                <w:rFonts w:eastAsia="Batang" w:cs="Arial"/>
                <w:lang w:eastAsia="ko-KR"/>
              </w:rPr>
              <w:t>Agreed</w:t>
            </w:r>
          </w:p>
          <w:p w14:paraId="70B65927" w14:textId="6CABFF7E" w:rsidR="00A9510D" w:rsidRDefault="00A9510D" w:rsidP="00A9510D">
            <w:pPr>
              <w:rPr>
                <w:ins w:id="1105" w:author="PeLe" w:date="2021-05-27T06:39:00Z"/>
                <w:rFonts w:eastAsia="Batang" w:cs="Arial"/>
                <w:lang w:eastAsia="ko-KR"/>
              </w:rPr>
            </w:pPr>
            <w:ins w:id="1106" w:author="PeLe" w:date="2021-05-27T06:39:00Z">
              <w:r>
                <w:rPr>
                  <w:rFonts w:eastAsia="Batang" w:cs="Arial"/>
                  <w:lang w:eastAsia="ko-KR"/>
                </w:rPr>
                <w:t>Revision of C1-213149</w:t>
              </w:r>
            </w:ins>
          </w:p>
          <w:p w14:paraId="30F9127F" w14:textId="5E474F34" w:rsidR="00A9510D" w:rsidRDefault="00A9510D" w:rsidP="00A9510D">
            <w:pPr>
              <w:rPr>
                <w:ins w:id="1107" w:author="PeLe" w:date="2021-05-27T06:39:00Z"/>
                <w:rFonts w:eastAsia="Batang" w:cs="Arial"/>
                <w:lang w:eastAsia="ko-KR"/>
              </w:rPr>
            </w:pPr>
            <w:ins w:id="1108" w:author="PeLe" w:date="2021-05-27T06:39:00Z">
              <w:r>
                <w:rPr>
                  <w:rFonts w:eastAsia="Batang" w:cs="Arial"/>
                  <w:lang w:eastAsia="ko-KR"/>
                </w:rPr>
                <w:t>_________________________________________</w:t>
              </w:r>
            </w:ins>
          </w:p>
          <w:p w14:paraId="3D7C0E51" w14:textId="65957010" w:rsidR="00A9510D" w:rsidRPr="00A95575" w:rsidRDefault="00A9510D" w:rsidP="00A9510D">
            <w:pPr>
              <w:rPr>
                <w:rFonts w:eastAsia="Batang" w:cs="Arial"/>
                <w:lang w:eastAsia="ko-KR"/>
              </w:rPr>
            </w:pPr>
            <w:r>
              <w:rPr>
                <w:rFonts w:eastAsia="Batang" w:cs="Arial"/>
                <w:lang w:eastAsia="ko-KR"/>
              </w:rPr>
              <w:t>Cover page has 5GProtoc17, 3GU has TEI17</w:t>
            </w:r>
          </w:p>
        </w:tc>
      </w:tr>
      <w:tr w:rsidR="00A9510D" w:rsidRPr="00D95972" w14:paraId="394A792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549398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5302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9F1F0E" w14:textId="7307F788" w:rsidR="00A9510D" w:rsidRPr="00D95972" w:rsidRDefault="00A9510D" w:rsidP="00A9510D">
            <w:pPr>
              <w:overflowPunct/>
              <w:autoSpaceDE/>
              <w:autoSpaceDN/>
              <w:adjustRightInd/>
              <w:textAlignment w:val="auto"/>
              <w:rPr>
                <w:rFonts w:cs="Arial"/>
                <w:lang w:val="en-US"/>
              </w:rPr>
            </w:pPr>
            <w:r w:rsidRPr="001154EB">
              <w:t>C1-213</w:t>
            </w:r>
            <w:r>
              <w:t>7</w:t>
            </w:r>
            <w:r w:rsidRPr="001154EB">
              <w:t>0</w:t>
            </w:r>
            <w:r>
              <w:t>9</w:t>
            </w:r>
          </w:p>
        </w:tc>
        <w:tc>
          <w:tcPr>
            <w:tcW w:w="4191" w:type="dxa"/>
            <w:gridSpan w:val="3"/>
            <w:tcBorders>
              <w:top w:val="single" w:sz="4" w:space="0" w:color="auto"/>
              <w:bottom w:val="single" w:sz="4" w:space="0" w:color="auto"/>
            </w:tcBorders>
            <w:shd w:val="clear" w:color="auto" w:fill="FFFFFF"/>
          </w:tcPr>
          <w:p w14:paraId="27773C72" w14:textId="77777777" w:rsidR="00A9510D" w:rsidRPr="00D95972" w:rsidRDefault="00A9510D" w:rsidP="00A9510D">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FF"/>
          </w:tcPr>
          <w:p w14:paraId="2456AB8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BFED972" w14:textId="77777777" w:rsidR="00A9510D" w:rsidRPr="00D95972" w:rsidRDefault="00A9510D" w:rsidP="00A9510D">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3C3DE" w14:textId="77777777" w:rsidR="00F1082F" w:rsidRDefault="00F1082F" w:rsidP="00A9510D">
            <w:pPr>
              <w:rPr>
                <w:rFonts w:eastAsia="Batang" w:cs="Arial"/>
                <w:lang w:eastAsia="ko-KR"/>
              </w:rPr>
            </w:pPr>
            <w:r>
              <w:rPr>
                <w:rFonts w:eastAsia="Batang" w:cs="Arial"/>
                <w:lang w:eastAsia="ko-KR"/>
              </w:rPr>
              <w:t>Agreed</w:t>
            </w:r>
          </w:p>
          <w:p w14:paraId="0FE10E58" w14:textId="6398FDF6" w:rsidR="00A9510D" w:rsidRDefault="00A9510D" w:rsidP="00A9510D">
            <w:pPr>
              <w:rPr>
                <w:ins w:id="1109" w:author="PeLe" w:date="2021-05-27T06:42:00Z"/>
                <w:rFonts w:eastAsia="Batang" w:cs="Arial"/>
                <w:lang w:eastAsia="ko-KR"/>
              </w:rPr>
            </w:pPr>
            <w:ins w:id="1110" w:author="PeLe" w:date="2021-05-27T06:42:00Z">
              <w:r>
                <w:rPr>
                  <w:rFonts w:eastAsia="Batang" w:cs="Arial"/>
                  <w:lang w:eastAsia="ko-KR"/>
                </w:rPr>
                <w:t>Revision of C1-213187</w:t>
              </w:r>
            </w:ins>
          </w:p>
          <w:p w14:paraId="0DD83A2B" w14:textId="3B3C3599" w:rsidR="00A9510D" w:rsidRDefault="00A9510D" w:rsidP="00A9510D">
            <w:pPr>
              <w:rPr>
                <w:ins w:id="1111" w:author="PeLe" w:date="2021-05-27T06:42:00Z"/>
                <w:rFonts w:eastAsia="Batang" w:cs="Arial"/>
                <w:lang w:eastAsia="ko-KR"/>
              </w:rPr>
            </w:pPr>
            <w:ins w:id="1112" w:author="PeLe" w:date="2021-05-27T06:42:00Z">
              <w:r>
                <w:rPr>
                  <w:rFonts w:eastAsia="Batang" w:cs="Arial"/>
                  <w:lang w:eastAsia="ko-KR"/>
                </w:rPr>
                <w:t>_________________________________________</w:t>
              </w:r>
            </w:ins>
          </w:p>
          <w:p w14:paraId="6AE8B2DE" w14:textId="3A529984" w:rsidR="00A9510D" w:rsidRDefault="00A9510D"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1230</w:t>
            </w:r>
          </w:p>
          <w:p w14:paraId="7C22E14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129AA6C" w14:textId="77777777" w:rsidR="00A9510D" w:rsidRDefault="00A9510D" w:rsidP="00A9510D">
            <w:pPr>
              <w:rPr>
                <w:rFonts w:eastAsia="Batang" w:cs="Arial"/>
                <w:lang w:eastAsia="ko-KR"/>
              </w:rPr>
            </w:pPr>
          </w:p>
          <w:p w14:paraId="167BE9A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1243</w:t>
            </w:r>
          </w:p>
          <w:p w14:paraId="2ABF34D0" w14:textId="77777777" w:rsidR="00A9510D" w:rsidRDefault="00A9510D" w:rsidP="00A9510D">
            <w:pPr>
              <w:rPr>
                <w:rFonts w:eastAsia="Batang" w:cs="Arial"/>
                <w:lang w:eastAsia="ko-KR"/>
              </w:rPr>
            </w:pPr>
            <w:r>
              <w:rPr>
                <w:rFonts w:eastAsia="Batang" w:cs="Arial"/>
                <w:lang w:eastAsia="ko-KR"/>
              </w:rPr>
              <w:t>Replies</w:t>
            </w:r>
          </w:p>
          <w:p w14:paraId="0459C930" w14:textId="77777777" w:rsidR="00A9510D" w:rsidRDefault="00A9510D" w:rsidP="00A9510D">
            <w:pPr>
              <w:rPr>
                <w:rFonts w:eastAsia="Batang" w:cs="Arial"/>
                <w:lang w:eastAsia="ko-KR"/>
              </w:rPr>
            </w:pPr>
          </w:p>
          <w:p w14:paraId="0387DDB4" w14:textId="77777777" w:rsidR="00A9510D" w:rsidRDefault="00A9510D" w:rsidP="00A9510D">
            <w:pPr>
              <w:rPr>
                <w:rFonts w:eastAsia="Batang" w:cs="Arial"/>
                <w:lang w:eastAsia="ko-KR"/>
              </w:rPr>
            </w:pPr>
            <w:r>
              <w:rPr>
                <w:rFonts w:eastAsia="Batang" w:cs="Arial"/>
                <w:lang w:eastAsia="ko-KR"/>
              </w:rPr>
              <w:t>Sunghoon Mon 0414</w:t>
            </w:r>
          </w:p>
          <w:p w14:paraId="0E50FCC3" w14:textId="77777777" w:rsidR="00A9510D" w:rsidRDefault="00A9510D" w:rsidP="00A9510D">
            <w:pPr>
              <w:rPr>
                <w:rFonts w:eastAsia="Batang" w:cs="Arial"/>
                <w:lang w:eastAsia="ko-KR"/>
              </w:rPr>
            </w:pPr>
            <w:r>
              <w:rPr>
                <w:rFonts w:eastAsia="Batang" w:cs="Arial"/>
                <w:lang w:eastAsia="ko-KR"/>
              </w:rPr>
              <w:lastRenderedPageBreak/>
              <w:t>Can live with the explanation</w:t>
            </w:r>
          </w:p>
          <w:p w14:paraId="53FD8B6C" w14:textId="77777777" w:rsidR="00A9510D" w:rsidRDefault="00A9510D" w:rsidP="00A9510D">
            <w:pPr>
              <w:rPr>
                <w:rFonts w:eastAsia="Batang" w:cs="Arial"/>
                <w:lang w:eastAsia="ko-KR"/>
              </w:rPr>
            </w:pPr>
          </w:p>
          <w:p w14:paraId="40DA8C1F" w14:textId="77777777" w:rsidR="00A9510D" w:rsidRDefault="00A9510D" w:rsidP="00A9510D">
            <w:pPr>
              <w:rPr>
                <w:rFonts w:eastAsia="Batang" w:cs="Arial"/>
                <w:lang w:eastAsia="ko-KR"/>
              </w:rPr>
            </w:pPr>
            <w:r>
              <w:rPr>
                <w:rFonts w:eastAsia="Batang" w:cs="Arial"/>
                <w:lang w:eastAsia="ko-KR"/>
              </w:rPr>
              <w:t>Christian wed 1737</w:t>
            </w:r>
          </w:p>
          <w:p w14:paraId="1B3E4B98" w14:textId="77777777" w:rsidR="00A9510D" w:rsidRDefault="00A9510D" w:rsidP="00A9510D">
            <w:pPr>
              <w:rPr>
                <w:rFonts w:eastAsia="Batang" w:cs="Arial"/>
                <w:lang w:eastAsia="ko-KR"/>
              </w:rPr>
            </w:pPr>
            <w:r>
              <w:rPr>
                <w:rFonts w:eastAsia="Batang" w:cs="Arial"/>
                <w:lang w:eastAsia="ko-KR"/>
              </w:rPr>
              <w:t>Comment, change the category</w:t>
            </w:r>
          </w:p>
          <w:p w14:paraId="3FE6C0E3" w14:textId="77777777" w:rsidR="00A9510D" w:rsidRDefault="00A9510D" w:rsidP="00A9510D">
            <w:pPr>
              <w:rPr>
                <w:rFonts w:eastAsia="Batang" w:cs="Arial"/>
                <w:lang w:eastAsia="ko-KR"/>
              </w:rPr>
            </w:pPr>
          </w:p>
          <w:p w14:paraId="1282A6EC" w14:textId="77777777" w:rsidR="00A9510D" w:rsidRPr="00A95575" w:rsidRDefault="00A9510D" w:rsidP="00A9510D">
            <w:pPr>
              <w:rPr>
                <w:rFonts w:eastAsia="Batang" w:cs="Arial"/>
                <w:lang w:eastAsia="ko-KR"/>
              </w:rPr>
            </w:pPr>
          </w:p>
        </w:tc>
      </w:tr>
      <w:tr w:rsidR="00A9510D" w:rsidRPr="00D95972" w14:paraId="7F134F2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9A8835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C3B2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4A5F6" w14:textId="03FA1112" w:rsidR="00A9510D" w:rsidRPr="00D95972" w:rsidRDefault="00A9510D" w:rsidP="00A9510D">
            <w:pPr>
              <w:overflowPunct/>
              <w:autoSpaceDE/>
              <w:autoSpaceDN/>
              <w:adjustRightInd/>
              <w:textAlignment w:val="auto"/>
              <w:rPr>
                <w:rFonts w:cs="Arial"/>
                <w:lang w:val="en-US"/>
              </w:rPr>
            </w:pPr>
            <w:r w:rsidRPr="001154EB">
              <w:t>C1-213711</w:t>
            </w:r>
          </w:p>
        </w:tc>
        <w:tc>
          <w:tcPr>
            <w:tcW w:w="4191" w:type="dxa"/>
            <w:gridSpan w:val="3"/>
            <w:tcBorders>
              <w:top w:val="single" w:sz="4" w:space="0" w:color="auto"/>
              <w:bottom w:val="single" w:sz="4" w:space="0" w:color="auto"/>
            </w:tcBorders>
            <w:shd w:val="clear" w:color="auto" w:fill="FFFFFF"/>
          </w:tcPr>
          <w:p w14:paraId="034FA31D" w14:textId="77777777" w:rsidR="00A9510D" w:rsidRPr="00D95972" w:rsidRDefault="00A9510D" w:rsidP="00A9510D">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FF"/>
          </w:tcPr>
          <w:p w14:paraId="213153B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C659EEC" w14:textId="77777777" w:rsidR="00A9510D" w:rsidRPr="00D95972" w:rsidRDefault="00A9510D" w:rsidP="00A9510D">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C5B98" w14:textId="77777777" w:rsidR="00F1082F" w:rsidRDefault="00F1082F" w:rsidP="00A9510D">
            <w:pPr>
              <w:rPr>
                <w:rFonts w:eastAsia="Batang" w:cs="Arial"/>
                <w:lang w:eastAsia="ko-KR"/>
              </w:rPr>
            </w:pPr>
            <w:r>
              <w:rPr>
                <w:rFonts w:eastAsia="Batang" w:cs="Arial"/>
                <w:lang w:eastAsia="ko-KR"/>
              </w:rPr>
              <w:t>Agreed</w:t>
            </w:r>
          </w:p>
          <w:p w14:paraId="41A62CDF" w14:textId="4B8E255E" w:rsidR="00A9510D" w:rsidRDefault="00A9510D" w:rsidP="00A9510D">
            <w:pPr>
              <w:rPr>
                <w:ins w:id="1113" w:author="PeLe" w:date="2021-05-27T06:42:00Z"/>
                <w:rFonts w:eastAsia="Batang" w:cs="Arial"/>
                <w:lang w:eastAsia="ko-KR"/>
              </w:rPr>
            </w:pPr>
            <w:ins w:id="1114" w:author="PeLe" w:date="2021-05-27T06:42:00Z">
              <w:r>
                <w:rPr>
                  <w:rFonts w:eastAsia="Batang" w:cs="Arial"/>
                  <w:lang w:eastAsia="ko-KR"/>
                </w:rPr>
                <w:t>Revision of C1-213188</w:t>
              </w:r>
            </w:ins>
          </w:p>
          <w:p w14:paraId="24074523" w14:textId="45F42116" w:rsidR="00A9510D" w:rsidRDefault="00A9510D" w:rsidP="00A9510D">
            <w:pPr>
              <w:rPr>
                <w:ins w:id="1115" w:author="PeLe" w:date="2021-05-27T06:42:00Z"/>
                <w:rFonts w:eastAsia="Batang" w:cs="Arial"/>
                <w:lang w:eastAsia="ko-KR"/>
              </w:rPr>
            </w:pPr>
            <w:ins w:id="1116" w:author="PeLe" w:date="2021-05-27T06:42:00Z">
              <w:r>
                <w:rPr>
                  <w:rFonts w:eastAsia="Batang" w:cs="Arial"/>
                  <w:lang w:eastAsia="ko-KR"/>
                </w:rPr>
                <w:t>_________________________________________</w:t>
              </w:r>
            </w:ins>
          </w:p>
          <w:p w14:paraId="3AE33840" w14:textId="1E7A903F" w:rsidR="00A9510D" w:rsidRDefault="00A9510D" w:rsidP="00A9510D">
            <w:pPr>
              <w:rPr>
                <w:rFonts w:eastAsia="Batang" w:cs="Arial"/>
                <w:lang w:eastAsia="ko-KR"/>
              </w:rPr>
            </w:pPr>
            <w:r>
              <w:rPr>
                <w:rFonts w:eastAsia="Batang" w:cs="Arial"/>
                <w:lang w:eastAsia="ko-KR"/>
              </w:rPr>
              <w:t>agreed</w:t>
            </w:r>
          </w:p>
          <w:p w14:paraId="39F1B0BD" w14:textId="77777777" w:rsidR="00A9510D" w:rsidRDefault="00A9510D" w:rsidP="00A9510D">
            <w:pPr>
              <w:rPr>
                <w:rFonts w:eastAsia="Batang" w:cs="Arial"/>
                <w:lang w:eastAsia="ko-KR"/>
              </w:rPr>
            </w:pPr>
            <w:r>
              <w:rPr>
                <w:rFonts w:eastAsia="Batang" w:cs="Arial"/>
                <w:lang w:eastAsia="ko-KR"/>
              </w:rPr>
              <w:t>Christian wed 1734</w:t>
            </w:r>
          </w:p>
          <w:p w14:paraId="08161310" w14:textId="77777777" w:rsidR="00A9510D" w:rsidRDefault="00A9510D" w:rsidP="00A9510D">
            <w:pPr>
              <w:rPr>
                <w:rFonts w:eastAsia="Batang" w:cs="Arial"/>
                <w:lang w:eastAsia="ko-KR"/>
              </w:rPr>
            </w:pPr>
            <w:r>
              <w:rPr>
                <w:rFonts w:eastAsia="Batang" w:cs="Arial"/>
                <w:lang w:eastAsia="ko-KR"/>
              </w:rPr>
              <w:t>Comment, change the category</w:t>
            </w:r>
          </w:p>
          <w:p w14:paraId="51E5FC77" w14:textId="77777777" w:rsidR="00A9510D" w:rsidRPr="00A95575" w:rsidRDefault="00A9510D" w:rsidP="00A9510D">
            <w:pPr>
              <w:rPr>
                <w:rFonts w:eastAsia="Batang" w:cs="Arial"/>
                <w:lang w:eastAsia="ko-KR"/>
              </w:rPr>
            </w:pPr>
          </w:p>
        </w:tc>
      </w:tr>
      <w:tr w:rsidR="00A9510D" w:rsidRPr="00D95972" w14:paraId="487C6E5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0FDFB1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962F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121FE" w14:textId="2924A247" w:rsidR="00A9510D" w:rsidRPr="00D95972" w:rsidRDefault="00A9510D" w:rsidP="00A9510D">
            <w:pPr>
              <w:overflowPunct/>
              <w:autoSpaceDE/>
              <w:autoSpaceDN/>
              <w:adjustRightInd/>
              <w:textAlignment w:val="auto"/>
              <w:rPr>
                <w:rFonts w:cs="Arial"/>
                <w:lang w:val="en-US"/>
              </w:rPr>
            </w:pPr>
            <w:r>
              <w:t>C1-213803</w:t>
            </w:r>
          </w:p>
        </w:tc>
        <w:tc>
          <w:tcPr>
            <w:tcW w:w="4191" w:type="dxa"/>
            <w:gridSpan w:val="3"/>
            <w:tcBorders>
              <w:top w:val="single" w:sz="4" w:space="0" w:color="auto"/>
              <w:bottom w:val="single" w:sz="4" w:space="0" w:color="auto"/>
            </w:tcBorders>
            <w:shd w:val="clear" w:color="auto" w:fill="FFFFFF"/>
          </w:tcPr>
          <w:p w14:paraId="16A1EDA2" w14:textId="77777777" w:rsidR="00A9510D" w:rsidRPr="00D95972" w:rsidRDefault="00A9510D" w:rsidP="00A9510D">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FF"/>
          </w:tcPr>
          <w:p w14:paraId="5D2629F4" w14:textId="77777777" w:rsidR="00A9510D" w:rsidRPr="00D95972" w:rsidRDefault="00A9510D"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C246822" w14:textId="77777777" w:rsidR="00A9510D" w:rsidRPr="00D95972" w:rsidRDefault="00A9510D" w:rsidP="00A9510D">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CB465" w14:textId="77777777" w:rsidR="00F1082F" w:rsidRDefault="00F1082F" w:rsidP="00A9510D">
            <w:pPr>
              <w:rPr>
                <w:rFonts w:eastAsia="Batang" w:cs="Arial"/>
                <w:lang w:eastAsia="ko-KR"/>
              </w:rPr>
            </w:pPr>
            <w:r>
              <w:rPr>
                <w:rFonts w:eastAsia="Batang" w:cs="Arial"/>
                <w:lang w:eastAsia="ko-KR"/>
              </w:rPr>
              <w:t>Agreed</w:t>
            </w:r>
          </w:p>
          <w:p w14:paraId="3EEFAE98" w14:textId="5192A4E5" w:rsidR="00A9510D" w:rsidRDefault="00A9510D" w:rsidP="00A9510D">
            <w:pPr>
              <w:rPr>
                <w:ins w:id="1117" w:author="PeLe" w:date="2021-05-27T09:39:00Z"/>
                <w:rFonts w:eastAsia="Batang" w:cs="Arial"/>
                <w:lang w:eastAsia="ko-KR"/>
              </w:rPr>
            </w:pPr>
            <w:ins w:id="1118" w:author="PeLe" w:date="2021-05-27T09:39:00Z">
              <w:r>
                <w:rPr>
                  <w:rFonts w:eastAsia="Batang" w:cs="Arial"/>
                  <w:lang w:eastAsia="ko-KR"/>
                </w:rPr>
                <w:t>Revision of C1-213698</w:t>
              </w:r>
            </w:ins>
          </w:p>
          <w:p w14:paraId="266D9577" w14:textId="550BC0C8" w:rsidR="00A9510D" w:rsidRDefault="00A9510D" w:rsidP="00A9510D">
            <w:pPr>
              <w:rPr>
                <w:ins w:id="1119" w:author="PeLe" w:date="2021-05-27T09:39:00Z"/>
                <w:rFonts w:eastAsia="Batang" w:cs="Arial"/>
                <w:lang w:eastAsia="ko-KR"/>
              </w:rPr>
            </w:pPr>
            <w:ins w:id="1120" w:author="PeLe" w:date="2021-05-27T09:39:00Z">
              <w:r>
                <w:rPr>
                  <w:rFonts w:eastAsia="Batang" w:cs="Arial"/>
                  <w:lang w:eastAsia="ko-KR"/>
                </w:rPr>
                <w:t>_________________________________________</w:t>
              </w:r>
            </w:ins>
          </w:p>
          <w:p w14:paraId="3BBBA8CF" w14:textId="7D725681" w:rsidR="00A9510D" w:rsidRDefault="00A9510D" w:rsidP="00A9510D">
            <w:pPr>
              <w:rPr>
                <w:rFonts w:eastAsia="Batang" w:cs="Arial"/>
                <w:lang w:eastAsia="ko-KR"/>
              </w:rPr>
            </w:pPr>
            <w:ins w:id="1121" w:author="PeLe" w:date="2021-05-27T08:05:00Z">
              <w:r>
                <w:rPr>
                  <w:rFonts w:eastAsia="Batang" w:cs="Arial"/>
                  <w:lang w:eastAsia="ko-KR"/>
                </w:rPr>
                <w:t>Revision of C1-213116</w:t>
              </w:r>
            </w:ins>
          </w:p>
          <w:p w14:paraId="2947D97A" w14:textId="77777777" w:rsidR="00A9510D" w:rsidRDefault="00A9510D" w:rsidP="00A9510D">
            <w:pPr>
              <w:rPr>
                <w:rFonts w:eastAsia="Batang" w:cs="Arial"/>
                <w:lang w:eastAsia="ko-KR"/>
              </w:rPr>
            </w:pPr>
          </w:p>
          <w:p w14:paraId="446EF3B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0740</w:t>
            </w:r>
          </w:p>
          <w:p w14:paraId="6F887783" w14:textId="77777777" w:rsidR="00A9510D" w:rsidRDefault="00A9510D" w:rsidP="00A9510D">
            <w:pPr>
              <w:rPr>
                <w:rFonts w:eastAsia="Batang" w:cs="Arial"/>
                <w:lang w:eastAsia="ko-KR"/>
              </w:rPr>
            </w:pPr>
            <w:r>
              <w:rPr>
                <w:rFonts w:eastAsia="Batang" w:cs="Arial"/>
                <w:lang w:eastAsia="ko-KR"/>
              </w:rPr>
              <w:t>New rev</w:t>
            </w:r>
          </w:p>
          <w:p w14:paraId="615DDA18" w14:textId="77777777" w:rsidR="00A9510D" w:rsidRDefault="00A9510D" w:rsidP="00A9510D">
            <w:pPr>
              <w:rPr>
                <w:rFonts w:eastAsia="Batang" w:cs="Arial"/>
                <w:lang w:eastAsia="ko-KR"/>
              </w:rPr>
            </w:pPr>
          </w:p>
          <w:p w14:paraId="6884AE25"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0741</w:t>
            </w:r>
          </w:p>
          <w:p w14:paraId="4519C311" w14:textId="77777777" w:rsidR="00A9510D" w:rsidRDefault="00A9510D" w:rsidP="00A9510D">
            <w:pPr>
              <w:rPr>
                <w:ins w:id="1122" w:author="PeLe" w:date="2021-05-27T08:05:00Z"/>
                <w:rFonts w:eastAsia="Batang" w:cs="Arial"/>
                <w:lang w:eastAsia="ko-KR"/>
              </w:rPr>
            </w:pPr>
            <w:r>
              <w:rPr>
                <w:rFonts w:eastAsia="Batang" w:cs="Arial"/>
                <w:lang w:eastAsia="ko-KR"/>
              </w:rPr>
              <w:t>fine</w:t>
            </w:r>
          </w:p>
          <w:p w14:paraId="085D4629" w14:textId="77777777" w:rsidR="00A9510D" w:rsidRDefault="00A9510D" w:rsidP="00A9510D">
            <w:pPr>
              <w:rPr>
                <w:ins w:id="1123" w:author="PeLe" w:date="2021-05-27T08:05:00Z"/>
                <w:rFonts w:eastAsia="Batang" w:cs="Arial"/>
                <w:lang w:eastAsia="ko-KR"/>
              </w:rPr>
            </w:pPr>
            <w:ins w:id="1124" w:author="PeLe" w:date="2021-05-27T08:05:00Z">
              <w:r>
                <w:rPr>
                  <w:rFonts w:eastAsia="Batang" w:cs="Arial"/>
                  <w:lang w:eastAsia="ko-KR"/>
                </w:rPr>
                <w:t>_________________________________________</w:t>
              </w:r>
            </w:ins>
          </w:p>
          <w:p w14:paraId="7D594458"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649FDFAC" w14:textId="77777777" w:rsidR="00A9510D" w:rsidRDefault="00A9510D" w:rsidP="00A9510D">
            <w:pPr>
              <w:rPr>
                <w:rFonts w:eastAsia="Batang" w:cs="Arial"/>
                <w:lang w:eastAsia="ko-KR"/>
              </w:rPr>
            </w:pPr>
            <w:r>
              <w:rPr>
                <w:rFonts w:eastAsia="Batang" w:cs="Arial"/>
                <w:lang w:eastAsia="ko-KR"/>
              </w:rPr>
              <w:t>Rev required</w:t>
            </w:r>
          </w:p>
          <w:p w14:paraId="6454C57D" w14:textId="77777777" w:rsidR="00A9510D" w:rsidRDefault="00A9510D" w:rsidP="00A9510D">
            <w:pPr>
              <w:rPr>
                <w:rFonts w:eastAsia="Batang" w:cs="Arial"/>
                <w:lang w:eastAsia="ko-KR"/>
              </w:rPr>
            </w:pPr>
          </w:p>
          <w:p w14:paraId="23293DDB"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0036AE30" w14:textId="77777777" w:rsidR="00A9510D" w:rsidRDefault="00A9510D" w:rsidP="00A9510D">
            <w:pPr>
              <w:rPr>
                <w:rFonts w:eastAsia="Batang" w:cs="Arial"/>
                <w:lang w:eastAsia="ko-KR"/>
              </w:rPr>
            </w:pPr>
            <w:r>
              <w:rPr>
                <w:rFonts w:eastAsia="Batang" w:cs="Arial"/>
                <w:lang w:eastAsia="ko-KR"/>
              </w:rPr>
              <w:t>Replies</w:t>
            </w:r>
          </w:p>
          <w:p w14:paraId="4CC520AF" w14:textId="77777777" w:rsidR="00A9510D" w:rsidRDefault="00A9510D" w:rsidP="00A9510D">
            <w:pPr>
              <w:rPr>
                <w:rFonts w:eastAsia="Batang" w:cs="Arial"/>
                <w:lang w:eastAsia="ko-KR"/>
              </w:rPr>
            </w:pPr>
          </w:p>
          <w:p w14:paraId="4183AAB9" w14:textId="77777777" w:rsidR="00A9510D" w:rsidRDefault="00A9510D" w:rsidP="00A9510D">
            <w:pPr>
              <w:rPr>
                <w:rFonts w:eastAsia="Batang" w:cs="Arial"/>
                <w:lang w:eastAsia="ko-KR"/>
              </w:rPr>
            </w:pPr>
            <w:r>
              <w:rPr>
                <w:rFonts w:eastAsia="Batang" w:cs="Arial"/>
                <w:lang w:eastAsia="ko-KR"/>
              </w:rPr>
              <w:t>Osama Mon 1757</w:t>
            </w:r>
          </w:p>
          <w:p w14:paraId="73395891" w14:textId="77777777" w:rsidR="00A9510D" w:rsidRDefault="00A9510D" w:rsidP="00A9510D">
            <w:pPr>
              <w:rPr>
                <w:rFonts w:eastAsia="Batang" w:cs="Arial"/>
                <w:lang w:eastAsia="ko-KR"/>
              </w:rPr>
            </w:pPr>
            <w:r>
              <w:rPr>
                <w:rFonts w:eastAsia="Batang" w:cs="Arial"/>
                <w:lang w:eastAsia="ko-KR"/>
              </w:rPr>
              <w:t>Provides revision</w:t>
            </w:r>
          </w:p>
          <w:p w14:paraId="7A0798F3" w14:textId="77777777" w:rsidR="00A9510D" w:rsidRDefault="00A9510D" w:rsidP="00A9510D">
            <w:pPr>
              <w:rPr>
                <w:rFonts w:eastAsia="Batang" w:cs="Arial"/>
                <w:lang w:eastAsia="ko-KR"/>
              </w:rPr>
            </w:pPr>
          </w:p>
          <w:p w14:paraId="1083A03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1247</w:t>
            </w:r>
          </w:p>
          <w:p w14:paraId="24A6DE50" w14:textId="77777777" w:rsidR="00A9510D" w:rsidRDefault="00A9510D" w:rsidP="00A9510D">
            <w:pPr>
              <w:rPr>
                <w:rFonts w:eastAsia="Batang" w:cs="Arial"/>
                <w:lang w:eastAsia="ko-KR"/>
              </w:rPr>
            </w:pPr>
            <w:r>
              <w:rPr>
                <w:rFonts w:eastAsia="Batang" w:cs="Arial"/>
                <w:lang w:eastAsia="ko-KR"/>
              </w:rPr>
              <w:t>Styles, automatic numbering</w:t>
            </w:r>
          </w:p>
          <w:p w14:paraId="30AB659A" w14:textId="77777777" w:rsidR="00A9510D" w:rsidRDefault="00A9510D" w:rsidP="00A9510D">
            <w:pPr>
              <w:rPr>
                <w:rFonts w:eastAsia="Batang" w:cs="Arial"/>
                <w:lang w:eastAsia="ko-KR"/>
              </w:rPr>
            </w:pPr>
          </w:p>
          <w:p w14:paraId="3A6583D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2036</w:t>
            </w:r>
          </w:p>
          <w:p w14:paraId="637E853F" w14:textId="77777777" w:rsidR="00A9510D" w:rsidRDefault="00A9510D" w:rsidP="00A9510D">
            <w:pPr>
              <w:rPr>
                <w:rFonts w:eastAsia="Batang" w:cs="Arial"/>
                <w:lang w:eastAsia="ko-KR"/>
              </w:rPr>
            </w:pPr>
            <w:r>
              <w:rPr>
                <w:rFonts w:eastAsia="Batang" w:cs="Arial"/>
                <w:lang w:eastAsia="ko-KR"/>
              </w:rPr>
              <w:t>New rev</w:t>
            </w:r>
          </w:p>
          <w:p w14:paraId="07CAB50E" w14:textId="77777777" w:rsidR="00A9510D" w:rsidRDefault="00A9510D" w:rsidP="00A9510D">
            <w:pPr>
              <w:rPr>
                <w:rFonts w:eastAsia="Batang" w:cs="Arial"/>
                <w:lang w:eastAsia="ko-KR"/>
              </w:rPr>
            </w:pPr>
          </w:p>
          <w:p w14:paraId="06909489" w14:textId="77777777" w:rsidR="00A9510D" w:rsidRDefault="00A9510D" w:rsidP="00A9510D">
            <w:pPr>
              <w:rPr>
                <w:rFonts w:eastAsia="Batang" w:cs="Arial"/>
                <w:lang w:eastAsia="ko-KR"/>
              </w:rPr>
            </w:pPr>
            <w:r>
              <w:rPr>
                <w:rFonts w:eastAsia="Batang" w:cs="Arial"/>
                <w:lang w:eastAsia="ko-KR"/>
              </w:rPr>
              <w:lastRenderedPageBreak/>
              <w:t>Vishnu wed 1406</w:t>
            </w:r>
          </w:p>
          <w:p w14:paraId="739EF2F4" w14:textId="77777777" w:rsidR="00A9510D" w:rsidRDefault="00A9510D" w:rsidP="00A9510D">
            <w:pPr>
              <w:rPr>
                <w:rFonts w:eastAsia="Batang" w:cs="Arial"/>
                <w:lang w:eastAsia="ko-KR"/>
              </w:rPr>
            </w:pPr>
            <w:r>
              <w:rPr>
                <w:rFonts w:eastAsia="Batang" w:cs="Arial"/>
                <w:lang w:eastAsia="ko-KR"/>
              </w:rPr>
              <w:t>Comments</w:t>
            </w:r>
          </w:p>
          <w:p w14:paraId="33DB7AC5" w14:textId="77777777" w:rsidR="00A9510D" w:rsidRDefault="00A9510D" w:rsidP="00A9510D">
            <w:pPr>
              <w:rPr>
                <w:rFonts w:eastAsia="Batang" w:cs="Arial"/>
                <w:lang w:eastAsia="ko-KR"/>
              </w:rPr>
            </w:pPr>
          </w:p>
          <w:p w14:paraId="0601A26C" w14:textId="77777777" w:rsidR="00A9510D" w:rsidRDefault="00A9510D" w:rsidP="00A9510D">
            <w:pPr>
              <w:rPr>
                <w:rFonts w:eastAsia="Batang" w:cs="Arial"/>
                <w:lang w:eastAsia="ko-KR"/>
              </w:rPr>
            </w:pPr>
            <w:r>
              <w:rPr>
                <w:rFonts w:eastAsia="Batang" w:cs="Arial"/>
                <w:lang w:eastAsia="ko-KR"/>
              </w:rPr>
              <w:t>Osama wed 1532</w:t>
            </w:r>
          </w:p>
          <w:p w14:paraId="07C0CE52" w14:textId="77777777" w:rsidR="00A9510D" w:rsidRDefault="00A9510D" w:rsidP="00A9510D">
            <w:pPr>
              <w:rPr>
                <w:rFonts w:eastAsia="Batang" w:cs="Arial"/>
                <w:lang w:eastAsia="ko-KR"/>
              </w:rPr>
            </w:pPr>
            <w:r>
              <w:rPr>
                <w:rFonts w:eastAsia="Batang" w:cs="Arial"/>
                <w:lang w:eastAsia="ko-KR"/>
              </w:rPr>
              <w:t>Replies</w:t>
            </w:r>
          </w:p>
          <w:p w14:paraId="0AB7E567" w14:textId="77777777" w:rsidR="00A9510D" w:rsidRDefault="00A9510D" w:rsidP="00A9510D">
            <w:pPr>
              <w:rPr>
                <w:rFonts w:eastAsia="Batang" w:cs="Arial"/>
                <w:lang w:eastAsia="ko-KR"/>
              </w:rPr>
            </w:pPr>
          </w:p>
          <w:p w14:paraId="4BE84A14" w14:textId="77777777" w:rsidR="00A9510D" w:rsidRDefault="00A9510D" w:rsidP="00A9510D">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1553</w:t>
            </w:r>
          </w:p>
          <w:p w14:paraId="296EBACE" w14:textId="77777777" w:rsidR="00A9510D" w:rsidRDefault="00A9510D" w:rsidP="00A9510D">
            <w:pPr>
              <w:rPr>
                <w:rFonts w:eastAsia="Batang" w:cs="Arial"/>
                <w:lang w:eastAsia="ko-KR"/>
              </w:rPr>
            </w:pPr>
            <w:r>
              <w:rPr>
                <w:rFonts w:eastAsia="Batang" w:cs="Arial"/>
                <w:lang w:eastAsia="ko-KR"/>
              </w:rPr>
              <w:t>Comments</w:t>
            </w:r>
          </w:p>
          <w:p w14:paraId="18014D00" w14:textId="77777777" w:rsidR="00A9510D" w:rsidRDefault="00A9510D" w:rsidP="00A9510D">
            <w:pPr>
              <w:rPr>
                <w:rFonts w:eastAsia="Batang" w:cs="Arial"/>
                <w:lang w:eastAsia="ko-KR"/>
              </w:rPr>
            </w:pPr>
          </w:p>
          <w:p w14:paraId="04F3BC84" w14:textId="77777777" w:rsidR="00A9510D" w:rsidRDefault="00A9510D" w:rsidP="00A9510D">
            <w:pPr>
              <w:rPr>
                <w:rFonts w:eastAsia="Batang" w:cs="Arial"/>
                <w:lang w:eastAsia="ko-KR"/>
              </w:rPr>
            </w:pPr>
            <w:r>
              <w:rPr>
                <w:rFonts w:eastAsia="Batang" w:cs="Arial"/>
                <w:lang w:eastAsia="ko-KR"/>
              </w:rPr>
              <w:t>Discussion not captured</w:t>
            </w:r>
          </w:p>
          <w:p w14:paraId="1593BA52" w14:textId="77777777" w:rsidR="00A9510D" w:rsidRDefault="00A9510D" w:rsidP="00A9510D">
            <w:pPr>
              <w:rPr>
                <w:rFonts w:eastAsia="Batang" w:cs="Arial"/>
                <w:lang w:eastAsia="ko-KR"/>
              </w:rPr>
            </w:pPr>
          </w:p>
          <w:p w14:paraId="5F5F8F43" w14:textId="77777777" w:rsidR="00A9510D" w:rsidRDefault="00A9510D" w:rsidP="00A9510D">
            <w:pPr>
              <w:rPr>
                <w:rFonts w:eastAsia="Batang" w:cs="Arial"/>
                <w:lang w:eastAsia="ko-KR"/>
              </w:rPr>
            </w:pPr>
            <w:r>
              <w:rPr>
                <w:rFonts w:eastAsia="Batang" w:cs="Arial"/>
                <w:lang w:eastAsia="ko-KR"/>
              </w:rPr>
              <w:t>Osama wed 1709</w:t>
            </w:r>
          </w:p>
          <w:p w14:paraId="7007F55F" w14:textId="77777777" w:rsidR="00A9510D" w:rsidRDefault="00A9510D" w:rsidP="00A9510D">
            <w:pPr>
              <w:rPr>
                <w:rFonts w:eastAsia="Batang" w:cs="Arial"/>
                <w:lang w:eastAsia="ko-KR"/>
              </w:rPr>
            </w:pPr>
            <w:r>
              <w:rPr>
                <w:rFonts w:eastAsia="Batang" w:cs="Arial"/>
                <w:lang w:eastAsia="ko-KR"/>
              </w:rPr>
              <w:t>Rev</w:t>
            </w:r>
          </w:p>
          <w:p w14:paraId="7C5D3D43" w14:textId="77777777" w:rsidR="00A9510D" w:rsidRDefault="00A9510D" w:rsidP="00A9510D">
            <w:pPr>
              <w:rPr>
                <w:rFonts w:eastAsia="Batang" w:cs="Arial"/>
                <w:lang w:eastAsia="ko-KR"/>
              </w:rPr>
            </w:pPr>
          </w:p>
          <w:p w14:paraId="20042801" w14:textId="77777777" w:rsidR="00A9510D" w:rsidRDefault="00A9510D" w:rsidP="00A9510D">
            <w:pPr>
              <w:rPr>
                <w:rFonts w:eastAsia="Batang" w:cs="Arial"/>
                <w:lang w:eastAsia="ko-KR"/>
              </w:rPr>
            </w:pPr>
            <w:r>
              <w:rPr>
                <w:rFonts w:eastAsia="Batang" w:cs="Arial"/>
                <w:lang w:eastAsia="ko-KR"/>
              </w:rPr>
              <w:t>Vishnu wed 1940</w:t>
            </w:r>
          </w:p>
          <w:p w14:paraId="5A7F8128" w14:textId="77777777" w:rsidR="00A9510D" w:rsidRDefault="00A9510D" w:rsidP="00A9510D">
            <w:pPr>
              <w:rPr>
                <w:rFonts w:eastAsia="Batang" w:cs="Arial"/>
                <w:lang w:eastAsia="ko-KR"/>
              </w:rPr>
            </w:pPr>
            <w:r>
              <w:rPr>
                <w:rFonts w:eastAsia="Batang" w:cs="Arial"/>
                <w:lang w:eastAsia="ko-KR"/>
              </w:rPr>
              <w:t>Fine</w:t>
            </w:r>
          </w:p>
          <w:p w14:paraId="688AD0B8" w14:textId="77777777" w:rsidR="00A9510D" w:rsidRDefault="00A9510D" w:rsidP="00A9510D">
            <w:pPr>
              <w:rPr>
                <w:rFonts w:eastAsia="Batang" w:cs="Arial"/>
                <w:lang w:eastAsia="ko-KR"/>
              </w:rPr>
            </w:pPr>
          </w:p>
          <w:p w14:paraId="3075FFF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0703</w:t>
            </w:r>
          </w:p>
          <w:p w14:paraId="39EA118E" w14:textId="77777777" w:rsidR="00A9510D" w:rsidRDefault="00A9510D" w:rsidP="00A9510D">
            <w:pPr>
              <w:rPr>
                <w:rFonts w:eastAsia="Batang" w:cs="Arial"/>
                <w:lang w:eastAsia="ko-KR"/>
              </w:rPr>
            </w:pPr>
            <w:r>
              <w:rPr>
                <w:rFonts w:eastAsia="Batang" w:cs="Arial"/>
                <w:lang w:eastAsia="ko-KR"/>
              </w:rPr>
              <w:t>Comment</w:t>
            </w:r>
          </w:p>
          <w:p w14:paraId="63B05877" w14:textId="77777777" w:rsidR="00A9510D" w:rsidRDefault="00A9510D" w:rsidP="00A9510D">
            <w:pPr>
              <w:rPr>
                <w:rFonts w:eastAsia="Batang" w:cs="Arial"/>
                <w:lang w:eastAsia="ko-KR"/>
              </w:rPr>
            </w:pPr>
          </w:p>
          <w:p w14:paraId="7F3EABF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0730</w:t>
            </w:r>
          </w:p>
          <w:p w14:paraId="225706CF" w14:textId="77777777" w:rsidR="00A9510D" w:rsidRDefault="00A9510D" w:rsidP="00A9510D">
            <w:pPr>
              <w:rPr>
                <w:rFonts w:eastAsia="Batang" w:cs="Arial"/>
                <w:lang w:eastAsia="ko-KR"/>
              </w:rPr>
            </w:pPr>
            <w:r>
              <w:rPr>
                <w:rFonts w:eastAsia="Batang" w:cs="Arial"/>
                <w:lang w:eastAsia="ko-KR"/>
              </w:rPr>
              <w:t>Replies</w:t>
            </w:r>
          </w:p>
          <w:p w14:paraId="7FACE6F9" w14:textId="77777777" w:rsidR="00A9510D" w:rsidRDefault="00A9510D" w:rsidP="00A9510D">
            <w:pPr>
              <w:rPr>
                <w:rFonts w:eastAsia="Batang" w:cs="Arial"/>
                <w:lang w:eastAsia="ko-KR"/>
              </w:rPr>
            </w:pPr>
          </w:p>
          <w:p w14:paraId="2725CC0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0731</w:t>
            </w:r>
          </w:p>
          <w:p w14:paraId="70100B6A" w14:textId="77777777" w:rsidR="00A9510D" w:rsidRDefault="00A9510D" w:rsidP="00A9510D">
            <w:pPr>
              <w:rPr>
                <w:rFonts w:eastAsia="Batang" w:cs="Arial"/>
                <w:lang w:eastAsia="ko-KR"/>
              </w:rPr>
            </w:pPr>
            <w:r>
              <w:rPr>
                <w:rFonts w:eastAsia="Batang" w:cs="Arial"/>
                <w:lang w:eastAsia="ko-KR"/>
              </w:rPr>
              <w:t>replies</w:t>
            </w:r>
          </w:p>
          <w:p w14:paraId="3292E588" w14:textId="77777777" w:rsidR="00A9510D" w:rsidRPr="00A95575" w:rsidRDefault="00A9510D" w:rsidP="00A9510D">
            <w:pPr>
              <w:rPr>
                <w:rFonts w:eastAsia="Batang" w:cs="Arial"/>
                <w:lang w:eastAsia="ko-KR"/>
              </w:rPr>
            </w:pPr>
          </w:p>
        </w:tc>
      </w:tr>
      <w:tr w:rsidR="00A9510D" w:rsidRPr="00D95972" w14:paraId="07549CD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E7DD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D0A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C66826F" w14:textId="10DF9CB2" w:rsidR="00A9510D" w:rsidRPr="00D95972" w:rsidRDefault="00A9510D" w:rsidP="00A9510D">
            <w:pPr>
              <w:overflowPunct/>
              <w:autoSpaceDE/>
              <w:autoSpaceDN/>
              <w:adjustRightInd/>
              <w:textAlignment w:val="auto"/>
              <w:rPr>
                <w:rFonts w:cs="Arial"/>
                <w:lang w:val="en-US"/>
              </w:rPr>
            </w:pPr>
            <w:r w:rsidRPr="00580131">
              <w:t>C1-213825</w:t>
            </w:r>
          </w:p>
        </w:tc>
        <w:tc>
          <w:tcPr>
            <w:tcW w:w="4191" w:type="dxa"/>
            <w:gridSpan w:val="3"/>
            <w:tcBorders>
              <w:top w:val="single" w:sz="4" w:space="0" w:color="auto"/>
              <w:bottom w:val="single" w:sz="4" w:space="0" w:color="auto"/>
            </w:tcBorders>
            <w:shd w:val="clear" w:color="auto" w:fill="FFFFFF"/>
          </w:tcPr>
          <w:p w14:paraId="33A6D03D" w14:textId="77777777" w:rsidR="00A9510D" w:rsidRPr="00D95972" w:rsidRDefault="00A9510D" w:rsidP="00A9510D">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FF"/>
          </w:tcPr>
          <w:p w14:paraId="218F8E00" w14:textId="77777777" w:rsidR="00A9510D" w:rsidRPr="00D95972" w:rsidRDefault="00A9510D" w:rsidP="00A951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1B4767AD" w14:textId="77777777" w:rsidR="00A9510D" w:rsidRPr="00D95972" w:rsidRDefault="00A9510D" w:rsidP="00A9510D">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8B5AE" w14:textId="77777777" w:rsidR="00F1082F" w:rsidRDefault="00F1082F" w:rsidP="00A9510D">
            <w:pPr>
              <w:rPr>
                <w:rFonts w:eastAsia="Batang" w:cs="Arial"/>
                <w:lang w:eastAsia="ko-KR"/>
              </w:rPr>
            </w:pPr>
            <w:r>
              <w:rPr>
                <w:rFonts w:eastAsia="Batang" w:cs="Arial"/>
                <w:lang w:eastAsia="ko-KR"/>
              </w:rPr>
              <w:t>Agreed</w:t>
            </w:r>
          </w:p>
          <w:p w14:paraId="0389EA7C" w14:textId="253139F2" w:rsidR="00A9510D" w:rsidRDefault="00A9510D" w:rsidP="00A9510D">
            <w:pPr>
              <w:rPr>
                <w:ins w:id="1125" w:author="PeLe" w:date="2021-05-27T10:29:00Z"/>
                <w:rFonts w:eastAsia="Batang" w:cs="Arial"/>
                <w:lang w:eastAsia="ko-KR"/>
              </w:rPr>
            </w:pPr>
            <w:ins w:id="1126" w:author="PeLe" w:date="2021-05-27T10:29:00Z">
              <w:r>
                <w:rPr>
                  <w:rFonts w:eastAsia="Batang" w:cs="Arial"/>
                  <w:lang w:eastAsia="ko-KR"/>
                </w:rPr>
                <w:t>Revision of C1-212831</w:t>
              </w:r>
            </w:ins>
          </w:p>
          <w:p w14:paraId="0E098877" w14:textId="1EC4EB77" w:rsidR="00A9510D" w:rsidRDefault="00A9510D" w:rsidP="00A9510D">
            <w:pPr>
              <w:rPr>
                <w:ins w:id="1127" w:author="PeLe" w:date="2021-05-27T10:29:00Z"/>
                <w:rFonts w:eastAsia="Batang" w:cs="Arial"/>
                <w:lang w:eastAsia="ko-KR"/>
              </w:rPr>
            </w:pPr>
            <w:ins w:id="1128" w:author="PeLe" w:date="2021-05-27T10:29:00Z">
              <w:r>
                <w:rPr>
                  <w:rFonts w:eastAsia="Batang" w:cs="Arial"/>
                  <w:lang w:eastAsia="ko-KR"/>
                </w:rPr>
                <w:t>_________________________________________</w:t>
              </w:r>
            </w:ins>
          </w:p>
          <w:p w14:paraId="1D610AE0" w14:textId="6D8B24A4"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EEB019A" w14:textId="77777777" w:rsidR="00A9510D" w:rsidRDefault="00A9510D" w:rsidP="00A9510D">
            <w:pPr>
              <w:rPr>
                <w:rFonts w:eastAsia="Batang" w:cs="Arial"/>
                <w:lang w:eastAsia="ko-KR"/>
              </w:rPr>
            </w:pPr>
            <w:r>
              <w:rPr>
                <w:rFonts w:eastAsia="Batang" w:cs="Arial"/>
                <w:lang w:eastAsia="ko-KR"/>
              </w:rPr>
              <w:t>Rev required</w:t>
            </w:r>
          </w:p>
          <w:p w14:paraId="08A93CB4" w14:textId="77777777" w:rsidR="00A9510D" w:rsidRDefault="00A9510D" w:rsidP="00A9510D">
            <w:pPr>
              <w:rPr>
                <w:rFonts w:eastAsia="Batang" w:cs="Arial"/>
                <w:lang w:eastAsia="ko-KR"/>
              </w:rPr>
            </w:pPr>
          </w:p>
          <w:p w14:paraId="5F8A6B01"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5C37E63F"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88D367" w14:textId="77777777" w:rsidR="00A9510D" w:rsidRDefault="00A9510D" w:rsidP="00A9510D">
            <w:pPr>
              <w:rPr>
                <w:rFonts w:eastAsia="Batang" w:cs="Arial"/>
                <w:lang w:eastAsia="ko-KR"/>
              </w:rPr>
            </w:pPr>
          </w:p>
          <w:p w14:paraId="0723126E"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6786AAAC" w14:textId="77777777" w:rsidR="00A9510D" w:rsidRDefault="00A9510D" w:rsidP="00A9510D">
            <w:pPr>
              <w:rPr>
                <w:rFonts w:eastAsia="Batang" w:cs="Arial"/>
                <w:lang w:eastAsia="ko-KR"/>
              </w:rPr>
            </w:pPr>
            <w:r>
              <w:rPr>
                <w:rFonts w:eastAsia="Batang" w:cs="Arial"/>
                <w:lang w:eastAsia="ko-KR"/>
              </w:rPr>
              <w:t>Explains</w:t>
            </w:r>
          </w:p>
          <w:p w14:paraId="344E88D6" w14:textId="77777777" w:rsidR="00A9510D" w:rsidRDefault="00A9510D" w:rsidP="00A9510D">
            <w:pPr>
              <w:rPr>
                <w:rFonts w:eastAsia="Batang" w:cs="Arial"/>
                <w:lang w:eastAsia="ko-KR"/>
              </w:rPr>
            </w:pPr>
          </w:p>
          <w:p w14:paraId="43E4595A"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2A44A2D8" w14:textId="77777777" w:rsidR="00A9510D" w:rsidRDefault="00A9510D" w:rsidP="00A9510D">
            <w:pPr>
              <w:rPr>
                <w:rFonts w:eastAsia="Batang" w:cs="Arial"/>
                <w:lang w:eastAsia="ko-KR"/>
              </w:rPr>
            </w:pPr>
            <w:r>
              <w:rPr>
                <w:rFonts w:eastAsia="Batang" w:cs="Arial"/>
                <w:lang w:eastAsia="ko-KR"/>
              </w:rPr>
              <w:t>Provides revision</w:t>
            </w:r>
          </w:p>
          <w:p w14:paraId="26280772" w14:textId="77777777" w:rsidR="00A9510D" w:rsidRDefault="00A9510D" w:rsidP="00A9510D">
            <w:pPr>
              <w:rPr>
                <w:rFonts w:eastAsia="Batang" w:cs="Arial"/>
                <w:lang w:eastAsia="ko-KR"/>
              </w:rPr>
            </w:pPr>
          </w:p>
          <w:p w14:paraId="68B2651F"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1EDE45C2" w14:textId="77777777" w:rsidR="00A9510D" w:rsidRDefault="00A9510D" w:rsidP="00A9510D">
            <w:pPr>
              <w:rPr>
                <w:rFonts w:eastAsia="Batang" w:cs="Arial"/>
                <w:lang w:eastAsia="ko-KR"/>
              </w:rPr>
            </w:pPr>
            <w:r>
              <w:rPr>
                <w:rFonts w:eastAsia="Batang" w:cs="Arial"/>
                <w:lang w:eastAsia="ko-KR"/>
              </w:rPr>
              <w:t>Asking back</w:t>
            </w:r>
          </w:p>
          <w:p w14:paraId="5026E1BE" w14:textId="77777777" w:rsidR="00A9510D" w:rsidRDefault="00A9510D" w:rsidP="00A9510D">
            <w:pPr>
              <w:rPr>
                <w:rFonts w:eastAsia="Batang" w:cs="Arial"/>
                <w:lang w:eastAsia="ko-KR"/>
              </w:rPr>
            </w:pPr>
          </w:p>
          <w:p w14:paraId="7EAF0DB0" w14:textId="77777777" w:rsidR="00A9510D" w:rsidRDefault="00A9510D" w:rsidP="00A9510D">
            <w:pPr>
              <w:rPr>
                <w:rFonts w:eastAsia="Batang" w:cs="Arial"/>
                <w:lang w:eastAsia="ko-KR"/>
              </w:rPr>
            </w:pPr>
            <w:proofErr w:type="spellStart"/>
            <w:r>
              <w:rPr>
                <w:rFonts w:eastAsia="Batang" w:cs="Arial"/>
                <w:lang w:eastAsia="ko-KR"/>
              </w:rPr>
              <w:lastRenderedPageBreak/>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1CAD06B6" w14:textId="77777777" w:rsidR="00A9510D" w:rsidRDefault="00A9510D" w:rsidP="00A9510D">
            <w:pPr>
              <w:rPr>
                <w:rFonts w:eastAsia="Batang" w:cs="Arial"/>
                <w:lang w:eastAsia="ko-KR"/>
              </w:rPr>
            </w:pPr>
            <w:r>
              <w:rPr>
                <w:rFonts w:eastAsia="Batang" w:cs="Arial"/>
                <w:lang w:eastAsia="ko-KR"/>
              </w:rPr>
              <w:t>replies</w:t>
            </w:r>
          </w:p>
          <w:p w14:paraId="34E72BA4" w14:textId="77777777" w:rsidR="00A9510D" w:rsidRDefault="00A9510D" w:rsidP="00A9510D">
            <w:pPr>
              <w:rPr>
                <w:rFonts w:eastAsia="Batang" w:cs="Arial"/>
                <w:lang w:eastAsia="ko-KR"/>
              </w:rPr>
            </w:pPr>
          </w:p>
          <w:p w14:paraId="2381FCE9" w14:textId="77777777" w:rsidR="00A9510D" w:rsidRDefault="00A9510D" w:rsidP="00A9510D">
            <w:pPr>
              <w:rPr>
                <w:rFonts w:eastAsia="Batang" w:cs="Arial"/>
                <w:lang w:eastAsia="ko-KR"/>
              </w:rPr>
            </w:pPr>
            <w:r>
              <w:rPr>
                <w:rFonts w:eastAsia="Batang" w:cs="Arial"/>
                <w:lang w:eastAsia="ko-KR"/>
              </w:rPr>
              <w:t>Ivo Mon 1325</w:t>
            </w:r>
          </w:p>
          <w:p w14:paraId="4CD03150" w14:textId="77777777" w:rsidR="00A9510D" w:rsidRDefault="00A9510D" w:rsidP="00A9510D">
            <w:pPr>
              <w:rPr>
                <w:rFonts w:eastAsia="Batang" w:cs="Arial"/>
                <w:lang w:eastAsia="ko-KR"/>
              </w:rPr>
            </w:pPr>
            <w:r>
              <w:rPr>
                <w:rFonts w:eastAsia="Batang" w:cs="Arial"/>
                <w:lang w:eastAsia="ko-KR"/>
              </w:rPr>
              <w:t>Ok</w:t>
            </w:r>
          </w:p>
          <w:p w14:paraId="6A00AC84" w14:textId="77777777" w:rsidR="00A9510D" w:rsidRDefault="00A9510D" w:rsidP="00A9510D">
            <w:pPr>
              <w:rPr>
                <w:rFonts w:eastAsia="Batang" w:cs="Arial"/>
                <w:lang w:eastAsia="ko-KR"/>
              </w:rPr>
            </w:pPr>
          </w:p>
          <w:p w14:paraId="36E737B8"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1235</w:t>
            </w:r>
          </w:p>
          <w:p w14:paraId="5F5159AB" w14:textId="77777777" w:rsidR="00A9510D" w:rsidRDefault="00A9510D" w:rsidP="00A9510D">
            <w:pPr>
              <w:rPr>
                <w:rFonts w:eastAsia="Batang" w:cs="Arial"/>
                <w:lang w:eastAsia="ko-KR"/>
              </w:rPr>
            </w:pPr>
            <w:r>
              <w:rPr>
                <w:rFonts w:eastAsia="Batang" w:cs="Arial"/>
                <w:lang w:eastAsia="ko-KR"/>
              </w:rPr>
              <w:t>Suggest some modification</w:t>
            </w:r>
          </w:p>
          <w:p w14:paraId="4EE9EE6E" w14:textId="77777777" w:rsidR="00A9510D" w:rsidRDefault="00A9510D" w:rsidP="00A9510D">
            <w:pPr>
              <w:rPr>
                <w:rFonts w:eastAsia="Batang" w:cs="Arial"/>
                <w:lang w:eastAsia="ko-KR"/>
              </w:rPr>
            </w:pPr>
          </w:p>
          <w:p w14:paraId="7F6CCEB8"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wed 0858/0907/1321</w:t>
            </w:r>
          </w:p>
          <w:p w14:paraId="0C43641B" w14:textId="77777777" w:rsidR="00A9510D" w:rsidRDefault="00A9510D" w:rsidP="00A9510D">
            <w:pPr>
              <w:rPr>
                <w:rFonts w:eastAsia="Batang" w:cs="Arial"/>
                <w:lang w:eastAsia="ko-KR"/>
              </w:rPr>
            </w:pPr>
            <w:r>
              <w:rPr>
                <w:rFonts w:eastAsia="Batang" w:cs="Arial"/>
                <w:lang w:eastAsia="ko-KR"/>
              </w:rPr>
              <w:t>Acks and provides rev</w:t>
            </w:r>
          </w:p>
          <w:p w14:paraId="10640BA5" w14:textId="77777777" w:rsidR="00A9510D" w:rsidRDefault="00A9510D" w:rsidP="00A9510D">
            <w:pPr>
              <w:rPr>
                <w:rFonts w:eastAsia="Batang" w:cs="Arial"/>
                <w:lang w:eastAsia="ko-KR"/>
              </w:rPr>
            </w:pPr>
          </w:p>
          <w:p w14:paraId="691F7661" w14:textId="77777777" w:rsidR="00A9510D" w:rsidRDefault="00A9510D" w:rsidP="00A9510D">
            <w:pPr>
              <w:rPr>
                <w:rFonts w:eastAsia="Batang" w:cs="Arial"/>
                <w:lang w:eastAsia="ko-KR"/>
              </w:rPr>
            </w:pPr>
            <w:r>
              <w:rPr>
                <w:rFonts w:eastAsia="Batang" w:cs="Arial"/>
                <w:lang w:eastAsia="ko-KR"/>
              </w:rPr>
              <w:t>Ban wed 1342</w:t>
            </w:r>
          </w:p>
          <w:p w14:paraId="770D6557" w14:textId="77777777" w:rsidR="00A9510D" w:rsidRDefault="00A9510D" w:rsidP="00A9510D">
            <w:pPr>
              <w:rPr>
                <w:rFonts w:eastAsia="Batang" w:cs="Arial"/>
                <w:lang w:eastAsia="ko-KR"/>
              </w:rPr>
            </w:pPr>
            <w:r>
              <w:rPr>
                <w:rFonts w:eastAsia="Batang" w:cs="Arial"/>
                <w:lang w:eastAsia="ko-KR"/>
              </w:rPr>
              <w:t>ok</w:t>
            </w:r>
          </w:p>
          <w:p w14:paraId="57F5AF58" w14:textId="77777777" w:rsidR="00A9510D" w:rsidRPr="00A95575" w:rsidRDefault="00A9510D" w:rsidP="00A9510D">
            <w:pPr>
              <w:rPr>
                <w:rFonts w:eastAsia="Batang" w:cs="Arial"/>
                <w:lang w:eastAsia="ko-KR"/>
              </w:rPr>
            </w:pPr>
          </w:p>
        </w:tc>
      </w:tr>
      <w:tr w:rsidR="00A9510D" w:rsidRPr="00D95972" w14:paraId="6F930B9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7E8AD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4D1BC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2F2244" w14:textId="62C5C312" w:rsidR="00A9510D" w:rsidRPr="00D95972" w:rsidRDefault="00A9510D" w:rsidP="00A9510D">
            <w:pPr>
              <w:overflowPunct/>
              <w:autoSpaceDE/>
              <w:autoSpaceDN/>
              <w:adjustRightInd/>
              <w:textAlignment w:val="auto"/>
              <w:rPr>
                <w:rFonts w:cs="Arial"/>
                <w:lang w:val="en-US"/>
              </w:rPr>
            </w:pPr>
            <w:r w:rsidRPr="008510A3">
              <w:t>C1-213860</w:t>
            </w:r>
          </w:p>
        </w:tc>
        <w:tc>
          <w:tcPr>
            <w:tcW w:w="4191" w:type="dxa"/>
            <w:gridSpan w:val="3"/>
            <w:tcBorders>
              <w:top w:val="single" w:sz="4" w:space="0" w:color="auto"/>
              <w:bottom w:val="single" w:sz="4" w:space="0" w:color="auto"/>
            </w:tcBorders>
            <w:shd w:val="clear" w:color="auto" w:fill="FFFFFF"/>
          </w:tcPr>
          <w:p w14:paraId="54427267" w14:textId="77777777" w:rsidR="00A9510D" w:rsidRPr="00D95972" w:rsidRDefault="00A9510D" w:rsidP="00A9510D">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FF"/>
          </w:tcPr>
          <w:p w14:paraId="142BC23F"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6DC7A2C8" w14:textId="77777777" w:rsidR="00A9510D" w:rsidRPr="00D95972" w:rsidRDefault="00A9510D" w:rsidP="00A9510D">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37E33" w14:textId="77777777" w:rsidR="00F1082F" w:rsidRDefault="00F1082F" w:rsidP="00A9510D">
            <w:pPr>
              <w:rPr>
                <w:rFonts w:eastAsia="Batang" w:cs="Arial"/>
                <w:lang w:eastAsia="ko-KR"/>
              </w:rPr>
            </w:pPr>
            <w:r>
              <w:rPr>
                <w:rFonts w:eastAsia="Batang" w:cs="Arial"/>
                <w:lang w:eastAsia="ko-KR"/>
              </w:rPr>
              <w:t>Agreed</w:t>
            </w:r>
          </w:p>
          <w:p w14:paraId="1D4588C1" w14:textId="53AED0F7" w:rsidR="00A9510D" w:rsidRDefault="00A9510D" w:rsidP="00A9510D">
            <w:pPr>
              <w:rPr>
                <w:ins w:id="1129" w:author="PeLe" w:date="2021-05-27T11:36:00Z"/>
                <w:rFonts w:eastAsia="Batang" w:cs="Arial"/>
                <w:lang w:eastAsia="ko-KR"/>
              </w:rPr>
            </w:pPr>
            <w:ins w:id="1130" w:author="PeLe" w:date="2021-05-27T11:36:00Z">
              <w:r>
                <w:rPr>
                  <w:rFonts w:eastAsia="Batang" w:cs="Arial"/>
                  <w:lang w:eastAsia="ko-KR"/>
                </w:rPr>
                <w:t>Revision of C1-213189</w:t>
              </w:r>
            </w:ins>
          </w:p>
          <w:p w14:paraId="4A02AF32" w14:textId="6407E0BC" w:rsidR="00A9510D" w:rsidRDefault="00A9510D" w:rsidP="00A9510D">
            <w:pPr>
              <w:rPr>
                <w:ins w:id="1131" w:author="PeLe" w:date="2021-05-27T11:36:00Z"/>
                <w:rFonts w:eastAsia="Batang" w:cs="Arial"/>
                <w:lang w:eastAsia="ko-KR"/>
              </w:rPr>
            </w:pPr>
            <w:ins w:id="1132" w:author="PeLe" w:date="2021-05-27T11:36:00Z">
              <w:r>
                <w:rPr>
                  <w:rFonts w:eastAsia="Batang" w:cs="Arial"/>
                  <w:lang w:eastAsia="ko-KR"/>
                </w:rPr>
                <w:t>_________________________________________</w:t>
              </w:r>
            </w:ins>
          </w:p>
          <w:p w14:paraId="1EBCBFD4" w14:textId="57D964F3" w:rsidR="00A9510D" w:rsidRDefault="00A9510D" w:rsidP="00A9510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A17F484" w14:textId="77777777" w:rsidR="00A9510D" w:rsidRDefault="00A9510D" w:rsidP="00A9510D">
            <w:pPr>
              <w:rPr>
                <w:rFonts w:eastAsia="Batang" w:cs="Arial"/>
                <w:lang w:eastAsia="ko-KR"/>
              </w:rPr>
            </w:pPr>
          </w:p>
          <w:p w14:paraId="140C5741" w14:textId="77777777" w:rsidR="00A9510D" w:rsidRDefault="00A9510D" w:rsidP="00A9510D">
            <w:pPr>
              <w:rPr>
                <w:rFonts w:eastAsia="Batang" w:cs="Arial"/>
                <w:lang w:eastAsia="ko-KR"/>
              </w:rPr>
            </w:pPr>
            <w:r>
              <w:rPr>
                <w:rFonts w:eastAsia="Batang" w:cs="Arial"/>
                <w:lang w:eastAsia="ko-KR"/>
              </w:rPr>
              <w:t>Mohamed, Thu, 0206</w:t>
            </w:r>
          </w:p>
          <w:p w14:paraId="387C1049" w14:textId="77777777" w:rsidR="00A9510D" w:rsidRDefault="00A9510D" w:rsidP="00A9510D">
            <w:pPr>
              <w:rPr>
                <w:rFonts w:eastAsia="Batang" w:cs="Arial"/>
                <w:lang w:eastAsia="ko-KR"/>
              </w:rPr>
            </w:pPr>
            <w:r>
              <w:rPr>
                <w:rFonts w:eastAsia="Batang" w:cs="Arial"/>
                <w:lang w:eastAsia="ko-KR"/>
              </w:rPr>
              <w:t>Revision required</w:t>
            </w:r>
          </w:p>
          <w:p w14:paraId="0A8998CA" w14:textId="77777777" w:rsidR="00A9510D" w:rsidRDefault="00A9510D" w:rsidP="00A9510D">
            <w:pPr>
              <w:rPr>
                <w:rFonts w:eastAsia="Batang" w:cs="Arial"/>
                <w:lang w:eastAsia="ko-KR"/>
              </w:rPr>
            </w:pPr>
          </w:p>
          <w:p w14:paraId="5BB72FCF" w14:textId="77777777" w:rsidR="00A9510D" w:rsidRDefault="00A9510D" w:rsidP="00A9510D">
            <w:pPr>
              <w:rPr>
                <w:rFonts w:eastAsia="Batang" w:cs="Arial"/>
                <w:lang w:eastAsia="ko-KR"/>
              </w:rPr>
            </w:pPr>
            <w:r>
              <w:rPr>
                <w:rFonts w:eastAsia="Batang" w:cs="Arial"/>
                <w:lang w:eastAsia="ko-KR"/>
              </w:rPr>
              <w:t>Rae, Thu, 0337</w:t>
            </w:r>
          </w:p>
          <w:p w14:paraId="1DB1FB68" w14:textId="77777777" w:rsidR="00A9510D" w:rsidRDefault="00A9510D" w:rsidP="00A9510D">
            <w:pPr>
              <w:rPr>
                <w:rFonts w:eastAsia="Batang" w:cs="Arial"/>
                <w:lang w:eastAsia="ko-KR"/>
              </w:rPr>
            </w:pPr>
            <w:r>
              <w:rPr>
                <w:rFonts w:eastAsia="Batang" w:cs="Arial"/>
                <w:lang w:eastAsia="ko-KR"/>
              </w:rPr>
              <w:t>Wants to merge her 2939, and co-sign this one</w:t>
            </w:r>
          </w:p>
          <w:p w14:paraId="50068B23" w14:textId="77777777" w:rsidR="00A9510D" w:rsidRDefault="00A9510D" w:rsidP="00A9510D">
            <w:pPr>
              <w:rPr>
                <w:rFonts w:eastAsia="Batang" w:cs="Arial"/>
                <w:lang w:eastAsia="ko-KR"/>
              </w:rPr>
            </w:pPr>
          </w:p>
          <w:p w14:paraId="2614AD0F"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1104</w:t>
            </w:r>
          </w:p>
          <w:p w14:paraId="023FEF25" w14:textId="77777777" w:rsidR="00A9510D" w:rsidRDefault="00A9510D" w:rsidP="00A9510D">
            <w:pPr>
              <w:rPr>
                <w:rFonts w:eastAsia="Batang" w:cs="Arial"/>
                <w:lang w:eastAsia="ko-KR"/>
              </w:rPr>
            </w:pPr>
            <w:r>
              <w:rPr>
                <w:rFonts w:eastAsia="Batang" w:cs="Arial"/>
                <w:lang w:eastAsia="ko-KR"/>
              </w:rPr>
              <w:t>acks</w:t>
            </w:r>
          </w:p>
          <w:p w14:paraId="69C617FC" w14:textId="77777777" w:rsidR="00A9510D" w:rsidRPr="00A95575" w:rsidRDefault="00A9510D" w:rsidP="00A9510D">
            <w:pPr>
              <w:rPr>
                <w:rFonts w:eastAsia="Batang" w:cs="Arial"/>
                <w:lang w:eastAsia="ko-KR"/>
              </w:rPr>
            </w:pPr>
          </w:p>
        </w:tc>
      </w:tr>
      <w:tr w:rsidR="00A9510D" w:rsidRPr="00D95972" w14:paraId="09BF8D2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44DF9B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E72A9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E0EF35" w14:textId="2AA3B0CD" w:rsidR="00A9510D" w:rsidRPr="00D95972" w:rsidRDefault="00A9510D" w:rsidP="00A9510D">
            <w:pPr>
              <w:overflowPunct/>
              <w:autoSpaceDE/>
              <w:autoSpaceDN/>
              <w:adjustRightInd/>
              <w:textAlignment w:val="auto"/>
              <w:rPr>
                <w:rFonts w:cs="Arial"/>
                <w:lang w:val="en-US"/>
              </w:rPr>
            </w:pPr>
            <w:r w:rsidRPr="008510A3">
              <w:t>C1-213868</w:t>
            </w:r>
          </w:p>
        </w:tc>
        <w:tc>
          <w:tcPr>
            <w:tcW w:w="4191" w:type="dxa"/>
            <w:gridSpan w:val="3"/>
            <w:tcBorders>
              <w:top w:val="single" w:sz="4" w:space="0" w:color="auto"/>
              <w:bottom w:val="single" w:sz="4" w:space="0" w:color="auto"/>
            </w:tcBorders>
            <w:shd w:val="clear" w:color="auto" w:fill="FFFFFF"/>
          </w:tcPr>
          <w:p w14:paraId="434586B7" w14:textId="77777777" w:rsidR="00A9510D" w:rsidRPr="00D95972" w:rsidRDefault="00A9510D" w:rsidP="00A9510D">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FF"/>
          </w:tcPr>
          <w:p w14:paraId="5D4DF8BD"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134C57D5" w14:textId="77777777" w:rsidR="00A9510D" w:rsidRPr="00D95972" w:rsidRDefault="00A9510D" w:rsidP="00A9510D">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78323B" w14:textId="77777777" w:rsidR="00F1082F" w:rsidRDefault="00F1082F" w:rsidP="00A9510D">
            <w:pPr>
              <w:rPr>
                <w:rFonts w:eastAsia="Batang" w:cs="Arial"/>
                <w:lang w:eastAsia="ko-KR"/>
              </w:rPr>
            </w:pPr>
            <w:r>
              <w:rPr>
                <w:rFonts w:eastAsia="Batang" w:cs="Arial"/>
                <w:lang w:eastAsia="ko-KR"/>
              </w:rPr>
              <w:t>Agreed</w:t>
            </w:r>
          </w:p>
          <w:p w14:paraId="24C043D9" w14:textId="595D6F00" w:rsidR="00A9510D" w:rsidRDefault="00A9510D" w:rsidP="00A9510D">
            <w:pPr>
              <w:rPr>
                <w:ins w:id="1133" w:author="PeLe" w:date="2021-05-27T11:37:00Z"/>
                <w:rFonts w:eastAsia="Batang" w:cs="Arial"/>
                <w:lang w:eastAsia="ko-KR"/>
              </w:rPr>
            </w:pPr>
            <w:ins w:id="1134" w:author="PeLe" w:date="2021-05-27T11:37:00Z">
              <w:r>
                <w:rPr>
                  <w:rFonts w:eastAsia="Batang" w:cs="Arial"/>
                  <w:lang w:eastAsia="ko-KR"/>
                </w:rPr>
                <w:t>Revision of C1-213179</w:t>
              </w:r>
            </w:ins>
          </w:p>
          <w:p w14:paraId="1153B3AC" w14:textId="532099FC" w:rsidR="00A9510D" w:rsidRDefault="00A9510D" w:rsidP="00A9510D">
            <w:pPr>
              <w:rPr>
                <w:ins w:id="1135" w:author="PeLe" w:date="2021-05-27T11:37:00Z"/>
                <w:rFonts w:eastAsia="Batang" w:cs="Arial"/>
                <w:lang w:eastAsia="ko-KR"/>
              </w:rPr>
            </w:pPr>
            <w:ins w:id="1136" w:author="PeLe" w:date="2021-05-27T11:37:00Z">
              <w:r>
                <w:rPr>
                  <w:rFonts w:eastAsia="Batang" w:cs="Arial"/>
                  <w:lang w:eastAsia="ko-KR"/>
                </w:rPr>
                <w:t>_________________________________________</w:t>
              </w:r>
            </w:ins>
          </w:p>
          <w:p w14:paraId="72D252CE" w14:textId="64C2696F" w:rsidR="00A9510D" w:rsidRPr="00A95575" w:rsidRDefault="00A9510D" w:rsidP="00A9510D">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A9510D" w:rsidRPr="00D95972" w14:paraId="35B4AEA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30E5B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DC510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1E252F" w14:textId="262E5364" w:rsidR="00A9510D" w:rsidRPr="00D95972" w:rsidRDefault="00A9510D" w:rsidP="00A9510D">
            <w:pPr>
              <w:overflowPunct/>
              <w:autoSpaceDE/>
              <w:autoSpaceDN/>
              <w:adjustRightInd/>
              <w:textAlignment w:val="auto"/>
              <w:rPr>
                <w:rFonts w:cs="Arial"/>
                <w:lang w:val="en-US"/>
              </w:rPr>
            </w:pPr>
            <w:r>
              <w:rPr>
                <w:rFonts w:cs="Arial"/>
                <w:lang w:val="en-US"/>
              </w:rPr>
              <w:t>C1-213921</w:t>
            </w:r>
          </w:p>
        </w:tc>
        <w:tc>
          <w:tcPr>
            <w:tcW w:w="4191" w:type="dxa"/>
            <w:gridSpan w:val="3"/>
            <w:tcBorders>
              <w:top w:val="single" w:sz="4" w:space="0" w:color="auto"/>
              <w:bottom w:val="single" w:sz="4" w:space="0" w:color="auto"/>
            </w:tcBorders>
            <w:shd w:val="clear" w:color="auto" w:fill="FFFFFF"/>
          </w:tcPr>
          <w:p w14:paraId="2A853E2A" w14:textId="77777777" w:rsidR="00A9510D" w:rsidRPr="00D95972" w:rsidRDefault="00A9510D" w:rsidP="00A9510D">
            <w:pPr>
              <w:rPr>
                <w:rFonts w:cs="Arial"/>
              </w:rPr>
            </w:pPr>
            <w:r>
              <w:rPr>
                <w:rFonts w:cs="Arial"/>
              </w:rPr>
              <w:t>5G-RG and hybrid access</w:t>
            </w:r>
          </w:p>
        </w:tc>
        <w:tc>
          <w:tcPr>
            <w:tcW w:w="1767" w:type="dxa"/>
            <w:tcBorders>
              <w:top w:val="single" w:sz="4" w:space="0" w:color="auto"/>
              <w:bottom w:val="single" w:sz="4" w:space="0" w:color="auto"/>
            </w:tcBorders>
            <w:shd w:val="clear" w:color="auto" w:fill="FFFFFF"/>
          </w:tcPr>
          <w:p w14:paraId="54AE8CAD"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757A443" w14:textId="77777777" w:rsidR="00A9510D" w:rsidRPr="00D95972" w:rsidRDefault="00A9510D" w:rsidP="00A9510D">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144F7" w14:textId="77777777" w:rsidR="00F1082F" w:rsidRDefault="00F1082F" w:rsidP="00A9510D">
            <w:pPr>
              <w:rPr>
                <w:rFonts w:eastAsia="Batang" w:cs="Arial"/>
                <w:lang w:eastAsia="ko-KR"/>
              </w:rPr>
            </w:pPr>
            <w:r>
              <w:rPr>
                <w:rFonts w:eastAsia="Batang" w:cs="Arial"/>
                <w:lang w:eastAsia="ko-KR"/>
              </w:rPr>
              <w:t>Agreed</w:t>
            </w:r>
          </w:p>
          <w:p w14:paraId="59094DCA" w14:textId="4E2BFC77" w:rsidR="00A9510D" w:rsidRDefault="00A9510D" w:rsidP="00A9510D">
            <w:pPr>
              <w:rPr>
                <w:rFonts w:eastAsia="Batang" w:cs="Arial"/>
                <w:lang w:eastAsia="ko-KR"/>
              </w:rPr>
            </w:pPr>
            <w:ins w:id="1137" w:author="PeLe" w:date="2021-05-27T13:03:00Z">
              <w:r>
                <w:rPr>
                  <w:rFonts w:eastAsia="Batang" w:cs="Arial"/>
                  <w:lang w:eastAsia="ko-KR"/>
                </w:rPr>
                <w:t>Revision of C1-213055</w:t>
              </w:r>
            </w:ins>
          </w:p>
          <w:p w14:paraId="1BB93AC6" w14:textId="19A5EF1A" w:rsidR="00A9510D" w:rsidRDefault="00A9510D" w:rsidP="00A9510D">
            <w:pPr>
              <w:rPr>
                <w:rFonts w:eastAsia="Batang" w:cs="Arial"/>
                <w:lang w:eastAsia="ko-KR"/>
              </w:rPr>
            </w:pPr>
          </w:p>
          <w:p w14:paraId="0DD28314" w14:textId="77777777" w:rsidR="00A9510D" w:rsidRDefault="00A9510D" w:rsidP="00A9510D">
            <w:pPr>
              <w:rPr>
                <w:rFonts w:eastAsia="Batang" w:cs="Arial"/>
                <w:lang w:eastAsia="ko-KR"/>
              </w:rPr>
            </w:pPr>
          </w:p>
          <w:p w14:paraId="11FD44DD" w14:textId="4F58B85F" w:rsidR="00A9510D" w:rsidRDefault="00A9510D" w:rsidP="00A9510D">
            <w:pPr>
              <w:rPr>
                <w:rFonts w:eastAsia="Batang" w:cs="Arial"/>
                <w:lang w:eastAsia="ko-KR"/>
              </w:rPr>
            </w:pPr>
            <w:r>
              <w:rPr>
                <w:rFonts w:eastAsia="Batang" w:cs="Arial"/>
                <w:lang w:eastAsia="ko-KR"/>
              </w:rPr>
              <w:t>-----------------------------------</w:t>
            </w:r>
          </w:p>
          <w:p w14:paraId="2183FD40" w14:textId="77777777" w:rsidR="00A9510D" w:rsidRDefault="00A9510D" w:rsidP="00A9510D">
            <w:pPr>
              <w:rPr>
                <w:rFonts w:eastAsia="Batang" w:cs="Arial"/>
                <w:lang w:eastAsia="ko-KR"/>
              </w:rPr>
            </w:pPr>
          </w:p>
          <w:p w14:paraId="084568E6" w14:textId="3C47974B" w:rsidR="00A9510D" w:rsidRDefault="00A9510D" w:rsidP="00A9510D">
            <w:pPr>
              <w:rPr>
                <w:rFonts w:eastAsia="Batang" w:cs="Arial"/>
                <w:lang w:eastAsia="ko-KR"/>
              </w:rPr>
            </w:pPr>
            <w:r>
              <w:rPr>
                <w:rFonts w:eastAsia="Batang" w:cs="Arial"/>
                <w:lang w:eastAsia="ko-KR"/>
              </w:rPr>
              <w:lastRenderedPageBreak/>
              <w:t>Christian wed 1729</w:t>
            </w:r>
          </w:p>
          <w:p w14:paraId="69D5E8C3" w14:textId="77777777" w:rsidR="00A9510D" w:rsidRDefault="00A9510D" w:rsidP="00A9510D">
            <w:pPr>
              <w:rPr>
                <w:rFonts w:eastAsia="Batang" w:cs="Arial"/>
                <w:lang w:eastAsia="ko-KR"/>
              </w:rPr>
            </w:pPr>
            <w:r>
              <w:rPr>
                <w:rFonts w:eastAsia="Batang" w:cs="Arial"/>
                <w:lang w:eastAsia="ko-KR"/>
              </w:rPr>
              <w:t>Comment, some rewording</w:t>
            </w:r>
          </w:p>
          <w:p w14:paraId="4E4F7D4C" w14:textId="77777777" w:rsidR="00A9510D" w:rsidRDefault="00A9510D" w:rsidP="00A9510D">
            <w:pPr>
              <w:rPr>
                <w:rFonts w:eastAsia="Batang" w:cs="Arial"/>
                <w:lang w:eastAsia="ko-KR"/>
              </w:rPr>
            </w:pPr>
          </w:p>
          <w:p w14:paraId="5A869B22" w14:textId="77777777" w:rsidR="00A9510D" w:rsidRDefault="00A9510D" w:rsidP="00A9510D">
            <w:pPr>
              <w:rPr>
                <w:rFonts w:eastAsia="Batang" w:cs="Arial"/>
                <w:lang w:eastAsia="ko-KR"/>
              </w:rPr>
            </w:pPr>
            <w:r>
              <w:rPr>
                <w:rFonts w:eastAsia="Batang" w:cs="Arial"/>
                <w:lang w:eastAsia="ko-KR"/>
              </w:rPr>
              <w:t>Ivo wed 2336</w:t>
            </w:r>
          </w:p>
          <w:p w14:paraId="78FA4EF9" w14:textId="77777777" w:rsidR="00A9510D" w:rsidRPr="00A95575" w:rsidRDefault="00A9510D" w:rsidP="00A9510D">
            <w:pPr>
              <w:rPr>
                <w:rFonts w:eastAsia="Batang" w:cs="Arial"/>
                <w:lang w:eastAsia="ko-KR"/>
              </w:rPr>
            </w:pPr>
            <w:r>
              <w:rPr>
                <w:rFonts w:eastAsia="Batang" w:cs="Arial"/>
                <w:lang w:eastAsia="ko-KR"/>
              </w:rPr>
              <w:t>Provides revision</w:t>
            </w:r>
          </w:p>
        </w:tc>
      </w:tr>
      <w:tr w:rsidR="00AC7ECD" w:rsidRPr="00D95972" w14:paraId="73CBC6D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C1F8352" w14:textId="77777777" w:rsidR="00AC7ECD" w:rsidRPr="00D95972" w:rsidRDefault="00AC7ECD" w:rsidP="002F714B">
            <w:pPr>
              <w:rPr>
                <w:rFonts w:cs="Arial"/>
              </w:rPr>
            </w:pPr>
          </w:p>
        </w:tc>
        <w:tc>
          <w:tcPr>
            <w:tcW w:w="1317" w:type="dxa"/>
            <w:gridSpan w:val="2"/>
            <w:tcBorders>
              <w:top w:val="nil"/>
              <w:bottom w:val="nil"/>
            </w:tcBorders>
            <w:shd w:val="clear" w:color="auto" w:fill="auto"/>
          </w:tcPr>
          <w:p w14:paraId="2FFDA6ED" w14:textId="77777777" w:rsidR="00AC7ECD" w:rsidRPr="00D95972" w:rsidRDefault="00AC7ECD" w:rsidP="002F714B">
            <w:pPr>
              <w:rPr>
                <w:rFonts w:cs="Arial"/>
              </w:rPr>
            </w:pPr>
          </w:p>
        </w:tc>
        <w:tc>
          <w:tcPr>
            <w:tcW w:w="1088" w:type="dxa"/>
            <w:tcBorders>
              <w:top w:val="single" w:sz="4" w:space="0" w:color="auto"/>
              <w:bottom w:val="single" w:sz="4" w:space="0" w:color="auto"/>
            </w:tcBorders>
            <w:shd w:val="clear" w:color="auto" w:fill="FFFFFF" w:themeFill="background1"/>
          </w:tcPr>
          <w:p w14:paraId="30F99D2B" w14:textId="5EFDAEDD" w:rsidR="00AC7ECD" w:rsidRPr="00D95972" w:rsidRDefault="00AC7ECD" w:rsidP="002F714B">
            <w:pPr>
              <w:overflowPunct/>
              <w:autoSpaceDE/>
              <w:autoSpaceDN/>
              <w:adjustRightInd/>
              <w:textAlignment w:val="auto"/>
              <w:rPr>
                <w:rFonts w:cs="Arial"/>
                <w:lang w:val="en-US"/>
              </w:rPr>
            </w:pPr>
            <w:r w:rsidRPr="00AC7ECD">
              <w:t>C1-213949</w:t>
            </w:r>
          </w:p>
        </w:tc>
        <w:tc>
          <w:tcPr>
            <w:tcW w:w="4191" w:type="dxa"/>
            <w:gridSpan w:val="3"/>
            <w:tcBorders>
              <w:top w:val="single" w:sz="4" w:space="0" w:color="auto"/>
              <w:bottom w:val="single" w:sz="4" w:space="0" w:color="auto"/>
            </w:tcBorders>
            <w:shd w:val="clear" w:color="auto" w:fill="FFFFFF" w:themeFill="background1"/>
          </w:tcPr>
          <w:p w14:paraId="730F455C" w14:textId="77777777" w:rsidR="00AC7ECD" w:rsidRPr="00D95972" w:rsidRDefault="00AC7ECD" w:rsidP="002F714B">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FF" w:themeFill="background1"/>
          </w:tcPr>
          <w:p w14:paraId="2BE4CE9A" w14:textId="77777777" w:rsidR="00AC7ECD" w:rsidRPr="00D95972" w:rsidRDefault="00AC7ECD"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03D6A2AC" w14:textId="77777777" w:rsidR="00AC7ECD" w:rsidRPr="00D95972" w:rsidRDefault="00AC7ECD" w:rsidP="002F714B">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509810" w14:textId="2BE08008" w:rsidR="00F1082F" w:rsidRDefault="00F1082F" w:rsidP="002F714B">
            <w:pPr>
              <w:rPr>
                <w:rFonts w:eastAsia="Batang" w:cs="Arial"/>
                <w:lang w:eastAsia="ko-KR"/>
              </w:rPr>
            </w:pPr>
            <w:r>
              <w:rPr>
                <w:rFonts w:eastAsia="Batang" w:cs="Arial"/>
                <w:lang w:eastAsia="ko-KR"/>
              </w:rPr>
              <w:t>Agreed</w:t>
            </w:r>
          </w:p>
          <w:p w14:paraId="3507419F" w14:textId="77777777" w:rsidR="00F1082F" w:rsidRDefault="00F1082F" w:rsidP="002F714B">
            <w:pPr>
              <w:rPr>
                <w:rFonts w:eastAsia="Batang" w:cs="Arial"/>
                <w:lang w:eastAsia="ko-KR"/>
              </w:rPr>
            </w:pPr>
          </w:p>
          <w:p w14:paraId="076E0047" w14:textId="5E9C80D5" w:rsidR="00AC7ECD" w:rsidRDefault="00AC7ECD" w:rsidP="002F714B">
            <w:pPr>
              <w:rPr>
                <w:rFonts w:eastAsia="Batang" w:cs="Arial"/>
                <w:lang w:eastAsia="ko-KR"/>
              </w:rPr>
            </w:pPr>
            <w:ins w:id="1138" w:author="PeLe" w:date="2021-05-27T18:12:00Z">
              <w:r>
                <w:rPr>
                  <w:rFonts w:eastAsia="Batang" w:cs="Arial"/>
                  <w:lang w:eastAsia="ko-KR"/>
                </w:rPr>
                <w:t>Revision of C1-213473</w:t>
              </w:r>
            </w:ins>
          </w:p>
          <w:p w14:paraId="7F53D35D" w14:textId="4DE0A599" w:rsidR="00F75200" w:rsidRDefault="00F75200" w:rsidP="002F714B">
            <w:pPr>
              <w:rPr>
                <w:rFonts w:eastAsia="Batang" w:cs="Arial"/>
                <w:lang w:eastAsia="ko-KR"/>
              </w:rPr>
            </w:pPr>
          </w:p>
          <w:p w14:paraId="3E3DC084" w14:textId="53EB8707" w:rsidR="00F75200" w:rsidRDefault="00F75200" w:rsidP="002F714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1213</w:t>
            </w:r>
          </w:p>
          <w:p w14:paraId="0DA7F548" w14:textId="3E7D6CD7" w:rsidR="00F75200" w:rsidRDefault="00F75200" w:rsidP="002F714B">
            <w:pPr>
              <w:rPr>
                <w:ins w:id="1139" w:author="PeLe" w:date="2021-05-27T18:12:00Z"/>
                <w:rFonts w:eastAsia="Batang" w:cs="Arial"/>
                <w:lang w:eastAsia="ko-KR"/>
              </w:rPr>
            </w:pPr>
            <w:r>
              <w:rPr>
                <w:rFonts w:eastAsia="Batang" w:cs="Arial"/>
                <w:lang w:eastAsia="ko-KR"/>
              </w:rPr>
              <w:t>fine</w:t>
            </w:r>
          </w:p>
          <w:p w14:paraId="7E1B9496" w14:textId="03204119" w:rsidR="00AC7ECD" w:rsidRDefault="00AC7ECD" w:rsidP="002F714B">
            <w:pPr>
              <w:rPr>
                <w:ins w:id="1140" w:author="PeLe" w:date="2021-05-27T18:12:00Z"/>
                <w:rFonts w:eastAsia="Batang" w:cs="Arial"/>
                <w:lang w:eastAsia="ko-KR"/>
              </w:rPr>
            </w:pPr>
            <w:ins w:id="1141" w:author="PeLe" w:date="2021-05-27T18:12:00Z">
              <w:r>
                <w:rPr>
                  <w:rFonts w:eastAsia="Batang" w:cs="Arial"/>
                  <w:lang w:eastAsia="ko-KR"/>
                </w:rPr>
                <w:t>_________________________________________</w:t>
              </w:r>
            </w:ins>
          </w:p>
          <w:p w14:paraId="5C2B40DA" w14:textId="452A2D60" w:rsidR="00AC7ECD" w:rsidRDefault="00AC7ECD" w:rsidP="002F714B">
            <w:pPr>
              <w:rPr>
                <w:rFonts w:eastAsia="Batang" w:cs="Arial"/>
                <w:lang w:eastAsia="ko-KR"/>
              </w:rPr>
            </w:pPr>
            <w:r>
              <w:rPr>
                <w:rFonts w:eastAsia="Batang" w:cs="Arial"/>
                <w:lang w:eastAsia="ko-KR"/>
              </w:rPr>
              <w:t>Kaj Thu 0815</w:t>
            </w:r>
          </w:p>
          <w:p w14:paraId="0263D705" w14:textId="77777777" w:rsidR="00AC7ECD" w:rsidRDefault="00AC7ECD" w:rsidP="002F714B">
            <w:pPr>
              <w:rPr>
                <w:rFonts w:eastAsia="Batang" w:cs="Arial"/>
                <w:lang w:eastAsia="ko-KR"/>
              </w:rPr>
            </w:pPr>
            <w:r>
              <w:rPr>
                <w:rFonts w:eastAsia="Batang" w:cs="Arial"/>
                <w:lang w:eastAsia="ko-KR"/>
              </w:rPr>
              <w:t>Rev required</w:t>
            </w:r>
          </w:p>
          <w:p w14:paraId="4B3C9CE7" w14:textId="77777777" w:rsidR="00AC7ECD" w:rsidRDefault="00AC7ECD" w:rsidP="002F714B">
            <w:pPr>
              <w:rPr>
                <w:rFonts w:eastAsia="Batang" w:cs="Arial"/>
                <w:lang w:eastAsia="ko-KR"/>
              </w:rPr>
            </w:pPr>
          </w:p>
          <w:p w14:paraId="6F5C2BB3" w14:textId="77777777" w:rsidR="00AC7ECD" w:rsidRDefault="00AC7ECD" w:rsidP="002F714B">
            <w:pPr>
              <w:rPr>
                <w:rFonts w:eastAsia="Batang" w:cs="Arial"/>
                <w:lang w:eastAsia="ko-KR"/>
              </w:rPr>
            </w:pPr>
            <w:r>
              <w:rPr>
                <w:rFonts w:eastAsia="Batang" w:cs="Arial"/>
                <w:lang w:eastAsia="ko-KR"/>
              </w:rPr>
              <w:t>Lin Mon 0222</w:t>
            </w:r>
          </w:p>
          <w:p w14:paraId="3E056471" w14:textId="77777777" w:rsidR="00AC7ECD" w:rsidRDefault="00AC7ECD" w:rsidP="002F714B">
            <w:pPr>
              <w:rPr>
                <w:rFonts w:eastAsia="Batang" w:cs="Arial"/>
                <w:lang w:eastAsia="ko-KR"/>
              </w:rPr>
            </w:pPr>
            <w:r>
              <w:rPr>
                <w:rFonts w:eastAsia="Batang" w:cs="Arial"/>
                <w:lang w:eastAsia="ko-KR"/>
              </w:rPr>
              <w:t>Revision required</w:t>
            </w:r>
          </w:p>
          <w:p w14:paraId="6FEB2AF9" w14:textId="77777777" w:rsidR="00AC7ECD" w:rsidRDefault="00AC7ECD" w:rsidP="002F714B">
            <w:pPr>
              <w:rPr>
                <w:rFonts w:eastAsia="Batang" w:cs="Arial"/>
                <w:lang w:eastAsia="ko-KR"/>
              </w:rPr>
            </w:pPr>
          </w:p>
          <w:p w14:paraId="2BDC9030" w14:textId="77777777" w:rsidR="00AC7ECD" w:rsidRDefault="00AC7ECD" w:rsidP="002F714B">
            <w:pPr>
              <w:rPr>
                <w:rFonts w:eastAsia="Batang" w:cs="Arial"/>
                <w:lang w:eastAsia="ko-KR"/>
              </w:rPr>
            </w:pPr>
            <w:proofErr w:type="spellStart"/>
            <w:r>
              <w:rPr>
                <w:rFonts w:eastAsia="Batang" w:cs="Arial"/>
                <w:lang w:eastAsia="ko-KR"/>
              </w:rPr>
              <w:t>Lalzaros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2344</w:t>
            </w:r>
          </w:p>
          <w:p w14:paraId="4794537C" w14:textId="77777777" w:rsidR="00AC7ECD" w:rsidRDefault="00AC7ECD" w:rsidP="002F714B">
            <w:pPr>
              <w:rPr>
                <w:rFonts w:eastAsia="Batang" w:cs="Arial"/>
                <w:lang w:eastAsia="ko-KR"/>
              </w:rPr>
            </w:pPr>
            <w:r>
              <w:rPr>
                <w:rFonts w:eastAsia="Batang" w:cs="Arial"/>
                <w:lang w:eastAsia="ko-KR"/>
              </w:rPr>
              <w:t>Replies</w:t>
            </w:r>
          </w:p>
          <w:p w14:paraId="205391EB" w14:textId="77777777" w:rsidR="00AC7ECD" w:rsidRDefault="00AC7ECD" w:rsidP="002F714B">
            <w:pPr>
              <w:rPr>
                <w:rFonts w:eastAsia="Batang" w:cs="Arial"/>
                <w:lang w:eastAsia="ko-KR"/>
              </w:rPr>
            </w:pPr>
          </w:p>
          <w:p w14:paraId="41119DFE" w14:textId="77777777" w:rsidR="00AC7ECD" w:rsidRDefault="00AC7ECD" w:rsidP="002F714B">
            <w:pPr>
              <w:rPr>
                <w:rFonts w:eastAsia="Batang" w:cs="Arial"/>
                <w:lang w:eastAsia="ko-KR"/>
              </w:rPr>
            </w:pPr>
            <w:r>
              <w:rPr>
                <w:rFonts w:eastAsia="Batang" w:cs="Arial"/>
                <w:lang w:eastAsia="ko-KR"/>
              </w:rPr>
              <w:t>Kaj wed 1102</w:t>
            </w:r>
          </w:p>
          <w:p w14:paraId="5BE6E6E6" w14:textId="77777777" w:rsidR="00AC7ECD" w:rsidRDefault="00AC7ECD" w:rsidP="002F714B">
            <w:pPr>
              <w:rPr>
                <w:rFonts w:ascii="Calibri" w:hAnsi="Calibri" w:cs="Calibri"/>
                <w:sz w:val="22"/>
                <w:szCs w:val="22"/>
                <w:lang w:val="en-US" w:eastAsia="en-US"/>
              </w:rPr>
            </w:pPr>
            <w:r>
              <w:rPr>
                <w:rFonts w:eastAsia="Batang" w:cs="Arial"/>
                <w:lang w:eastAsia="ko-KR"/>
              </w:rPr>
              <w:t xml:space="preserve">Needs to use </w:t>
            </w:r>
            <w:r>
              <w:rPr>
                <w:rFonts w:ascii="Calibri" w:hAnsi="Calibri" w:cs="Calibri"/>
                <w:sz w:val="22"/>
                <w:szCs w:val="22"/>
                <w:lang w:val="en-US" w:eastAsia="en-US"/>
              </w:rPr>
              <w:t>TEI17_N3SLICE</w:t>
            </w:r>
          </w:p>
          <w:p w14:paraId="4434E64A" w14:textId="77777777" w:rsidR="00AC7ECD" w:rsidRPr="000163ED" w:rsidRDefault="00AC7ECD" w:rsidP="002F714B">
            <w:pPr>
              <w:rPr>
                <w:rFonts w:eastAsia="Batang" w:cs="Arial"/>
                <w:lang w:eastAsia="ko-KR"/>
              </w:rPr>
            </w:pPr>
          </w:p>
          <w:p w14:paraId="3C736B77" w14:textId="77777777" w:rsidR="00AC7ECD" w:rsidRPr="000163ED" w:rsidRDefault="00AC7ECD" w:rsidP="002F714B">
            <w:pPr>
              <w:rPr>
                <w:rFonts w:eastAsia="Batang" w:cs="Arial"/>
                <w:lang w:eastAsia="ko-KR"/>
              </w:rPr>
            </w:pPr>
            <w:r w:rsidRPr="000163ED">
              <w:rPr>
                <w:rFonts w:eastAsia="Batang" w:cs="Arial"/>
                <w:lang w:eastAsia="ko-KR"/>
              </w:rPr>
              <w:t>Lin wed 1642</w:t>
            </w:r>
          </w:p>
          <w:p w14:paraId="32EE921E" w14:textId="77777777" w:rsidR="00AC7ECD" w:rsidRPr="000163ED" w:rsidRDefault="00AC7ECD" w:rsidP="002F714B">
            <w:pPr>
              <w:rPr>
                <w:rFonts w:eastAsia="Batang" w:cs="Arial"/>
                <w:lang w:eastAsia="ko-KR"/>
              </w:rPr>
            </w:pPr>
            <w:r w:rsidRPr="000163ED">
              <w:rPr>
                <w:rFonts w:eastAsia="Batang" w:cs="Arial"/>
                <w:lang w:eastAsia="ko-KR"/>
              </w:rPr>
              <w:t xml:space="preserve">Why not using the new </w:t>
            </w:r>
            <w:proofErr w:type="gramStart"/>
            <w:r w:rsidRPr="000163ED">
              <w:rPr>
                <w:rFonts w:eastAsia="Batang" w:cs="Arial"/>
                <w:lang w:eastAsia="ko-KR"/>
              </w:rPr>
              <w:t>WID</w:t>
            </w:r>
            <w:proofErr w:type="gramEnd"/>
          </w:p>
          <w:p w14:paraId="0568533B" w14:textId="77777777" w:rsidR="00AC7ECD" w:rsidRPr="000163ED" w:rsidRDefault="00AC7ECD" w:rsidP="002F714B">
            <w:pPr>
              <w:rPr>
                <w:rFonts w:eastAsia="Batang" w:cs="Arial"/>
                <w:lang w:eastAsia="ko-KR"/>
              </w:rPr>
            </w:pPr>
          </w:p>
          <w:p w14:paraId="0E4DB91B" w14:textId="77777777" w:rsidR="00AC7ECD" w:rsidRPr="000163ED" w:rsidRDefault="00AC7ECD" w:rsidP="002F714B">
            <w:pPr>
              <w:rPr>
                <w:rFonts w:eastAsia="Batang" w:cs="Arial"/>
                <w:lang w:eastAsia="ko-KR"/>
              </w:rPr>
            </w:pPr>
            <w:r w:rsidRPr="000163ED">
              <w:rPr>
                <w:rFonts w:eastAsia="Batang" w:cs="Arial"/>
                <w:lang w:eastAsia="ko-KR"/>
              </w:rPr>
              <w:t>Lazaros wed 2223</w:t>
            </w:r>
          </w:p>
          <w:p w14:paraId="56C2FCE6" w14:textId="77777777" w:rsidR="00AC7ECD" w:rsidRPr="000163ED" w:rsidRDefault="00AC7ECD" w:rsidP="002F714B">
            <w:pPr>
              <w:rPr>
                <w:rFonts w:eastAsia="Batang" w:cs="Arial"/>
                <w:lang w:eastAsia="ko-KR"/>
              </w:rPr>
            </w:pPr>
            <w:r w:rsidRPr="000163ED">
              <w:rPr>
                <w:rFonts w:eastAsia="Batang" w:cs="Arial"/>
                <w:lang w:eastAsia="ko-KR"/>
              </w:rPr>
              <w:t>Provides rev</w:t>
            </w:r>
          </w:p>
          <w:p w14:paraId="116CF752" w14:textId="77777777" w:rsidR="00AC7ECD" w:rsidRPr="000163ED" w:rsidRDefault="00AC7ECD" w:rsidP="002F714B">
            <w:pPr>
              <w:rPr>
                <w:rFonts w:eastAsia="Batang" w:cs="Arial"/>
                <w:lang w:eastAsia="ko-KR"/>
              </w:rPr>
            </w:pPr>
          </w:p>
          <w:p w14:paraId="1C58D09E" w14:textId="77777777" w:rsidR="00AC7ECD" w:rsidRPr="000163ED" w:rsidRDefault="00AC7ECD" w:rsidP="002F714B">
            <w:pPr>
              <w:rPr>
                <w:rFonts w:eastAsia="Batang" w:cs="Arial"/>
                <w:lang w:eastAsia="ko-KR"/>
              </w:rPr>
            </w:pPr>
            <w:r w:rsidRPr="000163ED">
              <w:rPr>
                <w:rFonts w:eastAsia="Batang" w:cs="Arial"/>
                <w:lang w:eastAsia="ko-KR"/>
              </w:rPr>
              <w:t>Kaj wed 2330</w:t>
            </w:r>
          </w:p>
          <w:p w14:paraId="16481059" w14:textId="77777777" w:rsidR="00AC7ECD" w:rsidRDefault="00AC7ECD" w:rsidP="002F714B">
            <w:pPr>
              <w:rPr>
                <w:rFonts w:eastAsia="Batang" w:cs="Arial"/>
                <w:lang w:eastAsia="ko-KR"/>
              </w:rPr>
            </w:pPr>
            <w:r w:rsidRPr="000163ED">
              <w:rPr>
                <w:rFonts w:eastAsia="Batang" w:cs="Arial"/>
                <w:lang w:eastAsia="ko-KR"/>
              </w:rPr>
              <w:t>Co-sign</w:t>
            </w:r>
          </w:p>
          <w:p w14:paraId="65A7DCBA" w14:textId="77777777" w:rsidR="00AC7ECD" w:rsidRPr="00A95575" w:rsidRDefault="00AC7ECD" w:rsidP="002F714B">
            <w:pPr>
              <w:rPr>
                <w:rFonts w:eastAsia="Batang" w:cs="Arial"/>
                <w:lang w:eastAsia="ko-KR"/>
              </w:rPr>
            </w:pPr>
          </w:p>
        </w:tc>
      </w:tr>
      <w:tr w:rsidR="008866F0" w:rsidRPr="00D95972" w14:paraId="6DE3676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73C55D0" w14:textId="77777777" w:rsidR="008866F0" w:rsidRPr="00D95972" w:rsidRDefault="008866F0" w:rsidP="008866F0">
            <w:pPr>
              <w:rPr>
                <w:rFonts w:cs="Arial"/>
              </w:rPr>
            </w:pPr>
          </w:p>
        </w:tc>
        <w:tc>
          <w:tcPr>
            <w:tcW w:w="1317" w:type="dxa"/>
            <w:gridSpan w:val="2"/>
            <w:tcBorders>
              <w:top w:val="nil"/>
              <w:bottom w:val="nil"/>
            </w:tcBorders>
            <w:shd w:val="clear" w:color="auto" w:fill="auto"/>
          </w:tcPr>
          <w:p w14:paraId="50B4C3A2"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cPr>
          <w:p w14:paraId="41C20B19" w14:textId="6E999FE4" w:rsidR="008866F0" w:rsidRPr="00D95972" w:rsidRDefault="008866F0" w:rsidP="008866F0">
            <w:pPr>
              <w:overflowPunct/>
              <w:autoSpaceDE/>
              <w:autoSpaceDN/>
              <w:adjustRightInd/>
              <w:textAlignment w:val="auto"/>
              <w:rPr>
                <w:rFonts w:cs="Arial"/>
                <w:lang w:val="en-US"/>
              </w:rPr>
            </w:pPr>
            <w:r w:rsidRPr="008866F0">
              <w:t>C1-213915</w:t>
            </w:r>
          </w:p>
        </w:tc>
        <w:tc>
          <w:tcPr>
            <w:tcW w:w="4191" w:type="dxa"/>
            <w:gridSpan w:val="3"/>
            <w:tcBorders>
              <w:top w:val="single" w:sz="4" w:space="0" w:color="auto"/>
              <w:bottom w:val="single" w:sz="4" w:space="0" w:color="auto"/>
            </w:tcBorders>
            <w:shd w:val="clear" w:color="auto" w:fill="FFFFFF"/>
          </w:tcPr>
          <w:p w14:paraId="4C30917A" w14:textId="77777777" w:rsidR="008866F0" w:rsidRPr="00D95972" w:rsidRDefault="008866F0" w:rsidP="008866F0">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FF"/>
          </w:tcPr>
          <w:p w14:paraId="7E49D586" w14:textId="77777777" w:rsidR="008866F0" w:rsidRPr="00D95972"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1917E92" w14:textId="77777777" w:rsidR="008866F0" w:rsidRPr="00D95972" w:rsidRDefault="008866F0" w:rsidP="008866F0">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386317" w14:textId="77777777" w:rsidR="00F1082F" w:rsidRDefault="00F1082F" w:rsidP="008866F0">
            <w:pPr>
              <w:rPr>
                <w:rFonts w:eastAsia="Batang" w:cs="Arial"/>
                <w:lang w:eastAsia="ko-KR"/>
              </w:rPr>
            </w:pPr>
            <w:r>
              <w:rPr>
                <w:rFonts w:eastAsia="Batang" w:cs="Arial"/>
                <w:lang w:eastAsia="ko-KR"/>
              </w:rPr>
              <w:t>Agreed</w:t>
            </w:r>
          </w:p>
          <w:p w14:paraId="1CF7D794" w14:textId="77777777" w:rsidR="00F1082F" w:rsidRDefault="00F1082F" w:rsidP="008866F0">
            <w:pPr>
              <w:rPr>
                <w:rFonts w:eastAsia="Batang" w:cs="Arial"/>
                <w:lang w:eastAsia="ko-KR"/>
              </w:rPr>
            </w:pPr>
          </w:p>
          <w:p w14:paraId="04112A97" w14:textId="1C3E4C0A" w:rsidR="008866F0" w:rsidRDefault="008866F0" w:rsidP="008866F0">
            <w:pPr>
              <w:rPr>
                <w:rFonts w:eastAsia="Batang" w:cs="Arial"/>
                <w:lang w:eastAsia="ko-KR"/>
              </w:rPr>
            </w:pPr>
            <w:ins w:id="1142" w:author="PeLe" w:date="2021-05-28T06:55:00Z">
              <w:r>
                <w:rPr>
                  <w:rFonts w:eastAsia="Batang" w:cs="Arial"/>
                  <w:lang w:eastAsia="ko-KR"/>
                </w:rPr>
                <w:t>Revision of C1-213150</w:t>
              </w:r>
            </w:ins>
          </w:p>
          <w:p w14:paraId="468CFEBD" w14:textId="2A157ECA" w:rsidR="00E7386D" w:rsidRDefault="00E7386D" w:rsidP="008866F0">
            <w:pPr>
              <w:rPr>
                <w:rFonts w:eastAsia="Batang" w:cs="Arial"/>
                <w:lang w:eastAsia="ko-KR"/>
              </w:rPr>
            </w:pPr>
          </w:p>
          <w:p w14:paraId="15ADD4F7" w14:textId="74E07D32" w:rsidR="00E7386D" w:rsidRDefault="00E7386D" w:rsidP="008866F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0122</w:t>
            </w:r>
          </w:p>
          <w:p w14:paraId="632FCE6A" w14:textId="2EA94F24" w:rsidR="00E7386D" w:rsidRDefault="00E7386D" w:rsidP="008866F0">
            <w:pPr>
              <w:rPr>
                <w:ins w:id="1143" w:author="PeLe" w:date="2021-05-28T06:55:00Z"/>
                <w:rFonts w:eastAsia="Batang" w:cs="Arial"/>
                <w:lang w:eastAsia="ko-KR"/>
              </w:rPr>
            </w:pPr>
            <w:r>
              <w:rPr>
                <w:rFonts w:eastAsia="Batang" w:cs="Arial"/>
                <w:lang w:eastAsia="ko-KR"/>
              </w:rPr>
              <w:t>Ok, but editorials need to be fixed in plenary</w:t>
            </w:r>
          </w:p>
          <w:p w14:paraId="59A287F8" w14:textId="4B472988" w:rsidR="008866F0" w:rsidRDefault="008866F0" w:rsidP="008866F0">
            <w:pPr>
              <w:rPr>
                <w:ins w:id="1144" w:author="PeLe" w:date="2021-05-28T06:55:00Z"/>
                <w:rFonts w:eastAsia="Batang" w:cs="Arial"/>
                <w:lang w:eastAsia="ko-KR"/>
              </w:rPr>
            </w:pPr>
            <w:ins w:id="1145" w:author="PeLe" w:date="2021-05-28T06:55:00Z">
              <w:r>
                <w:rPr>
                  <w:rFonts w:eastAsia="Batang" w:cs="Arial"/>
                  <w:lang w:eastAsia="ko-KR"/>
                </w:rPr>
                <w:t>_________________________________________</w:t>
              </w:r>
            </w:ins>
          </w:p>
          <w:p w14:paraId="75B1A1D8" w14:textId="1697D3BC" w:rsidR="008866F0" w:rsidRDefault="008866F0" w:rsidP="008866F0">
            <w:pPr>
              <w:rPr>
                <w:rFonts w:eastAsia="Batang" w:cs="Arial"/>
                <w:lang w:eastAsia="ko-KR"/>
              </w:rPr>
            </w:pPr>
            <w:r>
              <w:rPr>
                <w:rFonts w:eastAsia="Batang" w:cs="Arial"/>
                <w:lang w:eastAsia="ko-KR"/>
              </w:rPr>
              <w:t>Cover page has 5GProtoc17, 3GU has TEI17</w:t>
            </w:r>
          </w:p>
          <w:p w14:paraId="3A9AD095" w14:textId="77777777" w:rsidR="008866F0" w:rsidRDefault="008866F0" w:rsidP="008866F0">
            <w:pPr>
              <w:rPr>
                <w:rFonts w:eastAsia="Batang" w:cs="Arial"/>
                <w:lang w:eastAsia="ko-KR"/>
              </w:rPr>
            </w:pPr>
          </w:p>
          <w:p w14:paraId="6040BA5F" w14:textId="77777777" w:rsidR="008866F0" w:rsidRDefault="008866F0" w:rsidP="008866F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2E3AAAFA" w14:textId="77777777" w:rsidR="008866F0" w:rsidRDefault="008866F0" w:rsidP="008866F0">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p>
          <w:p w14:paraId="1BBDF1D8" w14:textId="77777777" w:rsidR="008866F0" w:rsidRDefault="008866F0" w:rsidP="008866F0">
            <w:pPr>
              <w:rPr>
                <w:rFonts w:eastAsia="Batang" w:cs="Arial"/>
                <w:lang w:eastAsia="ko-KR"/>
              </w:rPr>
            </w:pPr>
          </w:p>
          <w:p w14:paraId="60F3A7B6" w14:textId="77777777" w:rsidR="008866F0" w:rsidRDefault="008866F0" w:rsidP="008866F0">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7E75CC74" w14:textId="77777777" w:rsidR="008866F0" w:rsidRDefault="008866F0" w:rsidP="008866F0">
            <w:pPr>
              <w:rPr>
                <w:rFonts w:eastAsia="Batang" w:cs="Arial"/>
                <w:lang w:eastAsia="ko-KR"/>
              </w:rPr>
            </w:pPr>
            <w:r>
              <w:rPr>
                <w:rFonts w:eastAsia="Batang" w:cs="Arial"/>
                <w:lang w:eastAsia="ko-KR"/>
              </w:rPr>
              <w:t>rev required</w:t>
            </w:r>
          </w:p>
          <w:p w14:paraId="08316818" w14:textId="77777777" w:rsidR="008866F0" w:rsidRDefault="008866F0" w:rsidP="008866F0">
            <w:pPr>
              <w:rPr>
                <w:rFonts w:eastAsia="Batang" w:cs="Arial"/>
                <w:lang w:eastAsia="ko-KR"/>
              </w:rPr>
            </w:pPr>
          </w:p>
          <w:p w14:paraId="6A730E33" w14:textId="77777777" w:rsidR="008866F0" w:rsidRDefault="008866F0" w:rsidP="008866F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F49E2E" w14:textId="77777777" w:rsidR="008866F0" w:rsidRDefault="008866F0" w:rsidP="008866F0">
            <w:pPr>
              <w:rPr>
                <w:rFonts w:eastAsia="Batang" w:cs="Arial"/>
                <w:lang w:eastAsia="ko-KR"/>
              </w:rPr>
            </w:pPr>
            <w:r>
              <w:rPr>
                <w:rFonts w:eastAsia="Batang" w:cs="Arial"/>
                <w:lang w:eastAsia="ko-KR"/>
              </w:rPr>
              <w:t>Rev required</w:t>
            </w:r>
          </w:p>
          <w:p w14:paraId="75653AE0" w14:textId="77777777" w:rsidR="008866F0" w:rsidRDefault="008866F0" w:rsidP="008866F0">
            <w:pPr>
              <w:rPr>
                <w:rFonts w:eastAsia="Batang" w:cs="Arial"/>
                <w:lang w:eastAsia="ko-KR"/>
              </w:rPr>
            </w:pPr>
          </w:p>
          <w:p w14:paraId="4790A05B" w14:textId="77777777" w:rsidR="008866F0" w:rsidRDefault="008866F0" w:rsidP="008866F0">
            <w:pPr>
              <w:rPr>
                <w:rFonts w:eastAsia="Batang" w:cs="Arial"/>
                <w:lang w:eastAsia="ko-KR"/>
              </w:rPr>
            </w:pPr>
            <w:r>
              <w:rPr>
                <w:rFonts w:eastAsia="Batang" w:cs="Arial"/>
                <w:lang w:eastAsia="ko-KR"/>
              </w:rPr>
              <w:t>Roland Fri 1648</w:t>
            </w:r>
          </w:p>
          <w:p w14:paraId="12649C00" w14:textId="77777777" w:rsidR="008866F0" w:rsidRDefault="008866F0" w:rsidP="008866F0">
            <w:pPr>
              <w:rPr>
                <w:rFonts w:eastAsia="Batang" w:cs="Arial"/>
                <w:lang w:eastAsia="ko-KR"/>
              </w:rPr>
            </w:pPr>
            <w:r>
              <w:rPr>
                <w:rFonts w:eastAsia="Batang" w:cs="Arial"/>
                <w:lang w:eastAsia="ko-KR"/>
              </w:rPr>
              <w:t>replies</w:t>
            </w:r>
          </w:p>
          <w:p w14:paraId="38C176C7" w14:textId="77777777" w:rsidR="008866F0" w:rsidRDefault="008866F0" w:rsidP="008866F0">
            <w:pPr>
              <w:rPr>
                <w:rFonts w:eastAsia="Batang" w:cs="Arial"/>
                <w:lang w:eastAsia="ko-KR"/>
              </w:rPr>
            </w:pPr>
          </w:p>
          <w:p w14:paraId="70F694C5" w14:textId="77777777" w:rsidR="008866F0" w:rsidRDefault="008866F0" w:rsidP="008866F0">
            <w:pPr>
              <w:rPr>
                <w:rFonts w:eastAsia="Batang" w:cs="Arial"/>
                <w:lang w:eastAsia="ko-KR"/>
              </w:rPr>
            </w:pPr>
            <w:r>
              <w:rPr>
                <w:rFonts w:eastAsia="Batang" w:cs="Arial"/>
                <w:lang w:eastAsia="ko-KR"/>
              </w:rPr>
              <w:t>Lena Mon 1648</w:t>
            </w:r>
          </w:p>
          <w:p w14:paraId="3EB639A9" w14:textId="77777777" w:rsidR="008866F0" w:rsidRDefault="008866F0" w:rsidP="008866F0">
            <w:pPr>
              <w:rPr>
                <w:rFonts w:eastAsia="Batang" w:cs="Arial"/>
                <w:lang w:eastAsia="ko-KR"/>
              </w:rPr>
            </w:pPr>
            <w:r>
              <w:rPr>
                <w:rFonts w:eastAsia="Batang" w:cs="Arial"/>
                <w:lang w:eastAsia="ko-KR"/>
              </w:rPr>
              <w:t>Replies</w:t>
            </w:r>
          </w:p>
          <w:p w14:paraId="6FCED80A" w14:textId="77777777" w:rsidR="008866F0" w:rsidRDefault="008866F0" w:rsidP="008866F0">
            <w:pPr>
              <w:rPr>
                <w:rFonts w:eastAsia="Batang" w:cs="Arial"/>
                <w:lang w:eastAsia="ko-KR"/>
              </w:rPr>
            </w:pPr>
          </w:p>
          <w:p w14:paraId="6D42FB0E" w14:textId="77777777" w:rsidR="008866F0" w:rsidRDefault="008866F0" w:rsidP="008866F0">
            <w:pPr>
              <w:rPr>
                <w:rFonts w:eastAsia="Batang" w:cs="Arial"/>
                <w:lang w:eastAsia="ko-KR"/>
              </w:rPr>
            </w:pPr>
            <w:r>
              <w:rPr>
                <w:rFonts w:eastAsia="Batang" w:cs="Arial"/>
                <w:lang w:eastAsia="ko-KR"/>
              </w:rPr>
              <w:t>Roland wed 2249</w:t>
            </w:r>
          </w:p>
          <w:p w14:paraId="3DA63901" w14:textId="77777777" w:rsidR="008866F0" w:rsidRDefault="008866F0" w:rsidP="008866F0">
            <w:pPr>
              <w:rPr>
                <w:rFonts w:eastAsia="Batang" w:cs="Arial"/>
                <w:lang w:eastAsia="ko-KR"/>
              </w:rPr>
            </w:pPr>
            <w:r>
              <w:rPr>
                <w:rFonts w:eastAsia="Batang" w:cs="Arial"/>
                <w:lang w:eastAsia="ko-KR"/>
              </w:rPr>
              <w:t>New rev</w:t>
            </w:r>
          </w:p>
          <w:p w14:paraId="2CE5AB03" w14:textId="77777777" w:rsidR="008866F0" w:rsidRDefault="008866F0" w:rsidP="008866F0">
            <w:pPr>
              <w:rPr>
                <w:rFonts w:eastAsia="Batang" w:cs="Arial"/>
                <w:lang w:eastAsia="ko-KR"/>
              </w:rPr>
            </w:pPr>
          </w:p>
          <w:p w14:paraId="01DE6F28" w14:textId="77777777" w:rsidR="008866F0" w:rsidRDefault="008866F0" w:rsidP="008866F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0153</w:t>
            </w:r>
          </w:p>
          <w:p w14:paraId="4D5AF592" w14:textId="77777777" w:rsidR="008866F0" w:rsidRDefault="008866F0" w:rsidP="008866F0">
            <w:pPr>
              <w:rPr>
                <w:rFonts w:eastAsia="Batang" w:cs="Arial"/>
                <w:lang w:eastAsia="ko-KR"/>
              </w:rPr>
            </w:pPr>
            <w:r>
              <w:rPr>
                <w:rFonts w:eastAsia="Batang" w:cs="Arial"/>
                <w:lang w:eastAsia="ko-KR"/>
              </w:rPr>
              <w:t>Rev required</w:t>
            </w:r>
          </w:p>
          <w:p w14:paraId="358BCA0B" w14:textId="77777777" w:rsidR="008866F0" w:rsidRDefault="008866F0" w:rsidP="008866F0">
            <w:pPr>
              <w:rPr>
                <w:rFonts w:eastAsia="Batang" w:cs="Arial"/>
                <w:lang w:eastAsia="ko-KR"/>
              </w:rPr>
            </w:pPr>
          </w:p>
          <w:p w14:paraId="4ED2D6F8"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0934</w:t>
            </w:r>
          </w:p>
          <w:p w14:paraId="098DD32C" w14:textId="77777777" w:rsidR="008866F0" w:rsidRDefault="008866F0" w:rsidP="008866F0">
            <w:pPr>
              <w:rPr>
                <w:rFonts w:eastAsia="Batang" w:cs="Arial"/>
                <w:lang w:eastAsia="ko-KR"/>
              </w:rPr>
            </w:pPr>
            <w:r>
              <w:rPr>
                <w:rFonts w:eastAsia="Batang" w:cs="Arial"/>
                <w:lang w:eastAsia="ko-KR"/>
              </w:rPr>
              <w:t>revision</w:t>
            </w:r>
          </w:p>
          <w:p w14:paraId="20EAE1C1" w14:textId="77777777" w:rsidR="008866F0" w:rsidRPr="00A95575" w:rsidRDefault="008866F0" w:rsidP="008866F0">
            <w:pPr>
              <w:rPr>
                <w:rFonts w:eastAsia="Batang" w:cs="Arial"/>
                <w:lang w:eastAsia="ko-KR"/>
              </w:rPr>
            </w:pPr>
          </w:p>
        </w:tc>
      </w:tr>
      <w:bookmarkEnd w:id="1097"/>
      <w:tr w:rsidR="00A9510D"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B4EAF7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AF00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DE6AB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7B1E9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9510D" w:rsidRPr="00D95972" w:rsidRDefault="00A9510D" w:rsidP="00A9510D">
            <w:pPr>
              <w:rPr>
                <w:rFonts w:eastAsia="Batang" w:cs="Arial"/>
                <w:lang w:eastAsia="ko-KR"/>
              </w:rPr>
            </w:pPr>
          </w:p>
        </w:tc>
      </w:tr>
      <w:tr w:rsidR="00A9510D"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47540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2C05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FB52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AA649E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9510D" w:rsidRPr="00D95972" w:rsidRDefault="00A9510D" w:rsidP="00A9510D">
            <w:pPr>
              <w:rPr>
                <w:rFonts w:eastAsia="Batang" w:cs="Arial"/>
                <w:lang w:eastAsia="ko-KR"/>
              </w:rPr>
            </w:pPr>
          </w:p>
        </w:tc>
      </w:tr>
      <w:tr w:rsidR="00A9510D"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9510D" w:rsidRPr="00D95972" w:rsidRDefault="00A9510D" w:rsidP="00A951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9510D" w:rsidRPr="00D95972" w:rsidRDefault="00A9510D" w:rsidP="00A951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51F6A6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9510D" w:rsidRDefault="00A9510D" w:rsidP="00A9510D">
            <w:pPr>
              <w:rPr>
                <w:rFonts w:eastAsia="Batang" w:cs="Arial"/>
                <w:lang w:eastAsia="ko-KR"/>
              </w:rPr>
            </w:pPr>
            <w:r>
              <w:rPr>
                <w:rFonts w:eastAsia="Batang" w:cs="Arial"/>
                <w:lang w:eastAsia="ko-KR"/>
              </w:rPr>
              <w:t xml:space="preserve">Work items on IMS and Mission Critical </w:t>
            </w:r>
          </w:p>
          <w:p w14:paraId="08E7D5D9" w14:textId="77777777" w:rsidR="00A9510D" w:rsidRDefault="00A9510D" w:rsidP="00A9510D">
            <w:pPr>
              <w:rPr>
                <w:rFonts w:eastAsia="Batang" w:cs="Arial"/>
                <w:lang w:eastAsia="ko-KR"/>
              </w:rPr>
            </w:pPr>
          </w:p>
          <w:p w14:paraId="4103A4EC" w14:textId="77777777" w:rsidR="00A9510D" w:rsidRPr="00D95972" w:rsidRDefault="00A9510D" w:rsidP="00A9510D">
            <w:pPr>
              <w:rPr>
                <w:rFonts w:eastAsia="Batang" w:cs="Arial"/>
                <w:lang w:eastAsia="ko-KR"/>
              </w:rPr>
            </w:pPr>
          </w:p>
        </w:tc>
      </w:tr>
      <w:tr w:rsidR="00A9510D"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9510D" w:rsidRPr="00D95972" w:rsidRDefault="00A9510D" w:rsidP="00A951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915A8B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9510D" w:rsidRDefault="00A9510D" w:rsidP="00A951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9510D" w:rsidRDefault="00A9510D" w:rsidP="00A9510D">
            <w:pPr>
              <w:rPr>
                <w:rFonts w:cs="Arial"/>
                <w:color w:val="000000"/>
              </w:rPr>
            </w:pPr>
            <w:r w:rsidRPr="00D95972">
              <w:rPr>
                <w:rFonts w:eastAsia="Batang" w:cs="Arial"/>
                <w:color w:val="000000"/>
                <w:lang w:eastAsia="ko-KR"/>
              </w:rPr>
              <w:br/>
            </w:r>
          </w:p>
          <w:p w14:paraId="3E6E9314" w14:textId="77777777" w:rsidR="00A9510D" w:rsidRPr="00D95972" w:rsidRDefault="00A9510D" w:rsidP="00A9510D">
            <w:pPr>
              <w:rPr>
                <w:rFonts w:eastAsia="Batang" w:cs="Arial"/>
                <w:lang w:eastAsia="ko-KR"/>
              </w:rPr>
            </w:pPr>
          </w:p>
        </w:tc>
      </w:tr>
      <w:tr w:rsidR="00991DE1" w:rsidRPr="00D95972" w14:paraId="7E59C53F" w14:textId="77777777" w:rsidTr="00686FD9">
        <w:trPr>
          <w:gridAfter w:val="1"/>
          <w:wAfter w:w="4191" w:type="dxa"/>
        </w:trPr>
        <w:tc>
          <w:tcPr>
            <w:tcW w:w="976" w:type="dxa"/>
            <w:tcBorders>
              <w:left w:val="thinThickThinSmallGap" w:sz="24" w:space="0" w:color="auto"/>
              <w:bottom w:val="nil"/>
            </w:tcBorders>
            <w:shd w:val="clear" w:color="auto" w:fill="auto"/>
          </w:tcPr>
          <w:p w14:paraId="6B56CCAF" w14:textId="77777777" w:rsidR="00991DE1" w:rsidRPr="00D95972" w:rsidRDefault="00991DE1" w:rsidP="00686FD9">
            <w:pPr>
              <w:rPr>
                <w:rFonts w:cs="Arial"/>
              </w:rPr>
            </w:pPr>
          </w:p>
        </w:tc>
        <w:tc>
          <w:tcPr>
            <w:tcW w:w="1317" w:type="dxa"/>
            <w:gridSpan w:val="2"/>
            <w:tcBorders>
              <w:bottom w:val="nil"/>
            </w:tcBorders>
            <w:shd w:val="clear" w:color="auto" w:fill="auto"/>
          </w:tcPr>
          <w:p w14:paraId="7BF74B9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91B96A0" w14:textId="77777777" w:rsidR="00991DE1" w:rsidRPr="00D95972" w:rsidRDefault="00991DE1" w:rsidP="00686FD9">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26E6FF0" w14:textId="77777777" w:rsidR="00991DE1" w:rsidRPr="00D95972" w:rsidRDefault="00991DE1" w:rsidP="00686FD9">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31C90EAC" w14:textId="77777777" w:rsidR="00991DE1" w:rsidRPr="00D95972" w:rsidRDefault="00991DE1" w:rsidP="00686FD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0944B714" w14:textId="77777777" w:rsidR="00991DE1" w:rsidRPr="00D95972" w:rsidRDefault="00991DE1" w:rsidP="00686FD9">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301E88" w14:textId="77777777" w:rsidR="00991DE1" w:rsidRDefault="00991DE1" w:rsidP="00686FD9">
            <w:pPr>
              <w:rPr>
                <w:rFonts w:eastAsia="Batang" w:cs="Arial"/>
                <w:lang w:eastAsia="ko-KR"/>
              </w:rPr>
            </w:pPr>
            <w:r>
              <w:rPr>
                <w:rFonts w:eastAsia="Batang" w:cs="Arial"/>
                <w:lang w:eastAsia="ko-KR"/>
              </w:rPr>
              <w:t>Withdrawn</w:t>
            </w:r>
          </w:p>
          <w:p w14:paraId="4D101DF3" w14:textId="77777777" w:rsidR="00991DE1" w:rsidRPr="00D95972" w:rsidRDefault="00991DE1" w:rsidP="00686FD9">
            <w:pPr>
              <w:rPr>
                <w:rFonts w:eastAsia="Batang" w:cs="Arial"/>
                <w:lang w:eastAsia="ko-KR"/>
              </w:rPr>
            </w:pPr>
          </w:p>
        </w:tc>
      </w:tr>
      <w:tr w:rsidR="00991DE1" w:rsidRPr="00D95972" w14:paraId="4FA14E0E" w14:textId="77777777" w:rsidTr="00686FD9">
        <w:trPr>
          <w:gridAfter w:val="1"/>
          <w:wAfter w:w="4191" w:type="dxa"/>
        </w:trPr>
        <w:tc>
          <w:tcPr>
            <w:tcW w:w="976" w:type="dxa"/>
            <w:tcBorders>
              <w:left w:val="thinThickThinSmallGap" w:sz="24" w:space="0" w:color="auto"/>
              <w:bottom w:val="nil"/>
            </w:tcBorders>
            <w:shd w:val="clear" w:color="auto" w:fill="auto"/>
          </w:tcPr>
          <w:p w14:paraId="54F0F726" w14:textId="77777777" w:rsidR="00991DE1" w:rsidRPr="00D95972" w:rsidRDefault="00991DE1" w:rsidP="00686FD9">
            <w:pPr>
              <w:rPr>
                <w:rFonts w:cs="Arial"/>
              </w:rPr>
            </w:pPr>
          </w:p>
        </w:tc>
        <w:tc>
          <w:tcPr>
            <w:tcW w:w="1317" w:type="dxa"/>
            <w:gridSpan w:val="2"/>
            <w:tcBorders>
              <w:bottom w:val="nil"/>
            </w:tcBorders>
            <w:shd w:val="clear" w:color="auto" w:fill="auto"/>
          </w:tcPr>
          <w:p w14:paraId="3B4650F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39DA7C5" w14:textId="77777777" w:rsidR="00991DE1" w:rsidRPr="00D95972" w:rsidRDefault="003108D7" w:rsidP="00686FD9">
            <w:pPr>
              <w:overflowPunct/>
              <w:autoSpaceDE/>
              <w:autoSpaceDN/>
              <w:adjustRightInd/>
              <w:textAlignment w:val="auto"/>
              <w:rPr>
                <w:rFonts w:cs="Arial"/>
                <w:lang w:val="en-US"/>
              </w:rPr>
            </w:pPr>
            <w:hyperlink r:id="rId311" w:history="1">
              <w:r w:rsidR="00991DE1">
                <w:rPr>
                  <w:rStyle w:val="Hyperlink"/>
                </w:rPr>
                <w:t>C1-213253</w:t>
              </w:r>
            </w:hyperlink>
          </w:p>
        </w:tc>
        <w:tc>
          <w:tcPr>
            <w:tcW w:w="4191" w:type="dxa"/>
            <w:gridSpan w:val="3"/>
            <w:tcBorders>
              <w:top w:val="single" w:sz="4" w:space="0" w:color="auto"/>
              <w:bottom w:val="single" w:sz="4" w:space="0" w:color="auto"/>
            </w:tcBorders>
            <w:shd w:val="clear" w:color="auto" w:fill="FFFFFF"/>
          </w:tcPr>
          <w:p w14:paraId="2239EA57" w14:textId="77777777" w:rsidR="00991DE1" w:rsidRPr="00D95972" w:rsidRDefault="00991DE1" w:rsidP="00686FD9">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22DFC0CF" w14:textId="77777777" w:rsidR="00991DE1" w:rsidRPr="00D95972" w:rsidRDefault="00991DE1" w:rsidP="00686FD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CF47753" w14:textId="77777777" w:rsidR="00991DE1" w:rsidRPr="00D95972" w:rsidRDefault="00991DE1" w:rsidP="00686FD9">
            <w:pPr>
              <w:rPr>
                <w:rFonts w:cs="Arial"/>
              </w:rPr>
            </w:pPr>
            <w:proofErr w:type="gramStart"/>
            <w:r>
              <w:rPr>
                <w:rFonts w:cs="Arial"/>
              </w:rPr>
              <w:t>discussion  24.229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298D9" w14:textId="77777777" w:rsidR="00991DE1" w:rsidRDefault="00991DE1" w:rsidP="00686FD9">
            <w:pPr>
              <w:rPr>
                <w:rFonts w:eastAsia="Batang" w:cs="Arial"/>
                <w:lang w:eastAsia="ko-KR"/>
              </w:rPr>
            </w:pPr>
            <w:r>
              <w:rPr>
                <w:rFonts w:eastAsia="Batang" w:cs="Arial"/>
                <w:lang w:eastAsia="ko-KR"/>
              </w:rPr>
              <w:t>Noted</w:t>
            </w:r>
          </w:p>
          <w:p w14:paraId="17FE93AD" w14:textId="77777777" w:rsidR="00991DE1" w:rsidRDefault="00991DE1" w:rsidP="00686FD9">
            <w:pPr>
              <w:rPr>
                <w:rFonts w:eastAsia="Batang" w:cs="Arial"/>
                <w:lang w:eastAsia="ko-KR"/>
              </w:rPr>
            </w:pPr>
            <w:r>
              <w:rPr>
                <w:rFonts w:eastAsia="Batang" w:cs="Arial"/>
                <w:lang w:eastAsia="ko-KR"/>
              </w:rPr>
              <w:t>Jörgen Thu 1049: Asks for better problem description.</w:t>
            </w:r>
          </w:p>
          <w:p w14:paraId="1C741B55" w14:textId="77777777" w:rsidR="00991DE1" w:rsidRDefault="00991DE1" w:rsidP="00686FD9">
            <w:pPr>
              <w:rPr>
                <w:rFonts w:eastAsia="Batang" w:cs="Arial"/>
                <w:lang w:eastAsia="ko-KR"/>
              </w:rPr>
            </w:pPr>
            <w:r>
              <w:rPr>
                <w:rFonts w:eastAsia="Batang" w:cs="Arial"/>
                <w:lang w:eastAsia="ko-KR"/>
              </w:rPr>
              <w:t>Rohit Thu 1114: Explains.</w:t>
            </w:r>
          </w:p>
          <w:p w14:paraId="2D494A4C" w14:textId="77777777" w:rsidR="00991DE1" w:rsidRDefault="00991DE1" w:rsidP="00686FD9">
            <w:pPr>
              <w:rPr>
                <w:rFonts w:eastAsia="Batang" w:cs="Arial"/>
                <w:lang w:eastAsia="ko-KR"/>
              </w:rPr>
            </w:pPr>
            <w:r>
              <w:rPr>
                <w:rFonts w:eastAsia="Batang" w:cs="Arial"/>
                <w:lang w:eastAsia="ko-KR"/>
              </w:rPr>
              <w:t>Mariusz: Thu 1237: Asks questions.</w:t>
            </w:r>
          </w:p>
          <w:p w14:paraId="6FB404D9" w14:textId="77777777" w:rsidR="00991DE1" w:rsidRDefault="00991DE1" w:rsidP="00686FD9">
            <w:pPr>
              <w:rPr>
                <w:rFonts w:eastAsia="Batang" w:cs="Arial"/>
                <w:lang w:eastAsia="ko-KR"/>
              </w:rPr>
            </w:pPr>
            <w:r>
              <w:rPr>
                <w:rFonts w:eastAsia="Batang" w:cs="Arial"/>
                <w:lang w:eastAsia="ko-KR"/>
              </w:rPr>
              <w:lastRenderedPageBreak/>
              <w:t>Upendra Thu 1912: Acks the problem, but EPS-FB might be short lived.</w:t>
            </w:r>
          </w:p>
          <w:p w14:paraId="682ADE5C" w14:textId="77777777" w:rsidR="00991DE1" w:rsidRPr="00D95972" w:rsidRDefault="00991DE1" w:rsidP="00686FD9">
            <w:pPr>
              <w:rPr>
                <w:rFonts w:eastAsia="Batang" w:cs="Arial"/>
                <w:lang w:eastAsia="ko-KR"/>
              </w:rPr>
            </w:pPr>
            <w:r>
              <w:rPr>
                <w:rFonts w:eastAsia="Batang" w:cs="Arial"/>
                <w:lang w:eastAsia="ko-KR"/>
              </w:rPr>
              <w:t>Rohit Fri 0534: Replies to Upendra and Mariusz.</w:t>
            </w:r>
          </w:p>
        </w:tc>
      </w:tr>
      <w:tr w:rsidR="00991DE1" w:rsidRPr="00D95972" w14:paraId="372665B1" w14:textId="77777777" w:rsidTr="00570207">
        <w:trPr>
          <w:gridAfter w:val="1"/>
          <w:wAfter w:w="4191" w:type="dxa"/>
        </w:trPr>
        <w:tc>
          <w:tcPr>
            <w:tcW w:w="976" w:type="dxa"/>
            <w:tcBorders>
              <w:left w:val="thinThickThinSmallGap" w:sz="24" w:space="0" w:color="auto"/>
              <w:bottom w:val="nil"/>
            </w:tcBorders>
            <w:shd w:val="clear" w:color="auto" w:fill="auto"/>
          </w:tcPr>
          <w:p w14:paraId="7A3C58BB" w14:textId="77777777" w:rsidR="00991DE1" w:rsidRPr="00D95972" w:rsidRDefault="00991DE1" w:rsidP="00686FD9">
            <w:pPr>
              <w:rPr>
                <w:rFonts w:cs="Arial"/>
              </w:rPr>
            </w:pPr>
          </w:p>
        </w:tc>
        <w:tc>
          <w:tcPr>
            <w:tcW w:w="1317" w:type="dxa"/>
            <w:gridSpan w:val="2"/>
            <w:tcBorders>
              <w:bottom w:val="nil"/>
            </w:tcBorders>
            <w:shd w:val="clear" w:color="auto" w:fill="auto"/>
          </w:tcPr>
          <w:p w14:paraId="7825027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3EDD0EF6" w14:textId="77777777" w:rsidR="00991DE1" w:rsidRPr="00D95972" w:rsidRDefault="003108D7" w:rsidP="00686FD9">
            <w:pPr>
              <w:overflowPunct/>
              <w:autoSpaceDE/>
              <w:autoSpaceDN/>
              <w:adjustRightInd/>
              <w:textAlignment w:val="auto"/>
              <w:rPr>
                <w:rFonts w:cs="Arial"/>
                <w:lang w:val="en-US"/>
              </w:rPr>
            </w:pPr>
            <w:hyperlink r:id="rId312" w:history="1">
              <w:r w:rsidR="00991DE1">
                <w:rPr>
                  <w:rStyle w:val="Hyperlink"/>
                </w:rPr>
                <w:t>C1-213893</w:t>
              </w:r>
            </w:hyperlink>
          </w:p>
        </w:tc>
        <w:tc>
          <w:tcPr>
            <w:tcW w:w="4191" w:type="dxa"/>
            <w:gridSpan w:val="3"/>
            <w:tcBorders>
              <w:top w:val="single" w:sz="4" w:space="0" w:color="auto"/>
              <w:bottom w:val="single" w:sz="4" w:space="0" w:color="auto"/>
            </w:tcBorders>
            <w:shd w:val="clear" w:color="auto" w:fill="FFFFFF" w:themeFill="background1"/>
          </w:tcPr>
          <w:p w14:paraId="4193CAF5" w14:textId="77777777" w:rsidR="00991DE1" w:rsidRPr="00D95972" w:rsidRDefault="00991DE1" w:rsidP="00686FD9">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FF" w:themeFill="background1"/>
          </w:tcPr>
          <w:p w14:paraId="5DDDFFCE" w14:textId="77777777" w:rsidR="00991DE1" w:rsidRPr="00D95972" w:rsidRDefault="00991DE1" w:rsidP="00686FD9">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8AB63C5" w14:textId="77777777" w:rsidR="00991DE1" w:rsidRPr="00D95972" w:rsidRDefault="00991DE1" w:rsidP="00686FD9">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AA45FF" w14:textId="54690658" w:rsidR="008B7A9F" w:rsidRDefault="00570207" w:rsidP="008B7A9F">
            <w:pPr>
              <w:rPr>
                <w:rFonts w:cs="Arial"/>
              </w:rPr>
            </w:pPr>
            <w:r>
              <w:rPr>
                <w:rFonts w:cs="Arial"/>
              </w:rPr>
              <w:t>Postponed</w:t>
            </w:r>
          </w:p>
          <w:p w14:paraId="521F3F8D" w14:textId="5D579CF6" w:rsidR="00991DE1" w:rsidRDefault="00991DE1" w:rsidP="00686FD9">
            <w:pPr>
              <w:rPr>
                <w:rFonts w:cs="Arial"/>
              </w:rPr>
            </w:pPr>
          </w:p>
          <w:p w14:paraId="052D6BC0" w14:textId="283F38C7" w:rsidR="008B7A9F" w:rsidRDefault="00C66867" w:rsidP="00686FD9">
            <w:pPr>
              <w:rPr>
                <w:rFonts w:cs="Arial"/>
              </w:rPr>
            </w:pPr>
            <w:r>
              <w:rPr>
                <w:rFonts w:cs="Arial"/>
              </w:rPr>
              <w:t>Jörgen Fri 1120</w:t>
            </w:r>
          </w:p>
          <w:p w14:paraId="1C71E63D" w14:textId="37D093C6" w:rsidR="00C66867" w:rsidRDefault="00C66867" w:rsidP="00686FD9">
            <w:pPr>
              <w:rPr>
                <w:rFonts w:cs="Arial"/>
              </w:rPr>
            </w:pPr>
            <w:r>
              <w:rPr>
                <w:rFonts w:cs="Arial"/>
              </w:rPr>
              <w:t>Comment on some issues</w:t>
            </w:r>
          </w:p>
          <w:p w14:paraId="57C1E8A6" w14:textId="4506FA5A" w:rsidR="0013090E" w:rsidRDefault="0013090E" w:rsidP="00686FD9">
            <w:pPr>
              <w:rPr>
                <w:rFonts w:cs="Arial"/>
              </w:rPr>
            </w:pPr>
          </w:p>
          <w:p w14:paraId="37BF2490" w14:textId="79430DE4" w:rsidR="0013090E" w:rsidRDefault="0013090E" w:rsidP="00686FD9">
            <w:pPr>
              <w:rPr>
                <w:rFonts w:cs="Arial"/>
              </w:rPr>
            </w:pPr>
            <w:r>
              <w:rPr>
                <w:rFonts w:cs="Arial"/>
              </w:rPr>
              <w:t>Xu Fri 1410</w:t>
            </w:r>
          </w:p>
          <w:p w14:paraId="1C78DF76" w14:textId="730643BB" w:rsidR="0013090E" w:rsidRDefault="0013090E" w:rsidP="00686FD9">
            <w:pPr>
              <w:rPr>
                <w:rFonts w:cs="Arial"/>
              </w:rPr>
            </w:pPr>
            <w:proofErr w:type="spellStart"/>
            <w:r>
              <w:rPr>
                <w:rFonts w:cs="Arial"/>
              </w:rPr>
              <w:t>Con</w:t>
            </w:r>
            <w:r w:rsidR="00C7769C">
              <w:rPr>
                <w:rFonts w:cs="Arial"/>
              </w:rPr>
              <w:t>f</w:t>
            </w:r>
            <w:r>
              <w:rPr>
                <w:rFonts w:cs="Arial"/>
              </w:rPr>
              <w:t>ims</w:t>
            </w:r>
            <w:proofErr w:type="spellEnd"/>
            <w:r>
              <w:rPr>
                <w:rFonts w:cs="Arial"/>
              </w:rPr>
              <w:t xml:space="preserve"> she will bring a rev to plenary</w:t>
            </w:r>
          </w:p>
          <w:p w14:paraId="526143E3" w14:textId="78763C0B" w:rsidR="00570207" w:rsidRDefault="00570207" w:rsidP="00686FD9">
            <w:pPr>
              <w:rPr>
                <w:rFonts w:cs="Arial"/>
              </w:rPr>
            </w:pPr>
          </w:p>
          <w:p w14:paraId="6AEA775E" w14:textId="703EDCEA" w:rsidR="00570207" w:rsidRDefault="00570207" w:rsidP="00686FD9">
            <w:pPr>
              <w:rPr>
                <w:rFonts w:cs="Arial"/>
              </w:rPr>
            </w:pPr>
            <w:r>
              <w:rPr>
                <w:rFonts w:cs="Arial"/>
              </w:rPr>
              <w:t>Jörgen Fri 1428</w:t>
            </w:r>
          </w:p>
          <w:p w14:paraId="36ADF4B5" w14:textId="377C3E81" w:rsidR="00570207" w:rsidRDefault="00570207" w:rsidP="00686FD9">
            <w:pPr>
              <w:rPr>
                <w:rFonts w:cs="Arial"/>
              </w:rPr>
            </w:pPr>
            <w:r>
              <w:rPr>
                <w:rFonts w:cs="Arial"/>
              </w:rPr>
              <w:t>Revision required</w:t>
            </w:r>
          </w:p>
          <w:p w14:paraId="1F5FDC37" w14:textId="77777777" w:rsidR="00C66867" w:rsidRDefault="00C66867" w:rsidP="00686FD9">
            <w:pPr>
              <w:rPr>
                <w:rFonts w:cs="Arial"/>
              </w:rPr>
            </w:pPr>
          </w:p>
          <w:p w14:paraId="13D5ECE7" w14:textId="77777777" w:rsidR="00991DE1" w:rsidRDefault="00991DE1" w:rsidP="00686FD9">
            <w:pPr>
              <w:rPr>
                <w:ins w:id="1146" w:author="Ericsson J in CT1#130-e" w:date="2021-05-27T19:52:00Z"/>
                <w:rFonts w:eastAsia="Batang" w:cs="Arial"/>
                <w:lang w:eastAsia="ko-KR"/>
              </w:rPr>
            </w:pPr>
            <w:ins w:id="1147" w:author="Ericsson J in CT1#130-e" w:date="2021-05-27T19:52:00Z">
              <w:r>
                <w:rPr>
                  <w:rFonts w:eastAsia="Batang" w:cs="Arial"/>
                  <w:lang w:eastAsia="ko-KR"/>
                </w:rPr>
                <w:t>Revision of C1-213086</w:t>
              </w:r>
            </w:ins>
          </w:p>
          <w:p w14:paraId="10EE03E2" w14:textId="77777777" w:rsidR="00991DE1" w:rsidRDefault="00991DE1" w:rsidP="00686FD9">
            <w:pPr>
              <w:rPr>
                <w:ins w:id="1148" w:author="Ericsson J in CT1#130-e" w:date="2021-05-27T19:52:00Z"/>
                <w:rFonts w:eastAsia="Batang" w:cs="Arial"/>
                <w:lang w:eastAsia="ko-KR"/>
              </w:rPr>
            </w:pPr>
            <w:ins w:id="1149" w:author="Ericsson J in CT1#130-e" w:date="2021-05-27T19:52:00Z">
              <w:r>
                <w:rPr>
                  <w:rFonts w:eastAsia="Batang" w:cs="Arial"/>
                  <w:lang w:eastAsia="ko-KR"/>
                </w:rPr>
                <w:t>_________________________________________</w:t>
              </w:r>
            </w:ins>
          </w:p>
          <w:p w14:paraId="16179DCA" w14:textId="77777777" w:rsidR="00991DE1" w:rsidRDefault="00991DE1" w:rsidP="00686FD9">
            <w:pPr>
              <w:rPr>
                <w:rFonts w:eastAsia="Batang" w:cs="Arial"/>
                <w:lang w:eastAsia="ko-KR"/>
              </w:rPr>
            </w:pPr>
            <w:r>
              <w:rPr>
                <w:rFonts w:eastAsia="Batang" w:cs="Arial"/>
                <w:lang w:eastAsia="ko-KR"/>
              </w:rPr>
              <w:t>MCC: Category on cover page is B, 3GU has F</w:t>
            </w:r>
          </w:p>
          <w:p w14:paraId="230D1A10" w14:textId="77777777" w:rsidR="00991DE1" w:rsidRDefault="00991DE1" w:rsidP="00686FD9">
            <w:pPr>
              <w:rPr>
                <w:rFonts w:eastAsia="Batang" w:cs="Arial"/>
                <w:lang w:eastAsia="ko-KR"/>
              </w:rPr>
            </w:pPr>
            <w:r>
              <w:rPr>
                <w:rFonts w:eastAsia="Batang" w:cs="Arial"/>
                <w:lang w:eastAsia="ko-KR"/>
              </w:rPr>
              <w:t>Mariusz: Thu 0928: Revision required, comments.</w:t>
            </w:r>
          </w:p>
          <w:p w14:paraId="48AD9CD2" w14:textId="77777777" w:rsidR="00991DE1" w:rsidRDefault="00991DE1" w:rsidP="00686FD9">
            <w:pPr>
              <w:rPr>
                <w:rFonts w:eastAsia="Batang" w:cs="Arial"/>
                <w:lang w:eastAsia="ko-KR"/>
              </w:rPr>
            </w:pPr>
            <w:r>
              <w:rPr>
                <w:rFonts w:eastAsia="Batang" w:cs="Arial"/>
                <w:lang w:eastAsia="ko-KR"/>
              </w:rPr>
              <w:t>Rohit Thu 0933: Asks for clarifications on time to wait.</w:t>
            </w:r>
          </w:p>
          <w:p w14:paraId="4766094B" w14:textId="77777777" w:rsidR="00991DE1" w:rsidRDefault="00991DE1" w:rsidP="00686FD9">
            <w:pPr>
              <w:rPr>
                <w:rFonts w:eastAsia="Batang" w:cs="Arial"/>
                <w:lang w:eastAsia="ko-KR"/>
              </w:rPr>
            </w:pPr>
            <w:r>
              <w:rPr>
                <w:rFonts w:eastAsia="Batang" w:cs="Arial"/>
                <w:lang w:eastAsia="ko-KR"/>
              </w:rPr>
              <w:t>Jörgen Thu 1044: Revision required. 180 will solve problem.</w:t>
            </w:r>
          </w:p>
          <w:p w14:paraId="307F5664" w14:textId="77777777" w:rsidR="00991DE1" w:rsidRDefault="00991DE1" w:rsidP="00686FD9">
            <w:pPr>
              <w:rPr>
                <w:rFonts w:eastAsia="Batang" w:cs="Arial"/>
                <w:lang w:eastAsia="ko-KR"/>
              </w:rPr>
            </w:pPr>
            <w:r>
              <w:rPr>
                <w:rFonts w:eastAsia="Batang" w:cs="Arial"/>
                <w:lang w:eastAsia="ko-KR"/>
              </w:rPr>
              <w:t>Upendra Thu 1826: Agrees with Jörgen on 180. Reference to UPDATE behaviour.</w:t>
            </w:r>
          </w:p>
          <w:p w14:paraId="2022137F" w14:textId="77777777" w:rsidR="00991DE1" w:rsidRDefault="00991DE1" w:rsidP="00686FD9">
            <w:pPr>
              <w:rPr>
                <w:rFonts w:eastAsia="Batang" w:cs="Arial"/>
                <w:lang w:eastAsia="ko-KR"/>
              </w:rPr>
            </w:pPr>
            <w:r>
              <w:rPr>
                <w:rFonts w:eastAsia="Batang" w:cs="Arial"/>
                <w:lang w:eastAsia="ko-KR"/>
              </w:rPr>
              <w:t>Bill Mon 0645: Defends the CR. References to old CRs.</w:t>
            </w:r>
          </w:p>
          <w:p w14:paraId="5652A875" w14:textId="77777777" w:rsidR="00991DE1" w:rsidRDefault="00991DE1" w:rsidP="00686FD9">
            <w:pPr>
              <w:rPr>
                <w:rFonts w:eastAsia="Batang" w:cs="Arial"/>
                <w:lang w:eastAsia="ko-KR"/>
              </w:rPr>
            </w:pPr>
            <w:r>
              <w:rPr>
                <w:rFonts w:eastAsia="Batang" w:cs="Arial"/>
                <w:lang w:eastAsia="ko-KR"/>
              </w:rPr>
              <w:t>Jörgen Mon 0857: Responds to Bill. Asks question.</w:t>
            </w:r>
          </w:p>
          <w:p w14:paraId="3C15689F" w14:textId="77777777" w:rsidR="00991DE1" w:rsidRDefault="00991DE1" w:rsidP="00686FD9">
            <w:pPr>
              <w:rPr>
                <w:rFonts w:eastAsia="Batang" w:cs="Arial"/>
                <w:lang w:eastAsia="ko-KR"/>
              </w:rPr>
            </w:pPr>
            <w:r>
              <w:rPr>
                <w:rFonts w:eastAsia="Batang" w:cs="Arial"/>
                <w:lang w:eastAsia="ko-KR"/>
              </w:rPr>
              <w:t>Bill Mon 0911: U.2A.2 not the right place.</w:t>
            </w:r>
          </w:p>
          <w:p w14:paraId="1C5B669E" w14:textId="77777777" w:rsidR="00991DE1" w:rsidRDefault="00991DE1" w:rsidP="00686FD9">
            <w:pPr>
              <w:rPr>
                <w:rFonts w:eastAsia="Batang" w:cs="Arial"/>
                <w:lang w:eastAsia="ko-KR"/>
              </w:rPr>
            </w:pPr>
            <w:r>
              <w:rPr>
                <w:rFonts w:eastAsia="Batang" w:cs="Arial"/>
                <w:lang w:eastAsia="ko-KR"/>
              </w:rPr>
              <w:t>Jörgen Mon 1044: Why not U.2A.2. Reference to 180 behaviour.</w:t>
            </w:r>
          </w:p>
          <w:p w14:paraId="797C807B" w14:textId="77777777" w:rsidR="00991DE1" w:rsidRDefault="00991DE1" w:rsidP="00686FD9">
            <w:pPr>
              <w:rPr>
                <w:rFonts w:eastAsia="Batang" w:cs="Arial"/>
                <w:lang w:eastAsia="ko-KR"/>
              </w:rPr>
            </w:pPr>
            <w:r>
              <w:rPr>
                <w:rFonts w:eastAsia="Batang" w:cs="Arial"/>
                <w:lang w:eastAsia="ko-KR"/>
              </w:rPr>
              <w:t>Bill: Mon 1141: Further discussion</w:t>
            </w:r>
          </w:p>
          <w:p w14:paraId="3859DAA8" w14:textId="77777777" w:rsidR="00991DE1" w:rsidRDefault="00991DE1" w:rsidP="00686FD9">
            <w:pPr>
              <w:rPr>
                <w:rFonts w:eastAsia="Batang" w:cs="Arial"/>
                <w:lang w:eastAsia="ko-KR"/>
              </w:rPr>
            </w:pPr>
            <w:r>
              <w:rPr>
                <w:rFonts w:eastAsia="Batang" w:cs="Arial"/>
                <w:lang w:eastAsia="ko-KR"/>
              </w:rPr>
              <w:t>Jörgen Mon 1440: Responds.</w:t>
            </w:r>
          </w:p>
          <w:p w14:paraId="6A262F21" w14:textId="77777777" w:rsidR="00991DE1" w:rsidRPr="008A3F7F" w:rsidRDefault="00991DE1" w:rsidP="00686FD9">
            <w:pPr>
              <w:rPr>
                <w:rStyle w:val="Hyperlink"/>
                <w:rFonts w:eastAsia="Microsoft YaHei"/>
                <w:color w:val="auto"/>
                <w:sz w:val="21"/>
                <w:szCs w:val="21"/>
                <w:u w:val="none"/>
              </w:rPr>
            </w:pPr>
            <w:r>
              <w:rPr>
                <w:rFonts w:eastAsia="Batang" w:cs="Arial"/>
                <w:lang w:eastAsia="ko-KR"/>
              </w:rPr>
              <w:t xml:space="preserve">Xu Tue 1231: Discusses the error case. New draft in </w:t>
            </w:r>
            <w:hyperlink r:id="rId313" w:history="1">
              <w:r>
                <w:rPr>
                  <w:rStyle w:val="Hyperlink"/>
                  <w:rFonts w:eastAsia="Microsoft YaHei"/>
                  <w:sz w:val="21"/>
                  <w:szCs w:val="21"/>
                </w:rPr>
                <w:t>draftRev1</w:t>
              </w:r>
            </w:hyperlink>
          </w:p>
          <w:p w14:paraId="55EAE57F" w14:textId="77777777" w:rsidR="00991DE1" w:rsidRPr="00F71B8E" w:rsidRDefault="00991DE1" w:rsidP="00686FD9">
            <w:pPr>
              <w:rPr>
                <w:rStyle w:val="Hyperlink"/>
                <w:rFonts w:eastAsia="Microsoft YaHei"/>
                <w:color w:val="auto"/>
                <w:u w:val="none"/>
              </w:rPr>
            </w:pPr>
            <w:r w:rsidRPr="00F71B8E">
              <w:rPr>
                <w:rStyle w:val="Hyperlink"/>
                <w:rFonts w:eastAsia="Microsoft YaHei"/>
                <w:color w:val="auto"/>
                <w:u w:val="none"/>
              </w:rPr>
              <w:t>Jörgen Tue 2048: Wrong subclause for this. Need to think.</w:t>
            </w:r>
          </w:p>
          <w:p w14:paraId="2F73112E" w14:textId="77777777" w:rsidR="00991DE1" w:rsidRDefault="00991DE1" w:rsidP="00686FD9">
            <w:pPr>
              <w:rPr>
                <w:rStyle w:val="Hyperlink"/>
                <w:rFonts w:ascii="Microsoft YaHei" w:eastAsia="Microsoft YaHei" w:hAnsi="Microsoft YaHei"/>
                <w:sz w:val="21"/>
                <w:szCs w:val="21"/>
                <w:lang w:val="en-US"/>
              </w:rPr>
            </w:pPr>
            <w:r>
              <w:rPr>
                <w:rFonts w:eastAsia="Batang" w:cs="Arial"/>
                <w:lang w:eastAsia="ko-KR"/>
              </w:rPr>
              <w:t xml:space="preserve">Xu Wed 1521: New draft in </w:t>
            </w:r>
            <w:hyperlink r:id="rId314" w:history="1">
              <w:r>
                <w:rPr>
                  <w:rStyle w:val="Hyperlink"/>
                  <w:rFonts w:ascii="Microsoft YaHei" w:eastAsia="Microsoft YaHei" w:hAnsi="Microsoft YaHei" w:hint="eastAsia"/>
                  <w:sz w:val="21"/>
                  <w:szCs w:val="21"/>
                  <w:lang w:val="en-US"/>
                </w:rPr>
                <w:t>draftRev2</w:t>
              </w:r>
            </w:hyperlink>
          </w:p>
          <w:p w14:paraId="6C66D598" w14:textId="77777777" w:rsidR="00991DE1" w:rsidRDefault="00991DE1" w:rsidP="00686FD9">
            <w:pPr>
              <w:rPr>
                <w:rFonts w:eastAsia="Batang" w:cs="Arial"/>
                <w:lang w:eastAsia="ko-KR"/>
              </w:rPr>
            </w:pPr>
            <w:r>
              <w:rPr>
                <w:rFonts w:eastAsia="Batang" w:cs="Arial"/>
                <w:lang w:eastAsia="ko-KR"/>
              </w:rPr>
              <w:t xml:space="preserve">Jörgen Thu </w:t>
            </w:r>
            <w:proofErr w:type="gramStart"/>
            <w:r>
              <w:rPr>
                <w:rFonts w:eastAsia="Batang" w:cs="Arial"/>
                <w:lang w:eastAsia="ko-KR"/>
              </w:rPr>
              <w:t>0003:Gives</w:t>
            </w:r>
            <w:proofErr w:type="gramEnd"/>
            <w:r>
              <w:rPr>
                <w:rFonts w:eastAsia="Batang" w:cs="Arial"/>
                <w:lang w:eastAsia="ko-KR"/>
              </w:rPr>
              <w:t xml:space="preserve"> a comment</w:t>
            </w:r>
          </w:p>
          <w:p w14:paraId="401D17CA" w14:textId="77777777" w:rsidR="00991DE1" w:rsidRPr="00983439" w:rsidRDefault="00991DE1" w:rsidP="00686FD9">
            <w:pPr>
              <w:rPr>
                <w:rFonts w:eastAsia="Batang" w:cs="Arial"/>
                <w:lang w:eastAsia="ko-KR"/>
              </w:rPr>
            </w:pPr>
            <w:r>
              <w:rPr>
                <w:rFonts w:eastAsia="Batang" w:cs="Arial"/>
                <w:lang w:eastAsia="ko-KR"/>
              </w:rPr>
              <w:t xml:space="preserve">Xu Thu 1127: New draft in </w:t>
            </w:r>
            <w:hyperlink r:id="rId315" w:history="1">
              <w:r>
                <w:rPr>
                  <w:rStyle w:val="Hyperlink"/>
                  <w:rFonts w:ascii="Microsoft YaHei" w:eastAsia="Microsoft YaHei" w:hAnsi="Microsoft YaHei" w:hint="eastAsia"/>
                  <w:sz w:val="21"/>
                  <w:szCs w:val="21"/>
                </w:rPr>
                <w:t>draftRev3</w:t>
              </w:r>
            </w:hyperlink>
          </w:p>
        </w:tc>
      </w:tr>
      <w:tr w:rsidR="00991DE1" w:rsidRPr="00D95972" w14:paraId="65C0C5AB" w14:textId="77777777" w:rsidTr="00686FD9">
        <w:trPr>
          <w:gridAfter w:val="1"/>
          <w:wAfter w:w="4191" w:type="dxa"/>
        </w:trPr>
        <w:tc>
          <w:tcPr>
            <w:tcW w:w="976" w:type="dxa"/>
            <w:tcBorders>
              <w:left w:val="thinThickThinSmallGap" w:sz="24" w:space="0" w:color="auto"/>
              <w:bottom w:val="nil"/>
            </w:tcBorders>
            <w:shd w:val="clear" w:color="auto" w:fill="auto"/>
          </w:tcPr>
          <w:p w14:paraId="571811D0" w14:textId="77777777" w:rsidR="00991DE1" w:rsidRPr="00D95972" w:rsidRDefault="00991DE1" w:rsidP="00686FD9">
            <w:pPr>
              <w:rPr>
                <w:rFonts w:cs="Arial"/>
              </w:rPr>
            </w:pPr>
          </w:p>
        </w:tc>
        <w:tc>
          <w:tcPr>
            <w:tcW w:w="1317" w:type="dxa"/>
            <w:gridSpan w:val="2"/>
            <w:tcBorders>
              <w:bottom w:val="nil"/>
            </w:tcBorders>
            <w:shd w:val="clear" w:color="auto" w:fill="auto"/>
          </w:tcPr>
          <w:p w14:paraId="51704296"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AB74F27" w14:textId="77777777" w:rsidR="00991DE1" w:rsidRPr="00D95972" w:rsidRDefault="00991DE1" w:rsidP="00686F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648321" w14:textId="77777777" w:rsidR="00991DE1" w:rsidRPr="00D95972" w:rsidRDefault="00991DE1" w:rsidP="00686FD9">
            <w:pPr>
              <w:rPr>
                <w:rFonts w:cs="Arial"/>
              </w:rPr>
            </w:pPr>
          </w:p>
        </w:tc>
        <w:tc>
          <w:tcPr>
            <w:tcW w:w="1767" w:type="dxa"/>
            <w:tcBorders>
              <w:top w:val="single" w:sz="4" w:space="0" w:color="auto"/>
              <w:bottom w:val="single" w:sz="4" w:space="0" w:color="auto"/>
            </w:tcBorders>
            <w:shd w:val="clear" w:color="auto" w:fill="FFFFFF"/>
          </w:tcPr>
          <w:p w14:paraId="3C075B69" w14:textId="77777777" w:rsidR="00991DE1" w:rsidRPr="00D95972" w:rsidRDefault="00991DE1" w:rsidP="00686FD9">
            <w:pPr>
              <w:rPr>
                <w:rFonts w:cs="Arial"/>
              </w:rPr>
            </w:pPr>
          </w:p>
        </w:tc>
        <w:tc>
          <w:tcPr>
            <w:tcW w:w="826" w:type="dxa"/>
            <w:tcBorders>
              <w:top w:val="single" w:sz="4" w:space="0" w:color="auto"/>
              <w:bottom w:val="single" w:sz="4" w:space="0" w:color="auto"/>
            </w:tcBorders>
            <w:shd w:val="clear" w:color="auto" w:fill="FFFFFF"/>
          </w:tcPr>
          <w:p w14:paraId="014A9D7F" w14:textId="77777777" w:rsidR="00991DE1" w:rsidRPr="00D95972" w:rsidRDefault="00991DE1" w:rsidP="00686F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88B627" w14:textId="77777777" w:rsidR="00991DE1" w:rsidRPr="00D95972" w:rsidRDefault="00991DE1" w:rsidP="00686FD9">
            <w:pPr>
              <w:rPr>
                <w:rFonts w:eastAsia="Batang" w:cs="Arial"/>
                <w:lang w:eastAsia="ko-KR"/>
              </w:rPr>
            </w:pPr>
          </w:p>
        </w:tc>
      </w:tr>
      <w:tr w:rsidR="00991DE1" w:rsidRPr="00D95972" w14:paraId="7B90DA2E" w14:textId="77777777" w:rsidTr="004848B7">
        <w:trPr>
          <w:gridAfter w:val="1"/>
          <w:wAfter w:w="4191" w:type="dxa"/>
        </w:trPr>
        <w:tc>
          <w:tcPr>
            <w:tcW w:w="976" w:type="dxa"/>
            <w:tcBorders>
              <w:left w:val="thinThickThinSmallGap" w:sz="24" w:space="0" w:color="auto"/>
              <w:bottom w:val="nil"/>
            </w:tcBorders>
            <w:shd w:val="clear" w:color="auto" w:fill="auto"/>
          </w:tcPr>
          <w:p w14:paraId="7B0040A2" w14:textId="77777777" w:rsidR="00991DE1" w:rsidRPr="00D95972" w:rsidRDefault="00991DE1" w:rsidP="00A9510D">
            <w:pPr>
              <w:rPr>
                <w:rFonts w:cs="Arial"/>
              </w:rPr>
            </w:pPr>
          </w:p>
        </w:tc>
        <w:tc>
          <w:tcPr>
            <w:tcW w:w="1317" w:type="dxa"/>
            <w:gridSpan w:val="2"/>
            <w:tcBorders>
              <w:bottom w:val="nil"/>
            </w:tcBorders>
            <w:shd w:val="clear" w:color="auto" w:fill="auto"/>
          </w:tcPr>
          <w:p w14:paraId="53BC804F"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0193417A"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39295"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005B0685"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F15D79F"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2E8" w14:textId="77777777" w:rsidR="00991DE1" w:rsidRPr="00D95972" w:rsidRDefault="00991DE1" w:rsidP="00A9510D">
            <w:pPr>
              <w:rPr>
                <w:rFonts w:eastAsia="Batang" w:cs="Arial"/>
                <w:lang w:eastAsia="ko-KR"/>
              </w:rPr>
            </w:pPr>
          </w:p>
        </w:tc>
      </w:tr>
      <w:tr w:rsidR="00991DE1" w:rsidRPr="00D95972" w14:paraId="08425AEB" w14:textId="77777777" w:rsidTr="004848B7">
        <w:trPr>
          <w:gridAfter w:val="1"/>
          <w:wAfter w:w="4191" w:type="dxa"/>
        </w:trPr>
        <w:tc>
          <w:tcPr>
            <w:tcW w:w="976" w:type="dxa"/>
            <w:tcBorders>
              <w:left w:val="thinThickThinSmallGap" w:sz="24" w:space="0" w:color="auto"/>
              <w:bottom w:val="nil"/>
            </w:tcBorders>
            <w:shd w:val="clear" w:color="auto" w:fill="auto"/>
          </w:tcPr>
          <w:p w14:paraId="79C74CC0" w14:textId="77777777" w:rsidR="00991DE1" w:rsidRPr="00D95972" w:rsidRDefault="00991DE1" w:rsidP="00A9510D">
            <w:pPr>
              <w:rPr>
                <w:rFonts w:cs="Arial"/>
              </w:rPr>
            </w:pPr>
          </w:p>
        </w:tc>
        <w:tc>
          <w:tcPr>
            <w:tcW w:w="1317" w:type="dxa"/>
            <w:gridSpan w:val="2"/>
            <w:tcBorders>
              <w:bottom w:val="nil"/>
            </w:tcBorders>
            <w:shd w:val="clear" w:color="auto" w:fill="auto"/>
          </w:tcPr>
          <w:p w14:paraId="6DD86446"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218BBB7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A32BE2"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76D72F4D"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83E91A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5ED02" w14:textId="77777777" w:rsidR="00991DE1" w:rsidRPr="00D95972" w:rsidRDefault="00991DE1" w:rsidP="00A9510D">
            <w:pPr>
              <w:rPr>
                <w:rFonts w:eastAsia="Batang" w:cs="Arial"/>
                <w:lang w:eastAsia="ko-KR"/>
              </w:rPr>
            </w:pPr>
          </w:p>
        </w:tc>
      </w:tr>
      <w:tr w:rsidR="00A9510D"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A9510D" w:rsidRPr="00D95972" w:rsidRDefault="00A9510D" w:rsidP="00A9510D">
            <w:pPr>
              <w:rPr>
                <w:rFonts w:cs="Arial"/>
              </w:rPr>
            </w:pPr>
          </w:p>
        </w:tc>
        <w:tc>
          <w:tcPr>
            <w:tcW w:w="1317" w:type="dxa"/>
            <w:gridSpan w:val="2"/>
            <w:tcBorders>
              <w:bottom w:val="nil"/>
            </w:tcBorders>
            <w:shd w:val="clear" w:color="auto" w:fill="auto"/>
          </w:tcPr>
          <w:p w14:paraId="36E2A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77ADB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BC3E1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6A6C12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9510D" w:rsidRPr="00D95972" w:rsidRDefault="00A9510D" w:rsidP="00A9510D">
            <w:pPr>
              <w:rPr>
                <w:rFonts w:eastAsia="Batang" w:cs="Arial"/>
                <w:lang w:eastAsia="ko-KR"/>
              </w:rPr>
            </w:pPr>
          </w:p>
        </w:tc>
      </w:tr>
      <w:tr w:rsidR="00A9510D"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9510D" w:rsidRPr="00D95972" w:rsidRDefault="00A9510D" w:rsidP="00A951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8CC64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9510D" w:rsidRDefault="00A9510D" w:rsidP="00A951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9510D" w:rsidRDefault="00A9510D" w:rsidP="00A9510D">
            <w:pPr>
              <w:rPr>
                <w:rFonts w:eastAsia="MS Mincho" w:cs="Arial"/>
              </w:rPr>
            </w:pPr>
            <w:r w:rsidRPr="00D95972">
              <w:rPr>
                <w:rFonts w:eastAsia="Batang" w:cs="Arial"/>
                <w:color w:val="000000"/>
                <w:lang w:eastAsia="ko-KR"/>
              </w:rPr>
              <w:br/>
            </w:r>
          </w:p>
          <w:p w14:paraId="6D1F75C2" w14:textId="77777777" w:rsidR="00A9510D" w:rsidRPr="00D95972" w:rsidRDefault="00A9510D" w:rsidP="00A9510D">
            <w:pPr>
              <w:rPr>
                <w:rFonts w:eastAsia="Batang" w:cs="Arial"/>
                <w:lang w:eastAsia="ko-KR"/>
              </w:rPr>
            </w:pPr>
          </w:p>
        </w:tc>
      </w:tr>
      <w:tr w:rsidR="00991DE1" w:rsidRPr="00D95972" w14:paraId="3C230788" w14:textId="77777777" w:rsidTr="00686FD9">
        <w:trPr>
          <w:gridAfter w:val="1"/>
          <w:wAfter w:w="4191" w:type="dxa"/>
        </w:trPr>
        <w:tc>
          <w:tcPr>
            <w:tcW w:w="976" w:type="dxa"/>
            <w:tcBorders>
              <w:left w:val="thinThickThinSmallGap" w:sz="24" w:space="0" w:color="auto"/>
              <w:bottom w:val="nil"/>
            </w:tcBorders>
            <w:shd w:val="clear" w:color="auto" w:fill="auto"/>
          </w:tcPr>
          <w:p w14:paraId="4B8A09E8" w14:textId="77777777" w:rsidR="00991DE1" w:rsidRPr="00D95972" w:rsidRDefault="00991DE1" w:rsidP="00686FD9">
            <w:pPr>
              <w:rPr>
                <w:rFonts w:cs="Arial"/>
              </w:rPr>
            </w:pPr>
          </w:p>
        </w:tc>
        <w:tc>
          <w:tcPr>
            <w:tcW w:w="1317" w:type="dxa"/>
            <w:gridSpan w:val="2"/>
            <w:tcBorders>
              <w:bottom w:val="nil"/>
            </w:tcBorders>
            <w:shd w:val="clear" w:color="auto" w:fill="auto"/>
          </w:tcPr>
          <w:p w14:paraId="09AAE97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7CCC42F0" w14:textId="77777777" w:rsidR="00991DE1" w:rsidRPr="00D95972" w:rsidRDefault="003108D7" w:rsidP="00686FD9">
            <w:pPr>
              <w:overflowPunct/>
              <w:autoSpaceDE/>
              <w:autoSpaceDN/>
              <w:adjustRightInd/>
              <w:textAlignment w:val="auto"/>
              <w:rPr>
                <w:rFonts w:cs="Arial"/>
                <w:lang w:val="en-US"/>
              </w:rPr>
            </w:pPr>
            <w:hyperlink r:id="rId316" w:history="1">
              <w:r w:rsidR="00991DE1">
                <w:rPr>
                  <w:rStyle w:val="Hyperlink"/>
                </w:rPr>
                <w:t>C1-213056</w:t>
              </w:r>
            </w:hyperlink>
          </w:p>
        </w:tc>
        <w:tc>
          <w:tcPr>
            <w:tcW w:w="4191" w:type="dxa"/>
            <w:gridSpan w:val="3"/>
            <w:tcBorders>
              <w:top w:val="single" w:sz="4" w:space="0" w:color="auto"/>
              <w:bottom w:val="single" w:sz="4" w:space="0" w:color="auto"/>
            </w:tcBorders>
            <w:shd w:val="clear" w:color="auto" w:fill="FFFFFF"/>
          </w:tcPr>
          <w:p w14:paraId="4330EBEC" w14:textId="77777777" w:rsidR="00991DE1" w:rsidRPr="00D95972" w:rsidRDefault="00991DE1" w:rsidP="00686FD9">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FF"/>
          </w:tcPr>
          <w:p w14:paraId="46D78497"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506761D" w14:textId="77777777" w:rsidR="00991DE1" w:rsidRPr="00D95972" w:rsidRDefault="00991DE1" w:rsidP="00686F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E0788" w14:textId="77777777" w:rsidR="00991DE1" w:rsidRDefault="00991DE1" w:rsidP="00686FD9">
            <w:pPr>
              <w:rPr>
                <w:rFonts w:eastAsia="Batang" w:cs="Arial"/>
                <w:lang w:eastAsia="ko-KR"/>
              </w:rPr>
            </w:pPr>
            <w:r>
              <w:rPr>
                <w:rFonts w:eastAsia="Batang" w:cs="Arial"/>
                <w:lang w:eastAsia="ko-KR"/>
              </w:rPr>
              <w:t>Noted</w:t>
            </w:r>
          </w:p>
          <w:p w14:paraId="0DA3D3D0" w14:textId="77777777" w:rsidR="00991DE1" w:rsidRDefault="00991DE1" w:rsidP="00686FD9">
            <w:pPr>
              <w:rPr>
                <w:ins w:id="1150" w:author="PeLe" w:date="2021-05-14T07:46:00Z"/>
                <w:rFonts w:eastAsia="Batang" w:cs="Arial"/>
                <w:lang w:eastAsia="ko-KR"/>
              </w:rPr>
            </w:pPr>
            <w:r>
              <w:rPr>
                <w:rFonts w:eastAsia="Batang" w:cs="Arial"/>
                <w:lang w:eastAsia="ko-KR"/>
              </w:rPr>
              <w:t>Revision of C1-212868</w:t>
            </w:r>
          </w:p>
          <w:p w14:paraId="61017926" w14:textId="77777777" w:rsidR="00991DE1" w:rsidRDefault="00991DE1" w:rsidP="00686FD9">
            <w:pPr>
              <w:rPr>
                <w:ins w:id="1151" w:author="PeLe" w:date="2021-05-14T07:46:00Z"/>
                <w:rFonts w:eastAsia="Batang" w:cs="Arial"/>
                <w:lang w:eastAsia="ko-KR"/>
              </w:rPr>
            </w:pPr>
            <w:ins w:id="1152" w:author="PeLe" w:date="2021-05-14T07:46:00Z">
              <w:r>
                <w:rPr>
                  <w:rFonts w:eastAsia="Batang" w:cs="Arial"/>
                  <w:lang w:eastAsia="ko-KR"/>
                </w:rPr>
                <w:t>_________________________________________</w:t>
              </w:r>
            </w:ins>
          </w:p>
          <w:p w14:paraId="1091958D" w14:textId="77777777" w:rsidR="00991DE1" w:rsidRPr="00D95972" w:rsidRDefault="00991DE1" w:rsidP="00686FD9">
            <w:pPr>
              <w:rPr>
                <w:rFonts w:eastAsia="Batang" w:cs="Arial"/>
                <w:lang w:eastAsia="ko-KR"/>
              </w:rPr>
            </w:pPr>
          </w:p>
        </w:tc>
      </w:tr>
      <w:tr w:rsidR="00991DE1" w:rsidRPr="00D95972" w14:paraId="1E803FF9" w14:textId="77777777" w:rsidTr="003F26F5">
        <w:trPr>
          <w:gridAfter w:val="1"/>
          <w:wAfter w:w="4191" w:type="dxa"/>
        </w:trPr>
        <w:tc>
          <w:tcPr>
            <w:tcW w:w="976" w:type="dxa"/>
            <w:tcBorders>
              <w:left w:val="thinThickThinSmallGap" w:sz="24" w:space="0" w:color="auto"/>
              <w:bottom w:val="nil"/>
            </w:tcBorders>
            <w:shd w:val="clear" w:color="auto" w:fill="auto"/>
          </w:tcPr>
          <w:p w14:paraId="26E4C6EC" w14:textId="77777777" w:rsidR="00991DE1" w:rsidRPr="00D95972" w:rsidRDefault="00991DE1" w:rsidP="00686FD9">
            <w:pPr>
              <w:rPr>
                <w:rFonts w:cs="Arial"/>
              </w:rPr>
            </w:pPr>
          </w:p>
        </w:tc>
        <w:tc>
          <w:tcPr>
            <w:tcW w:w="1317" w:type="dxa"/>
            <w:gridSpan w:val="2"/>
            <w:tcBorders>
              <w:bottom w:val="nil"/>
            </w:tcBorders>
            <w:shd w:val="clear" w:color="auto" w:fill="auto"/>
          </w:tcPr>
          <w:p w14:paraId="31B00F6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A4B705B" w14:textId="77777777" w:rsidR="00991DE1" w:rsidRPr="00D95972" w:rsidRDefault="003108D7" w:rsidP="00686FD9">
            <w:pPr>
              <w:overflowPunct/>
              <w:autoSpaceDE/>
              <w:autoSpaceDN/>
              <w:adjustRightInd/>
              <w:textAlignment w:val="auto"/>
              <w:rPr>
                <w:rFonts w:cs="Arial"/>
                <w:lang w:val="en-US"/>
              </w:rPr>
            </w:pPr>
            <w:hyperlink r:id="rId317" w:history="1">
              <w:r w:rsidR="00991DE1">
                <w:rPr>
                  <w:rStyle w:val="Hyperlink"/>
                </w:rPr>
                <w:t>C1-213062</w:t>
              </w:r>
            </w:hyperlink>
          </w:p>
        </w:tc>
        <w:tc>
          <w:tcPr>
            <w:tcW w:w="4191" w:type="dxa"/>
            <w:gridSpan w:val="3"/>
            <w:tcBorders>
              <w:top w:val="single" w:sz="4" w:space="0" w:color="auto"/>
              <w:bottom w:val="single" w:sz="4" w:space="0" w:color="auto"/>
            </w:tcBorders>
            <w:shd w:val="clear" w:color="auto" w:fill="FFFFFF" w:themeFill="background1"/>
          </w:tcPr>
          <w:p w14:paraId="4B2224A8" w14:textId="77777777" w:rsidR="00991DE1" w:rsidRPr="00D95972" w:rsidRDefault="00991DE1" w:rsidP="00686FD9">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FF" w:themeFill="background1"/>
          </w:tcPr>
          <w:p w14:paraId="77E51373"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2A281B7D" w14:textId="77777777" w:rsidR="00991DE1" w:rsidRPr="00D95972" w:rsidRDefault="00991DE1" w:rsidP="00686FD9">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B355DD" w14:textId="30CB47D5" w:rsidR="00991DE1" w:rsidRDefault="00991DE1" w:rsidP="00686FD9">
            <w:pPr>
              <w:rPr>
                <w:rFonts w:cs="Arial"/>
              </w:rPr>
            </w:pPr>
            <w:r>
              <w:rPr>
                <w:rFonts w:cs="Arial"/>
              </w:rPr>
              <w:t>Agreed</w:t>
            </w:r>
          </w:p>
          <w:p w14:paraId="7DF1D5C0" w14:textId="77777777" w:rsidR="00991DE1" w:rsidRDefault="00991DE1" w:rsidP="00686FD9">
            <w:pPr>
              <w:rPr>
                <w:ins w:id="1153" w:author="PeLe" w:date="2021-05-14T07:46:00Z"/>
                <w:rFonts w:eastAsia="Batang" w:cs="Arial"/>
                <w:lang w:eastAsia="ko-KR"/>
              </w:rPr>
            </w:pPr>
            <w:r>
              <w:rPr>
                <w:rFonts w:eastAsia="Batang" w:cs="Arial"/>
                <w:lang w:eastAsia="ko-KR"/>
              </w:rPr>
              <w:t>Revision of C1-212874</w:t>
            </w:r>
          </w:p>
          <w:p w14:paraId="41A2181E" w14:textId="77777777" w:rsidR="00991DE1" w:rsidRDefault="00991DE1" w:rsidP="00686FD9">
            <w:pPr>
              <w:rPr>
                <w:ins w:id="1154" w:author="PeLe" w:date="2021-05-14T07:46:00Z"/>
                <w:rFonts w:eastAsia="Batang" w:cs="Arial"/>
                <w:lang w:eastAsia="ko-KR"/>
              </w:rPr>
            </w:pPr>
            <w:ins w:id="1155" w:author="PeLe" w:date="2021-05-14T07:46:00Z">
              <w:r>
                <w:rPr>
                  <w:rFonts w:eastAsia="Batang" w:cs="Arial"/>
                  <w:lang w:eastAsia="ko-KR"/>
                </w:rPr>
                <w:t>_________________________________________</w:t>
              </w:r>
            </w:ins>
          </w:p>
          <w:p w14:paraId="028409FF" w14:textId="77777777" w:rsidR="00991DE1" w:rsidRPr="00D95972" w:rsidRDefault="00991DE1" w:rsidP="00686FD9">
            <w:pPr>
              <w:rPr>
                <w:rFonts w:eastAsia="Batang" w:cs="Arial"/>
                <w:lang w:eastAsia="ko-KR"/>
              </w:rPr>
            </w:pPr>
          </w:p>
        </w:tc>
      </w:tr>
      <w:tr w:rsidR="00991DE1" w:rsidRPr="00D95972" w14:paraId="167CE451" w14:textId="77777777" w:rsidTr="003F26F5">
        <w:trPr>
          <w:gridAfter w:val="1"/>
          <w:wAfter w:w="4191" w:type="dxa"/>
        </w:trPr>
        <w:tc>
          <w:tcPr>
            <w:tcW w:w="976" w:type="dxa"/>
            <w:tcBorders>
              <w:left w:val="thinThickThinSmallGap" w:sz="24" w:space="0" w:color="auto"/>
              <w:bottom w:val="nil"/>
            </w:tcBorders>
            <w:shd w:val="clear" w:color="auto" w:fill="auto"/>
          </w:tcPr>
          <w:p w14:paraId="3923001D" w14:textId="77777777" w:rsidR="00991DE1" w:rsidRPr="00D95972" w:rsidRDefault="00991DE1" w:rsidP="00686FD9">
            <w:pPr>
              <w:rPr>
                <w:rFonts w:cs="Arial"/>
              </w:rPr>
            </w:pPr>
          </w:p>
        </w:tc>
        <w:tc>
          <w:tcPr>
            <w:tcW w:w="1317" w:type="dxa"/>
            <w:gridSpan w:val="2"/>
            <w:tcBorders>
              <w:bottom w:val="nil"/>
            </w:tcBorders>
            <w:shd w:val="clear" w:color="auto" w:fill="auto"/>
          </w:tcPr>
          <w:p w14:paraId="0EC81C0D"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DE8C516" w14:textId="77777777" w:rsidR="00991DE1" w:rsidRPr="00D95972" w:rsidRDefault="003108D7" w:rsidP="00686FD9">
            <w:pPr>
              <w:overflowPunct/>
              <w:autoSpaceDE/>
              <w:autoSpaceDN/>
              <w:adjustRightInd/>
              <w:textAlignment w:val="auto"/>
              <w:rPr>
                <w:rFonts w:cs="Arial"/>
                <w:lang w:val="en-US"/>
              </w:rPr>
            </w:pPr>
            <w:hyperlink r:id="rId318" w:history="1">
              <w:r w:rsidR="00991DE1">
                <w:rPr>
                  <w:rStyle w:val="Hyperlink"/>
                </w:rPr>
                <w:t>C1-213063</w:t>
              </w:r>
            </w:hyperlink>
          </w:p>
        </w:tc>
        <w:tc>
          <w:tcPr>
            <w:tcW w:w="4191" w:type="dxa"/>
            <w:gridSpan w:val="3"/>
            <w:tcBorders>
              <w:top w:val="single" w:sz="4" w:space="0" w:color="auto"/>
              <w:bottom w:val="single" w:sz="4" w:space="0" w:color="auto"/>
            </w:tcBorders>
            <w:shd w:val="clear" w:color="auto" w:fill="FFFFFF" w:themeFill="background1"/>
          </w:tcPr>
          <w:p w14:paraId="55DDB6D5" w14:textId="77777777" w:rsidR="00991DE1" w:rsidRPr="00D95972" w:rsidRDefault="00991DE1" w:rsidP="00686FD9">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FF" w:themeFill="background1"/>
          </w:tcPr>
          <w:p w14:paraId="35BBDB0D"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2CF5B1E" w14:textId="77777777" w:rsidR="00991DE1" w:rsidRPr="00D95972" w:rsidRDefault="00991DE1" w:rsidP="00686FD9">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E735C2" w14:textId="018F8EA6" w:rsidR="00991DE1" w:rsidRDefault="00991DE1" w:rsidP="00686FD9">
            <w:pPr>
              <w:rPr>
                <w:rFonts w:cs="Arial"/>
              </w:rPr>
            </w:pPr>
            <w:r>
              <w:rPr>
                <w:rFonts w:cs="Arial"/>
              </w:rPr>
              <w:t>Agreed</w:t>
            </w:r>
          </w:p>
          <w:p w14:paraId="2C064599" w14:textId="77777777" w:rsidR="00991DE1" w:rsidRDefault="00991DE1" w:rsidP="00686FD9">
            <w:pPr>
              <w:rPr>
                <w:ins w:id="1156" w:author="PeLe" w:date="2021-05-14T07:46:00Z"/>
                <w:rFonts w:eastAsia="Batang" w:cs="Arial"/>
                <w:lang w:eastAsia="ko-KR"/>
              </w:rPr>
            </w:pPr>
            <w:r>
              <w:rPr>
                <w:rFonts w:eastAsia="Batang" w:cs="Arial"/>
                <w:lang w:eastAsia="ko-KR"/>
              </w:rPr>
              <w:t>Revision of C1-212875</w:t>
            </w:r>
          </w:p>
          <w:p w14:paraId="07A8BB34" w14:textId="77777777" w:rsidR="00991DE1" w:rsidRDefault="00991DE1" w:rsidP="00686FD9">
            <w:pPr>
              <w:rPr>
                <w:ins w:id="1157" w:author="PeLe" w:date="2021-05-14T07:46:00Z"/>
                <w:rFonts w:eastAsia="Batang" w:cs="Arial"/>
                <w:lang w:eastAsia="ko-KR"/>
              </w:rPr>
            </w:pPr>
            <w:ins w:id="1158" w:author="PeLe" w:date="2021-05-14T07:46:00Z">
              <w:r>
                <w:rPr>
                  <w:rFonts w:eastAsia="Batang" w:cs="Arial"/>
                  <w:lang w:eastAsia="ko-KR"/>
                </w:rPr>
                <w:t>_________________________________________</w:t>
              </w:r>
            </w:ins>
          </w:p>
          <w:p w14:paraId="6F226B57" w14:textId="77777777" w:rsidR="00991DE1" w:rsidRPr="00D95972" w:rsidRDefault="00991DE1" w:rsidP="00686FD9">
            <w:pPr>
              <w:rPr>
                <w:rFonts w:eastAsia="Batang" w:cs="Arial"/>
                <w:lang w:eastAsia="ko-KR"/>
              </w:rPr>
            </w:pPr>
          </w:p>
        </w:tc>
      </w:tr>
      <w:tr w:rsidR="00991DE1" w:rsidRPr="00D95972" w14:paraId="5401D714" w14:textId="77777777" w:rsidTr="00686FD9">
        <w:trPr>
          <w:gridAfter w:val="1"/>
          <w:wAfter w:w="4191" w:type="dxa"/>
        </w:trPr>
        <w:tc>
          <w:tcPr>
            <w:tcW w:w="976" w:type="dxa"/>
            <w:tcBorders>
              <w:left w:val="thinThickThinSmallGap" w:sz="24" w:space="0" w:color="auto"/>
              <w:bottom w:val="nil"/>
            </w:tcBorders>
            <w:shd w:val="clear" w:color="auto" w:fill="auto"/>
          </w:tcPr>
          <w:p w14:paraId="504FA6B4" w14:textId="77777777" w:rsidR="00991DE1" w:rsidRPr="00D95972" w:rsidRDefault="00991DE1" w:rsidP="00686FD9">
            <w:pPr>
              <w:rPr>
                <w:rFonts w:cs="Arial"/>
              </w:rPr>
            </w:pPr>
          </w:p>
        </w:tc>
        <w:tc>
          <w:tcPr>
            <w:tcW w:w="1317" w:type="dxa"/>
            <w:gridSpan w:val="2"/>
            <w:tcBorders>
              <w:bottom w:val="nil"/>
            </w:tcBorders>
            <w:shd w:val="clear" w:color="auto" w:fill="auto"/>
          </w:tcPr>
          <w:p w14:paraId="1ABB38D6"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B801D5F" w14:textId="77777777" w:rsidR="00991DE1" w:rsidRPr="00D95972" w:rsidRDefault="003108D7" w:rsidP="00686FD9">
            <w:pPr>
              <w:overflowPunct/>
              <w:autoSpaceDE/>
              <w:autoSpaceDN/>
              <w:adjustRightInd/>
              <w:textAlignment w:val="auto"/>
              <w:rPr>
                <w:rFonts w:cs="Arial"/>
                <w:lang w:val="en-US"/>
              </w:rPr>
            </w:pPr>
            <w:hyperlink r:id="rId319" w:history="1">
              <w:r w:rsidR="00991DE1">
                <w:rPr>
                  <w:rStyle w:val="Hyperlink"/>
                </w:rPr>
                <w:t>C1-213066</w:t>
              </w:r>
            </w:hyperlink>
          </w:p>
        </w:tc>
        <w:tc>
          <w:tcPr>
            <w:tcW w:w="4191" w:type="dxa"/>
            <w:gridSpan w:val="3"/>
            <w:tcBorders>
              <w:top w:val="single" w:sz="4" w:space="0" w:color="auto"/>
              <w:bottom w:val="single" w:sz="4" w:space="0" w:color="auto"/>
            </w:tcBorders>
            <w:shd w:val="clear" w:color="auto" w:fill="FFFFFF"/>
          </w:tcPr>
          <w:p w14:paraId="1CF37EC2" w14:textId="77777777" w:rsidR="00991DE1" w:rsidRPr="00D95972" w:rsidRDefault="00991DE1" w:rsidP="00686FD9">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4452A9A0"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2422E1A" w14:textId="77777777" w:rsidR="00991DE1" w:rsidRPr="00D95972" w:rsidRDefault="00991DE1" w:rsidP="00686FD9">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EF6028" w14:textId="77777777" w:rsidR="00991DE1" w:rsidRDefault="00991DE1" w:rsidP="00686FD9">
            <w:pPr>
              <w:rPr>
                <w:rFonts w:eastAsia="Batang" w:cs="Arial"/>
                <w:lang w:eastAsia="ko-KR"/>
              </w:rPr>
            </w:pPr>
            <w:r>
              <w:rPr>
                <w:rFonts w:eastAsia="Batang" w:cs="Arial"/>
                <w:lang w:eastAsia="ko-KR"/>
              </w:rPr>
              <w:t>Postponed</w:t>
            </w:r>
          </w:p>
          <w:p w14:paraId="0D48A7AA" w14:textId="77777777" w:rsidR="00991DE1" w:rsidRDefault="00991DE1" w:rsidP="00686FD9">
            <w:pPr>
              <w:rPr>
                <w:rFonts w:eastAsia="Batang" w:cs="Arial"/>
                <w:lang w:eastAsia="ko-KR"/>
              </w:rPr>
            </w:pPr>
            <w:r>
              <w:rPr>
                <w:rFonts w:eastAsia="Batang" w:cs="Arial"/>
                <w:lang w:eastAsia="ko-KR"/>
              </w:rPr>
              <w:t>Requested by author.</w:t>
            </w:r>
          </w:p>
          <w:p w14:paraId="3754E306" w14:textId="77777777" w:rsidR="00991DE1" w:rsidRDefault="00991DE1" w:rsidP="00686FD9">
            <w:pPr>
              <w:rPr>
                <w:rFonts w:eastAsia="Batang" w:cs="Arial"/>
                <w:lang w:eastAsia="ko-KR"/>
              </w:rPr>
            </w:pPr>
            <w:r>
              <w:rPr>
                <w:rFonts w:eastAsia="Batang" w:cs="Arial"/>
                <w:lang w:eastAsia="ko-KR"/>
              </w:rPr>
              <w:t>Kiran Thu 0704: Not needed.</w:t>
            </w:r>
          </w:p>
          <w:p w14:paraId="4E9634D8" w14:textId="77777777" w:rsidR="00991DE1" w:rsidRDefault="00991DE1" w:rsidP="00686FD9">
            <w:pPr>
              <w:rPr>
                <w:rFonts w:eastAsia="Batang" w:cs="Arial"/>
                <w:lang w:eastAsia="ko-KR"/>
              </w:rPr>
            </w:pPr>
            <w:r>
              <w:rPr>
                <w:rFonts w:eastAsia="Batang" w:cs="Arial"/>
                <w:lang w:eastAsia="ko-KR"/>
              </w:rPr>
              <w:t>Mike Thu 2122: Agrees, withdraw</w:t>
            </w:r>
          </w:p>
          <w:p w14:paraId="7376303C" w14:textId="77777777" w:rsidR="00991DE1" w:rsidRDefault="00991DE1" w:rsidP="00686FD9">
            <w:pPr>
              <w:rPr>
                <w:ins w:id="1159" w:author="PeLe" w:date="2021-05-14T07:46:00Z"/>
                <w:rFonts w:eastAsia="Batang" w:cs="Arial"/>
                <w:lang w:eastAsia="ko-KR"/>
              </w:rPr>
            </w:pPr>
            <w:r>
              <w:rPr>
                <w:rFonts w:eastAsia="Batang" w:cs="Arial"/>
                <w:lang w:eastAsia="ko-KR"/>
              </w:rPr>
              <w:t>Revision of C1-212878</w:t>
            </w:r>
          </w:p>
          <w:p w14:paraId="182571F9" w14:textId="77777777" w:rsidR="00991DE1" w:rsidRDefault="00991DE1" w:rsidP="00686FD9">
            <w:pPr>
              <w:rPr>
                <w:ins w:id="1160" w:author="PeLe" w:date="2021-05-14T07:46:00Z"/>
                <w:rFonts w:eastAsia="Batang" w:cs="Arial"/>
                <w:lang w:eastAsia="ko-KR"/>
              </w:rPr>
            </w:pPr>
            <w:ins w:id="1161" w:author="PeLe" w:date="2021-05-14T07:46:00Z">
              <w:r>
                <w:rPr>
                  <w:rFonts w:eastAsia="Batang" w:cs="Arial"/>
                  <w:lang w:eastAsia="ko-KR"/>
                </w:rPr>
                <w:t>_________________________________________</w:t>
              </w:r>
            </w:ins>
          </w:p>
          <w:p w14:paraId="6F9220D1" w14:textId="77777777" w:rsidR="00991DE1" w:rsidRPr="00D95972" w:rsidRDefault="00991DE1" w:rsidP="00686FD9">
            <w:pPr>
              <w:rPr>
                <w:rFonts w:eastAsia="Batang" w:cs="Arial"/>
                <w:lang w:eastAsia="ko-KR"/>
              </w:rPr>
            </w:pPr>
          </w:p>
        </w:tc>
      </w:tr>
      <w:tr w:rsidR="00991DE1" w:rsidRPr="00D811C3" w14:paraId="08022F0E" w14:textId="77777777" w:rsidTr="003F26F5">
        <w:trPr>
          <w:gridAfter w:val="1"/>
          <w:wAfter w:w="4191" w:type="dxa"/>
        </w:trPr>
        <w:tc>
          <w:tcPr>
            <w:tcW w:w="976" w:type="dxa"/>
            <w:tcBorders>
              <w:left w:val="thinThickThinSmallGap" w:sz="24" w:space="0" w:color="auto"/>
              <w:bottom w:val="nil"/>
            </w:tcBorders>
            <w:shd w:val="clear" w:color="auto" w:fill="auto"/>
          </w:tcPr>
          <w:p w14:paraId="65A4FC7F" w14:textId="77777777" w:rsidR="00991DE1" w:rsidRPr="00D95972" w:rsidRDefault="00991DE1" w:rsidP="00686FD9">
            <w:pPr>
              <w:rPr>
                <w:rFonts w:cs="Arial"/>
              </w:rPr>
            </w:pPr>
          </w:p>
        </w:tc>
        <w:tc>
          <w:tcPr>
            <w:tcW w:w="1317" w:type="dxa"/>
            <w:gridSpan w:val="2"/>
            <w:tcBorders>
              <w:bottom w:val="nil"/>
            </w:tcBorders>
            <w:shd w:val="clear" w:color="auto" w:fill="auto"/>
          </w:tcPr>
          <w:p w14:paraId="0577730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28378D4" w14:textId="77777777" w:rsidR="00991DE1" w:rsidRPr="00D95972" w:rsidRDefault="003108D7" w:rsidP="00686FD9">
            <w:pPr>
              <w:overflowPunct/>
              <w:autoSpaceDE/>
              <w:autoSpaceDN/>
              <w:adjustRightInd/>
              <w:textAlignment w:val="auto"/>
              <w:rPr>
                <w:rFonts w:cs="Arial"/>
                <w:lang w:val="en-US"/>
              </w:rPr>
            </w:pPr>
            <w:hyperlink r:id="rId320" w:history="1">
              <w:r w:rsidR="00991DE1">
                <w:rPr>
                  <w:rStyle w:val="Hyperlink"/>
                </w:rPr>
                <w:t>C1-213068</w:t>
              </w:r>
            </w:hyperlink>
          </w:p>
        </w:tc>
        <w:tc>
          <w:tcPr>
            <w:tcW w:w="4191" w:type="dxa"/>
            <w:gridSpan w:val="3"/>
            <w:tcBorders>
              <w:top w:val="single" w:sz="4" w:space="0" w:color="auto"/>
              <w:bottom w:val="single" w:sz="4" w:space="0" w:color="auto"/>
            </w:tcBorders>
            <w:shd w:val="clear" w:color="auto" w:fill="FFFFFF" w:themeFill="background1"/>
          </w:tcPr>
          <w:p w14:paraId="18BF2ED7"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FF" w:themeFill="background1"/>
          </w:tcPr>
          <w:p w14:paraId="7974AF11"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C6D0B87" w14:textId="77777777" w:rsidR="00991DE1" w:rsidRPr="00D95972" w:rsidRDefault="00991DE1" w:rsidP="00686FD9">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5FE055" w14:textId="7B6028BA" w:rsidR="00991DE1" w:rsidRDefault="00991DE1" w:rsidP="00686FD9">
            <w:pPr>
              <w:rPr>
                <w:rFonts w:cs="Arial"/>
              </w:rPr>
            </w:pPr>
            <w:r>
              <w:rPr>
                <w:rFonts w:cs="Arial"/>
              </w:rPr>
              <w:t>Agreed</w:t>
            </w:r>
          </w:p>
          <w:p w14:paraId="4F2DEFC0" w14:textId="77777777" w:rsidR="00991DE1" w:rsidRDefault="00991DE1" w:rsidP="00686FD9">
            <w:pPr>
              <w:rPr>
                <w:rFonts w:eastAsia="Batang" w:cs="Arial"/>
                <w:lang w:eastAsia="ko-KR"/>
              </w:rPr>
            </w:pPr>
            <w:r>
              <w:rPr>
                <w:rFonts w:eastAsia="Batang" w:cs="Arial"/>
                <w:lang w:eastAsia="ko-KR"/>
              </w:rPr>
              <w:t>Kiran Thu 0704: A comment.</w:t>
            </w:r>
          </w:p>
          <w:p w14:paraId="30536E8B" w14:textId="77777777" w:rsidR="00991DE1" w:rsidRPr="00D811C3" w:rsidRDefault="00991DE1" w:rsidP="00686FD9">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0BC4A384" w14:textId="77777777" w:rsidR="00991DE1" w:rsidRPr="00D811C3" w:rsidRDefault="00991DE1" w:rsidP="00686FD9">
            <w:pPr>
              <w:rPr>
                <w:ins w:id="1162" w:author="PeLe" w:date="2021-05-14T07:46:00Z"/>
                <w:rFonts w:eastAsia="Batang" w:cs="Arial"/>
                <w:lang w:eastAsia="ko-KR"/>
              </w:rPr>
            </w:pPr>
            <w:r w:rsidRPr="00D811C3">
              <w:rPr>
                <w:rFonts w:eastAsia="Batang" w:cs="Arial"/>
                <w:lang w:eastAsia="ko-KR"/>
              </w:rPr>
              <w:t>Revision of C1-212880</w:t>
            </w:r>
          </w:p>
          <w:p w14:paraId="11C1AA57" w14:textId="77777777" w:rsidR="00991DE1" w:rsidRPr="00D811C3" w:rsidRDefault="00991DE1" w:rsidP="00686FD9">
            <w:pPr>
              <w:rPr>
                <w:ins w:id="1163" w:author="PeLe" w:date="2021-05-14T07:46:00Z"/>
                <w:rFonts w:eastAsia="Batang" w:cs="Arial"/>
                <w:lang w:val="sv-SE" w:eastAsia="ko-KR"/>
              </w:rPr>
            </w:pPr>
            <w:ins w:id="1164" w:author="PeLe" w:date="2021-05-14T07:46:00Z">
              <w:r w:rsidRPr="00D811C3">
                <w:rPr>
                  <w:rFonts w:eastAsia="Batang" w:cs="Arial"/>
                  <w:lang w:val="sv-SE" w:eastAsia="ko-KR"/>
                </w:rPr>
                <w:t>_________________________________________</w:t>
              </w:r>
            </w:ins>
          </w:p>
          <w:p w14:paraId="4DB08599" w14:textId="77777777" w:rsidR="00991DE1" w:rsidRPr="00D811C3" w:rsidRDefault="00991DE1" w:rsidP="00686FD9">
            <w:pPr>
              <w:rPr>
                <w:rFonts w:eastAsia="Batang" w:cs="Arial"/>
                <w:lang w:val="sv-SE" w:eastAsia="ko-KR"/>
              </w:rPr>
            </w:pPr>
          </w:p>
        </w:tc>
      </w:tr>
      <w:tr w:rsidR="00991DE1" w:rsidRPr="00D95972" w14:paraId="6437D8A7" w14:textId="77777777" w:rsidTr="00686FD9">
        <w:trPr>
          <w:gridAfter w:val="1"/>
          <w:wAfter w:w="4191" w:type="dxa"/>
        </w:trPr>
        <w:tc>
          <w:tcPr>
            <w:tcW w:w="976" w:type="dxa"/>
            <w:tcBorders>
              <w:left w:val="thinThickThinSmallGap" w:sz="24" w:space="0" w:color="auto"/>
              <w:bottom w:val="nil"/>
            </w:tcBorders>
            <w:shd w:val="clear" w:color="auto" w:fill="auto"/>
          </w:tcPr>
          <w:p w14:paraId="56D3D1D9" w14:textId="77777777" w:rsidR="00991DE1" w:rsidRPr="00D95972" w:rsidRDefault="00991DE1" w:rsidP="00686FD9">
            <w:pPr>
              <w:rPr>
                <w:rFonts w:cs="Arial"/>
              </w:rPr>
            </w:pPr>
          </w:p>
        </w:tc>
        <w:tc>
          <w:tcPr>
            <w:tcW w:w="1317" w:type="dxa"/>
            <w:gridSpan w:val="2"/>
            <w:tcBorders>
              <w:bottom w:val="nil"/>
            </w:tcBorders>
            <w:shd w:val="clear" w:color="auto" w:fill="auto"/>
          </w:tcPr>
          <w:p w14:paraId="172660A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3656B2F2" w14:textId="77777777" w:rsidR="00991DE1" w:rsidRPr="00D95972" w:rsidRDefault="003108D7" w:rsidP="00686FD9">
            <w:pPr>
              <w:overflowPunct/>
              <w:autoSpaceDE/>
              <w:autoSpaceDN/>
              <w:adjustRightInd/>
              <w:textAlignment w:val="auto"/>
              <w:rPr>
                <w:rFonts w:cs="Arial"/>
                <w:lang w:val="en-US"/>
              </w:rPr>
            </w:pPr>
            <w:hyperlink r:id="rId321" w:history="1">
              <w:r w:rsidR="00991DE1">
                <w:rPr>
                  <w:rStyle w:val="Hyperlink"/>
                </w:rPr>
                <w:t>C1-213072</w:t>
              </w:r>
            </w:hyperlink>
          </w:p>
        </w:tc>
        <w:tc>
          <w:tcPr>
            <w:tcW w:w="4191" w:type="dxa"/>
            <w:gridSpan w:val="3"/>
            <w:tcBorders>
              <w:top w:val="single" w:sz="4" w:space="0" w:color="auto"/>
              <w:bottom w:val="single" w:sz="4" w:space="0" w:color="auto"/>
            </w:tcBorders>
            <w:shd w:val="clear" w:color="auto" w:fill="FFFFFF"/>
          </w:tcPr>
          <w:p w14:paraId="371BC44F" w14:textId="77777777" w:rsidR="00991DE1" w:rsidRPr="00D95972" w:rsidRDefault="00991DE1" w:rsidP="00686FD9">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3F46CEBC"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75D971" w14:textId="77777777" w:rsidR="00991DE1" w:rsidRPr="00D95972" w:rsidRDefault="00991DE1" w:rsidP="00686FD9">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3810B" w14:textId="77777777" w:rsidR="00991DE1" w:rsidRDefault="00991DE1" w:rsidP="00686FD9">
            <w:pPr>
              <w:rPr>
                <w:rFonts w:eastAsia="Batang" w:cs="Arial"/>
                <w:lang w:eastAsia="ko-KR"/>
              </w:rPr>
            </w:pPr>
            <w:r>
              <w:rPr>
                <w:rFonts w:eastAsia="Batang" w:cs="Arial"/>
                <w:lang w:eastAsia="ko-KR"/>
              </w:rPr>
              <w:t>Rejected</w:t>
            </w:r>
          </w:p>
          <w:p w14:paraId="0B1A574B" w14:textId="77777777" w:rsidR="00991DE1" w:rsidRDefault="00991DE1" w:rsidP="00686FD9">
            <w:pPr>
              <w:rPr>
                <w:rFonts w:eastAsia="Batang" w:cs="Arial"/>
                <w:lang w:eastAsia="ko-KR"/>
              </w:rPr>
            </w:pPr>
            <w:r>
              <w:rPr>
                <w:rFonts w:eastAsia="Batang" w:cs="Arial"/>
                <w:lang w:eastAsia="ko-KR"/>
              </w:rPr>
              <w:t>The CR is written on the wrong specification. New CR against 24.281 is needed.</w:t>
            </w:r>
          </w:p>
          <w:p w14:paraId="0C9398FD" w14:textId="77777777" w:rsidR="00991DE1" w:rsidRDefault="00991DE1" w:rsidP="00686FD9">
            <w:pPr>
              <w:rPr>
                <w:rFonts w:eastAsia="Batang" w:cs="Arial"/>
                <w:lang w:eastAsia="ko-KR"/>
              </w:rPr>
            </w:pPr>
            <w:r>
              <w:rPr>
                <w:rFonts w:eastAsia="Batang" w:cs="Arial"/>
                <w:lang w:eastAsia="ko-KR"/>
              </w:rPr>
              <w:t>Jörgen Thu 2238: Wrong baseline, not needed</w:t>
            </w:r>
          </w:p>
          <w:p w14:paraId="1560D2FE" w14:textId="77777777" w:rsidR="00991DE1" w:rsidRDefault="00991DE1" w:rsidP="00686FD9">
            <w:pPr>
              <w:rPr>
                <w:rFonts w:eastAsia="Batang" w:cs="Arial"/>
                <w:lang w:eastAsia="ko-KR"/>
              </w:rPr>
            </w:pPr>
            <w:r>
              <w:rPr>
                <w:rFonts w:eastAsia="Batang" w:cs="Arial"/>
                <w:lang w:eastAsia="ko-KR"/>
              </w:rPr>
              <w:t>Kiran Fri 0825: Content from 24.281</w:t>
            </w:r>
          </w:p>
          <w:p w14:paraId="3E8B0CC7" w14:textId="77777777" w:rsidR="00991DE1" w:rsidRDefault="00991DE1" w:rsidP="00686FD9">
            <w:pPr>
              <w:rPr>
                <w:rFonts w:eastAsia="Batang" w:cs="Arial"/>
                <w:lang w:eastAsia="ko-KR"/>
              </w:rPr>
            </w:pPr>
            <w:r>
              <w:rPr>
                <w:rFonts w:eastAsia="Batang" w:cs="Arial"/>
                <w:lang w:eastAsia="ko-KR"/>
              </w:rPr>
              <w:lastRenderedPageBreak/>
              <w:t>Mike Fri 1608: Withdraw</w:t>
            </w:r>
          </w:p>
          <w:p w14:paraId="7775F21A" w14:textId="77777777" w:rsidR="00991DE1" w:rsidRDefault="00991DE1" w:rsidP="00686FD9">
            <w:pPr>
              <w:rPr>
                <w:ins w:id="1165" w:author="PeLe" w:date="2021-05-14T07:46:00Z"/>
                <w:rFonts w:eastAsia="Batang" w:cs="Arial"/>
                <w:lang w:eastAsia="ko-KR"/>
              </w:rPr>
            </w:pPr>
            <w:r>
              <w:rPr>
                <w:rFonts w:eastAsia="Batang" w:cs="Arial"/>
                <w:lang w:eastAsia="ko-KR"/>
              </w:rPr>
              <w:t>Revision of C1-212884</w:t>
            </w:r>
          </w:p>
          <w:p w14:paraId="02D5B80D" w14:textId="77777777" w:rsidR="00991DE1" w:rsidRDefault="00991DE1" w:rsidP="00686FD9">
            <w:pPr>
              <w:rPr>
                <w:ins w:id="1166" w:author="PeLe" w:date="2021-05-14T07:46:00Z"/>
                <w:rFonts w:eastAsia="Batang" w:cs="Arial"/>
                <w:lang w:eastAsia="ko-KR"/>
              </w:rPr>
            </w:pPr>
            <w:ins w:id="1167" w:author="PeLe" w:date="2021-05-14T07:46:00Z">
              <w:r>
                <w:rPr>
                  <w:rFonts w:eastAsia="Batang" w:cs="Arial"/>
                  <w:lang w:eastAsia="ko-KR"/>
                </w:rPr>
                <w:t>_________________________________________</w:t>
              </w:r>
            </w:ins>
          </w:p>
          <w:p w14:paraId="5C026DB6" w14:textId="77777777" w:rsidR="00991DE1" w:rsidRPr="00D95972" w:rsidRDefault="00991DE1" w:rsidP="00686FD9">
            <w:pPr>
              <w:rPr>
                <w:rFonts w:eastAsia="Batang" w:cs="Arial"/>
                <w:lang w:eastAsia="ko-KR"/>
              </w:rPr>
            </w:pPr>
          </w:p>
        </w:tc>
      </w:tr>
      <w:tr w:rsidR="00991DE1" w:rsidRPr="00D95972" w14:paraId="68A364B4" w14:textId="77777777" w:rsidTr="00686FD9">
        <w:trPr>
          <w:gridAfter w:val="1"/>
          <w:wAfter w:w="4191" w:type="dxa"/>
        </w:trPr>
        <w:tc>
          <w:tcPr>
            <w:tcW w:w="976" w:type="dxa"/>
            <w:tcBorders>
              <w:left w:val="thinThickThinSmallGap" w:sz="24" w:space="0" w:color="auto"/>
              <w:bottom w:val="nil"/>
            </w:tcBorders>
            <w:shd w:val="clear" w:color="auto" w:fill="auto"/>
          </w:tcPr>
          <w:p w14:paraId="4D7F60F9" w14:textId="77777777" w:rsidR="00991DE1" w:rsidRPr="00D95972" w:rsidRDefault="00991DE1" w:rsidP="00686FD9">
            <w:pPr>
              <w:rPr>
                <w:rFonts w:cs="Arial"/>
              </w:rPr>
            </w:pPr>
          </w:p>
        </w:tc>
        <w:tc>
          <w:tcPr>
            <w:tcW w:w="1317" w:type="dxa"/>
            <w:gridSpan w:val="2"/>
            <w:tcBorders>
              <w:bottom w:val="nil"/>
            </w:tcBorders>
            <w:shd w:val="clear" w:color="auto" w:fill="auto"/>
          </w:tcPr>
          <w:p w14:paraId="2AB8164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733BC296" w14:textId="77777777" w:rsidR="00991DE1" w:rsidRPr="00D95972" w:rsidRDefault="003108D7" w:rsidP="00686FD9">
            <w:pPr>
              <w:overflowPunct/>
              <w:autoSpaceDE/>
              <w:autoSpaceDN/>
              <w:adjustRightInd/>
              <w:textAlignment w:val="auto"/>
              <w:rPr>
                <w:rFonts w:cs="Arial"/>
                <w:lang w:val="en-US"/>
              </w:rPr>
            </w:pPr>
            <w:hyperlink r:id="rId322" w:history="1">
              <w:r w:rsidR="00991DE1">
                <w:rPr>
                  <w:rStyle w:val="Hyperlink"/>
                </w:rPr>
                <w:t>C1-213448</w:t>
              </w:r>
            </w:hyperlink>
          </w:p>
        </w:tc>
        <w:tc>
          <w:tcPr>
            <w:tcW w:w="4191" w:type="dxa"/>
            <w:gridSpan w:val="3"/>
            <w:tcBorders>
              <w:top w:val="single" w:sz="4" w:space="0" w:color="auto"/>
              <w:bottom w:val="single" w:sz="4" w:space="0" w:color="auto"/>
            </w:tcBorders>
            <w:shd w:val="clear" w:color="auto" w:fill="FFFFFF"/>
          </w:tcPr>
          <w:p w14:paraId="56A4ED0D" w14:textId="77777777" w:rsidR="00991DE1" w:rsidRPr="00D95972" w:rsidRDefault="00991DE1" w:rsidP="00686FD9">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FF"/>
          </w:tcPr>
          <w:p w14:paraId="1026EF9B" w14:textId="77777777" w:rsidR="00991DE1" w:rsidRPr="00D95972" w:rsidRDefault="00991DE1" w:rsidP="00686FD9">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FF"/>
          </w:tcPr>
          <w:p w14:paraId="40C2C5A8" w14:textId="77777777" w:rsidR="00991DE1" w:rsidRPr="00D95972" w:rsidRDefault="00991DE1" w:rsidP="00686FD9">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25884A" w14:textId="77777777" w:rsidR="00991DE1" w:rsidRDefault="00991DE1" w:rsidP="00686FD9">
            <w:pPr>
              <w:rPr>
                <w:rFonts w:eastAsia="Batang" w:cs="Arial"/>
                <w:lang w:eastAsia="ko-KR"/>
              </w:rPr>
            </w:pPr>
            <w:r>
              <w:rPr>
                <w:rFonts w:eastAsia="Batang" w:cs="Arial"/>
                <w:lang w:eastAsia="ko-KR"/>
              </w:rPr>
              <w:t>Agreed</w:t>
            </w:r>
          </w:p>
          <w:p w14:paraId="39EA3296" w14:textId="77777777" w:rsidR="00991DE1" w:rsidRPr="00D95972" w:rsidRDefault="00991DE1" w:rsidP="00686FD9">
            <w:pPr>
              <w:rPr>
                <w:rFonts w:eastAsia="Batang" w:cs="Arial"/>
                <w:lang w:eastAsia="ko-KR"/>
              </w:rPr>
            </w:pPr>
          </w:p>
        </w:tc>
      </w:tr>
      <w:tr w:rsidR="00991DE1" w:rsidRPr="00D95972" w14:paraId="0BB95198" w14:textId="77777777" w:rsidTr="00686FD9">
        <w:trPr>
          <w:gridAfter w:val="1"/>
          <w:wAfter w:w="4191" w:type="dxa"/>
        </w:trPr>
        <w:tc>
          <w:tcPr>
            <w:tcW w:w="976" w:type="dxa"/>
            <w:tcBorders>
              <w:left w:val="thinThickThinSmallGap" w:sz="24" w:space="0" w:color="auto"/>
              <w:bottom w:val="nil"/>
            </w:tcBorders>
            <w:shd w:val="clear" w:color="auto" w:fill="auto"/>
          </w:tcPr>
          <w:p w14:paraId="5F5B40C7" w14:textId="77777777" w:rsidR="00991DE1" w:rsidRPr="00D95972" w:rsidRDefault="00991DE1" w:rsidP="00686FD9">
            <w:pPr>
              <w:rPr>
                <w:rFonts w:cs="Arial"/>
              </w:rPr>
            </w:pPr>
          </w:p>
        </w:tc>
        <w:tc>
          <w:tcPr>
            <w:tcW w:w="1317" w:type="dxa"/>
            <w:gridSpan w:val="2"/>
            <w:tcBorders>
              <w:bottom w:val="nil"/>
            </w:tcBorders>
            <w:shd w:val="clear" w:color="auto" w:fill="auto"/>
          </w:tcPr>
          <w:p w14:paraId="4AD10801"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02CF5EA" w14:textId="77777777" w:rsidR="00991DE1" w:rsidRPr="00D95972" w:rsidRDefault="003108D7" w:rsidP="00686FD9">
            <w:pPr>
              <w:overflowPunct/>
              <w:autoSpaceDE/>
              <w:autoSpaceDN/>
              <w:adjustRightInd/>
              <w:textAlignment w:val="auto"/>
              <w:rPr>
                <w:rFonts w:cs="Arial"/>
                <w:lang w:val="en-US"/>
              </w:rPr>
            </w:pPr>
            <w:hyperlink r:id="rId323" w:history="1">
              <w:r w:rsidR="00991DE1">
                <w:rPr>
                  <w:rStyle w:val="Hyperlink"/>
                </w:rPr>
                <w:t>C1-213449</w:t>
              </w:r>
            </w:hyperlink>
          </w:p>
        </w:tc>
        <w:tc>
          <w:tcPr>
            <w:tcW w:w="4191" w:type="dxa"/>
            <w:gridSpan w:val="3"/>
            <w:tcBorders>
              <w:top w:val="single" w:sz="4" w:space="0" w:color="auto"/>
              <w:bottom w:val="single" w:sz="4" w:space="0" w:color="auto"/>
            </w:tcBorders>
            <w:shd w:val="clear" w:color="auto" w:fill="FFFFFF"/>
          </w:tcPr>
          <w:p w14:paraId="67E2ECE5" w14:textId="77777777" w:rsidR="00991DE1" w:rsidRPr="00D95972" w:rsidRDefault="00991DE1" w:rsidP="00686FD9">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FF"/>
          </w:tcPr>
          <w:p w14:paraId="07A6F3B2"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ADFB9B9" w14:textId="77777777" w:rsidR="00991DE1" w:rsidRPr="00D95972" w:rsidRDefault="00991DE1" w:rsidP="00686FD9">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4C1AD" w14:textId="77777777" w:rsidR="00991DE1" w:rsidRDefault="00991DE1" w:rsidP="00686FD9">
            <w:pPr>
              <w:rPr>
                <w:rFonts w:eastAsia="Batang" w:cs="Arial"/>
                <w:lang w:eastAsia="ko-KR"/>
              </w:rPr>
            </w:pPr>
            <w:r>
              <w:rPr>
                <w:rFonts w:eastAsia="Batang" w:cs="Arial"/>
                <w:lang w:eastAsia="ko-KR"/>
              </w:rPr>
              <w:t>Agreed</w:t>
            </w:r>
          </w:p>
          <w:p w14:paraId="59E6F106" w14:textId="77777777" w:rsidR="00991DE1" w:rsidRPr="00D95972" w:rsidRDefault="00991DE1" w:rsidP="00686FD9">
            <w:pPr>
              <w:rPr>
                <w:rFonts w:eastAsia="Batang" w:cs="Arial"/>
                <w:lang w:eastAsia="ko-KR"/>
              </w:rPr>
            </w:pPr>
          </w:p>
        </w:tc>
      </w:tr>
      <w:tr w:rsidR="00991DE1" w:rsidRPr="00D95972" w14:paraId="0B47A262" w14:textId="77777777" w:rsidTr="00686FD9">
        <w:trPr>
          <w:gridAfter w:val="1"/>
          <w:wAfter w:w="4191" w:type="dxa"/>
        </w:trPr>
        <w:tc>
          <w:tcPr>
            <w:tcW w:w="976" w:type="dxa"/>
            <w:tcBorders>
              <w:left w:val="thinThickThinSmallGap" w:sz="24" w:space="0" w:color="auto"/>
              <w:bottom w:val="nil"/>
            </w:tcBorders>
            <w:shd w:val="clear" w:color="auto" w:fill="auto"/>
          </w:tcPr>
          <w:p w14:paraId="5F7BE299" w14:textId="77777777" w:rsidR="00991DE1" w:rsidRPr="00D54003" w:rsidRDefault="00991DE1" w:rsidP="00686FD9">
            <w:pPr>
              <w:rPr>
                <w:rFonts w:cs="Arial"/>
              </w:rPr>
            </w:pPr>
          </w:p>
        </w:tc>
        <w:tc>
          <w:tcPr>
            <w:tcW w:w="1317" w:type="dxa"/>
            <w:gridSpan w:val="2"/>
            <w:tcBorders>
              <w:bottom w:val="nil"/>
            </w:tcBorders>
            <w:shd w:val="clear" w:color="auto" w:fill="auto"/>
          </w:tcPr>
          <w:p w14:paraId="2EB0F222" w14:textId="77777777" w:rsidR="00991DE1" w:rsidRPr="00D54003" w:rsidRDefault="00991DE1" w:rsidP="00686FD9">
            <w:pPr>
              <w:rPr>
                <w:rFonts w:cs="Arial"/>
              </w:rPr>
            </w:pPr>
          </w:p>
        </w:tc>
        <w:tc>
          <w:tcPr>
            <w:tcW w:w="1088" w:type="dxa"/>
            <w:tcBorders>
              <w:top w:val="single" w:sz="4" w:space="0" w:color="auto"/>
              <w:bottom w:val="single" w:sz="4" w:space="0" w:color="auto"/>
            </w:tcBorders>
            <w:shd w:val="clear" w:color="auto" w:fill="FFFFFF"/>
          </w:tcPr>
          <w:p w14:paraId="5545C111" w14:textId="77777777" w:rsidR="00991DE1" w:rsidRPr="00D95972" w:rsidRDefault="003108D7" w:rsidP="00686FD9">
            <w:pPr>
              <w:overflowPunct/>
              <w:autoSpaceDE/>
              <w:autoSpaceDN/>
              <w:adjustRightInd/>
              <w:textAlignment w:val="auto"/>
              <w:rPr>
                <w:rFonts w:cs="Arial"/>
                <w:lang w:val="en-US"/>
              </w:rPr>
            </w:pPr>
            <w:hyperlink r:id="rId324" w:history="1">
              <w:r w:rsidR="00991DE1">
                <w:rPr>
                  <w:rStyle w:val="Hyperlink"/>
                </w:rPr>
                <w:t>C1-213488</w:t>
              </w:r>
            </w:hyperlink>
          </w:p>
        </w:tc>
        <w:tc>
          <w:tcPr>
            <w:tcW w:w="4191" w:type="dxa"/>
            <w:gridSpan w:val="3"/>
            <w:tcBorders>
              <w:top w:val="single" w:sz="4" w:space="0" w:color="auto"/>
              <w:bottom w:val="single" w:sz="4" w:space="0" w:color="auto"/>
            </w:tcBorders>
            <w:shd w:val="clear" w:color="auto" w:fill="FFFFFF"/>
          </w:tcPr>
          <w:p w14:paraId="700C8449" w14:textId="77777777" w:rsidR="00991DE1" w:rsidRPr="00D95972" w:rsidRDefault="00991DE1" w:rsidP="00686FD9">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2B3BDFEE"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0A673B" w14:textId="77777777" w:rsidR="00991DE1" w:rsidRPr="00D95972" w:rsidRDefault="00991DE1" w:rsidP="00686FD9">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1DFF" w14:textId="77777777" w:rsidR="00991DE1" w:rsidRDefault="00991DE1" w:rsidP="00686FD9">
            <w:pPr>
              <w:rPr>
                <w:rFonts w:eastAsia="Batang" w:cs="Arial"/>
                <w:lang w:eastAsia="ko-KR"/>
              </w:rPr>
            </w:pPr>
            <w:r>
              <w:rPr>
                <w:rFonts w:eastAsia="Batang" w:cs="Arial"/>
                <w:lang w:eastAsia="ko-KR"/>
              </w:rPr>
              <w:t>Withdrawn</w:t>
            </w:r>
          </w:p>
          <w:p w14:paraId="44B69821" w14:textId="77777777" w:rsidR="00991DE1" w:rsidRDefault="00991DE1" w:rsidP="00686FD9">
            <w:pPr>
              <w:rPr>
                <w:rFonts w:eastAsia="Batang" w:cs="Arial"/>
                <w:lang w:eastAsia="ko-KR"/>
              </w:rPr>
            </w:pPr>
            <w:r>
              <w:rPr>
                <w:rFonts w:eastAsia="Batang" w:cs="Arial"/>
                <w:lang w:eastAsia="ko-KR"/>
              </w:rPr>
              <w:t>CR content has gone into several other CRs</w:t>
            </w:r>
          </w:p>
          <w:p w14:paraId="2BF6F152" w14:textId="77777777" w:rsidR="00991DE1" w:rsidRDefault="00991DE1" w:rsidP="00686FD9">
            <w:pPr>
              <w:rPr>
                <w:rFonts w:eastAsia="Batang" w:cs="Arial"/>
                <w:lang w:eastAsia="ko-KR"/>
              </w:rPr>
            </w:pPr>
            <w:r>
              <w:rPr>
                <w:rFonts w:eastAsia="Batang" w:cs="Arial"/>
                <w:lang w:eastAsia="ko-KR"/>
              </w:rPr>
              <w:t>Kiran Thu 0705: Names could be aligned</w:t>
            </w:r>
          </w:p>
          <w:p w14:paraId="3B94ADA2" w14:textId="77777777" w:rsidR="00991DE1" w:rsidRDefault="00991DE1" w:rsidP="00686FD9">
            <w:pPr>
              <w:rPr>
                <w:rFonts w:eastAsia="Batang" w:cs="Arial"/>
                <w:lang w:eastAsia="ko-KR"/>
              </w:rPr>
            </w:pPr>
            <w:r>
              <w:rPr>
                <w:rFonts w:eastAsia="Batang" w:cs="Arial"/>
                <w:lang w:eastAsia="ko-KR"/>
              </w:rPr>
              <w:t>Nevenka Thu 0935: Overlap with Ericsson CR. Proposes to merge.</w:t>
            </w:r>
          </w:p>
          <w:p w14:paraId="51D5E755" w14:textId="77777777" w:rsidR="00991DE1" w:rsidRDefault="00991DE1" w:rsidP="00686FD9">
            <w:pPr>
              <w:rPr>
                <w:rFonts w:eastAsia="Batang" w:cs="Arial"/>
                <w:lang w:eastAsia="ko-KR"/>
              </w:rPr>
            </w:pPr>
            <w:r>
              <w:rPr>
                <w:rFonts w:eastAsia="Batang" w:cs="Arial"/>
                <w:lang w:eastAsia="ko-KR"/>
              </w:rPr>
              <w:t>Lazaros Fri 1744: Replies to Kiran, not backwards compatible.</w:t>
            </w:r>
          </w:p>
          <w:p w14:paraId="16188CA9" w14:textId="77777777" w:rsidR="00991DE1" w:rsidRDefault="00991DE1" w:rsidP="00686FD9">
            <w:pPr>
              <w:rPr>
                <w:rFonts w:eastAsia="Batang" w:cs="Arial"/>
                <w:lang w:eastAsia="ko-KR"/>
              </w:rPr>
            </w:pPr>
            <w:r>
              <w:rPr>
                <w:rFonts w:eastAsia="Batang" w:cs="Arial"/>
                <w:lang w:eastAsia="ko-KR"/>
              </w:rPr>
              <w:t>Lazaros Fri 1958: Nevenka's proposal OK</w:t>
            </w:r>
          </w:p>
          <w:p w14:paraId="46D8EEA2" w14:textId="77777777" w:rsidR="00991DE1" w:rsidRPr="00D95972" w:rsidRDefault="00991DE1" w:rsidP="00686FD9">
            <w:pPr>
              <w:rPr>
                <w:rFonts w:eastAsia="Batang" w:cs="Arial"/>
                <w:lang w:eastAsia="ko-KR"/>
              </w:rPr>
            </w:pPr>
            <w:r>
              <w:rPr>
                <w:rFonts w:eastAsia="Batang" w:cs="Arial"/>
                <w:lang w:eastAsia="ko-KR"/>
              </w:rPr>
              <w:t>Lazaros Thu 1736: The changes went to other CRs.</w:t>
            </w:r>
          </w:p>
        </w:tc>
      </w:tr>
      <w:tr w:rsidR="00991DE1" w:rsidRPr="00D95972" w14:paraId="4936B12C" w14:textId="77777777" w:rsidTr="003F26F5">
        <w:trPr>
          <w:gridAfter w:val="1"/>
          <w:wAfter w:w="4191" w:type="dxa"/>
        </w:trPr>
        <w:tc>
          <w:tcPr>
            <w:tcW w:w="976" w:type="dxa"/>
            <w:tcBorders>
              <w:left w:val="thinThickThinSmallGap" w:sz="24" w:space="0" w:color="auto"/>
              <w:bottom w:val="nil"/>
            </w:tcBorders>
            <w:shd w:val="clear" w:color="auto" w:fill="auto"/>
          </w:tcPr>
          <w:p w14:paraId="562D41CC" w14:textId="77777777" w:rsidR="00991DE1" w:rsidRPr="00D95972" w:rsidRDefault="00991DE1" w:rsidP="00686FD9">
            <w:pPr>
              <w:rPr>
                <w:rFonts w:cs="Arial"/>
              </w:rPr>
            </w:pPr>
          </w:p>
        </w:tc>
        <w:tc>
          <w:tcPr>
            <w:tcW w:w="1317" w:type="dxa"/>
            <w:gridSpan w:val="2"/>
            <w:tcBorders>
              <w:bottom w:val="nil"/>
            </w:tcBorders>
            <w:shd w:val="clear" w:color="auto" w:fill="auto"/>
          </w:tcPr>
          <w:p w14:paraId="214211C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EB154AF" w14:textId="77777777" w:rsidR="00991DE1" w:rsidRPr="00D95972" w:rsidRDefault="003108D7" w:rsidP="00686FD9">
            <w:pPr>
              <w:overflowPunct/>
              <w:autoSpaceDE/>
              <w:autoSpaceDN/>
              <w:adjustRightInd/>
              <w:textAlignment w:val="auto"/>
              <w:rPr>
                <w:rFonts w:cs="Arial"/>
                <w:lang w:val="en-US"/>
              </w:rPr>
            </w:pPr>
            <w:hyperlink r:id="rId325" w:history="1">
              <w:r w:rsidR="00991DE1">
                <w:rPr>
                  <w:rStyle w:val="Hyperlink"/>
                </w:rPr>
                <w:t>C1-213589</w:t>
              </w:r>
            </w:hyperlink>
          </w:p>
        </w:tc>
        <w:tc>
          <w:tcPr>
            <w:tcW w:w="4191" w:type="dxa"/>
            <w:gridSpan w:val="3"/>
            <w:tcBorders>
              <w:top w:val="single" w:sz="4" w:space="0" w:color="auto"/>
              <w:bottom w:val="single" w:sz="4" w:space="0" w:color="auto"/>
            </w:tcBorders>
            <w:shd w:val="clear" w:color="auto" w:fill="FFFFFF" w:themeFill="background1"/>
          </w:tcPr>
          <w:p w14:paraId="740AC9C3" w14:textId="77777777" w:rsidR="00991DE1" w:rsidRPr="00D95972" w:rsidRDefault="00991DE1" w:rsidP="00686FD9">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FF" w:themeFill="background1"/>
          </w:tcPr>
          <w:p w14:paraId="5CEB3859"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46DD8792" w14:textId="77777777" w:rsidR="00991DE1" w:rsidRPr="00D95972" w:rsidRDefault="00991DE1" w:rsidP="00686FD9">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A6D2B1" w14:textId="33077124" w:rsidR="00991DE1" w:rsidRDefault="00991DE1" w:rsidP="00686FD9">
            <w:pPr>
              <w:rPr>
                <w:rFonts w:cs="Arial"/>
              </w:rPr>
            </w:pPr>
            <w:r>
              <w:rPr>
                <w:rFonts w:cs="Arial"/>
              </w:rPr>
              <w:t>Agreed</w:t>
            </w:r>
          </w:p>
          <w:p w14:paraId="09EDA44D" w14:textId="77777777" w:rsidR="00991DE1" w:rsidRDefault="00991DE1" w:rsidP="00686FD9">
            <w:pPr>
              <w:rPr>
                <w:ins w:id="1168" w:author="Ericsson J in CT1#130-e" w:date="2021-05-25T20:08:00Z"/>
                <w:rFonts w:eastAsia="Batang" w:cs="Arial"/>
                <w:lang w:eastAsia="ko-KR"/>
              </w:rPr>
            </w:pPr>
            <w:ins w:id="1169" w:author="Ericsson J in CT1#130-e" w:date="2021-05-25T20:08:00Z">
              <w:r>
                <w:rPr>
                  <w:rFonts w:eastAsia="Batang" w:cs="Arial"/>
                  <w:lang w:eastAsia="ko-KR"/>
                </w:rPr>
                <w:t>Revision of C1-213059</w:t>
              </w:r>
            </w:ins>
          </w:p>
          <w:p w14:paraId="7CC4C2D6" w14:textId="77777777" w:rsidR="00991DE1" w:rsidRDefault="00991DE1" w:rsidP="00686FD9">
            <w:pPr>
              <w:rPr>
                <w:ins w:id="1170" w:author="Ericsson J in CT1#130-e" w:date="2021-05-25T20:08:00Z"/>
                <w:rFonts w:eastAsia="Batang" w:cs="Arial"/>
                <w:lang w:eastAsia="ko-KR"/>
              </w:rPr>
            </w:pPr>
            <w:ins w:id="1171" w:author="Ericsson J in CT1#130-e" w:date="2021-05-25T20:08:00Z">
              <w:r>
                <w:rPr>
                  <w:rFonts w:eastAsia="Batang" w:cs="Arial"/>
                  <w:lang w:eastAsia="ko-KR"/>
                </w:rPr>
                <w:t>_________________________________________</w:t>
              </w:r>
            </w:ins>
          </w:p>
          <w:p w14:paraId="237373AB" w14:textId="77777777" w:rsidR="00991DE1" w:rsidRDefault="00991DE1" w:rsidP="00686FD9">
            <w:pPr>
              <w:rPr>
                <w:rFonts w:eastAsia="Batang" w:cs="Arial"/>
                <w:lang w:eastAsia="ko-KR"/>
              </w:rPr>
            </w:pPr>
            <w:r>
              <w:rPr>
                <w:rFonts w:eastAsia="Batang" w:cs="Arial"/>
                <w:lang w:eastAsia="ko-KR"/>
              </w:rPr>
              <w:t>Kiran Thu 0652: Questions the CR</w:t>
            </w:r>
          </w:p>
          <w:p w14:paraId="1F293E91" w14:textId="77777777" w:rsidR="00991DE1" w:rsidRDefault="00991DE1" w:rsidP="00686FD9">
            <w:pPr>
              <w:rPr>
                <w:rFonts w:eastAsia="Batang" w:cs="Arial"/>
                <w:lang w:eastAsia="ko-KR"/>
              </w:rPr>
            </w:pPr>
            <w:r>
              <w:rPr>
                <w:rFonts w:eastAsia="Batang" w:cs="Arial"/>
                <w:lang w:eastAsia="ko-KR"/>
              </w:rPr>
              <w:t>Mike Thu 1858: Replies, defends the CR</w:t>
            </w:r>
          </w:p>
          <w:p w14:paraId="0C51F32E" w14:textId="77777777" w:rsidR="00991DE1" w:rsidRDefault="00991DE1" w:rsidP="00686FD9">
            <w:pPr>
              <w:rPr>
                <w:rFonts w:eastAsia="Batang" w:cs="Arial"/>
                <w:lang w:eastAsia="ko-KR"/>
              </w:rPr>
            </w:pPr>
            <w:r>
              <w:rPr>
                <w:rFonts w:eastAsia="Batang" w:cs="Arial"/>
                <w:lang w:eastAsia="ko-KR"/>
              </w:rPr>
              <w:t>Kiran Fri 1913: Discusses refresh</w:t>
            </w:r>
          </w:p>
          <w:p w14:paraId="3EEAEF85" w14:textId="77777777" w:rsidR="00991DE1" w:rsidRDefault="00991DE1" w:rsidP="00686FD9">
            <w:pPr>
              <w:rPr>
                <w:rFonts w:eastAsia="Batang" w:cs="Arial"/>
                <w:lang w:eastAsia="ko-KR"/>
              </w:rPr>
            </w:pPr>
            <w:r>
              <w:rPr>
                <w:rFonts w:eastAsia="Batang" w:cs="Arial"/>
                <w:lang w:eastAsia="ko-KR"/>
              </w:rPr>
              <w:t>Mike Fri 2249: Further discussion</w:t>
            </w:r>
          </w:p>
          <w:p w14:paraId="55F3A9EA" w14:textId="77777777" w:rsidR="00991DE1" w:rsidRDefault="00991DE1" w:rsidP="00686FD9">
            <w:pPr>
              <w:rPr>
                <w:rFonts w:eastAsia="Batang" w:cs="Arial"/>
                <w:lang w:eastAsia="ko-KR"/>
              </w:rPr>
            </w:pPr>
            <w:r>
              <w:rPr>
                <w:rFonts w:eastAsia="Batang" w:cs="Arial"/>
                <w:lang w:eastAsia="ko-KR"/>
              </w:rPr>
              <w:t>Kiran Mon 0904: More discussion</w:t>
            </w:r>
          </w:p>
          <w:p w14:paraId="7FCA65B9" w14:textId="77777777" w:rsidR="00991DE1" w:rsidRDefault="00991DE1" w:rsidP="00686FD9">
            <w:pPr>
              <w:rPr>
                <w:rFonts w:eastAsia="Batang" w:cs="Arial"/>
                <w:lang w:eastAsia="ko-KR"/>
              </w:rPr>
            </w:pPr>
            <w:r>
              <w:rPr>
                <w:rFonts w:eastAsia="Batang" w:cs="Arial"/>
                <w:lang w:eastAsia="ko-KR"/>
              </w:rPr>
              <w:t>Lazaros Mon 1009: Refreshes discussion</w:t>
            </w:r>
          </w:p>
          <w:p w14:paraId="12AD63BE" w14:textId="77777777" w:rsidR="00991DE1" w:rsidRDefault="00991DE1" w:rsidP="00686FD9">
            <w:pPr>
              <w:rPr>
                <w:rFonts w:eastAsia="Batang" w:cs="Arial"/>
                <w:lang w:eastAsia="ko-KR"/>
              </w:rPr>
            </w:pPr>
            <w:r>
              <w:rPr>
                <w:rFonts w:eastAsia="Batang" w:cs="Arial"/>
                <w:lang w:eastAsia="ko-KR"/>
              </w:rPr>
              <w:t>Francois Mon 1121: More discussion</w:t>
            </w:r>
          </w:p>
          <w:p w14:paraId="20D83B7A" w14:textId="77777777" w:rsidR="00991DE1" w:rsidRDefault="00991DE1" w:rsidP="00686FD9">
            <w:pPr>
              <w:rPr>
                <w:rFonts w:eastAsia="Batang" w:cs="Arial"/>
                <w:lang w:eastAsia="ko-KR"/>
              </w:rPr>
            </w:pPr>
            <w:r>
              <w:rPr>
                <w:rFonts w:eastAsia="Batang" w:cs="Arial"/>
                <w:lang w:eastAsia="ko-KR"/>
              </w:rPr>
              <w:t>Mike Mon 1821: Proposes notes</w:t>
            </w:r>
          </w:p>
          <w:p w14:paraId="226E8DCA" w14:textId="77777777" w:rsidR="00991DE1" w:rsidRDefault="00991DE1" w:rsidP="00686FD9">
            <w:pPr>
              <w:rPr>
                <w:rFonts w:eastAsia="Batang" w:cs="Arial"/>
                <w:lang w:eastAsia="ko-KR"/>
              </w:rPr>
            </w:pPr>
            <w:r>
              <w:rPr>
                <w:rFonts w:eastAsia="Batang" w:cs="Arial"/>
                <w:lang w:eastAsia="ko-KR"/>
              </w:rPr>
              <w:t>Francois Mon 1950: OK, issue purely theoretical</w:t>
            </w:r>
          </w:p>
          <w:p w14:paraId="06424964" w14:textId="77777777" w:rsidR="00991DE1" w:rsidRDefault="00991DE1" w:rsidP="00686FD9">
            <w:pPr>
              <w:rPr>
                <w:rFonts w:eastAsia="Batang" w:cs="Arial"/>
                <w:lang w:eastAsia="ko-KR"/>
              </w:rPr>
            </w:pPr>
            <w:r>
              <w:rPr>
                <w:rFonts w:eastAsia="Batang" w:cs="Arial"/>
                <w:lang w:eastAsia="ko-KR"/>
              </w:rPr>
              <w:t>Kiran Tue 1143: OK with proposal.</w:t>
            </w:r>
          </w:p>
          <w:p w14:paraId="38062DFC" w14:textId="77777777" w:rsidR="00991DE1" w:rsidRDefault="00991DE1" w:rsidP="00686FD9">
            <w:pPr>
              <w:rPr>
                <w:ins w:id="1172" w:author="PeLe" w:date="2021-05-14T07:46:00Z"/>
                <w:rFonts w:eastAsia="Batang" w:cs="Arial"/>
                <w:lang w:eastAsia="ko-KR"/>
              </w:rPr>
            </w:pPr>
            <w:r>
              <w:rPr>
                <w:rFonts w:eastAsia="Batang" w:cs="Arial"/>
                <w:lang w:eastAsia="ko-KR"/>
              </w:rPr>
              <w:t>Revision of C1-212871</w:t>
            </w:r>
          </w:p>
          <w:p w14:paraId="601F0046" w14:textId="77777777" w:rsidR="00991DE1" w:rsidRDefault="00991DE1" w:rsidP="00686FD9">
            <w:pPr>
              <w:rPr>
                <w:ins w:id="1173" w:author="PeLe" w:date="2021-05-14T07:46:00Z"/>
                <w:rFonts w:eastAsia="Batang" w:cs="Arial"/>
                <w:lang w:eastAsia="ko-KR"/>
              </w:rPr>
            </w:pPr>
            <w:ins w:id="1174" w:author="PeLe" w:date="2021-05-14T07:46:00Z">
              <w:r>
                <w:rPr>
                  <w:rFonts w:eastAsia="Batang" w:cs="Arial"/>
                  <w:lang w:eastAsia="ko-KR"/>
                </w:rPr>
                <w:t>_________________________________________</w:t>
              </w:r>
            </w:ins>
          </w:p>
          <w:p w14:paraId="205A7491" w14:textId="77777777" w:rsidR="00991DE1" w:rsidRPr="00D95972" w:rsidRDefault="00991DE1" w:rsidP="00686FD9">
            <w:pPr>
              <w:rPr>
                <w:rFonts w:eastAsia="Batang" w:cs="Arial"/>
                <w:lang w:eastAsia="ko-KR"/>
              </w:rPr>
            </w:pPr>
          </w:p>
        </w:tc>
      </w:tr>
      <w:tr w:rsidR="00991DE1" w:rsidRPr="00D95972" w14:paraId="02A47C92" w14:textId="77777777" w:rsidTr="003F26F5">
        <w:trPr>
          <w:gridAfter w:val="1"/>
          <w:wAfter w:w="4191" w:type="dxa"/>
        </w:trPr>
        <w:tc>
          <w:tcPr>
            <w:tcW w:w="976" w:type="dxa"/>
            <w:tcBorders>
              <w:left w:val="thinThickThinSmallGap" w:sz="24" w:space="0" w:color="auto"/>
              <w:bottom w:val="nil"/>
            </w:tcBorders>
            <w:shd w:val="clear" w:color="auto" w:fill="auto"/>
          </w:tcPr>
          <w:p w14:paraId="5237BE4C" w14:textId="77777777" w:rsidR="00991DE1" w:rsidRPr="00D95972" w:rsidRDefault="00991DE1" w:rsidP="00686FD9">
            <w:pPr>
              <w:rPr>
                <w:rFonts w:cs="Arial"/>
              </w:rPr>
            </w:pPr>
          </w:p>
        </w:tc>
        <w:tc>
          <w:tcPr>
            <w:tcW w:w="1317" w:type="dxa"/>
            <w:gridSpan w:val="2"/>
            <w:tcBorders>
              <w:bottom w:val="nil"/>
            </w:tcBorders>
            <w:shd w:val="clear" w:color="auto" w:fill="auto"/>
          </w:tcPr>
          <w:p w14:paraId="3F8C573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5FB4250" w14:textId="77777777" w:rsidR="00991DE1" w:rsidRPr="00D95972" w:rsidRDefault="003108D7" w:rsidP="00686FD9">
            <w:pPr>
              <w:overflowPunct/>
              <w:autoSpaceDE/>
              <w:autoSpaceDN/>
              <w:adjustRightInd/>
              <w:textAlignment w:val="auto"/>
              <w:rPr>
                <w:rFonts w:cs="Arial"/>
                <w:lang w:val="en-US"/>
              </w:rPr>
            </w:pPr>
            <w:hyperlink r:id="rId326" w:history="1">
              <w:r w:rsidR="00991DE1">
                <w:rPr>
                  <w:rStyle w:val="Hyperlink"/>
                </w:rPr>
                <w:t>C1-213590</w:t>
              </w:r>
            </w:hyperlink>
          </w:p>
        </w:tc>
        <w:tc>
          <w:tcPr>
            <w:tcW w:w="4191" w:type="dxa"/>
            <w:gridSpan w:val="3"/>
            <w:tcBorders>
              <w:top w:val="single" w:sz="4" w:space="0" w:color="auto"/>
              <w:bottom w:val="single" w:sz="4" w:space="0" w:color="auto"/>
            </w:tcBorders>
            <w:shd w:val="clear" w:color="auto" w:fill="FFFFFF" w:themeFill="background1"/>
          </w:tcPr>
          <w:p w14:paraId="132B9C4E" w14:textId="77777777" w:rsidR="00991DE1" w:rsidRPr="00D95972" w:rsidRDefault="00991DE1" w:rsidP="00686FD9">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FF" w:themeFill="background1"/>
          </w:tcPr>
          <w:p w14:paraId="0B181A61"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36B8BE00" w14:textId="77777777" w:rsidR="00991DE1" w:rsidRPr="00D95972" w:rsidRDefault="00991DE1" w:rsidP="00686FD9">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5DD9C5" w14:textId="3F8C43FA" w:rsidR="00991DE1" w:rsidRDefault="00991DE1" w:rsidP="00686FD9">
            <w:pPr>
              <w:rPr>
                <w:rFonts w:cs="Arial"/>
              </w:rPr>
            </w:pPr>
            <w:r>
              <w:rPr>
                <w:rFonts w:cs="Arial"/>
              </w:rPr>
              <w:t>Agreed</w:t>
            </w:r>
          </w:p>
          <w:p w14:paraId="73783740" w14:textId="77777777" w:rsidR="00991DE1" w:rsidRDefault="00991DE1" w:rsidP="00686FD9">
            <w:pPr>
              <w:rPr>
                <w:ins w:id="1175" w:author="Ericsson J in CT1#130-e" w:date="2021-05-25T19:57:00Z"/>
                <w:rFonts w:eastAsia="Batang" w:cs="Arial"/>
                <w:lang w:eastAsia="ko-KR"/>
              </w:rPr>
            </w:pPr>
            <w:ins w:id="1176" w:author="Ericsson J in CT1#130-e" w:date="2021-05-25T19:57:00Z">
              <w:r>
                <w:rPr>
                  <w:rFonts w:eastAsia="Batang" w:cs="Arial"/>
                  <w:lang w:eastAsia="ko-KR"/>
                </w:rPr>
                <w:t>Revision of C1-213060</w:t>
              </w:r>
            </w:ins>
          </w:p>
          <w:p w14:paraId="65EC8689" w14:textId="77777777" w:rsidR="00991DE1" w:rsidRDefault="00991DE1" w:rsidP="00686FD9">
            <w:pPr>
              <w:rPr>
                <w:ins w:id="1177" w:author="Ericsson J in CT1#130-e" w:date="2021-05-25T19:57:00Z"/>
                <w:rFonts w:eastAsia="Batang" w:cs="Arial"/>
                <w:lang w:eastAsia="ko-KR"/>
              </w:rPr>
            </w:pPr>
            <w:ins w:id="1178" w:author="Ericsson J in CT1#130-e" w:date="2021-05-25T19:57:00Z">
              <w:r>
                <w:rPr>
                  <w:rFonts w:eastAsia="Batang" w:cs="Arial"/>
                  <w:lang w:eastAsia="ko-KR"/>
                </w:rPr>
                <w:t>_________________________________________</w:t>
              </w:r>
            </w:ins>
          </w:p>
          <w:p w14:paraId="3DF23260" w14:textId="77777777" w:rsidR="00991DE1" w:rsidRDefault="00991DE1" w:rsidP="00686FD9">
            <w:pPr>
              <w:rPr>
                <w:rFonts w:eastAsia="Batang" w:cs="Arial"/>
                <w:lang w:eastAsia="ko-KR"/>
              </w:rPr>
            </w:pPr>
            <w:r>
              <w:rPr>
                <w:rFonts w:eastAsia="Batang" w:cs="Arial"/>
                <w:lang w:eastAsia="ko-KR"/>
              </w:rPr>
              <w:lastRenderedPageBreak/>
              <w:t>Kiran Thu 0653: Cover page issues</w:t>
            </w:r>
          </w:p>
          <w:p w14:paraId="0F836957" w14:textId="77777777" w:rsidR="00991DE1" w:rsidRDefault="00991DE1" w:rsidP="00686FD9">
            <w:pPr>
              <w:rPr>
                <w:rFonts w:eastAsia="Batang" w:cs="Arial"/>
                <w:lang w:eastAsia="ko-KR"/>
              </w:rPr>
            </w:pPr>
            <w:r>
              <w:rPr>
                <w:rFonts w:eastAsia="Batang" w:cs="Arial"/>
                <w:lang w:eastAsia="ko-KR"/>
              </w:rPr>
              <w:t>Mike Thu 1955: Replies and acks</w:t>
            </w:r>
          </w:p>
          <w:p w14:paraId="3F6CE7A0" w14:textId="77777777" w:rsidR="00991DE1" w:rsidRDefault="00991DE1" w:rsidP="00686FD9">
            <w:pPr>
              <w:rPr>
                <w:rFonts w:eastAsia="Batang" w:cs="Arial"/>
                <w:lang w:eastAsia="ko-KR"/>
              </w:rPr>
            </w:pPr>
            <w:r>
              <w:rPr>
                <w:rFonts w:eastAsia="Batang" w:cs="Arial"/>
                <w:lang w:eastAsia="ko-KR"/>
              </w:rPr>
              <w:t>Jörgen Thu 2221: Asks if essential</w:t>
            </w:r>
          </w:p>
          <w:p w14:paraId="4FFEC7BB" w14:textId="77777777" w:rsidR="00991DE1" w:rsidRDefault="00991DE1" w:rsidP="00686FD9">
            <w:pPr>
              <w:rPr>
                <w:rFonts w:eastAsia="Batang" w:cs="Arial"/>
                <w:lang w:eastAsia="ko-KR"/>
              </w:rPr>
            </w:pPr>
            <w:r>
              <w:rPr>
                <w:rFonts w:eastAsia="Batang" w:cs="Arial"/>
                <w:lang w:eastAsia="ko-KR"/>
              </w:rPr>
              <w:t>Mike Fri 0024: Not essential, explains.</w:t>
            </w:r>
          </w:p>
          <w:p w14:paraId="7C412C45" w14:textId="77777777" w:rsidR="00991DE1" w:rsidRDefault="00991DE1" w:rsidP="00686FD9">
            <w:pPr>
              <w:rPr>
                <w:rFonts w:eastAsia="Batang" w:cs="Arial"/>
                <w:lang w:eastAsia="ko-KR"/>
              </w:rPr>
            </w:pPr>
            <w:r>
              <w:rPr>
                <w:rFonts w:eastAsia="Batang" w:cs="Arial"/>
                <w:lang w:eastAsia="ko-KR"/>
              </w:rPr>
              <w:t>Kiran Fri 0930: Should be essential</w:t>
            </w:r>
          </w:p>
          <w:p w14:paraId="6B4C3D03" w14:textId="77777777" w:rsidR="00991DE1" w:rsidRDefault="00991DE1" w:rsidP="00686FD9">
            <w:pPr>
              <w:rPr>
                <w:rFonts w:eastAsia="Batang" w:cs="Arial"/>
                <w:lang w:eastAsia="ko-KR"/>
              </w:rPr>
            </w:pPr>
            <w:r>
              <w:rPr>
                <w:rFonts w:eastAsia="Batang" w:cs="Arial"/>
                <w:lang w:eastAsia="ko-KR"/>
              </w:rPr>
              <w:t>Jörgen Fri 0930: Rel-17 works</w:t>
            </w:r>
          </w:p>
          <w:p w14:paraId="66CD964C" w14:textId="77777777" w:rsidR="00991DE1" w:rsidRDefault="00991DE1" w:rsidP="00686FD9">
            <w:pPr>
              <w:rPr>
                <w:rFonts w:eastAsia="Batang" w:cs="Arial"/>
                <w:lang w:eastAsia="ko-KR"/>
              </w:rPr>
            </w:pPr>
            <w:r>
              <w:rPr>
                <w:rFonts w:eastAsia="Batang" w:cs="Arial"/>
                <w:lang w:eastAsia="ko-KR"/>
              </w:rPr>
              <w:t>Mike Fri 1815: Gives explanation to Kiran.</w:t>
            </w:r>
          </w:p>
          <w:p w14:paraId="780BC556" w14:textId="77777777" w:rsidR="00991DE1" w:rsidRDefault="00991DE1" w:rsidP="00686FD9">
            <w:pPr>
              <w:rPr>
                <w:rFonts w:eastAsia="Batang" w:cs="Arial"/>
                <w:lang w:eastAsia="ko-KR"/>
              </w:rPr>
            </w:pPr>
            <w:r>
              <w:rPr>
                <w:rFonts w:eastAsia="Batang" w:cs="Arial"/>
                <w:lang w:eastAsia="ko-KR"/>
              </w:rPr>
              <w:t>Mike Mon 1821: Is it OK with Rel-17 only?</w:t>
            </w:r>
          </w:p>
          <w:p w14:paraId="769E6B60" w14:textId="77777777" w:rsidR="00991DE1" w:rsidRDefault="00991DE1" w:rsidP="00686FD9">
            <w:pPr>
              <w:rPr>
                <w:rFonts w:eastAsia="Batang" w:cs="Arial"/>
                <w:lang w:eastAsia="ko-KR"/>
              </w:rPr>
            </w:pPr>
            <w:r>
              <w:rPr>
                <w:rFonts w:eastAsia="Batang" w:cs="Arial"/>
                <w:lang w:eastAsia="ko-KR"/>
              </w:rPr>
              <w:t>Kiran Tue 1139: OK if everyone else is OK.</w:t>
            </w:r>
          </w:p>
          <w:p w14:paraId="368A3AE3" w14:textId="77777777" w:rsidR="00991DE1" w:rsidRDefault="00991DE1" w:rsidP="00686FD9">
            <w:pPr>
              <w:rPr>
                <w:ins w:id="1179" w:author="PeLe" w:date="2021-05-14T07:46:00Z"/>
                <w:rFonts w:eastAsia="Batang" w:cs="Arial"/>
                <w:lang w:eastAsia="ko-KR"/>
              </w:rPr>
            </w:pPr>
            <w:r>
              <w:rPr>
                <w:rFonts w:eastAsia="Batang" w:cs="Arial"/>
                <w:lang w:eastAsia="ko-KR"/>
              </w:rPr>
              <w:t>Revision of C1-212872</w:t>
            </w:r>
          </w:p>
          <w:p w14:paraId="7001D76D" w14:textId="77777777" w:rsidR="00991DE1" w:rsidRDefault="00991DE1" w:rsidP="00686FD9">
            <w:pPr>
              <w:rPr>
                <w:ins w:id="1180" w:author="PeLe" w:date="2021-05-14T07:46:00Z"/>
                <w:rFonts w:eastAsia="Batang" w:cs="Arial"/>
                <w:lang w:eastAsia="ko-KR"/>
              </w:rPr>
            </w:pPr>
            <w:ins w:id="1181" w:author="PeLe" w:date="2021-05-14T07:46:00Z">
              <w:r>
                <w:rPr>
                  <w:rFonts w:eastAsia="Batang" w:cs="Arial"/>
                  <w:lang w:eastAsia="ko-KR"/>
                </w:rPr>
                <w:t>_________________________________________</w:t>
              </w:r>
            </w:ins>
          </w:p>
          <w:p w14:paraId="11B25CF2" w14:textId="77777777" w:rsidR="00991DE1" w:rsidRPr="00D95972" w:rsidRDefault="00991DE1" w:rsidP="00686FD9">
            <w:pPr>
              <w:rPr>
                <w:rFonts w:eastAsia="Batang" w:cs="Arial"/>
                <w:lang w:eastAsia="ko-KR"/>
              </w:rPr>
            </w:pPr>
          </w:p>
        </w:tc>
      </w:tr>
      <w:tr w:rsidR="00991DE1" w:rsidRPr="00D95972" w14:paraId="592A0BF8" w14:textId="77777777" w:rsidTr="003F26F5">
        <w:trPr>
          <w:gridAfter w:val="1"/>
          <w:wAfter w:w="4191" w:type="dxa"/>
        </w:trPr>
        <w:tc>
          <w:tcPr>
            <w:tcW w:w="976" w:type="dxa"/>
            <w:tcBorders>
              <w:left w:val="thinThickThinSmallGap" w:sz="24" w:space="0" w:color="auto"/>
              <w:bottom w:val="nil"/>
            </w:tcBorders>
            <w:shd w:val="clear" w:color="auto" w:fill="auto"/>
          </w:tcPr>
          <w:p w14:paraId="7B4B998B" w14:textId="77777777" w:rsidR="00991DE1" w:rsidRPr="00D95972" w:rsidRDefault="00991DE1" w:rsidP="00686FD9">
            <w:pPr>
              <w:rPr>
                <w:rFonts w:cs="Arial"/>
              </w:rPr>
            </w:pPr>
          </w:p>
        </w:tc>
        <w:tc>
          <w:tcPr>
            <w:tcW w:w="1317" w:type="dxa"/>
            <w:gridSpan w:val="2"/>
            <w:tcBorders>
              <w:bottom w:val="nil"/>
            </w:tcBorders>
            <w:shd w:val="clear" w:color="auto" w:fill="auto"/>
          </w:tcPr>
          <w:p w14:paraId="1E4E65A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09EA7B0" w14:textId="77777777" w:rsidR="00991DE1" w:rsidRPr="00D95972" w:rsidRDefault="003108D7" w:rsidP="00686FD9">
            <w:pPr>
              <w:overflowPunct/>
              <w:autoSpaceDE/>
              <w:autoSpaceDN/>
              <w:adjustRightInd/>
              <w:textAlignment w:val="auto"/>
              <w:rPr>
                <w:rFonts w:cs="Arial"/>
                <w:lang w:val="en-US"/>
              </w:rPr>
            </w:pPr>
            <w:hyperlink r:id="rId327" w:history="1">
              <w:r w:rsidR="00991DE1">
                <w:rPr>
                  <w:rStyle w:val="Hyperlink"/>
                </w:rPr>
                <w:t>C1-213591</w:t>
              </w:r>
            </w:hyperlink>
          </w:p>
        </w:tc>
        <w:tc>
          <w:tcPr>
            <w:tcW w:w="4191" w:type="dxa"/>
            <w:gridSpan w:val="3"/>
            <w:tcBorders>
              <w:top w:val="single" w:sz="4" w:space="0" w:color="auto"/>
              <w:bottom w:val="single" w:sz="4" w:space="0" w:color="auto"/>
            </w:tcBorders>
            <w:shd w:val="clear" w:color="auto" w:fill="FFFFFF" w:themeFill="background1"/>
          </w:tcPr>
          <w:p w14:paraId="2193D39F" w14:textId="77777777" w:rsidR="00991DE1" w:rsidRPr="00D95972" w:rsidRDefault="00991DE1" w:rsidP="00686FD9">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FF" w:themeFill="background1"/>
          </w:tcPr>
          <w:p w14:paraId="3F2A3595"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51565F28" w14:textId="77777777" w:rsidR="00991DE1" w:rsidRPr="00D95972" w:rsidRDefault="00991DE1" w:rsidP="00686FD9">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8D6D0D" w14:textId="031895C1" w:rsidR="00991DE1" w:rsidRDefault="00991DE1" w:rsidP="00686FD9">
            <w:pPr>
              <w:rPr>
                <w:rFonts w:cs="Arial"/>
              </w:rPr>
            </w:pPr>
            <w:r>
              <w:rPr>
                <w:rFonts w:cs="Arial"/>
              </w:rPr>
              <w:t>Agreed</w:t>
            </w:r>
          </w:p>
          <w:p w14:paraId="419D7EAA" w14:textId="77777777" w:rsidR="00991DE1" w:rsidRDefault="00991DE1" w:rsidP="00686FD9">
            <w:pPr>
              <w:rPr>
                <w:ins w:id="1182" w:author="Ericsson J in CT1#130-e" w:date="2021-05-25T20:00:00Z"/>
                <w:rFonts w:eastAsia="Batang" w:cs="Arial"/>
                <w:lang w:eastAsia="ko-KR"/>
              </w:rPr>
            </w:pPr>
            <w:ins w:id="1183" w:author="Ericsson J in CT1#130-e" w:date="2021-05-25T20:00:00Z">
              <w:r>
                <w:rPr>
                  <w:rFonts w:eastAsia="Batang" w:cs="Arial"/>
                  <w:lang w:eastAsia="ko-KR"/>
                </w:rPr>
                <w:t>Revision of C1-213061</w:t>
              </w:r>
            </w:ins>
          </w:p>
          <w:p w14:paraId="52110BCF" w14:textId="77777777" w:rsidR="00991DE1" w:rsidRDefault="00991DE1" w:rsidP="00686FD9">
            <w:pPr>
              <w:rPr>
                <w:ins w:id="1184" w:author="Ericsson J in CT1#130-e" w:date="2021-05-25T20:00:00Z"/>
                <w:rFonts w:eastAsia="Batang" w:cs="Arial"/>
                <w:lang w:eastAsia="ko-KR"/>
              </w:rPr>
            </w:pPr>
            <w:ins w:id="1185" w:author="Ericsson J in CT1#130-e" w:date="2021-05-25T20:00:00Z">
              <w:r>
                <w:rPr>
                  <w:rFonts w:eastAsia="Batang" w:cs="Arial"/>
                  <w:lang w:eastAsia="ko-KR"/>
                </w:rPr>
                <w:t>_________________________________________</w:t>
              </w:r>
            </w:ins>
          </w:p>
          <w:p w14:paraId="72FEEC0C" w14:textId="77777777" w:rsidR="00991DE1" w:rsidRDefault="00991DE1" w:rsidP="00686FD9">
            <w:pPr>
              <w:rPr>
                <w:rFonts w:eastAsia="Batang" w:cs="Arial"/>
                <w:lang w:eastAsia="ko-KR"/>
              </w:rPr>
            </w:pPr>
            <w:r>
              <w:rPr>
                <w:rFonts w:eastAsia="Batang" w:cs="Arial"/>
                <w:lang w:eastAsia="ko-KR"/>
              </w:rPr>
              <w:t>Jörgen Thu 2224: Editorials</w:t>
            </w:r>
          </w:p>
          <w:p w14:paraId="38B27F1F" w14:textId="77777777" w:rsidR="00991DE1" w:rsidRDefault="00991DE1" w:rsidP="00686FD9">
            <w:pPr>
              <w:rPr>
                <w:rFonts w:eastAsia="Batang" w:cs="Arial"/>
                <w:lang w:eastAsia="ko-KR"/>
              </w:rPr>
            </w:pPr>
            <w:r>
              <w:rPr>
                <w:rFonts w:eastAsia="Batang" w:cs="Arial"/>
                <w:lang w:eastAsia="ko-KR"/>
              </w:rPr>
              <w:t>Mike Fri 0028: Ack</w:t>
            </w:r>
          </w:p>
          <w:p w14:paraId="32C39E5B" w14:textId="77777777" w:rsidR="00991DE1" w:rsidRDefault="00991DE1" w:rsidP="00686FD9">
            <w:pPr>
              <w:rPr>
                <w:ins w:id="1186" w:author="PeLe" w:date="2021-05-14T07:46:00Z"/>
                <w:rFonts w:eastAsia="Batang" w:cs="Arial"/>
                <w:lang w:eastAsia="ko-KR"/>
              </w:rPr>
            </w:pPr>
            <w:r>
              <w:rPr>
                <w:rFonts w:eastAsia="Batang" w:cs="Arial"/>
                <w:lang w:eastAsia="ko-KR"/>
              </w:rPr>
              <w:t>Revision of C1-212873</w:t>
            </w:r>
          </w:p>
          <w:p w14:paraId="159ED796" w14:textId="77777777" w:rsidR="00991DE1" w:rsidRDefault="00991DE1" w:rsidP="00686FD9">
            <w:pPr>
              <w:rPr>
                <w:ins w:id="1187" w:author="PeLe" w:date="2021-05-14T07:46:00Z"/>
                <w:rFonts w:eastAsia="Batang" w:cs="Arial"/>
                <w:lang w:eastAsia="ko-KR"/>
              </w:rPr>
            </w:pPr>
            <w:ins w:id="1188" w:author="PeLe" w:date="2021-05-14T07:46:00Z">
              <w:r>
                <w:rPr>
                  <w:rFonts w:eastAsia="Batang" w:cs="Arial"/>
                  <w:lang w:eastAsia="ko-KR"/>
                </w:rPr>
                <w:t>_________________________________________</w:t>
              </w:r>
            </w:ins>
          </w:p>
          <w:p w14:paraId="09C156C2" w14:textId="77777777" w:rsidR="00991DE1" w:rsidRPr="00D95972" w:rsidRDefault="00991DE1" w:rsidP="00686FD9">
            <w:pPr>
              <w:rPr>
                <w:rFonts w:eastAsia="Batang" w:cs="Arial"/>
                <w:lang w:eastAsia="ko-KR"/>
              </w:rPr>
            </w:pPr>
          </w:p>
        </w:tc>
      </w:tr>
      <w:tr w:rsidR="00991DE1" w:rsidRPr="00D95972" w14:paraId="6FA1497E" w14:textId="77777777" w:rsidTr="003F26F5">
        <w:trPr>
          <w:gridAfter w:val="1"/>
          <w:wAfter w:w="4191" w:type="dxa"/>
        </w:trPr>
        <w:tc>
          <w:tcPr>
            <w:tcW w:w="976" w:type="dxa"/>
            <w:tcBorders>
              <w:left w:val="thinThickThinSmallGap" w:sz="24" w:space="0" w:color="auto"/>
              <w:bottom w:val="nil"/>
            </w:tcBorders>
            <w:shd w:val="clear" w:color="auto" w:fill="auto"/>
          </w:tcPr>
          <w:p w14:paraId="3D1A0B7A" w14:textId="77777777" w:rsidR="00991DE1" w:rsidRPr="00D95972" w:rsidRDefault="00991DE1" w:rsidP="00686FD9">
            <w:pPr>
              <w:rPr>
                <w:rFonts w:cs="Arial"/>
              </w:rPr>
            </w:pPr>
          </w:p>
        </w:tc>
        <w:tc>
          <w:tcPr>
            <w:tcW w:w="1317" w:type="dxa"/>
            <w:gridSpan w:val="2"/>
            <w:tcBorders>
              <w:bottom w:val="nil"/>
            </w:tcBorders>
            <w:shd w:val="clear" w:color="auto" w:fill="auto"/>
          </w:tcPr>
          <w:p w14:paraId="2B370DC1"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A17750F" w14:textId="77777777" w:rsidR="00991DE1" w:rsidRPr="00D95972" w:rsidRDefault="003108D7" w:rsidP="00686FD9">
            <w:pPr>
              <w:overflowPunct/>
              <w:autoSpaceDE/>
              <w:autoSpaceDN/>
              <w:adjustRightInd/>
              <w:textAlignment w:val="auto"/>
              <w:rPr>
                <w:rFonts w:cs="Arial"/>
                <w:lang w:val="en-US"/>
              </w:rPr>
            </w:pPr>
            <w:hyperlink r:id="rId328" w:history="1">
              <w:r w:rsidR="00991DE1">
                <w:rPr>
                  <w:rStyle w:val="Hyperlink"/>
                </w:rPr>
                <w:t>C1-213592</w:t>
              </w:r>
            </w:hyperlink>
          </w:p>
        </w:tc>
        <w:tc>
          <w:tcPr>
            <w:tcW w:w="4191" w:type="dxa"/>
            <w:gridSpan w:val="3"/>
            <w:tcBorders>
              <w:top w:val="single" w:sz="4" w:space="0" w:color="auto"/>
              <w:bottom w:val="single" w:sz="4" w:space="0" w:color="auto"/>
            </w:tcBorders>
            <w:shd w:val="clear" w:color="auto" w:fill="FFFFFF" w:themeFill="background1"/>
          </w:tcPr>
          <w:p w14:paraId="70F2B961" w14:textId="77777777" w:rsidR="00991DE1" w:rsidRPr="00D95972" w:rsidRDefault="00991DE1" w:rsidP="00686FD9">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FF" w:themeFill="background1"/>
          </w:tcPr>
          <w:p w14:paraId="2ABEC509"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399BB6A" w14:textId="77777777" w:rsidR="00991DE1" w:rsidRPr="00D95972" w:rsidRDefault="00991DE1" w:rsidP="00686FD9">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B7C6D8" w14:textId="6135CEF9" w:rsidR="00991DE1" w:rsidRDefault="00991DE1" w:rsidP="00686FD9">
            <w:pPr>
              <w:rPr>
                <w:rFonts w:cs="Arial"/>
              </w:rPr>
            </w:pPr>
            <w:r>
              <w:rPr>
                <w:rFonts w:cs="Arial"/>
              </w:rPr>
              <w:t>Agreed</w:t>
            </w:r>
          </w:p>
          <w:p w14:paraId="045437B2" w14:textId="77777777" w:rsidR="00991DE1" w:rsidRDefault="00991DE1" w:rsidP="00686FD9">
            <w:pPr>
              <w:rPr>
                <w:ins w:id="1189" w:author="Ericsson J in CT1#130-e" w:date="2021-05-25T20:01:00Z"/>
                <w:rFonts w:eastAsia="Batang" w:cs="Arial"/>
                <w:lang w:eastAsia="ko-KR"/>
              </w:rPr>
            </w:pPr>
            <w:ins w:id="1190" w:author="Ericsson J in CT1#130-e" w:date="2021-05-25T20:01:00Z">
              <w:r>
                <w:rPr>
                  <w:rFonts w:eastAsia="Batang" w:cs="Arial"/>
                  <w:lang w:eastAsia="ko-KR"/>
                </w:rPr>
                <w:t>Revision of C1-213064</w:t>
              </w:r>
            </w:ins>
          </w:p>
          <w:p w14:paraId="2DE95872" w14:textId="77777777" w:rsidR="00991DE1" w:rsidRDefault="00991DE1" w:rsidP="00686FD9">
            <w:pPr>
              <w:rPr>
                <w:ins w:id="1191" w:author="Ericsson J in CT1#130-e" w:date="2021-05-25T20:01:00Z"/>
                <w:rFonts w:eastAsia="Batang" w:cs="Arial"/>
                <w:lang w:eastAsia="ko-KR"/>
              </w:rPr>
            </w:pPr>
            <w:ins w:id="1192" w:author="Ericsson J in CT1#130-e" w:date="2021-05-25T20:01:00Z">
              <w:r>
                <w:rPr>
                  <w:rFonts w:eastAsia="Batang" w:cs="Arial"/>
                  <w:lang w:eastAsia="ko-KR"/>
                </w:rPr>
                <w:t>_________________________________________</w:t>
              </w:r>
            </w:ins>
          </w:p>
          <w:p w14:paraId="6BF2CA67" w14:textId="77777777" w:rsidR="00991DE1" w:rsidRDefault="00991DE1" w:rsidP="00686FD9">
            <w:pPr>
              <w:rPr>
                <w:rFonts w:eastAsia="Batang" w:cs="Arial"/>
                <w:lang w:eastAsia="ko-KR"/>
              </w:rPr>
            </w:pPr>
            <w:r>
              <w:rPr>
                <w:rFonts w:eastAsia="Batang" w:cs="Arial"/>
                <w:lang w:eastAsia="ko-KR"/>
              </w:rPr>
              <w:t>Kiran Thu 0653: Questions the need.</w:t>
            </w:r>
          </w:p>
          <w:p w14:paraId="5C4BCC13" w14:textId="77777777" w:rsidR="00991DE1" w:rsidRDefault="00991DE1" w:rsidP="00686FD9">
            <w:pPr>
              <w:rPr>
                <w:rFonts w:eastAsia="Batang" w:cs="Arial"/>
                <w:lang w:eastAsia="ko-KR"/>
              </w:rPr>
            </w:pPr>
            <w:r>
              <w:rPr>
                <w:rFonts w:eastAsia="Batang" w:cs="Arial"/>
                <w:lang w:eastAsia="ko-KR"/>
              </w:rPr>
              <w:t>Mike Thu 2122: Replies</w:t>
            </w:r>
          </w:p>
          <w:p w14:paraId="62E0DC14" w14:textId="77777777" w:rsidR="00991DE1" w:rsidRDefault="00991DE1" w:rsidP="00686FD9">
            <w:pPr>
              <w:rPr>
                <w:rFonts w:eastAsia="Batang" w:cs="Arial"/>
                <w:lang w:eastAsia="ko-KR"/>
              </w:rPr>
            </w:pPr>
            <w:r>
              <w:rPr>
                <w:rFonts w:eastAsia="Batang" w:cs="Arial"/>
                <w:lang w:eastAsia="ko-KR"/>
              </w:rPr>
              <w:t>Jörgen Thu 2227: Some comments</w:t>
            </w:r>
          </w:p>
          <w:p w14:paraId="6767C9AC" w14:textId="77777777" w:rsidR="00991DE1" w:rsidRDefault="00991DE1" w:rsidP="00686FD9">
            <w:pPr>
              <w:rPr>
                <w:ins w:id="1193" w:author="PeLe" w:date="2021-05-14T07:46:00Z"/>
                <w:rFonts w:eastAsia="Batang" w:cs="Arial"/>
                <w:lang w:eastAsia="ko-KR"/>
              </w:rPr>
            </w:pPr>
            <w:r>
              <w:rPr>
                <w:rFonts w:eastAsia="Batang" w:cs="Arial"/>
                <w:lang w:eastAsia="ko-KR"/>
              </w:rPr>
              <w:t>Revision of C1-212876</w:t>
            </w:r>
          </w:p>
          <w:p w14:paraId="13B0C698" w14:textId="77777777" w:rsidR="00991DE1" w:rsidRDefault="00991DE1" w:rsidP="00686FD9">
            <w:pPr>
              <w:rPr>
                <w:ins w:id="1194" w:author="PeLe" w:date="2021-05-14T07:46:00Z"/>
                <w:rFonts w:eastAsia="Batang" w:cs="Arial"/>
                <w:lang w:eastAsia="ko-KR"/>
              </w:rPr>
            </w:pPr>
            <w:ins w:id="1195" w:author="PeLe" w:date="2021-05-14T07:46:00Z">
              <w:r>
                <w:rPr>
                  <w:rFonts w:eastAsia="Batang" w:cs="Arial"/>
                  <w:lang w:eastAsia="ko-KR"/>
                </w:rPr>
                <w:t>_________________________________________</w:t>
              </w:r>
            </w:ins>
          </w:p>
          <w:p w14:paraId="7FBF7966" w14:textId="77777777" w:rsidR="00991DE1" w:rsidRPr="00D95972" w:rsidRDefault="00991DE1" w:rsidP="00686FD9">
            <w:pPr>
              <w:rPr>
                <w:rFonts w:eastAsia="Batang" w:cs="Arial"/>
                <w:lang w:eastAsia="ko-KR"/>
              </w:rPr>
            </w:pPr>
          </w:p>
        </w:tc>
      </w:tr>
      <w:tr w:rsidR="00991DE1" w:rsidRPr="00D95972" w14:paraId="60769ADB" w14:textId="77777777" w:rsidTr="003F26F5">
        <w:trPr>
          <w:gridAfter w:val="1"/>
          <w:wAfter w:w="4191" w:type="dxa"/>
        </w:trPr>
        <w:tc>
          <w:tcPr>
            <w:tcW w:w="976" w:type="dxa"/>
            <w:tcBorders>
              <w:left w:val="thinThickThinSmallGap" w:sz="24" w:space="0" w:color="auto"/>
              <w:bottom w:val="nil"/>
            </w:tcBorders>
            <w:shd w:val="clear" w:color="auto" w:fill="auto"/>
          </w:tcPr>
          <w:p w14:paraId="198D6854" w14:textId="77777777" w:rsidR="00991DE1" w:rsidRPr="00D95972" w:rsidRDefault="00991DE1" w:rsidP="00686FD9">
            <w:pPr>
              <w:rPr>
                <w:rFonts w:cs="Arial"/>
              </w:rPr>
            </w:pPr>
          </w:p>
        </w:tc>
        <w:tc>
          <w:tcPr>
            <w:tcW w:w="1317" w:type="dxa"/>
            <w:gridSpan w:val="2"/>
            <w:tcBorders>
              <w:bottom w:val="nil"/>
            </w:tcBorders>
            <w:shd w:val="clear" w:color="auto" w:fill="auto"/>
          </w:tcPr>
          <w:p w14:paraId="60E8143D"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25D4B11" w14:textId="77777777" w:rsidR="00991DE1" w:rsidRPr="00D95972" w:rsidRDefault="003108D7" w:rsidP="00686FD9">
            <w:pPr>
              <w:overflowPunct/>
              <w:autoSpaceDE/>
              <w:autoSpaceDN/>
              <w:adjustRightInd/>
              <w:textAlignment w:val="auto"/>
              <w:rPr>
                <w:rFonts w:cs="Arial"/>
                <w:lang w:val="en-US"/>
              </w:rPr>
            </w:pPr>
            <w:hyperlink r:id="rId329" w:history="1">
              <w:r w:rsidR="00991DE1">
                <w:rPr>
                  <w:rStyle w:val="Hyperlink"/>
                </w:rPr>
                <w:t>C1-213593</w:t>
              </w:r>
            </w:hyperlink>
          </w:p>
        </w:tc>
        <w:tc>
          <w:tcPr>
            <w:tcW w:w="4191" w:type="dxa"/>
            <w:gridSpan w:val="3"/>
            <w:tcBorders>
              <w:top w:val="single" w:sz="4" w:space="0" w:color="auto"/>
              <w:bottom w:val="single" w:sz="4" w:space="0" w:color="auto"/>
            </w:tcBorders>
            <w:shd w:val="clear" w:color="auto" w:fill="FFFFFF" w:themeFill="background1"/>
          </w:tcPr>
          <w:p w14:paraId="10159C07" w14:textId="77777777" w:rsidR="00991DE1" w:rsidRPr="00D95972" w:rsidRDefault="00991DE1" w:rsidP="00686FD9">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FF" w:themeFill="background1"/>
          </w:tcPr>
          <w:p w14:paraId="280F6BA5"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2A16E22" w14:textId="77777777" w:rsidR="00991DE1" w:rsidRPr="00D95972" w:rsidRDefault="00991DE1" w:rsidP="00686FD9">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0AFC59" w14:textId="685219B2" w:rsidR="00991DE1" w:rsidRDefault="00991DE1" w:rsidP="00686FD9">
            <w:pPr>
              <w:rPr>
                <w:rFonts w:cs="Arial"/>
              </w:rPr>
            </w:pPr>
            <w:r>
              <w:rPr>
                <w:rFonts w:cs="Arial"/>
              </w:rPr>
              <w:t>Agreed</w:t>
            </w:r>
          </w:p>
          <w:p w14:paraId="5E7FAEAF" w14:textId="77777777" w:rsidR="00991DE1" w:rsidRDefault="00991DE1" w:rsidP="00686FD9">
            <w:pPr>
              <w:rPr>
                <w:ins w:id="1196" w:author="Ericsson J in CT1#130-e" w:date="2021-05-25T20:02:00Z"/>
                <w:rFonts w:eastAsia="Batang" w:cs="Arial"/>
                <w:lang w:eastAsia="ko-KR"/>
              </w:rPr>
            </w:pPr>
            <w:ins w:id="1197" w:author="Ericsson J in CT1#130-e" w:date="2021-05-25T20:02:00Z">
              <w:r>
                <w:rPr>
                  <w:rFonts w:eastAsia="Batang" w:cs="Arial"/>
                  <w:lang w:eastAsia="ko-KR"/>
                </w:rPr>
                <w:t>Revision of C1-213065</w:t>
              </w:r>
            </w:ins>
          </w:p>
          <w:p w14:paraId="635D4CEF" w14:textId="77777777" w:rsidR="00991DE1" w:rsidRDefault="00991DE1" w:rsidP="00686FD9">
            <w:pPr>
              <w:rPr>
                <w:ins w:id="1198" w:author="Ericsson J in CT1#130-e" w:date="2021-05-25T20:02:00Z"/>
                <w:rFonts w:eastAsia="Batang" w:cs="Arial"/>
                <w:lang w:eastAsia="ko-KR"/>
              </w:rPr>
            </w:pPr>
            <w:ins w:id="1199" w:author="Ericsson J in CT1#130-e" w:date="2021-05-25T20:02:00Z">
              <w:r>
                <w:rPr>
                  <w:rFonts w:eastAsia="Batang" w:cs="Arial"/>
                  <w:lang w:eastAsia="ko-KR"/>
                </w:rPr>
                <w:t>_________________________________________</w:t>
              </w:r>
            </w:ins>
          </w:p>
          <w:p w14:paraId="0D5D531B" w14:textId="77777777" w:rsidR="00991DE1" w:rsidRDefault="00991DE1" w:rsidP="00686FD9">
            <w:pPr>
              <w:rPr>
                <w:rFonts w:eastAsia="Batang" w:cs="Arial"/>
                <w:lang w:eastAsia="ko-KR"/>
              </w:rPr>
            </w:pPr>
            <w:r>
              <w:rPr>
                <w:rFonts w:eastAsia="Batang" w:cs="Arial"/>
                <w:lang w:eastAsia="ko-KR"/>
              </w:rPr>
              <w:t>Jörgen Thu 2236: Some comments</w:t>
            </w:r>
          </w:p>
          <w:p w14:paraId="5049E3F6" w14:textId="77777777" w:rsidR="00991DE1" w:rsidRDefault="00991DE1" w:rsidP="00686FD9">
            <w:pPr>
              <w:rPr>
                <w:rFonts w:eastAsia="Batang" w:cs="Arial"/>
                <w:lang w:eastAsia="ko-KR"/>
              </w:rPr>
            </w:pPr>
            <w:r>
              <w:rPr>
                <w:rFonts w:eastAsia="Batang" w:cs="Arial"/>
                <w:lang w:eastAsia="ko-KR"/>
              </w:rPr>
              <w:t>Mike Fri 1605: Ack</w:t>
            </w:r>
          </w:p>
          <w:p w14:paraId="3DBB3433" w14:textId="77777777" w:rsidR="00991DE1" w:rsidRDefault="00991DE1" w:rsidP="00686FD9">
            <w:pPr>
              <w:rPr>
                <w:ins w:id="1200" w:author="PeLe" w:date="2021-05-14T07:46:00Z"/>
                <w:rFonts w:eastAsia="Batang" w:cs="Arial"/>
                <w:lang w:eastAsia="ko-KR"/>
              </w:rPr>
            </w:pPr>
            <w:r>
              <w:rPr>
                <w:rFonts w:eastAsia="Batang" w:cs="Arial"/>
                <w:lang w:eastAsia="ko-KR"/>
              </w:rPr>
              <w:t>Revision of C1-212877</w:t>
            </w:r>
          </w:p>
          <w:p w14:paraId="51CE6E94" w14:textId="77777777" w:rsidR="00991DE1" w:rsidRDefault="00991DE1" w:rsidP="00686FD9">
            <w:pPr>
              <w:rPr>
                <w:ins w:id="1201" w:author="PeLe" w:date="2021-05-14T07:46:00Z"/>
                <w:rFonts w:eastAsia="Batang" w:cs="Arial"/>
                <w:lang w:eastAsia="ko-KR"/>
              </w:rPr>
            </w:pPr>
            <w:ins w:id="1202" w:author="PeLe" w:date="2021-05-14T07:46:00Z">
              <w:r>
                <w:rPr>
                  <w:rFonts w:eastAsia="Batang" w:cs="Arial"/>
                  <w:lang w:eastAsia="ko-KR"/>
                </w:rPr>
                <w:lastRenderedPageBreak/>
                <w:t>_________________________________________</w:t>
              </w:r>
            </w:ins>
          </w:p>
          <w:p w14:paraId="77750CBD" w14:textId="77777777" w:rsidR="00991DE1" w:rsidRPr="00D95972" w:rsidRDefault="00991DE1" w:rsidP="00686FD9">
            <w:pPr>
              <w:rPr>
                <w:rFonts w:eastAsia="Batang" w:cs="Arial"/>
                <w:lang w:eastAsia="ko-KR"/>
              </w:rPr>
            </w:pPr>
          </w:p>
        </w:tc>
      </w:tr>
      <w:tr w:rsidR="00991DE1" w:rsidRPr="00D95972" w14:paraId="22F56EA8" w14:textId="77777777" w:rsidTr="003F26F5">
        <w:trPr>
          <w:gridAfter w:val="1"/>
          <w:wAfter w:w="4191" w:type="dxa"/>
        </w:trPr>
        <w:tc>
          <w:tcPr>
            <w:tcW w:w="976" w:type="dxa"/>
            <w:tcBorders>
              <w:left w:val="thinThickThinSmallGap" w:sz="24" w:space="0" w:color="auto"/>
              <w:bottom w:val="nil"/>
            </w:tcBorders>
            <w:shd w:val="clear" w:color="auto" w:fill="auto"/>
          </w:tcPr>
          <w:p w14:paraId="411FA87D" w14:textId="77777777" w:rsidR="00991DE1" w:rsidRPr="00D95972" w:rsidRDefault="00991DE1" w:rsidP="00686FD9">
            <w:pPr>
              <w:rPr>
                <w:rFonts w:cs="Arial"/>
              </w:rPr>
            </w:pPr>
          </w:p>
        </w:tc>
        <w:tc>
          <w:tcPr>
            <w:tcW w:w="1317" w:type="dxa"/>
            <w:gridSpan w:val="2"/>
            <w:tcBorders>
              <w:bottom w:val="nil"/>
            </w:tcBorders>
            <w:shd w:val="clear" w:color="auto" w:fill="auto"/>
          </w:tcPr>
          <w:p w14:paraId="768F909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CAAA7C6" w14:textId="77777777" w:rsidR="00991DE1" w:rsidRPr="00D95972" w:rsidRDefault="003108D7" w:rsidP="00686FD9">
            <w:pPr>
              <w:overflowPunct/>
              <w:autoSpaceDE/>
              <w:autoSpaceDN/>
              <w:adjustRightInd/>
              <w:textAlignment w:val="auto"/>
              <w:rPr>
                <w:rFonts w:cs="Arial"/>
                <w:lang w:val="en-US"/>
              </w:rPr>
            </w:pPr>
            <w:hyperlink r:id="rId330" w:history="1">
              <w:r w:rsidR="00991DE1">
                <w:rPr>
                  <w:rStyle w:val="Hyperlink"/>
                </w:rPr>
                <w:t>C1-213594</w:t>
              </w:r>
            </w:hyperlink>
          </w:p>
        </w:tc>
        <w:tc>
          <w:tcPr>
            <w:tcW w:w="4191" w:type="dxa"/>
            <w:gridSpan w:val="3"/>
            <w:tcBorders>
              <w:top w:val="single" w:sz="4" w:space="0" w:color="auto"/>
              <w:bottom w:val="single" w:sz="4" w:space="0" w:color="auto"/>
            </w:tcBorders>
            <w:shd w:val="clear" w:color="auto" w:fill="FFFFFF" w:themeFill="background1"/>
          </w:tcPr>
          <w:p w14:paraId="39F35CAD"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hemeFill="background1"/>
          </w:tcPr>
          <w:p w14:paraId="48373B87"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9F38C5A" w14:textId="77777777" w:rsidR="00991DE1" w:rsidRPr="00D95972" w:rsidRDefault="00991DE1" w:rsidP="00686FD9">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5C1828" w14:textId="30B0C072" w:rsidR="00991DE1" w:rsidRDefault="00991DE1" w:rsidP="00686FD9">
            <w:pPr>
              <w:rPr>
                <w:rFonts w:cs="Arial"/>
              </w:rPr>
            </w:pPr>
            <w:r>
              <w:rPr>
                <w:rFonts w:cs="Arial"/>
              </w:rPr>
              <w:t>Agreed</w:t>
            </w:r>
          </w:p>
          <w:p w14:paraId="6B17B0F6" w14:textId="77777777" w:rsidR="00991DE1" w:rsidRDefault="00991DE1" w:rsidP="00686FD9">
            <w:pPr>
              <w:rPr>
                <w:ins w:id="1203" w:author="Ericsson J in CT1#130-e" w:date="2021-05-25T20:02:00Z"/>
                <w:rFonts w:eastAsia="Batang" w:cs="Arial"/>
                <w:lang w:eastAsia="ko-KR"/>
              </w:rPr>
            </w:pPr>
            <w:ins w:id="1204" w:author="Ericsson J in CT1#130-e" w:date="2021-05-25T20:02:00Z">
              <w:r>
                <w:rPr>
                  <w:rFonts w:eastAsia="Batang" w:cs="Arial"/>
                  <w:lang w:eastAsia="ko-KR"/>
                </w:rPr>
                <w:t>Revision of C1-213067</w:t>
              </w:r>
            </w:ins>
          </w:p>
          <w:p w14:paraId="06ECC5EE" w14:textId="77777777" w:rsidR="00991DE1" w:rsidRDefault="00991DE1" w:rsidP="00686FD9">
            <w:pPr>
              <w:rPr>
                <w:ins w:id="1205" w:author="Ericsson J in CT1#130-e" w:date="2021-05-25T20:02:00Z"/>
                <w:rFonts w:eastAsia="Batang" w:cs="Arial"/>
                <w:lang w:eastAsia="ko-KR"/>
              </w:rPr>
            </w:pPr>
            <w:ins w:id="1206" w:author="Ericsson J in CT1#130-e" w:date="2021-05-25T20:02:00Z">
              <w:r>
                <w:rPr>
                  <w:rFonts w:eastAsia="Batang" w:cs="Arial"/>
                  <w:lang w:eastAsia="ko-KR"/>
                </w:rPr>
                <w:t>_________________________________________</w:t>
              </w:r>
            </w:ins>
          </w:p>
          <w:p w14:paraId="4471F8FA" w14:textId="77777777" w:rsidR="00991DE1" w:rsidRDefault="00991DE1" w:rsidP="00686FD9">
            <w:pPr>
              <w:rPr>
                <w:rFonts w:eastAsia="Batang" w:cs="Arial"/>
                <w:lang w:eastAsia="ko-KR"/>
              </w:rPr>
            </w:pPr>
            <w:r>
              <w:rPr>
                <w:rFonts w:eastAsia="Batang" w:cs="Arial"/>
                <w:lang w:eastAsia="ko-KR"/>
              </w:rPr>
              <w:t>Kiran Thu 0704: Cover page issue. A comment.</w:t>
            </w:r>
          </w:p>
          <w:p w14:paraId="63696D87" w14:textId="77777777" w:rsidR="00991DE1" w:rsidRDefault="00991DE1" w:rsidP="00686FD9">
            <w:pPr>
              <w:rPr>
                <w:rFonts w:eastAsia="Batang" w:cs="Arial"/>
                <w:lang w:eastAsia="ko-KR"/>
              </w:rPr>
            </w:pPr>
            <w:r>
              <w:rPr>
                <w:rFonts w:eastAsia="Batang" w:cs="Arial"/>
                <w:lang w:eastAsia="ko-KR"/>
              </w:rPr>
              <w:t>Mike Thu 2129: Ack, other CRs might be needed</w:t>
            </w:r>
          </w:p>
          <w:p w14:paraId="5E9BC4A9" w14:textId="77777777" w:rsidR="00991DE1" w:rsidRDefault="00991DE1" w:rsidP="00686FD9">
            <w:pPr>
              <w:rPr>
                <w:ins w:id="1207" w:author="PeLe" w:date="2021-05-14T07:46:00Z"/>
                <w:rFonts w:eastAsia="Batang" w:cs="Arial"/>
                <w:lang w:eastAsia="ko-KR"/>
              </w:rPr>
            </w:pPr>
            <w:r>
              <w:rPr>
                <w:rFonts w:eastAsia="Batang" w:cs="Arial"/>
                <w:lang w:eastAsia="ko-KR"/>
              </w:rPr>
              <w:t>Revision of C1-212879</w:t>
            </w:r>
          </w:p>
          <w:p w14:paraId="18D46176" w14:textId="77777777" w:rsidR="00991DE1" w:rsidRDefault="00991DE1" w:rsidP="00686FD9">
            <w:pPr>
              <w:rPr>
                <w:ins w:id="1208" w:author="PeLe" w:date="2021-05-14T07:46:00Z"/>
                <w:rFonts w:eastAsia="Batang" w:cs="Arial"/>
                <w:lang w:eastAsia="ko-KR"/>
              </w:rPr>
            </w:pPr>
            <w:ins w:id="1209" w:author="PeLe" w:date="2021-05-14T07:46:00Z">
              <w:r>
                <w:rPr>
                  <w:rFonts w:eastAsia="Batang" w:cs="Arial"/>
                  <w:lang w:eastAsia="ko-KR"/>
                </w:rPr>
                <w:t>_________________________________________</w:t>
              </w:r>
            </w:ins>
          </w:p>
          <w:p w14:paraId="26ABAC15" w14:textId="77777777" w:rsidR="00991DE1" w:rsidRPr="00D95972" w:rsidRDefault="00991DE1" w:rsidP="00686FD9">
            <w:pPr>
              <w:rPr>
                <w:rFonts w:eastAsia="Batang" w:cs="Arial"/>
                <w:lang w:eastAsia="ko-KR"/>
              </w:rPr>
            </w:pPr>
          </w:p>
        </w:tc>
      </w:tr>
      <w:tr w:rsidR="00991DE1" w:rsidRPr="00D95972" w14:paraId="09B509FB" w14:textId="77777777" w:rsidTr="003F26F5">
        <w:trPr>
          <w:gridAfter w:val="1"/>
          <w:wAfter w:w="4191" w:type="dxa"/>
        </w:trPr>
        <w:tc>
          <w:tcPr>
            <w:tcW w:w="976" w:type="dxa"/>
            <w:tcBorders>
              <w:left w:val="thinThickThinSmallGap" w:sz="24" w:space="0" w:color="auto"/>
              <w:bottom w:val="nil"/>
            </w:tcBorders>
            <w:shd w:val="clear" w:color="auto" w:fill="auto"/>
          </w:tcPr>
          <w:p w14:paraId="3CA2F261" w14:textId="77777777" w:rsidR="00991DE1" w:rsidRPr="00D811C3" w:rsidRDefault="00991DE1" w:rsidP="00686FD9">
            <w:pPr>
              <w:rPr>
                <w:rFonts w:cs="Arial"/>
                <w:lang w:val="sv-SE"/>
              </w:rPr>
            </w:pPr>
          </w:p>
        </w:tc>
        <w:tc>
          <w:tcPr>
            <w:tcW w:w="1317" w:type="dxa"/>
            <w:gridSpan w:val="2"/>
            <w:tcBorders>
              <w:bottom w:val="nil"/>
            </w:tcBorders>
            <w:shd w:val="clear" w:color="auto" w:fill="auto"/>
          </w:tcPr>
          <w:p w14:paraId="52395ACA" w14:textId="77777777" w:rsidR="00991DE1" w:rsidRPr="00D811C3"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7D5CD244" w14:textId="77777777" w:rsidR="00991DE1" w:rsidRPr="00D95972" w:rsidRDefault="003108D7" w:rsidP="00686FD9">
            <w:pPr>
              <w:overflowPunct/>
              <w:autoSpaceDE/>
              <w:autoSpaceDN/>
              <w:adjustRightInd/>
              <w:textAlignment w:val="auto"/>
              <w:rPr>
                <w:rFonts w:cs="Arial"/>
                <w:lang w:val="en-US"/>
              </w:rPr>
            </w:pPr>
            <w:hyperlink r:id="rId331" w:history="1">
              <w:r w:rsidR="00991DE1">
                <w:rPr>
                  <w:rStyle w:val="Hyperlink"/>
                </w:rPr>
                <w:t>C1-213595</w:t>
              </w:r>
            </w:hyperlink>
          </w:p>
        </w:tc>
        <w:tc>
          <w:tcPr>
            <w:tcW w:w="4191" w:type="dxa"/>
            <w:gridSpan w:val="3"/>
            <w:tcBorders>
              <w:top w:val="single" w:sz="4" w:space="0" w:color="auto"/>
              <w:bottom w:val="single" w:sz="4" w:space="0" w:color="auto"/>
            </w:tcBorders>
            <w:shd w:val="clear" w:color="auto" w:fill="FFFFFF" w:themeFill="background1"/>
          </w:tcPr>
          <w:p w14:paraId="6CFB8791"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hemeFill="background1"/>
          </w:tcPr>
          <w:p w14:paraId="088CB21A"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8993CA1" w14:textId="77777777" w:rsidR="00991DE1" w:rsidRPr="00D95972" w:rsidRDefault="00991DE1" w:rsidP="00686FD9">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7B445" w14:textId="07D395C8" w:rsidR="00991DE1" w:rsidRDefault="00991DE1" w:rsidP="00686FD9">
            <w:pPr>
              <w:rPr>
                <w:rFonts w:cs="Arial"/>
              </w:rPr>
            </w:pPr>
            <w:r>
              <w:rPr>
                <w:rFonts w:cs="Arial"/>
              </w:rPr>
              <w:t>Agreed</w:t>
            </w:r>
          </w:p>
          <w:p w14:paraId="278B955B" w14:textId="77777777" w:rsidR="00991DE1" w:rsidRDefault="00991DE1" w:rsidP="00686FD9">
            <w:pPr>
              <w:rPr>
                <w:ins w:id="1210" w:author="Ericsson J in CT1#130-e" w:date="2021-05-25T20:03:00Z"/>
                <w:rFonts w:eastAsia="Batang" w:cs="Arial"/>
                <w:lang w:eastAsia="ko-KR"/>
              </w:rPr>
            </w:pPr>
            <w:ins w:id="1211" w:author="Ericsson J in CT1#130-e" w:date="2021-05-25T20:03:00Z">
              <w:r>
                <w:rPr>
                  <w:rFonts w:eastAsia="Batang" w:cs="Arial"/>
                  <w:lang w:eastAsia="ko-KR"/>
                </w:rPr>
                <w:t>Revision of C1-213069</w:t>
              </w:r>
            </w:ins>
          </w:p>
          <w:p w14:paraId="30ED992E" w14:textId="77777777" w:rsidR="00991DE1" w:rsidRDefault="00991DE1" w:rsidP="00686FD9">
            <w:pPr>
              <w:rPr>
                <w:ins w:id="1212" w:author="Ericsson J in CT1#130-e" w:date="2021-05-25T20:03:00Z"/>
                <w:rFonts w:eastAsia="Batang" w:cs="Arial"/>
                <w:lang w:eastAsia="ko-KR"/>
              </w:rPr>
            </w:pPr>
            <w:ins w:id="1213" w:author="Ericsson J in CT1#130-e" w:date="2021-05-25T20:03:00Z">
              <w:r>
                <w:rPr>
                  <w:rFonts w:eastAsia="Batang" w:cs="Arial"/>
                  <w:lang w:eastAsia="ko-KR"/>
                </w:rPr>
                <w:t>_________________________________________</w:t>
              </w:r>
            </w:ins>
          </w:p>
          <w:p w14:paraId="261A3A60" w14:textId="77777777" w:rsidR="00991DE1" w:rsidRDefault="00991DE1" w:rsidP="00686FD9">
            <w:pPr>
              <w:rPr>
                <w:rFonts w:eastAsia="Batang" w:cs="Arial"/>
                <w:lang w:eastAsia="ko-KR"/>
              </w:rPr>
            </w:pPr>
            <w:r>
              <w:rPr>
                <w:rFonts w:eastAsia="Batang" w:cs="Arial"/>
                <w:lang w:eastAsia="ko-KR"/>
              </w:rPr>
              <w:t>Kiran Thu 0704: Cover page issue. A comment.</w:t>
            </w:r>
          </w:p>
          <w:p w14:paraId="573E4559" w14:textId="77777777" w:rsidR="00991DE1" w:rsidRDefault="00991DE1" w:rsidP="00686FD9">
            <w:pPr>
              <w:rPr>
                <w:rFonts w:eastAsia="Batang" w:cs="Arial"/>
                <w:lang w:eastAsia="ko-KR"/>
              </w:rPr>
            </w:pPr>
            <w:r>
              <w:rPr>
                <w:rFonts w:eastAsia="Batang" w:cs="Arial"/>
                <w:lang w:eastAsia="ko-KR"/>
              </w:rPr>
              <w:t>Mike Thu 2135: Ack, other CRs might be needed</w:t>
            </w:r>
          </w:p>
          <w:p w14:paraId="0AF74452" w14:textId="77777777" w:rsidR="00991DE1" w:rsidRDefault="00991DE1" w:rsidP="00686FD9">
            <w:pPr>
              <w:rPr>
                <w:ins w:id="1214" w:author="PeLe" w:date="2021-05-14T07:46:00Z"/>
                <w:rFonts w:eastAsia="Batang" w:cs="Arial"/>
                <w:lang w:eastAsia="ko-KR"/>
              </w:rPr>
            </w:pPr>
            <w:r>
              <w:rPr>
                <w:rFonts w:eastAsia="Batang" w:cs="Arial"/>
                <w:lang w:eastAsia="ko-KR"/>
              </w:rPr>
              <w:t>Revision of C1-212881</w:t>
            </w:r>
          </w:p>
          <w:p w14:paraId="4B04C139" w14:textId="77777777" w:rsidR="00991DE1" w:rsidRDefault="00991DE1" w:rsidP="00686FD9">
            <w:pPr>
              <w:rPr>
                <w:ins w:id="1215" w:author="PeLe" w:date="2021-05-14T07:46:00Z"/>
                <w:rFonts w:eastAsia="Batang" w:cs="Arial"/>
                <w:lang w:eastAsia="ko-KR"/>
              </w:rPr>
            </w:pPr>
            <w:ins w:id="1216" w:author="PeLe" w:date="2021-05-14T07:46:00Z">
              <w:r>
                <w:rPr>
                  <w:rFonts w:eastAsia="Batang" w:cs="Arial"/>
                  <w:lang w:eastAsia="ko-KR"/>
                </w:rPr>
                <w:t>_________________________________________</w:t>
              </w:r>
            </w:ins>
          </w:p>
          <w:p w14:paraId="107593D5" w14:textId="77777777" w:rsidR="00991DE1" w:rsidRPr="00D95972" w:rsidRDefault="00991DE1" w:rsidP="00686FD9">
            <w:pPr>
              <w:rPr>
                <w:rFonts w:eastAsia="Batang" w:cs="Arial"/>
                <w:lang w:eastAsia="ko-KR"/>
              </w:rPr>
            </w:pPr>
          </w:p>
        </w:tc>
      </w:tr>
      <w:tr w:rsidR="00991DE1" w:rsidRPr="00D95972" w14:paraId="51666A90" w14:textId="77777777" w:rsidTr="003F26F5">
        <w:trPr>
          <w:gridAfter w:val="1"/>
          <w:wAfter w:w="4191" w:type="dxa"/>
        </w:trPr>
        <w:tc>
          <w:tcPr>
            <w:tcW w:w="976" w:type="dxa"/>
            <w:tcBorders>
              <w:left w:val="thinThickThinSmallGap" w:sz="24" w:space="0" w:color="auto"/>
              <w:bottom w:val="nil"/>
            </w:tcBorders>
            <w:shd w:val="clear" w:color="auto" w:fill="auto"/>
          </w:tcPr>
          <w:p w14:paraId="014C8D1F" w14:textId="77777777" w:rsidR="00991DE1" w:rsidRPr="00D95972" w:rsidRDefault="00991DE1" w:rsidP="00686FD9">
            <w:pPr>
              <w:rPr>
                <w:rFonts w:cs="Arial"/>
              </w:rPr>
            </w:pPr>
          </w:p>
        </w:tc>
        <w:tc>
          <w:tcPr>
            <w:tcW w:w="1317" w:type="dxa"/>
            <w:gridSpan w:val="2"/>
            <w:tcBorders>
              <w:bottom w:val="nil"/>
            </w:tcBorders>
            <w:shd w:val="clear" w:color="auto" w:fill="auto"/>
          </w:tcPr>
          <w:p w14:paraId="70CE94CF"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02FAC08" w14:textId="77777777" w:rsidR="00991DE1" w:rsidRPr="00D95972" w:rsidRDefault="003108D7" w:rsidP="00686FD9">
            <w:pPr>
              <w:overflowPunct/>
              <w:autoSpaceDE/>
              <w:autoSpaceDN/>
              <w:adjustRightInd/>
              <w:textAlignment w:val="auto"/>
              <w:rPr>
                <w:rFonts w:cs="Arial"/>
                <w:lang w:val="en-US"/>
              </w:rPr>
            </w:pPr>
            <w:hyperlink r:id="rId332" w:history="1">
              <w:r w:rsidR="00991DE1">
                <w:rPr>
                  <w:rStyle w:val="Hyperlink"/>
                </w:rPr>
                <w:t>C1-213596</w:t>
              </w:r>
            </w:hyperlink>
          </w:p>
        </w:tc>
        <w:tc>
          <w:tcPr>
            <w:tcW w:w="4191" w:type="dxa"/>
            <w:gridSpan w:val="3"/>
            <w:tcBorders>
              <w:top w:val="single" w:sz="4" w:space="0" w:color="auto"/>
              <w:bottom w:val="single" w:sz="4" w:space="0" w:color="auto"/>
            </w:tcBorders>
            <w:shd w:val="clear" w:color="auto" w:fill="FFFFFF" w:themeFill="background1"/>
          </w:tcPr>
          <w:p w14:paraId="7FE78465" w14:textId="77777777" w:rsidR="00991DE1" w:rsidRPr="00D95972" w:rsidRDefault="00991DE1" w:rsidP="00686FD9">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FF" w:themeFill="background1"/>
          </w:tcPr>
          <w:p w14:paraId="6FCF208F"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820F02D" w14:textId="77777777" w:rsidR="00991DE1" w:rsidRPr="00D95972" w:rsidRDefault="00991DE1" w:rsidP="00686FD9">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AAF3A6" w14:textId="5B25CE41" w:rsidR="00991DE1" w:rsidRDefault="00991DE1" w:rsidP="00686FD9">
            <w:pPr>
              <w:rPr>
                <w:rFonts w:cs="Arial"/>
              </w:rPr>
            </w:pPr>
            <w:r>
              <w:rPr>
                <w:rFonts w:cs="Arial"/>
              </w:rPr>
              <w:t>Agreed</w:t>
            </w:r>
          </w:p>
          <w:p w14:paraId="1351E02E" w14:textId="77777777" w:rsidR="00991DE1" w:rsidRDefault="00991DE1" w:rsidP="00686FD9">
            <w:pPr>
              <w:rPr>
                <w:ins w:id="1217" w:author="Ericsson J in CT1#130-e" w:date="2021-05-25T20:04:00Z"/>
                <w:rFonts w:eastAsia="Batang" w:cs="Arial"/>
                <w:lang w:eastAsia="ko-KR"/>
              </w:rPr>
            </w:pPr>
            <w:ins w:id="1218" w:author="Ericsson J in CT1#130-e" w:date="2021-05-25T20:04:00Z">
              <w:r>
                <w:rPr>
                  <w:rFonts w:eastAsia="Batang" w:cs="Arial"/>
                  <w:lang w:eastAsia="ko-KR"/>
                </w:rPr>
                <w:t>Revision of C1-213070</w:t>
              </w:r>
            </w:ins>
          </w:p>
          <w:p w14:paraId="4711F304" w14:textId="77777777" w:rsidR="00991DE1" w:rsidRDefault="00991DE1" w:rsidP="00686FD9">
            <w:pPr>
              <w:rPr>
                <w:ins w:id="1219" w:author="Ericsson J in CT1#130-e" w:date="2021-05-25T20:04:00Z"/>
                <w:rFonts w:eastAsia="Batang" w:cs="Arial"/>
                <w:lang w:eastAsia="ko-KR"/>
              </w:rPr>
            </w:pPr>
            <w:ins w:id="1220" w:author="Ericsson J in CT1#130-e" w:date="2021-05-25T20:04:00Z">
              <w:r>
                <w:rPr>
                  <w:rFonts w:eastAsia="Batang" w:cs="Arial"/>
                  <w:lang w:eastAsia="ko-KR"/>
                </w:rPr>
                <w:t>_________________________________________</w:t>
              </w:r>
            </w:ins>
          </w:p>
          <w:p w14:paraId="16A4C409" w14:textId="77777777" w:rsidR="00991DE1" w:rsidRDefault="00991DE1" w:rsidP="00686FD9">
            <w:pPr>
              <w:rPr>
                <w:rFonts w:eastAsia="Batang" w:cs="Arial"/>
                <w:lang w:eastAsia="ko-KR"/>
              </w:rPr>
            </w:pPr>
            <w:r>
              <w:rPr>
                <w:rFonts w:eastAsia="Batang" w:cs="Arial"/>
                <w:lang w:eastAsia="ko-KR"/>
              </w:rPr>
              <w:t>Kiran Thu 0704: Inconsistent with media plane procedure. Postpone?</w:t>
            </w:r>
          </w:p>
          <w:p w14:paraId="4A01501B" w14:textId="77777777" w:rsidR="00991DE1" w:rsidRDefault="00991DE1" w:rsidP="00686FD9">
            <w:pPr>
              <w:rPr>
                <w:rFonts w:eastAsia="Batang" w:cs="Arial"/>
                <w:lang w:eastAsia="ko-KR"/>
              </w:rPr>
            </w:pPr>
            <w:r>
              <w:rPr>
                <w:rFonts w:eastAsia="Batang" w:cs="Arial"/>
                <w:lang w:eastAsia="ko-KR"/>
              </w:rPr>
              <w:t>Mike Thu 2147: Explains. Asks if problem.</w:t>
            </w:r>
          </w:p>
          <w:p w14:paraId="2F6AF68C" w14:textId="77777777" w:rsidR="00991DE1" w:rsidRDefault="00991DE1" w:rsidP="00686FD9">
            <w:pPr>
              <w:rPr>
                <w:rFonts w:eastAsia="Batang" w:cs="Arial"/>
                <w:lang w:eastAsia="ko-KR"/>
              </w:rPr>
            </w:pPr>
            <w:r>
              <w:rPr>
                <w:rFonts w:eastAsia="Batang" w:cs="Arial"/>
                <w:lang w:eastAsia="ko-KR"/>
              </w:rPr>
              <w:t>Kiran Fri 0749: No objection on content. More corrections needed.</w:t>
            </w:r>
          </w:p>
          <w:p w14:paraId="3581316D" w14:textId="77777777" w:rsidR="00991DE1" w:rsidRDefault="00991DE1" w:rsidP="00686FD9">
            <w:pPr>
              <w:rPr>
                <w:rFonts w:eastAsia="Batang" w:cs="Arial"/>
                <w:lang w:eastAsia="ko-KR"/>
              </w:rPr>
            </w:pPr>
            <w:r>
              <w:rPr>
                <w:rFonts w:eastAsia="Batang" w:cs="Arial"/>
                <w:lang w:eastAsia="ko-KR"/>
              </w:rPr>
              <w:t>Revision of C1-212882</w:t>
            </w:r>
          </w:p>
          <w:p w14:paraId="3851F0E6" w14:textId="77777777" w:rsidR="00991DE1" w:rsidRDefault="00991DE1" w:rsidP="00686FD9">
            <w:pPr>
              <w:rPr>
                <w:ins w:id="1221" w:author="PeLe" w:date="2021-05-14T07:46:00Z"/>
                <w:rFonts w:eastAsia="Batang" w:cs="Arial"/>
                <w:lang w:eastAsia="ko-KR"/>
              </w:rPr>
            </w:pPr>
            <w:r>
              <w:rPr>
                <w:rFonts w:eastAsia="Batang" w:cs="Arial"/>
                <w:lang w:eastAsia="ko-KR"/>
              </w:rPr>
              <w:t>WIC on cover page wrong, “MCDATA”</w:t>
            </w:r>
          </w:p>
          <w:p w14:paraId="3A937A47" w14:textId="77777777" w:rsidR="00991DE1" w:rsidRDefault="00991DE1" w:rsidP="00686FD9">
            <w:pPr>
              <w:rPr>
                <w:ins w:id="1222" w:author="PeLe" w:date="2021-05-14T07:46:00Z"/>
                <w:rFonts w:eastAsia="Batang" w:cs="Arial"/>
                <w:lang w:eastAsia="ko-KR"/>
              </w:rPr>
            </w:pPr>
            <w:ins w:id="1223" w:author="PeLe" w:date="2021-05-14T07:46:00Z">
              <w:r>
                <w:rPr>
                  <w:rFonts w:eastAsia="Batang" w:cs="Arial"/>
                  <w:lang w:eastAsia="ko-KR"/>
                </w:rPr>
                <w:t>_________________________________________</w:t>
              </w:r>
            </w:ins>
          </w:p>
          <w:p w14:paraId="46C6BDA6" w14:textId="77777777" w:rsidR="00991DE1" w:rsidRPr="00D95972" w:rsidRDefault="00991DE1" w:rsidP="00686FD9">
            <w:pPr>
              <w:rPr>
                <w:rFonts w:eastAsia="Batang" w:cs="Arial"/>
                <w:lang w:eastAsia="ko-KR"/>
              </w:rPr>
            </w:pPr>
          </w:p>
        </w:tc>
      </w:tr>
      <w:tr w:rsidR="00991DE1" w:rsidRPr="00D95972" w14:paraId="7705028C" w14:textId="77777777" w:rsidTr="003F26F5">
        <w:trPr>
          <w:gridAfter w:val="1"/>
          <w:wAfter w:w="4191" w:type="dxa"/>
        </w:trPr>
        <w:tc>
          <w:tcPr>
            <w:tcW w:w="976" w:type="dxa"/>
            <w:tcBorders>
              <w:left w:val="thinThickThinSmallGap" w:sz="24" w:space="0" w:color="auto"/>
              <w:bottom w:val="nil"/>
            </w:tcBorders>
            <w:shd w:val="clear" w:color="auto" w:fill="auto"/>
          </w:tcPr>
          <w:p w14:paraId="6112E74F" w14:textId="77777777" w:rsidR="00991DE1" w:rsidRPr="00D95972" w:rsidRDefault="00991DE1" w:rsidP="00686FD9">
            <w:pPr>
              <w:rPr>
                <w:rFonts w:cs="Arial"/>
              </w:rPr>
            </w:pPr>
          </w:p>
        </w:tc>
        <w:tc>
          <w:tcPr>
            <w:tcW w:w="1317" w:type="dxa"/>
            <w:gridSpan w:val="2"/>
            <w:tcBorders>
              <w:bottom w:val="nil"/>
            </w:tcBorders>
            <w:shd w:val="clear" w:color="auto" w:fill="auto"/>
          </w:tcPr>
          <w:p w14:paraId="2D40A91A"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4A41766" w14:textId="77777777" w:rsidR="00991DE1" w:rsidRPr="00D95972" w:rsidRDefault="003108D7" w:rsidP="00686FD9">
            <w:pPr>
              <w:overflowPunct/>
              <w:autoSpaceDE/>
              <w:autoSpaceDN/>
              <w:adjustRightInd/>
              <w:textAlignment w:val="auto"/>
              <w:rPr>
                <w:rFonts w:cs="Arial"/>
                <w:lang w:val="en-US"/>
              </w:rPr>
            </w:pPr>
            <w:hyperlink r:id="rId333" w:history="1">
              <w:r w:rsidR="00991DE1">
                <w:rPr>
                  <w:rStyle w:val="Hyperlink"/>
                </w:rPr>
                <w:t>C1-213613</w:t>
              </w:r>
            </w:hyperlink>
          </w:p>
        </w:tc>
        <w:tc>
          <w:tcPr>
            <w:tcW w:w="4191" w:type="dxa"/>
            <w:gridSpan w:val="3"/>
            <w:tcBorders>
              <w:top w:val="single" w:sz="4" w:space="0" w:color="auto"/>
              <w:bottom w:val="single" w:sz="4" w:space="0" w:color="auto"/>
            </w:tcBorders>
            <w:shd w:val="clear" w:color="auto" w:fill="FFFFFF" w:themeFill="background1"/>
          </w:tcPr>
          <w:p w14:paraId="46226C6F" w14:textId="77777777" w:rsidR="00991DE1" w:rsidRPr="00D95972" w:rsidRDefault="00991DE1" w:rsidP="00686FD9">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FF" w:themeFill="background1"/>
          </w:tcPr>
          <w:p w14:paraId="31A6C9FF"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66A01626" w14:textId="77777777" w:rsidR="00991DE1" w:rsidRPr="00D95972" w:rsidRDefault="00991DE1" w:rsidP="00686FD9">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E99D5" w14:textId="54668115" w:rsidR="00991DE1" w:rsidRDefault="00991DE1" w:rsidP="00686FD9">
            <w:pPr>
              <w:rPr>
                <w:rFonts w:cs="Arial"/>
              </w:rPr>
            </w:pPr>
            <w:r>
              <w:rPr>
                <w:rFonts w:cs="Arial"/>
              </w:rPr>
              <w:t>Agreed</w:t>
            </w:r>
          </w:p>
          <w:p w14:paraId="61E034AD" w14:textId="77777777" w:rsidR="00991DE1" w:rsidRDefault="00991DE1" w:rsidP="00686FD9">
            <w:pPr>
              <w:rPr>
                <w:ins w:id="1224" w:author="Ericsson J in CT1#130-e" w:date="2021-05-25T20:06:00Z"/>
                <w:rFonts w:eastAsia="Batang" w:cs="Arial"/>
                <w:lang w:eastAsia="ko-KR"/>
              </w:rPr>
            </w:pPr>
            <w:ins w:id="1225" w:author="Ericsson J in CT1#130-e" w:date="2021-05-25T20:06:00Z">
              <w:r>
                <w:rPr>
                  <w:rFonts w:eastAsia="Batang" w:cs="Arial"/>
                  <w:lang w:eastAsia="ko-KR"/>
                </w:rPr>
                <w:t>Revision of C1-213450</w:t>
              </w:r>
            </w:ins>
          </w:p>
          <w:p w14:paraId="7151C8CE" w14:textId="77777777" w:rsidR="00991DE1" w:rsidRDefault="00991DE1" w:rsidP="00686FD9">
            <w:pPr>
              <w:rPr>
                <w:ins w:id="1226" w:author="Ericsson J in CT1#130-e" w:date="2021-05-25T20:06:00Z"/>
                <w:rFonts w:eastAsia="Batang" w:cs="Arial"/>
                <w:lang w:eastAsia="ko-KR"/>
              </w:rPr>
            </w:pPr>
            <w:ins w:id="1227" w:author="Ericsson J in CT1#130-e" w:date="2021-05-25T20:06:00Z">
              <w:r>
                <w:rPr>
                  <w:rFonts w:eastAsia="Batang" w:cs="Arial"/>
                  <w:lang w:eastAsia="ko-KR"/>
                </w:rPr>
                <w:t>_________________________________________</w:t>
              </w:r>
            </w:ins>
          </w:p>
          <w:p w14:paraId="69917F9E" w14:textId="77777777" w:rsidR="00991DE1" w:rsidRDefault="00991DE1" w:rsidP="00686FD9">
            <w:pPr>
              <w:rPr>
                <w:rFonts w:eastAsia="Batang" w:cs="Arial"/>
                <w:lang w:eastAsia="ko-KR"/>
              </w:rPr>
            </w:pPr>
            <w:r>
              <w:rPr>
                <w:rFonts w:eastAsia="Batang" w:cs="Arial"/>
                <w:lang w:eastAsia="ko-KR"/>
              </w:rPr>
              <w:t>Jörgen Thu 2243: A comment.</w:t>
            </w:r>
          </w:p>
          <w:p w14:paraId="0DD9C91C" w14:textId="77777777" w:rsidR="00991DE1" w:rsidRPr="00D95972" w:rsidRDefault="00991DE1" w:rsidP="00686FD9">
            <w:pPr>
              <w:rPr>
                <w:rFonts w:eastAsia="Batang" w:cs="Arial"/>
                <w:lang w:eastAsia="ko-KR"/>
              </w:rPr>
            </w:pPr>
            <w:r>
              <w:rPr>
                <w:rFonts w:eastAsia="Batang" w:cs="Arial"/>
                <w:lang w:eastAsia="ko-KR"/>
              </w:rPr>
              <w:t>Kiran Fri 0841: Ack</w:t>
            </w:r>
          </w:p>
        </w:tc>
      </w:tr>
      <w:tr w:rsidR="00991DE1" w:rsidRPr="00B836BA" w14:paraId="1FC94771" w14:textId="77777777" w:rsidTr="003F26F5">
        <w:trPr>
          <w:gridAfter w:val="1"/>
          <w:wAfter w:w="4191" w:type="dxa"/>
        </w:trPr>
        <w:tc>
          <w:tcPr>
            <w:tcW w:w="976" w:type="dxa"/>
            <w:tcBorders>
              <w:left w:val="thinThickThinSmallGap" w:sz="24" w:space="0" w:color="auto"/>
              <w:bottom w:val="nil"/>
            </w:tcBorders>
            <w:shd w:val="clear" w:color="auto" w:fill="auto"/>
          </w:tcPr>
          <w:p w14:paraId="163FAAB9" w14:textId="77777777" w:rsidR="00991DE1" w:rsidRPr="00D95972" w:rsidRDefault="00991DE1" w:rsidP="00686FD9">
            <w:pPr>
              <w:rPr>
                <w:rFonts w:cs="Arial"/>
              </w:rPr>
            </w:pPr>
          </w:p>
        </w:tc>
        <w:tc>
          <w:tcPr>
            <w:tcW w:w="1317" w:type="dxa"/>
            <w:gridSpan w:val="2"/>
            <w:tcBorders>
              <w:bottom w:val="nil"/>
            </w:tcBorders>
            <w:shd w:val="clear" w:color="auto" w:fill="auto"/>
          </w:tcPr>
          <w:p w14:paraId="23854A6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B845165" w14:textId="77777777" w:rsidR="00991DE1" w:rsidRPr="00D95972" w:rsidRDefault="003108D7" w:rsidP="00686FD9">
            <w:pPr>
              <w:overflowPunct/>
              <w:autoSpaceDE/>
              <w:autoSpaceDN/>
              <w:adjustRightInd/>
              <w:textAlignment w:val="auto"/>
              <w:rPr>
                <w:rFonts w:cs="Arial"/>
                <w:lang w:val="en-US"/>
              </w:rPr>
            </w:pPr>
            <w:hyperlink r:id="rId334" w:history="1">
              <w:r w:rsidR="00991DE1">
                <w:rPr>
                  <w:rStyle w:val="Hyperlink"/>
                </w:rPr>
                <w:t>C1-213617</w:t>
              </w:r>
            </w:hyperlink>
          </w:p>
        </w:tc>
        <w:tc>
          <w:tcPr>
            <w:tcW w:w="4191" w:type="dxa"/>
            <w:gridSpan w:val="3"/>
            <w:tcBorders>
              <w:top w:val="single" w:sz="4" w:space="0" w:color="auto"/>
              <w:bottom w:val="single" w:sz="4" w:space="0" w:color="auto"/>
            </w:tcBorders>
            <w:shd w:val="clear" w:color="auto" w:fill="FFFFFF" w:themeFill="background1"/>
          </w:tcPr>
          <w:p w14:paraId="2E3372D3" w14:textId="77777777" w:rsidR="00991DE1" w:rsidRPr="00D95972" w:rsidRDefault="00991DE1" w:rsidP="00686FD9">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FF" w:themeFill="background1"/>
          </w:tcPr>
          <w:p w14:paraId="06C8C80C"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5FAF1B18" w14:textId="77777777" w:rsidR="00991DE1" w:rsidRPr="00D95972" w:rsidRDefault="00991DE1" w:rsidP="00686FD9">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AF6466" w14:textId="7B72EAED" w:rsidR="00991DE1" w:rsidRDefault="00991DE1" w:rsidP="00686FD9">
            <w:pPr>
              <w:rPr>
                <w:rFonts w:cs="Arial"/>
              </w:rPr>
            </w:pPr>
            <w:r>
              <w:rPr>
                <w:rFonts w:cs="Arial"/>
              </w:rPr>
              <w:t>Agreed</w:t>
            </w:r>
          </w:p>
          <w:p w14:paraId="72AB807B" w14:textId="77777777" w:rsidR="00991DE1" w:rsidRDefault="00991DE1" w:rsidP="00686FD9">
            <w:pPr>
              <w:rPr>
                <w:ins w:id="1228" w:author="Ericsson J in CT1#130-e" w:date="2021-05-25T20:06:00Z"/>
                <w:rFonts w:eastAsia="Batang" w:cs="Arial"/>
                <w:lang w:eastAsia="ko-KR"/>
              </w:rPr>
            </w:pPr>
            <w:ins w:id="1229" w:author="Ericsson J in CT1#130-e" w:date="2021-05-25T20:06:00Z">
              <w:r>
                <w:rPr>
                  <w:rFonts w:eastAsia="Batang" w:cs="Arial"/>
                  <w:lang w:eastAsia="ko-KR"/>
                </w:rPr>
                <w:t>Revision of C1-213453</w:t>
              </w:r>
            </w:ins>
          </w:p>
          <w:p w14:paraId="386CF04F" w14:textId="77777777" w:rsidR="00991DE1" w:rsidRDefault="00991DE1" w:rsidP="00686FD9">
            <w:pPr>
              <w:rPr>
                <w:ins w:id="1230" w:author="Ericsson J in CT1#130-e" w:date="2021-05-25T20:06:00Z"/>
                <w:rFonts w:eastAsia="Batang" w:cs="Arial"/>
                <w:lang w:eastAsia="ko-KR"/>
              </w:rPr>
            </w:pPr>
            <w:ins w:id="1231" w:author="Ericsson J in CT1#130-e" w:date="2021-05-25T20:06:00Z">
              <w:r>
                <w:rPr>
                  <w:rFonts w:eastAsia="Batang" w:cs="Arial"/>
                  <w:lang w:eastAsia="ko-KR"/>
                </w:rPr>
                <w:t>_________________________________________</w:t>
              </w:r>
            </w:ins>
          </w:p>
          <w:p w14:paraId="464BE9D4" w14:textId="77777777" w:rsidR="00991DE1" w:rsidRDefault="00991DE1" w:rsidP="00686FD9">
            <w:pPr>
              <w:rPr>
                <w:rFonts w:eastAsia="Batang" w:cs="Arial"/>
                <w:lang w:eastAsia="ko-KR"/>
              </w:rPr>
            </w:pPr>
            <w:r w:rsidRPr="00396199">
              <w:rPr>
                <w:rFonts w:eastAsia="Batang" w:cs="Arial"/>
                <w:lang w:eastAsia="ko-KR"/>
              </w:rPr>
              <w:t>Jörgen Thu 2245: CN box instead</w:t>
            </w:r>
            <w:r>
              <w:rPr>
                <w:rFonts w:eastAsia="Batang" w:cs="Arial"/>
                <w:lang w:eastAsia="ko-KR"/>
              </w:rPr>
              <w:t xml:space="preserve"> of ME</w:t>
            </w:r>
          </w:p>
          <w:p w14:paraId="69564FC4" w14:textId="77777777" w:rsidR="00991DE1" w:rsidRPr="00F031D0" w:rsidRDefault="00991DE1" w:rsidP="00686FD9">
            <w:pPr>
              <w:rPr>
                <w:rFonts w:eastAsia="Batang" w:cs="Arial"/>
                <w:lang w:val="sv-SE" w:eastAsia="ko-KR"/>
              </w:rPr>
            </w:pPr>
            <w:r w:rsidRPr="00F031D0">
              <w:rPr>
                <w:rFonts w:eastAsia="Batang" w:cs="Arial"/>
                <w:lang w:val="sv-SE" w:eastAsia="ko-KR"/>
              </w:rPr>
              <w:t>Kiran Fri 0846: Ack</w:t>
            </w:r>
          </w:p>
          <w:p w14:paraId="2F3F05AB" w14:textId="77777777" w:rsidR="00991DE1" w:rsidRPr="00F031D0" w:rsidRDefault="00991DE1" w:rsidP="00686FD9">
            <w:pPr>
              <w:rPr>
                <w:rFonts w:eastAsia="Batang" w:cs="Arial"/>
                <w:lang w:val="sv-SE" w:eastAsia="ko-KR"/>
              </w:rPr>
            </w:pPr>
            <w:r w:rsidRPr="00F031D0">
              <w:rPr>
                <w:rFonts w:eastAsia="Batang" w:cs="Arial"/>
                <w:lang w:val="sv-SE" w:eastAsia="ko-KR"/>
              </w:rPr>
              <w:t xml:space="preserve">Revision </w:t>
            </w:r>
            <w:proofErr w:type="spellStart"/>
            <w:r w:rsidRPr="00F031D0">
              <w:rPr>
                <w:rFonts w:eastAsia="Batang" w:cs="Arial"/>
                <w:lang w:val="sv-SE" w:eastAsia="ko-KR"/>
              </w:rPr>
              <w:t>of</w:t>
            </w:r>
            <w:proofErr w:type="spellEnd"/>
            <w:r w:rsidRPr="00F031D0">
              <w:rPr>
                <w:rFonts w:eastAsia="Batang" w:cs="Arial"/>
                <w:lang w:val="sv-SE" w:eastAsia="ko-KR"/>
              </w:rPr>
              <w:t xml:space="preserve"> C1-212196</w:t>
            </w:r>
          </w:p>
        </w:tc>
      </w:tr>
      <w:tr w:rsidR="00991DE1" w:rsidRPr="00D95972" w14:paraId="21FD3473" w14:textId="77777777" w:rsidTr="003F26F5">
        <w:trPr>
          <w:gridAfter w:val="1"/>
          <w:wAfter w:w="4191" w:type="dxa"/>
        </w:trPr>
        <w:tc>
          <w:tcPr>
            <w:tcW w:w="976" w:type="dxa"/>
            <w:tcBorders>
              <w:left w:val="thinThickThinSmallGap" w:sz="24" w:space="0" w:color="auto"/>
              <w:bottom w:val="nil"/>
            </w:tcBorders>
            <w:shd w:val="clear" w:color="auto" w:fill="auto"/>
          </w:tcPr>
          <w:p w14:paraId="07C6771F" w14:textId="77777777" w:rsidR="00991DE1" w:rsidRPr="00F031D0" w:rsidRDefault="00991DE1" w:rsidP="00686FD9">
            <w:pPr>
              <w:rPr>
                <w:rFonts w:cs="Arial"/>
                <w:lang w:val="sv-SE"/>
              </w:rPr>
            </w:pPr>
          </w:p>
        </w:tc>
        <w:tc>
          <w:tcPr>
            <w:tcW w:w="1317" w:type="dxa"/>
            <w:gridSpan w:val="2"/>
            <w:tcBorders>
              <w:bottom w:val="nil"/>
            </w:tcBorders>
            <w:shd w:val="clear" w:color="auto" w:fill="auto"/>
          </w:tcPr>
          <w:p w14:paraId="63D49529" w14:textId="77777777" w:rsidR="00991DE1" w:rsidRPr="00F031D0"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6D6B28DF" w14:textId="77777777" w:rsidR="00991DE1" w:rsidRPr="00D95972" w:rsidRDefault="003108D7" w:rsidP="00686FD9">
            <w:pPr>
              <w:overflowPunct/>
              <w:autoSpaceDE/>
              <w:autoSpaceDN/>
              <w:adjustRightInd/>
              <w:textAlignment w:val="auto"/>
              <w:rPr>
                <w:rFonts w:cs="Arial"/>
                <w:lang w:val="en-US"/>
              </w:rPr>
            </w:pPr>
            <w:hyperlink r:id="rId335" w:history="1">
              <w:r w:rsidR="00991DE1">
                <w:rPr>
                  <w:rStyle w:val="Hyperlink"/>
                </w:rPr>
                <w:t>C1-213618</w:t>
              </w:r>
            </w:hyperlink>
          </w:p>
        </w:tc>
        <w:tc>
          <w:tcPr>
            <w:tcW w:w="4191" w:type="dxa"/>
            <w:gridSpan w:val="3"/>
            <w:tcBorders>
              <w:top w:val="single" w:sz="4" w:space="0" w:color="auto"/>
              <w:bottom w:val="single" w:sz="4" w:space="0" w:color="auto"/>
            </w:tcBorders>
            <w:shd w:val="clear" w:color="auto" w:fill="FFFFFF" w:themeFill="background1"/>
          </w:tcPr>
          <w:p w14:paraId="430BF131" w14:textId="77777777" w:rsidR="00991DE1" w:rsidRPr="00D95972" w:rsidRDefault="00991DE1" w:rsidP="00686FD9">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FF" w:themeFill="background1"/>
          </w:tcPr>
          <w:p w14:paraId="3C30BA25"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3461F303" w14:textId="77777777" w:rsidR="00991DE1" w:rsidRPr="00D95972" w:rsidRDefault="00991DE1" w:rsidP="00686FD9">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B47E33" w14:textId="02AB804F" w:rsidR="00991DE1" w:rsidRDefault="00991DE1" w:rsidP="00686FD9">
            <w:pPr>
              <w:rPr>
                <w:rFonts w:cs="Arial"/>
              </w:rPr>
            </w:pPr>
            <w:r>
              <w:rPr>
                <w:rFonts w:cs="Arial"/>
              </w:rPr>
              <w:t>Agreed</w:t>
            </w:r>
          </w:p>
          <w:p w14:paraId="235A48A4" w14:textId="77777777" w:rsidR="00991DE1" w:rsidRDefault="00991DE1" w:rsidP="00686FD9">
            <w:pPr>
              <w:rPr>
                <w:ins w:id="1232" w:author="Ericsson J in CT1#130-e" w:date="2021-05-25T20:07:00Z"/>
                <w:rFonts w:eastAsia="Batang" w:cs="Arial"/>
                <w:lang w:eastAsia="ko-KR"/>
              </w:rPr>
            </w:pPr>
            <w:ins w:id="1233" w:author="Ericsson J in CT1#130-e" w:date="2021-05-25T20:07:00Z">
              <w:r>
                <w:rPr>
                  <w:rFonts w:eastAsia="Batang" w:cs="Arial"/>
                  <w:lang w:eastAsia="ko-KR"/>
                </w:rPr>
                <w:t>Revision of C1-213458</w:t>
              </w:r>
            </w:ins>
          </w:p>
          <w:p w14:paraId="59A17473" w14:textId="77777777" w:rsidR="00991DE1" w:rsidRPr="00D95972" w:rsidRDefault="00991DE1" w:rsidP="00686FD9">
            <w:pPr>
              <w:rPr>
                <w:rFonts w:eastAsia="Batang" w:cs="Arial"/>
                <w:lang w:eastAsia="ko-KR"/>
              </w:rPr>
            </w:pPr>
          </w:p>
        </w:tc>
      </w:tr>
      <w:tr w:rsidR="00991DE1" w:rsidRPr="00D95972" w14:paraId="349980A5" w14:textId="77777777" w:rsidTr="003F26F5">
        <w:trPr>
          <w:gridAfter w:val="1"/>
          <w:wAfter w:w="4191" w:type="dxa"/>
        </w:trPr>
        <w:tc>
          <w:tcPr>
            <w:tcW w:w="976" w:type="dxa"/>
            <w:tcBorders>
              <w:left w:val="thinThickThinSmallGap" w:sz="24" w:space="0" w:color="auto"/>
              <w:bottom w:val="nil"/>
            </w:tcBorders>
            <w:shd w:val="clear" w:color="auto" w:fill="auto"/>
          </w:tcPr>
          <w:p w14:paraId="09D1DCFF" w14:textId="77777777" w:rsidR="00991DE1" w:rsidRPr="00D95972" w:rsidRDefault="00991DE1" w:rsidP="00686FD9">
            <w:pPr>
              <w:rPr>
                <w:rFonts w:cs="Arial"/>
              </w:rPr>
            </w:pPr>
          </w:p>
        </w:tc>
        <w:tc>
          <w:tcPr>
            <w:tcW w:w="1317" w:type="dxa"/>
            <w:gridSpan w:val="2"/>
            <w:tcBorders>
              <w:bottom w:val="nil"/>
            </w:tcBorders>
            <w:shd w:val="clear" w:color="auto" w:fill="auto"/>
          </w:tcPr>
          <w:p w14:paraId="5317E57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6CB2DB2" w14:textId="77777777" w:rsidR="00991DE1" w:rsidRPr="00D95972" w:rsidRDefault="003108D7" w:rsidP="00686FD9">
            <w:pPr>
              <w:overflowPunct/>
              <w:autoSpaceDE/>
              <w:autoSpaceDN/>
              <w:adjustRightInd/>
              <w:textAlignment w:val="auto"/>
              <w:rPr>
                <w:rFonts w:cs="Arial"/>
                <w:lang w:val="en-US"/>
              </w:rPr>
            </w:pPr>
            <w:hyperlink r:id="rId336" w:history="1">
              <w:r w:rsidR="00991DE1">
                <w:rPr>
                  <w:rStyle w:val="Hyperlink"/>
                </w:rPr>
                <w:t>C1-213712</w:t>
              </w:r>
            </w:hyperlink>
          </w:p>
        </w:tc>
        <w:tc>
          <w:tcPr>
            <w:tcW w:w="4191" w:type="dxa"/>
            <w:gridSpan w:val="3"/>
            <w:tcBorders>
              <w:top w:val="single" w:sz="4" w:space="0" w:color="auto"/>
              <w:bottom w:val="single" w:sz="4" w:space="0" w:color="auto"/>
            </w:tcBorders>
            <w:shd w:val="clear" w:color="auto" w:fill="FFFFFF" w:themeFill="background1"/>
          </w:tcPr>
          <w:p w14:paraId="4BA4DE3B" w14:textId="77777777" w:rsidR="00991DE1" w:rsidRPr="00D95972" w:rsidRDefault="00991DE1" w:rsidP="00686FD9">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FF" w:themeFill="background1"/>
          </w:tcPr>
          <w:p w14:paraId="0EEE4BBD"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66DC3E04" w14:textId="77777777" w:rsidR="00991DE1" w:rsidRPr="00D95972" w:rsidRDefault="00991DE1" w:rsidP="00686FD9">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440DAD" w14:textId="08661412" w:rsidR="00991DE1" w:rsidRDefault="00991DE1" w:rsidP="00686FD9">
            <w:pPr>
              <w:rPr>
                <w:rFonts w:cs="Arial"/>
              </w:rPr>
            </w:pPr>
            <w:r>
              <w:rPr>
                <w:rFonts w:cs="Arial"/>
              </w:rPr>
              <w:t>Agreed</w:t>
            </w:r>
          </w:p>
          <w:p w14:paraId="0FCD60BF" w14:textId="77777777" w:rsidR="00991DE1" w:rsidRDefault="00991DE1" w:rsidP="00686FD9">
            <w:pPr>
              <w:rPr>
                <w:ins w:id="1234" w:author="Ericsson J in CT1#130-e" w:date="2021-05-27T17:38:00Z"/>
                <w:rFonts w:eastAsia="Batang" w:cs="Arial"/>
                <w:lang w:eastAsia="ko-KR"/>
              </w:rPr>
            </w:pPr>
            <w:ins w:id="1235" w:author="Ericsson J in CT1#130-e" w:date="2021-05-27T17:38:00Z">
              <w:r>
                <w:rPr>
                  <w:rFonts w:eastAsia="Batang" w:cs="Arial"/>
                  <w:lang w:eastAsia="ko-KR"/>
                </w:rPr>
                <w:t>Revision of C1-213309</w:t>
              </w:r>
            </w:ins>
          </w:p>
          <w:p w14:paraId="55052A05" w14:textId="77777777" w:rsidR="00991DE1" w:rsidRDefault="00991DE1" w:rsidP="00686FD9">
            <w:pPr>
              <w:rPr>
                <w:ins w:id="1236" w:author="Ericsson J in CT1#130-e" w:date="2021-05-27T17:38:00Z"/>
                <w:rFonts w:eastAsia="Batang" w:cs="Arial"/>
                <w:lang w:eastAsia="ko-KR"/>
              </w:rPr>
            </w:pPr>
            <w:ins w:id="1237" w:author="Ericsson J in CT1#130-e" w:date="2021-05-27T17:38:00Z">
              <w:r>
                <w:rPr>
                  <w:rFonts w:eastAsia="Batang" w:cs="Arial"/>
                  <w:lang w:eastAsia="ko-KR"/>
                </w:rPr>
                <w:t>_________________________________________</w:t>
              </w:r>
            </w:ins>
          </w:p>
          <w:p w14:paraId="4229E938" w14:textId="77777777" w:rsidR="00991DE1" w:rsidRDefault="00991DE1" w:rsidP="00686FD9">
            <w:pPr>
              <w:rPr>
                <w:rFonts w:eastAsia="Batang" w:cs="Arial"/>
                <w:lang w:eastAsia="ko-KR"/>
              </w:rPr>
            </w:pPr>
            <w:r>
              <w:rPr>
                <w:rFonts w:eastAsia="Batang" w:cs="Arial"/>
                <w:lang w:eastAsia="ko-KR"/>
              </w:rPr>
              <w:t>David Sat 0430: Clarification requested. comments and questions</w:t>
            </w:r>
          </w:p>
          <w:p w14:paraId="5CE4D64B" w14:textId="77777777" w:rsidR="00991DE1" w:rsidRDefault="00991DE1" w:rsidP="00686FD9">
            <w:pPr>
              <w:rPr>
                <w:rFonts w:eastAsia="Batang" w:cs="Arial"/>
                <w:lang w:eastAsia="ko-KR"/>
              </w:rPr>
            </w:pPr>
            <w:r>
              <w:rPr>
                <w:rFonts w:eastAsia="Batang" w:cs="Arial"/>
                <w:lang w:eastAsia="ko-KR"/>
              </w:rPr>
              <w:t>Jörgen Mon 0750: Replies</w:t>
            </w:r>
          </w:p>
          <w:p w14:paraId="51FDE9FD" w14:textId="77777777" w:rsidR="00991DE1" w:rsidRDefault="00991DE1" w:rsidP="00686FD9">
            <w:pPr>
              <w:rPr>
                <w:rFonts w:eastAsia="Batang" w:cs="Arial"/>
                <w:lang w:eastAsia="ko-KR"/>
              </w:rPr>
            </w:pPr>
            <w:r>
              <w:rPr>
                <w:rFonts w:eastAsia="Batang" w:cs="Arial"/>
                <w:lang w:eastAsia="ko-KR"/>
              </w:rPr>
              <w:t>David Wed 0026: Replies</w:t>
            </w:r>
          </w:p>
          <w:p w14:paraId="15067A96" w14:textId="77777777" w:rsidR="00991DE1" w:rsidRPr="00D95972" w:rsidRDefault="00991DE1" w:rsidP="00686FD9">
            <w:pPr>
              <w:rPr>
                <w:rFonts w:eastAsia="Batang" w:cs="Arial"/>
                <w:lang w:eastAsia="ko-KR"/>
              </w:rPr>
            </w:pPr>
            <w:r>
              <w:rPr>
                <w:rFonts w:eastAsia="Batang" w:cs="Arial"/>
                <w:lang w:eastAsia="ko-KR"/>
              </w:rPr>
              <w:t>Jörgen Wed 2202: Replies</w:t>
            </w:r>
          </w:p>
        </w:tc>
      </w:tr>
      <w:tr w:rsidR="00991DE1" w:rsidRPr="00331E05" w14:paraId="697ADF86" w14:textId="77777777" w:rsidTr="003F26F5">
        <w:trPr>
          <w:gridAfter w:val="1"/>
          <w:wAfter w:w="4191" w:type="dxa"/>
        </w:trPr>
        <w:tc>
          <w:tcPr>
            <w:tcW w:w="976" w:type="dxa"/>
            <w:tcBorders>
              <w:left w:val="thinThickThinSmallGap" w:sz="24" w:space="0" w:color="auto"/>
              <w:bottom w:val="nil"/>
            </w:tcBorders>
            <w:shd w:val="clear" w:color="auto" w:fill="auto"/>
          </w:tcPr>
          <w:p w14:paraId="7FE8FD99" w14:textId="77777777" w:rsidR="00991DE1" w:rsidRPr="00D95972" w:rsidRDefault="00991DE1" w:rsidP="00686FD9">
            <w:pPr>
              <w:rPr>
                <w:rFonts w:cs="Arial"/>
              </w:rPr>
            </w:pPr>
          </w:p>
        </w:tc>
        <w:tc>
          <w:tcPr>
            <w:tcW w:w="1317" w:type="dxa"/>
            <w:gridSpan w:val="2"/>
            <w:tcBorders>
              <w:bottom w:val="nil"/>
            </w:tcBorders>
            <w:shd w:val="clear" w:color="auto" w:fill="auto"/>
          </w:tcPr>
          <w:p w14:paraId="2855D79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003D4D6C" w14:textId="77777777" w:rsidR="00991DE1" w:rsidRPr="00D95972" w:rsidRDefault="003108D7" w:rsidP="00686FD9">
            <w:pPr>
              <w:overflowPunct/>
              <w:autoSpaceDE/>
              <w:autoSpaceDN/>
              <w:adjustRightInd/>
              <w:textAlignment w:val="auto"/>
              <w:rPr>
                <w:rFonts w:cs="Arial"/>
                <w:lang w:val="en-US"/>
              </w:rPr>
            </w:pPr>
            <w:hyperlink r:id="rId337" w:history="1">
              <w:r w:rsidR="00991DE1">
                <w:rPr>
                  <w:rStyle w:val="Hyperlink"/>
                </w:rPr>
                <w:t>C1-213948</w:t>
              </w:r>
            </w:hyperlink>
          </w:p>
        </w:tc>
        <w:tc>
          <w:tcPr>
            <w:tcW w:w="4191" w:type="dxa"/>
            <w:gridSpan w:val="3"/>
            <w:tcBorders>
              <w:top w:val="single" w:sz="4" w:space="0" w:color="auto"/>
              <w:bottom w:val="single" w:sz="4" w:space="0" w:color="auto"/>
            </w:tcBorders>
            <w:shd w:val="clear" w:color="auto" w:fill="FFFFFF"/>
          </w:tcPr>
          <w:p w14:paraId="4ACFE23B" w14:textId="77777777" w:rsidR="00991DE1" w:rsidRPr="00D95972" w:rsidRDefault="00991DE1" w:rsidP="00686FD9">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FF"/>
          </w:tcPr>
          <w:p w14:paraId="2426BB8B" w14:textId="77777777" w:rsidR="00991DE1" w:rsidRPr="00D95972" w:rsidRDefault="00991DE1" w:rsidP="00686FD9">
            <w:pPr>
              <w:rPr>
                <w:rFonts w:cs="Arial"/>
              </w:rPr>
            </w:pPr>
            <w:r>
              <w:rPr>
                <w:rFonts w:cs="Arial"/>
              </w:rPr>
              <w:t xml:space="preserve">Nokia, Nokia Shanghai </w:t>
            </w:r>
            <w:proofErr w:type="spellStart"/>
            <w:proofErr w:type="gramStart"/>
            <w:r>
              <w:rPr>
                <w:rFonts w:cs="Arial"/>
              </w:rPr>
              <w:t>Bell,Ericsson</w:t>
            </w:r>
            <w:proofErr w:type="spellEnd"/>
            <w:proofErr w:type="gramEnd"/>
          </w:p>
        </w:tc>
        <w:tc>
          <w:tcPr>
            <w:tcW w:w="826" w:type="dxa"/>
            <w:tcBorders>
              <w:top w:val="single" w:sz="4" w:space="0" w:color="auto"/>
              <w:bottom w:val="single" w:sz="4" w:space="0" w:color="auto"/>
            </w:tcBorders>
            <w:shd w:val="clear" w:color="auto" w:fill="FFFFFF"/>
          </w:tcPr>
          <w:p w14:paraId="7CF577A5" w14:textId="77777777" w:rsidR="00991DE1" w:rsidRPr="00D95972" w:rsidRDefault="00991DE1" w:rsidP="00686FD9">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BDEF6" w14:textId="4F1CA0F3" w:rsidR="00991DE1" w:rsidRDefault="00991DE1" w:rsidP="00686FD9">
            <w:pPr>
              <w:rPr>
                <w:rFonts w:cs="Arial"/>
              </w:rPr>
            </w:pPr>
            <w:r>
              <w:rPr>
                <w:rFonts w:cs="Arial"/>
              </w:rPr>
              <w:t>Agreed</w:t>
            </w:r>
          </w:p>
          <w:p w14:paraId="2CA58478" w14:textId="77777777" w:rsidR="00991DE1" w:rsidRDefault="00991DE1" w:rsidP="00686FD9">
            <w:pPr>
              <w:rPr>
                <w:ins w:id="1238" w:author="Ericsson J in CT1#130-e" w:date="2021-05-27T17:48:00Z"/>
                <w:rFonts w:eastAsia="Batang" w:cs="Arial"/>
                <w:lang w:eastAsia="ko-KR"/>
              </w:rPr>
            </w:pPr>
            <w:ins w:id="1239" w:author="Ericsson J in CT1#130-e" w:date="2021-05-27T17:48:00Z">
              <w:r>
                <w:rPr>
                  <w:rFonts w:eastAsia="Batang" w:cs="Arial"/>
                  <w:lang w:eastAsia="ko-KR"/>
                </w:rPr>
                <w:t>Revision of C1-213466</w:t>
              </w:r>
            </w:ins>
          </w:p>
          <w:p w14:paraId="64D7C83B" w14:textId="77777777" w:rsidR="00991DE1" w:rsidRDefault="00991DE1" w:rsidP="00686FD9">
            <w:pPr>
              <w:rPr>
                <w:ins w:id="1240" w:author="Ericsson J in CT1#130-e" w:date="2021-05-27T17:48:00Z"/>
                <w:rFonts w:eastAsia="Batang" w:cs="Arial"/>
                <w:lang w:eastAsia="ko-KR"/>
              </w:rPr>
            </w:pPr>
            <w:ins w:id="1241" w:author="Ericsson J in CT1#130-e" w:date="2021-05-27T17:48:00Z">
              <w:r>
                <w:rPr>
                  <w:rFonts w:eastAsia="Batang" w:cs="Arial"/>
                  <w:lang w:eastAsia="ko-KR"/>
                </w:rPr>
                <w:t>_________________________________________</w:t>
              </w:r>
            </w:ins>
          </w:p>
          <w:p w14:paraId="45297B11" w14:textId="77777777" w:rsidR="00991DE1" w:rsidRPr="00D54003" w:rsidRDefault="00991DE1" w:rsidP="00686FD9">
            <w:pPr>
              <w:rPr>
                <w:rStyle w:val="Hyperlink"/>
                <w:color w:val="auto"/>
                <w:u w:val="none"/>
                <w:lang w:val="sv-SE"/>
              </w:rPr>
            </w:pPr>
            <w:r>
              <w:rPr>
                <w:rFonts w:eastAsia="Batang" w:cs="Arial"/>
                <w:lang w:eastAsia="ko-KR"/>
              </w:rPr>
              <w:t xml:space="preserve">Lazaros Tue 2309: Named nodes should occur 0 or 1. </w:t>
            </w:r>
            <w:r w:rsidRPr="00331E05">
              <w:rPr>
                <w:rFonts w:eastAsia="Batang" w:cs="Arial"/>
                <w:lang w:val="sv-SE" w:eastAsia="ko-KR"/>
              </w:rPr>
              <w:t xml:space="preserve">Draft in </w:t>
            </w:r>
            <w:hyperlink r:id="rId338" w:history="1">
              <w:r>
                <w:rPr>
                  <w:rStyle w:val="Hyperlink"/>
                  <w:lang w:val="sv-SE"/>
                </w:rPr>
                <w:t>draftRev1</w:t>
              </w:r>
            </w:hyperlink>
          </w:p>
          <w:p w14:paraId="636309C6" w14:textId="77777777" w:rsidR="00991DE1" w:rsidRPr="00D54003" w:rsidRDefault="00991DE1" w:rsidP="00686FD9">
            <w:pPr>
              <w:rPr>
                <w:lang w:val="en-US"/>
              </w:rPr>
            </w:pPr>
            <w:r w:rsidRPr="00D54003">
              <w:rPr>
                <w:rStyle w:val="Hyperlink"/>
                <w:color w:val="auto"/>
                <w:u w:val="none"/>
              </w:rPr>
              <w:t>Lazaros</w:t>
            </w:r>
            <w:r>
              <w:rPr>
                <w:rStyle w:val="Hyperlink"/>
                <w:color w:val="auto"/>
                <w:u w:val="none"/>
              </w:rPr>
              <w:t xml:space="preserve"> Thu 1040: New version in </w:t>
            </w:r>
            <w:hyperlink r:id="rId339" w:history="1">
              <w:r>
                <w:rPr>
                  <w:rStyle w:val="Hyperlink"/>
                  <w:lang w:val="en-US"/>
                </w:rPr>
                <w:t>draftRev3</w:t>
              </w:r>
            </w:hyperlink>
          </w:p>
        </w:tc>
      </w:tr>
      <w:tr w:rsidR="00991DE1" w:rsidRPr="00D95972" w14:paraId="6207425E" w14:textId="77777777" w:rsidTr="004848B7">
        <w:trPr>
          <w:gridAfter w:val="1"/>
          <w:wAfter w:w="4191" w:type="dxa"/>
        </w:trPr>
        <w:tc>
          <w:tcPr>
            <w:tcW w:w="976" w:type="dxa"/>
            <w:tcBorders>
              <w:left w:val="thinThickThinSmallGap" w:sz="24" w:space="0" w:color="auto"/>
              <w:bottom w:val="nil"/>
            </w:tcBorders>
            <w:shd w:val="clear" w:color="auto" w:fill="auto"/>
          </w:tcPr>
          <w:p w14:paraId="02300EF5" w14:textId="77777777" w:rsidR="00991DE1" w:rsidRPr="00D95972" w:rsidRDefault="00991DE1" w:rsidP="00A9510D">
            <w:pPr>
              <w:rPr>
                <w:rFonts w:cs="Arial"/>
              </w:rPr>
            </w:pPr>
          </w:p>
        </w:tc>
        <w:tc>
          <w:tcPr>
            <w:tcW w:w="1317" w:type="dxa"/>
            <w:gridSpan w:val="2"/>
            <w:tcBorders>
              <w:bottom w:val="nil"/>
            </w:tcBorders>
            <w:shd w:val="clear" w:color="auto" w:fill="auto"/>
          </w:tcPr>
          <w:p w14:paraId="08BA8668"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6C2ED22"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0341F"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1BAC59F6"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E03FDE5"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3017A1" w14:textId="77777777" w:rsidR="00991DE1" w:rsidRPr="00D95972" w:rsidRDefault="00991DE1" w:rsidP="00A9510D">
            <w:pPr>
              <w:rPr>
                <w:rFonts w:eastAsia="Batang" w:cs="Arial"/>
                <w:lang w:eastAsia="ko-KR"/>
              </w:rPr>
            </w:pPr>
          </w:p>
        </w:tc>
      </w:tr>
      <w:tr w:rsidR="00991DE1" w:rsidRPr="00D95972" w14:paraId="37E2A799" w14:textId="77777777" w:rsidTr="004848B7">
        <w:trPr>
          <w:gridAfter w:val="1"/>
          <w:wAfter w:w="4191" w:type="dxa"/>
        </w:trPr>
        <w:tc>
          <w:tcPr>
            <w:tcW w:w="976" w:type="dxa"/>
            <w:tcBorders>
              <w:left w:val="thinThickThinSmallGap" w:sz="24" w:space="0" w:color="auto"/>
              <w:bottom w:val="nil"/>
            </w:tcBorders>
            <w:shd w:val="clear" w:color="auto" w:fill="auto"/>
          </w:tcPr>
          <w:p w14:paraId="78A33785" w14:textId="77777777" w:rsidR="00991DE1" w:rsidRPr="00D95972" w:rsidRDefault="00991DE1" w:rsidP="00A9510D">
            <w:pPr>
              <w:rPr>
                <w:rFonts w:cs="Arial"/>
              </w:rPr>
            </w:pPr>
          </w:p>
        </w:tc>
        <w:tc>
          <w:tcPr>
            <w:tcW w:w="1317" w:type="dxa"/>
            <w:gridSpan w:val="2"/>
            <w:tcBorders>
              <w:bottom w:val="nil"/>
            </w:tcBorders>
            <w:shd w:val="clear" w:color="auto" w:fill="auto"/>
          </w:tcPr>
          <w:p w14:paraId="2895E8C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1A0FA65C"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DD443"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174FB10"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FD05DCB"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B0B70" w14:textId="77777777" w:rsidR="00991DE1" w:rsidRPr="00D95972" w:rsidRDefault="00991DE1" w:rsidP="00A9510D">
            <w:pPr>
              <w:rPr>
                <w:rFonts w:eastAsia="Batang" w:cs="Arial"/>
                <w:lang w:eastAsia="ko-KR"/>
              </w:rPr>
            </w:pPr>
          </w:p>
        </w:tc>
      </w:tr>
      <w:tr w:rsidR="00991DE1" w:rsidRPr="00D95972" w14:paraId="4DEB5014" w14:textId="77777777" w:rsidTr="004848B7">
        <w:trPr>
          <w:gridAfter w:val="1"/>
          <w:wAfter w:w="4191" w:type="dxa"/>
        </w:trPr>
        <w:tc>
          <w:tcPr>
            <w:tcW w:w="976" w:type="dxa"/>
            <w:tcBorders>
              <w:left w:val="thinThickThinSmallGap" w:sz="24" w:space="0" w:color="auto"/>
              <w:bottom w:val="nil"/>
            </w:tcBorders>
            <w:shd w:val="clear" w:color="auto" w:fill="auto"/>
          </w:tcPr>
          <w:p w14:paraId="6A13231B" w14:textId="77777777" w:rsidR="00991DE1" w:rsidRPr="00D95972" w:rsidRDefault="00991DE1" w:rsidP="00A9510D">
            <w:pPr>
              <w:rPr>
                <w:rFonts w:cs="Arial"/>
              </w:rPr>
            </w:pPr>
          </w:p>
        </w:tc>
        <w:tc>
          <w:tcPr>
            <w:tcW w:w="1317" w:type="dxa"/>
            <w:gridSpan w:val="2"/>
            <w:tcBorders>
              <w:bottom w:val="nil"/>
            </w:tcBorders>
            <w:shd w:val="clear" w:color="auto" w:fill="auto"/>
          </w:tcPr>
          <w:p w14:paraId="7B36B5E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CED1264"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77E71"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24EA6F1F"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50B5C955"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9B03F" w14:textId="77777777" w:rsidR="00991DE1" w:rsidRPr="00D95972" w:rsidRDefault="00991DE1" w:rsidP="00A9510D">
            <w:pPr>
              <w:rPr>
                <w:rFonts w:eastAsia="Batang" w:cs="Arial"/>
                <w:lang w:eastAsia="ko-KR"/>
              </w:rPr>
            </w:pPr>
          </w:p>
        </w:tc>
      </w:tr>
      <w:tr w:rsidR="00991DE1" w:rsidRPr="00D95972" w14:paraId="0B2D1D4C" w14:textId="77777777" w:rsidTr="004848B7">
        <w:trPr>
          <w:gridAfter w:val="1"/>
          <w:wAfter w:w="4191" w:type="dxa"/>
        </w:trPr>
        <w:tc>
          <w:tcPr>
            <w:tcW w:w="976" w:type="dxa"/>
            <w:tcBorders>
              <w:left w:val="thinThickThinSmallGap" w:sz="24" w:space="0" w:color="auto"/>
              <w:bottom w:val="nil"/>
            </w:tcBorders>
            <w:shd w:val="clear" w:color="auto" w:fill="auto"/>
          </w:tcPr>
          <w:p w14:paraId="54BA1F23" w14:textId="77777777" w:rsidR="00991DE1" w:rsidRPr="00D95972" w:rsidRDefault="00991DE1" w:rsidP="00A9510D">
            <w:pPr>
              <w:rPr>
                <w:rFonts w:cs="Arial"/>
              </w:rPr>
            </w:pPr>
          </w:p>
        </w:tc>
        <w:tc>
          <w:tcPr>
            <w:tcW w:w="1317" w:type="dxa"/>
            <w:gridSpan w:val="2"/>
            <w:tcBorders>
              <w:bottom w:val="nil"/>
            </w:tcBorders>
            <w:shd w:val="clear" w:color="auto" w:fill="auto"/>
          </w:tcPr>
          <w:p w14:paraId="03496633"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31E255E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601D7"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2881892C"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0C781E5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0189C" w14:textId="77777777" w:rsidR="00991DE1" w:rsidRPr="00D95972" w:rsidRDefault="00991DE1" w:rsidP="00A9510D">
            <w:pPr>
              <w:rPr>
                <w:rFonts w:eastAsia="Batang" w:cs="Arial"/>
                <w:lang w:eastAsia="ko-KR"/>
              </w:rPr>
            </w:pPr>
          </w:p>
        </w:tc>
      </w:tr>
      <w:tr w:rsidR="00A9510D"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A9510D" w:rsidRPr="00D95972" w:rsidRDefault="00A9510D" w:rsidP="00A9510D">
            <w:pPr>
              <w:rPr>
                <w:rFonts w:cs="Arial"/>
              </w:rPr>
            </w:pPr>
          </w:p>
        </w:tc>
        <w:tc>
          <w:tcPr>
            <w:tcW w:w="1317" w:type="dxa"/>
            <w:gridSpan w:val="2"/>
            <w:tcBorders>
              <w:bottom w:val="nil"/>
            </w:tcBorders>
            <w:shd w:val="clear" w:color="auto" w:fill="auto"/>
          </w:tcPr>
          <w:p w14:paraId="05FA89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80D35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82699B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BE2B7A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9510D" w:rsidRPr="00D95972" w:rsidRDefault="00A9510D" w:rsidP="00A9510D">
            <w:pPr>
              <w:rPr>
                <w:rFonts w:eastAsia="Batang" w:cs="Arial"/>
                <w:lang w:eastAsia="ko-KR"/>
              </w:rPr>
            </w:pPr>
          </w:p>
        </w:tc>
      </w:tr>
      <w:tr w:rsidR="00A9510D"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9510D" w:rsidRPr="00D95972" w:rsidRDefault="00A9510D" w:rsidP="00A9510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D52F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9510D" w:rsidRDefault="00A9510D" w:rsidP="00A9510D">
            <w:pPr>
              <w:rPr>
                <w:rFonts w:eastAsia="MS Mincho" w:cs="Arial"/>
              </w:rPr>
            </w:pPr>
            <w:bookmarkStart w:id="1242" w:name="_Hlk48559896"/>
            <w:r w:rsidRPr="00D675A3">
              <w:rPr>
                <w:rFonts w:cs="Arial"/>
              </w:rPr>
              <w:t>Study on enhanced IMS to 5GC Integration Phase 2</w:t>
            </w:r>
            <w:bookmarkEnd w:id="1242"/>
            <w:r w:rsidRPr="00D95972">
              <w:rPr>
                <w:rFonts w:eastAsia="Batang" w:cs="Arial"/>
                <w:color w:val="000000"/>
                <w:lang w:eastAsia="ko-KR"/>
              </w:rPr>
              <w:br/>
            </w:r>
          </w:p>
          <w:p w14:paraId="783350B6" w14:textId="77777777" w:rsidR="00A9510D" w:rsidRPr="00D95972" w:rsidRDefault="00A9510D" w:rsidP="00A9510D">
            <w:pPr>
              <w:rPr>
                <w:rFonts w:eastAsia="Batang" w:cs="Arial"/>
                <w:lang w:eastAsia="ko-KR"/>
              </w:rPr>
            </w:pPr>
          </w:p>
        </w:tc>
      </w:tr>
      <w:tr w:rsidR="00A9510D"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A9510D" w:rsidRPr="00D95972" w:rsidRDefault="00A9510D" w:rsidP="00A9510D">
            <w:pPr>
              <w:rPr>
                <w:rFonts w:cs="Arial"/>
              </w:rPr>
            </w:pPr>
          </w:p>
        </w:tc>
        <w:tc>
          <w:tcPr>
            <w:tcW w:w="1317" w:type="dxa"/>
            <w:gridSpan w:val="2"/>
            <w:tcBorders>
              <w:bottom w:val="nil"/>
            </w:tcBorders>
            <w:shd w:val="clear" w:color="auto" w:fill="auto"/>
          </w:tcPr>
          <w:p w14:paraId="3F857F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66BCC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AB88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BA2CB4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A9510D" w:rsidRPr="00D95972" w:rsidRDefault="00A9510D" w:rsidP="00A9510D">
            <w:pPr>
              <w:rPr>
                <w:rFonts w:eastAsia="Batang" w:cs="Arial"/>
                <w:lang w:eastAsia="ko-KR"/>
              </w:rPr>
            </w:pPr>
          </w:p>
        </w:tc>
      </w:tr>
      <w:tr w:rsidR="00A9510D"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A9510D" w:rsidRPr="00D95972" w:rsidRDefault="00A9510D" w:rsidP="00A9510D">
            <w:pPr>
              <w:rPr>
                <w:rFonts w:cs="Arial"/>
              </w:rPr>
            </w:pPr>
          </w:p>
        </w:tc>
        <w:tc>
          <w:tcPr>
            <w:tcW w:w="1317" w:type="dxa"/>
            <w:gridSpan w:val="2"/>
            <w:tcBorders>
              <w:bottom w:val="nil"/>
            </w:tcBorders>
            <w:shd w:val="clear" w:color="auto" w:fill="auto"/>
          </w:tcPr>
          <w:p w14:paraId="41FB42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4345F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3AD828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276429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9510D" w:rsidRPr="00D95972" w:rsidRDefault="00A9510D" w:rsidP="00A9510D">
            <w:pPr>
              <w:rPr>
                <w:rFonts w:eastAsia="Batang" w:cs="Arial"/>
                <w:lang w:eastAsia="ko-KR"/>
              </w:rPr>
            </w:pPr>
          </w:p>
        </w:tc>
      </w:tr>
      <w:tr w:rsidR="00A9510D"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A9510D" w:rsidRPr="00D95972" w:rsidRDefault="00A9510D" w:rsidP="00A9510D">
            <w:pPr>
              <w:rPr>
                <w:rFonts w:cs="Arial"/>
              </w:rPr>
            </w:pPr>
          </w:p>
        </w:tc>
        <w:tc>
          <w:tcPr>
            <w:tcW w:w="1317" w:type="dxa"/>
            <w:gridSpan w:val="2"/>
            <w:tcBorders>
              <w:bottom w:val="nil"/>
            </w:tcBorders>
            <w:shd w:val="clear" w:color="auto" w:fill="auto"/>
          </w:tcPr>
          <w:p w14:paraId="6A2DC07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3C731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7DFDC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E7DBCE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9510D" w:rsidRPr="00D95972" w:rsidRDefault="00A9510D" w:rsidP="00A9510D">
            <w:pPr>
              <w:rPr>
                <w:rFonts w:eastAsia="Batang" w:cs="Arial"/>
                <w:lang w:eastAsia="ko-KR"/>
              </w:rPr>
            </w:pPr>
          </w:p>
        </w:tc>
      </w:tr>
      <w:tr w:rsidR="00A9510D"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9510D" w:rsidRPr="00D95972" w:rsidRDefault="00A9510D" w:rsidP="00A951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05CE57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9510D" w:rsidRDefault="00A9510D" w:rsidP="00A9510D">
            <w:pPr>
              <w:rPr>
                <w:rFonts w:eastAsia="MS Mincho" w:cs="Arial"/>
              </w:rPr>
            </w:pPr>
            <w:r>
              <w:t>Multi-device and multi-identity enhancements</w:t>
            </w:r>
            <w:r w:rsidRPr="00D95972">
              <w:rPr>
                <w:rFonts w:eastAsia="Batang" w:cs="Arial"/>
                <w:color w:val="000000"/>
                <w:lang w:eastAsia="ko-KR"/>
              </w:rPr>
              <w:br/>
            </w:r>
          </w:p>
          <w:p w14:paraId="5C6C19C8" w14:textId="77777777" w:rsidR="00A9510D" w:rsidRPr="00D95972" w:rsidRDefault="00A9510D" w:rsidP="00A9510D">
            <w:pPr>
              <w:rPr>
                <w:rFonts w:eastAsia="Batang" w:cs="Arial"/>
                <w:lang w:eastAsia="ko-KR"/>
              </w:rPr>
            </w:pPr>
          </w:p>
        </w:tc>
      </w:tr>
      <w:tr w:rsidR="00A9510D"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A9510D" w:rsidRPr="00D95972" w:rsidRDefault="00A9510D" w:rsidP="00A9510D">
            <w:pPr>
              <w:rPr>
                <w:rFonts w:cs="Arial"/>
              </w:rPr>
            </w:pPr>
          </w:p>
        </w:tc>
        <w:tc>
          <w:tcPr>
            <w:tcW w:w="1317" w:type="dxa"/>
            <w:gridSpan w:val="2"/>
            <w:tcBorders>
              <w:bottom w:val="nil"/>
            </w:tcBorders>
            <w:shd w:val="clear" w:color="auto" w:fill="auto"/>
          </w:tcPr>
          <w:p w14:paraId="5EAD25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754D6F" w14:textId="1BF89683" w:rsidR="00A9510D" w:rsidRPr="00D95972" w:rsidRDefault="003108D7" w:rsidP="00A9510D">
            <w:pPr>
              <w:overflowPunct/>
              <w:autoSpaceDE/>
              <w:autoSpaceDN/>
              <w:adjustRightInd/>
              <w:textAlignment w:val="auto"/>
              <w:rPr>
                <w:rFonts w:cs="Arial"/>
                <w:lang w:val="en-US"/>
              </w:rPr>
            </w:pPr>
            <w:hyperlink r:id="rId340" w:history="1">
              <w:r w:rsidR="00A9510D">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A9510D" w:rsidRPr="00D95972" w:rsidRDefault="00A9510D" w:rsidP="00A9510D">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A9510D" w:rsidRPr="00D95972" w:rsidRDefault="00A9510D" w:rsidP="00A9510D">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A9510D" w:rsidRDefault="00A9510D" w:rsidP="00A9510D">
            <w:pPr>
              <w:rPr>
                <w:rFonts w:eastAsia="Batang" w:cs="Arial"/>
                <w:lang w:eastAsia="ko-KR"/>
              </w:rPr>
            </w:pPr>
            <w:r>
              <w:rPr>
                <w:rFonts w:eastAsia="Batang" w:cs="Arial"/>
                <w:lang w:eastAsia="ko-KR"/>
              </w:rPr>
              <w:t>Agreed</w:t>
            </w:r>
          </w:p>
          <w:p w14:paraId="61755BD5" w14:textId="77777777" w:rsidR="00A9510D" w:rsidRPr="00D95972" w:rsidRDefault="00A9510D" w:rsidP="00A9510D">
            <w:pPr>
              <w:rPr>
                <w:rFonts w:eastAsia="Batang" w:cs="Arial"/>
                <w:lang w:eastAsia="ko-KR"/>
              </w:rPr>
            </w:pPr>
          </w:p>
        </w:tc>
      </w:tr>
      <w:tr w:rsidR="00A9510D"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A9510D" w:rsidRPr="00D95972" w:rsidRDefault="00A9510D" w:rsidP="00A9510D">
            <w:pPr>
              <w:rPr>
                <w:rFonts w:cs="Arial"/>
              </w:rPr>
            </w:pPr>
          </w:p>
        </w:tc>
        <w:tc>
          <w:tcPr>
            <w:tcW w:w="1317" w:type="dxa"/>
            <w:gridSpan w:val="2"/>
            <w:tcBorders>
              <w:bottom w:val="nil"/>
            </w:tcBorders>
            <w:shd w:val="clear" w:color="auto" w:fill="auto"/>
          </w:tcPr>
          <w:p w14:paraId="20C56D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10BA96E" w14:textId="6951903C" w:rsidR="00A9510D" w:rsidRPr="00D95972" w:rsidRDefault="003108D7" w:rsidP="00A9510D">
            <w:pPr>
              <w:overflowPunct/>
              <w:autoSpaceDE/>
              <w:autoSpaceDN/>
              <w:adjustRightInd/>
              <w:textAlignment w:val="auto"/>
              <w:rPr>
                <w:rFonts w:cs="Arial"/>
                <w:lang w:val="en-US"/>
              </w:rPr>
            </w:pPr>
            <w:hyperlink r:id="rId341" w:history="1">
              <w:r w:rsidR="00A9510D">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A9510D" w:rsidRPr="00D95972" w:rsidRDefault="00A9510D" w:rsidP="00A9510D">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A9510D" w:rsidRPr="00D95972" w:rsidRDefault="00A9510D" w:rsidP="00A9510D">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A9510D" w:rsidRDefault="00A9510D" w:rsidP="00A9510D">
            <w:pPr>
              <w:rPr>
                <w:rFonts w:eastAsia="Batang" w:cs="Arial"/>
                <w:lang w:eastAsia="ko-KR"/>
              </w:rPr>
            </w:pPr>
            <w:r>
              <w:rPr>
                <w:rFonts w:eastAsia="Batang" w:cs="Arial"/>
                <w:lang w:eastAsia="ko-KR"/>
              </w:rPr>
              <w:t>Agreed</w:t>
            </w:r>
          </w:p>
          <w:p w14:paraId="29FEAB70" w14:textId="77777777" w:rsidR="00A9510D" w:rsidRDefault="00A9510D" w:rsidP="00A9510D">
            <w:pPr>
              <w:rPr>
                <w:ins w:id="1243" w:author="Ericsson J in CT1#129-e" w:date="2021-04-22T14:42:00Z"/>
                <w:rFonts w:eastAsia="Batang" w:cs="Arial"/>
                <w:lang w:eastAsia="ko-KR"/>
              </w:rPr>
            </w:pPr>
            <w:ins w:id="1244" w:author="Ericsson J in CT1#129-e" w:date="2021-04-22T14:42:00Z">
              <w:r>
                <w:rPr>
                  <w:rFonts w:eastAsia="Batang" w:cs="Arial"/>
                  <w:lang w:eastAsia="ko-KR"/>
                </w:rPr>
                <w:t>Revision of C1-212085</w:t>
              </w:r>
            </w:ins>
          </w:p>
          <w:p w14:paraId="0AE69022" w14:textId="77777777" w:rsidR="00A9510D" w:rsidRPr="00D95972" w:rsidRDefault="00A9510D" w:rsidP="00A9510D">
            <w:pPr>
              <w:rPr>
                <w:rFonts w:eastAsia="Batang" w:cs="Arial"/>
                <w:lang w:eastAsia="ko-KR"/>
              </w:rPr>
            </w:pPr>
          </w:p>
        </w:tc>
      </w:tr>
      <w:tr w:rsidR="00A9510D"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A9510D" w:rsidRPr="00D95972" w:rsidRDefault="00A9510D" w:rsidP="00A9510D">
            <w:pPr>
              <w:rPr>
                <w:rFonts w:cs="Arial"/>
              </w:rPr>
            </w:pPr>
          </w:p>
        </w:tc>
        <w:tc>
          <w:tcPr>
            <w:tcW w:w="1317" w:type="dxa"/>
            <w:gridSpan w:val="2"/>
            <w:tcBorders>
              <w:bottom w:val="nil"/>
            </w:tcBorders>
            <w:shd w:val="clear" w:color="auto" w:fill="auto"/>
          </w:tcPr>
          <w:p w14:paraId="2F6A739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E21A9D" w14:textId="2A03B0D2" w:rsidR="00A9510D" w:rsidRPr="00D95972" w:rsidRDefault="003108D7" w:rsidP="00A9510D">
            <w:pPr>
              <w:overflowPunct/>
              <w:autoSpaceDE/>
              <w:autoSpaceDN/>
              <w:adjustRightInd/>
              <w:textAlignment w:val="auto"/>
              <w:rPr>
                <w:rFonts w:cs="Arial"/>
                <w:lang w:val="en-US"/>
              </w:rPr>
            </w:pPr>
            <w:hyperlink r:id="rId342" w:history="1">
              <w:r w:rsidR="00A9510D">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A9510D" w:rsidRPr="00D95972" w:rsidRDefault="00A9510D" w:rsidP="00A9510D">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A9510D" w:rsidRPr="00D95972" w:rsidRDefault="00A9510D" w:rsidP="00A9510D">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A9510D" w:rsidRDefault="00A9510D" w:rsidP="00A9510D">
            <w:pPr>
              <w:rPr>
                <w:rFonts w:eastAsia="Batang" w:cs="Arial"/>
                <w:lang w:eastAsia="ko-KR"/>
              </w:rPr>
            </w:pPr>
            <w:r>
              <w:rPr>
                <w:rFonts w:eastAsia="Batang" w:cs="Arial"/>
                <w:lang w:eastAsia="ko-KR"/>
              </w:rPr>
              <w:t>Agreed</w:t>
            </w:r>
          </w:p>
          <w:p w14:paraId="44A2FAD9" w14:textId="77777777" w:rsidR="00A9510D" w:rsidRDefault="00A9510D" w:rsidP="00A9510D">
            <w:pPr>
              <w:rPr>
                <w:ins w:id="1245" w:author="Ericsson J in CT1#129-e" w:date="2021-04-22T14:42:00Z"/>
                <w:rFonts w:eastAsia="Batang" w:cs="Arial"/>
                <w:lang w:eastAsia="ko-KR"/>
              </w:rPr>
            </w:pPr>
            <w:ins w:id="1246" w:author="Ericsson J in CT1#129-e" w:date="2021-04-22T14:42:00Z">
              <w:r>
                <w:rPr>
                  <w:rFonts w:eastAsia="Batang" w:cs="Arial"/>
                  <w:lang w:eastAsia="ko-KR"/>
                </w:rPr>
                <w:t>Revision of C1-212084</w:t>
              </w:r>
            </w:ins>
          </w:p>
          <w:p w14:paraId="1ECD1443" w14:textId="77777777" w:rsidR="00A9510D" w:rsidRPr="00D95972" w:rsidRDefault="00A9510D" w:rsidP="00A9510D">
            <w:pPr>
              <w:rPr>
                <w:rFonts w:eastAsia="Batang" w:cs="Arial"/>
                <w:lang w:eastAsia="ko-KR"/>
              </w:rPr>
            </w:pPr>
          </w:p>
        </w:tc>
      </w:tr>
      <w:tr w:rsidR="00A9510D"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A9510D" w:rsidRPr="00D95972" w:rsidRDefault="00A9510D" w:rsidP="00A9510D">
            <w:pPr>
              <w:rPr>
                <w:rFonts w:cs="Arial"/>
              </w:rPr>
            </w:pPr>
          </w:p>
        </w:tc>
        <w:tc>
          <w:tcPr>
            <w:tcW w:w="1317" w:type="dxa"/>
            <w:gridSpan w:val="2"/>
            <w:tcBorders>
              <w:bottom w:val="nil"/>
            </w:tcBorders>
            <w:shd w:val="clear" w:color="auto" w:fill="auto"/>
          </w:tcPr>
          <w:p w14:paraId="070535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D6E88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DC49B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605479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A9510D" w:rsidRDefault="00A9510D" w:rsidP="00A9510D">
            <w:pPr>
              <w:rPr>
                <w:rFonts w:eastAsia="Batang" w:cs="Arial"/>
                <w:lang w:eastAsia="ko-KR"/>
              </w:rPr>
            </w:pPr>
          </w:p>
        </w:tc>
      </w:tr>
      <w:tr w:rsidR="00A9510D"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A9510D" w:rsidRPr="00D95972" w:rsidRDefault="00A9510D" w:rsidP="00A9510D">
            <w:pPr>
              <w:rPr>
                <w:rFonts w:cs="Arial"/>
              </w:rPr>
            </w:pPr>
          </w:p>
        </w:tc>
        <w:tc>
          <w:tcPr>
            <w:tcW w:w="1317" w:type="dxa"/>
            <w:gridSpan w:val="2"/>
            <w:tcBorders>
              <w:bottom w:val="nil"/>
            </w:tcBorders>
            <w:shd w:val="clear" w:color="auto" w:fill="auto"/>
          </w:tcPr>
          <w:p w14:paraId="126227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7ED8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19D50B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2D479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A9510D" w:rsidRDefault="00A9510D" w:rsidP="00A9510D">
            <w:pPr>
              <w:rPr>
                <w:rFonts w:eastAsia="Batang" w:cs="Arial"/>
                <w:lang w:eastAsia="ko-KR"/>
              </w:rPr>
            </w:pPr>
          </w:p>
        </w:tc>
      </w:tr>
      <w:tr w:rsidR="00991DE1" w:rsidRPr="00D95972" w14:paraId="35BC4414" w14:textId="77777777" w:rsidTr="00686FD9">
        <w:trPr>
          <w:gridAfter w:val="1"/>
          <w:wAfter w:w="4191" w:type="dxa"/>
        </w:trPr>
        <w:tc>
          <w:tcPr>
            <w:tcW w:w="976" w:type="dxa"/>
            <w:tcBorders>
              <w:left w:val="thinThickThinSmallGap" w:sz="24" w:space="0" w:color="auto"/>
              <w:bottom w:val="nil"/>
            </w:tcBorders>
            <w:shd w:val="clear" w:color="auto" w:fill="auto"/>
          </w:tcPr>
          <w:p w14:paraId="4C8CE152" w14:textId="77777777" w:rsidR="00991DE1" w:rsidRPr="00D95972" w:rsidRDefault="00991DE1" w:rsidP="00686FD9">
            <w:pPr>
              <w:rPr>
                <w:rFonts w:cs="Arial"/>
              </w:rPr>
            </w:pPr>
          </w:p>
        </w:tc>
        <w:tc>
          <w:tcPr>
            <w:tcW w:w="1317" w:type="dxa"/>
            <w:gridSpan w:val="2"/>
            <w:tcBorders>
              <w:bottom w:val="nil"/>
            </w:tcBorders>
            <w:shd w:val="clear" w:color="auto" w:fill="auto"/>
          </w:tcPr>
          <w:p w14:paraId="53ACE8F2"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B7163CE" w14:textId="77777777" w:rsidR="00991DE1" w:rsidRPr="00D95972" w:rsidRDefault="003108D7" w:rsidP="00686FD9">
            <w:pPr>
              <w:overflowPunct/>
              <w:autoSpaceDE/>
              <w:autoSpaceDN/>
              <w:adjustRightInd/>
              <w:textAlignment w:val="auto"/>
              <w:rPr>
                <w:rFonts w:cs="Arial"/>
                <w:lang w:val="en-US"/>
              </w:rPr>
            </w:pPr>
            <w:hyperlink r:id="rId343" w:history="1">
              <w:r w:rsidR="00991DE1">
                <w:rPr>
                  <w:rStyle w:val="Hyperlink"/>
                </w:rPr>
                <w:t>C1-213206</w:t>
              </w:r>
            </w:hyperlink>
          </w:p>
        </w:tc>
        <w:tc>
          <w:tcPr>
            <w:tcW w:w="4191" w:type="dxa"/>
            <w:gridSpan w:val="3"/>
            <w:tcBorders>
              <w:top w:val="single" w:sz="4" w:space="0" w:color="auto"/>
              <w:bottom w:val="single" w:sz="4" w:space="0" w:color="auto"/>
            </w:tcBorders>
            <w:shd w:val="clear" w:color="auto" w:fill="FFFFFF"/>
          </w:tcPr>
          <w:p w14:paraId="380EB226" w14:textId="77777777" w:rsidR="00991DE1" w:rsidRPr="00D95972" w:rsidRDefault="00991DE1" w:rsidP="00686FD9">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FF"/>
          </w:tcPr>
          <w:p w14:paraId="26D52D41" w14:textId="77777777" w:rsidR="00991DE1" w:rsidRPr="00D95972" w:rsidRDefault="00991DE1" w:rsidP="00686F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5B35DB19" w14:textId="77777777" w:rsidR="00991DE1" w:rsidRPr="00D95972" w:rsidRDefault="00991DE1" w:rsidP="00686F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328AC" w14:textId="77777777" w:rsidR="00991DE1" w:rsidRDefault="00991DE1" w:rsidP="00686FD9">
            <w:pPr>
              <w:rPr>
                <w:rFonts w:eastAsia="Batang" w:cs="Arial"/>
                <w:lang w:eastAsia="ko-KR"/>
              </w:rPr>
            </w:pPr>
            <w:r>
              <w:rPr>
                <w:rFonts w:eastAsia="Batang" w:cs="Arial"/>
                <w:lang w:eastAsia="ko-KR"/>
              </w:rPr>
              <w:t>Noted</w:t>
            </w:r>
          </w:p>
          <w:p w14:paraId="2BDC191D" w14:textId="77777777" w:rsidR="00991DE1" w:rsidRPr="00D95972" w:rsidRDefault="00991DE1" w:rsidP="00686FD9">
            <w:pPr>
              <w:rPr>
                <w:rFonts w:eastAsia="Batang" w:cs="Arial"/>
                <w:lang w:eastAsia="ko-KR"/>
              </w:rPr>
            </w:pPr>
          </w:p>
        </w:tc>
      </w:tr>
      <w:tr w:rsidR="00991DE1" w:rsidRPr="00D95972" w14:paraId="73CC78CD" w14:textId="77777777" w:rsidTr="003F26F5">
        <w:trPr>
          <w:gridAfter w:val="1"/>
          <w:wAfter w:w="4191" w:type="dxa"/>
        </w:trPr>
        <w:tc>
          <w:tcPr>
            <w:tcW w:w="976" w:type="dxa"/>
            <w:tcBorders>
              <w:left w:val="thinThickThinSmallGap" w:sz="24" w:space="0" w:color="auto"/>
              <w:bottom w:val="nil"/>
            </w:tcBorders>
            <w:shd w:val="clear" w:color="auto" w:fill="auto"/>
          </w:tcPr>
          <w:p w14:paraId="128C853E" w14:textId="77777777" w:rsidR="00991DE1" w:rsidRPr="00D95972" w:rsidRDefault="00991DE1" w:rsidP="00686FD9">
            <w:pPr>
              <w:rPr>
                <w:rFonts w:cs="Arial"/>
              </w:rPr>
            </w:pPr>
          </w:p>
        </w:tc>
        <w:tc>
          <w:tcPr>
            <w:tcW w:w="1317" w:type="dxa"/>
            <w:gridSpan w:val="2"/>
            <w:tcBorders>
              <w:bottom w:val="nil"/>
            </w:tcBorders>
            <w:shd w:val="clear" w:color="auto" w:fill="auto"/>
          </w:tcPr>
          <w:p w14:paraId="33E0441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3D9FD78E" w14:textId="77777777" w:rsidR="00991DE1" w:rsidRPr="00D95972" w:rsidRDefault="003108D7" w:rsidP="00686FD9">
            <w:pPr>
              <w:overflowPunct/>
              <w:autoSpaceDE/>
              <w:autoSpaceDN/>
              <w:adjustRightInd/>
              <w:textAlignment w:val="auto"/>
              <w:rPr>
                <w:rFonts w:cs="Arial"/>
                <w:lang w:val="en-US"/>
              </w:rPr>
            </w:pPr>
            <w:hyperlink r:id="rId344" w:history="1">
              <w:r w:rsidR="00991DE1">
                <w:rPr>
                  <w:rStyle w:val="Hyperlink"/>
                </w:rPr>
                <w:t>C1-213637</w:t>
              </w:r>
            </w:hyperlink>
          </w:p>
        </w:tc>
        <w:tc>
          <w:tcPr>
            <w:tcW w:w="4191" w:type="dxa"/>
            <w:gridSpan w:val="3"/>
            <w:tcBorders>
              <w:top w:val="single" w:sz="4" w:space="0" w:color="auto"/>
              <w:bottom w:val="single" w:sz="4" w:space="0" w:color="auto"/>
            </w:tcBorders>
            <w:shd w:val="clear" w:color="auto" w:fill="FFFFFF" w:themeFill="background1"/>
          </w:tcPr>
          <w:p w14:paraId="381D2FD6" w14:textId="77777777" w:rsidR="00991DE1" w:rsidRPr="00D95972" w:rsidRDefault="00991DE1" w:rsidP="00686FD9">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FF" w:themeFill="background1"/>
          </w:tcPr>
          <w:p w14:paraId="52C108FF"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5282F9D3" w14:textId="77777777" w:rsidR="00991DE1" w:rsidRPr="00D95972" w:rsidRDefault="00991DE1" w:rsidP="00686FD9">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B6EFAB" w14:textId="185773C5" w:rsidR="00991DE1" w:rsidRDefault="00991DE1" w:rsidP="00686FD9">
            <w:pPr>
              <w:rPr>
                <w:rFonts w:cs="Arial"/>
              </w:rPr>
            </w:pPr>
            <w:r>
              <w:rPr>
                <w:rFonts w:cs="Arial"/>
              </w:rPr>
              <w:t>Agreed</w:t>
            </w:r>
          </w:p>
          <w:p w14:paraId="561528B2" w14:textId="77777777" w:rsidR="00991DE1" w:rsidRDefault="00991DE1" w:rsidP="00686FD9">
            <w:pPr>
              <w:rPr>
                <w:ins w:id="1247" w:author="Ericsson J in CT1#130-e" w:date="2021-05-27T21:15:00Z"/>
                <w:rFonts w:eastAsia="Batang" w:cs="Arial"/>
                <w:lang w:eastAsia="ko-KR"/>
              </w:rPr>
            </w:pPr>
            <w:ins w:id="1248" w:author="Ericsson J in CT1#130-e" w:date="2021-05-27T21:15:00Z">
              <w:r>
                <w:rPr>
                  <w:rFonts w:eastAsia="Batang" w:cs="Arial"/>
                  <w:lang w:eastAsia="ko-KR"/>
                </w:rPr>
                <w:t>Revision of C1-213459</w:t>
              </w:r>
            </w:ins>
          </w:p>
          <w:p w14:paraId="04C709A3" w14:textId="77777777" w:rsidR="00991DE1" w:rsidRDefault="00991DE1" w:rsidP="00686FD9">
            <w:pPr>
              <w:rPr>
                <w:ins w:id="1249" w:author="Ericsson J in CT1#130-e" w:date="2021-05-27T21:15:00Z"/>
                <w:rFonts w:eastAsia="Batang" w:cs="Arial"/>
                <w:lang w:eastAsia="ko-KR"/>
              </w:rPr>
            </w:pPr>
            <w:ins w:id="1250" w:author="Ericsson J in CT1#130-e" w:date="2021-05-27T21:15:00Z">
              <w:r>
                <w:rPr>
                  <w:rFonts w:eastAsia="Batang" w:cs="Arial"/>
                  <w:lang w:eastAsia="ko-KR"/>
                </w:rPr>
                <w:t>_________________________________________</w:t>
              </w:r>
            </w:ins>
          </w:p>
          <w:p w14:paraId="62C964F1" w14:textId="77777777" w:rsidR="00991DE1" w:rsidRDefault="00991DE1" w:rsidP="00686FD9">
            <w:pPr>
              <w:rPr>
                <w:rFonts w:eastAsia="Batang" w:cs="Arial"/>
                <w:lang w:eastAsia="ko-KR"/>
              </w:rPr>
            </w:pPr>
            <w:r>
              <w:rPr>
                <w:rFonts w:eastAsia="Batang" w:cs="Arial"/>
                <w:lang w:eastAsia="ko-KR"/>
              </w:rPr>
              <w:t>Bill Fri 1102: Comments and questions</w:t>
            </w:r>
          </w:p>
          <w:p w14:paraId="63324A44" w14:textId="77777777" w:rsidR="00991DE1" w:rsidRDefault="00991DE1" w:rsidP="00686FD9">
            <w:pPr>
              <w:rPr>
                <w:rFonts w:eastAsia="Batang" w:cs="Arial"/>
                <w:lang w:eastAsia="ko-KR"/>
              </w:rPr>
            </w:pPr>
            <w:r>
              <w:rPr>
                <w:rFonts w:eastAsia="Batang" w:cs="Arial"/>
                <w:lang w:eastAsia="ko-KR"/>
              </w:rPr>
              <w:t>Mariusz Mon 1406: Requests small editorial update</w:t>
            </w:r>
          </w:p>
          <w:p w14:paraId="1B57EEF1" w14:textId="77777777" w:rsidR="00991DE1" w:rsidRDefault="00991DE1" w:rsidP="00686FD9">
            <w:pPr>
              <w:rPr>
                <w:rFonts w:eastAsia="Batang" w:cs="Arial"/>
                <w:lang w:eastAsia="ko-KR"/>
              </w:rPr>
            </w:pPr>
            <w:r>
              <w:rPr>
                <w:rFonts w:eastAsia="Batang" w:cs="Arial"/>
                <w:lang w:eastAsia="ko-KR"/>
              </w:rPr>
              <w:t>Jörgen Tue 1322: Answers Bill. Ack to Mariusz.</w:t>
            </w:r>
          </w:p>
          <w:p w14:paraId="17765E08" w14:textId="77777777" w:rsidR="00991DE1" w:rsidRDefault="00991DE1" w:rsidP="00686FD9">
            <w:pPr>
              <w:rPr>
                <w:sz w:val="22"/>
                <w:szCs w:val="22"/>
                <w:lang w:eastAsia="en-US"/>
              </w:rPr>
            </w:pPr>
            <w:r>
              <w:rPr>
                <w:rFonts w:eastAsia="Batang" w:cs="Arial"/>
                <w:lang w:eastAsia="ko-KR"/>
              </w:rPr>
              <w:t xml:space="preserve">Jörgen Wed 0002: Mariusz comment in </w:t>
            </w:r>
            <w:hyperlink r:id="rId345" w:history="1">
              <w:r>
                <w:rPr>
                  <w:rStyle w:val="Hyperlink"/>
                  <w:sz w:val="22"/>
                  <w:szCs w:val="22"/>
                  <w:lang w:eastAsia="en-US"/>
                </w:rPr>
                <w:t>draftRev1</w:t>
              </w:r>
            </w:hyperlink>
          </w:p>
          <w:p w14:paraId="33022183" w14:textId="77777777" w:rsidR="00991DE1" w:rsidRPr="00D95972" w:rsidRDefault="00991DE1" w:rsidP="00686FD9">
            <w:pPr>
              <w:rPr>
                <w:rFonts w:eastAsia="Batang" w:cs="Arial"/>
                <w:lang w:eastAsia="ko-KR"/>
              </w:rPr>
            </w:pPr>
            <w:r>
              <w:rPr>
                <w:sz w:val="22"/>
                <w:szCs w:val="22"/>
                <w:lang w:eastAsia="en-US"/>
              </w:rPr>
              <w:t>Bill Wed 1033: Fine with revision</w:t>
            </w:r>
          </w:p>
        </w:tc>
      </w:tr>
      <w:tr w:rsidR="00991DE1" w:rsidRPr="00D95972" w14:paraId="6CFC9B15" w14:textId="77777777" w:rsidTr="003F26F5">
        <w:trPr>
          <w:gridAfter w:val="1"/>
          <w:wAfter w:w="4191" w:type="dxa"/>
        </w:trPr>
        <w:tc>
          <w:tcPr>
            <w:tcW w:w="976" w:type="dxa"/>
            <w:tcBorders>
              <w:left w:val="thinThickThinSmallGap" w:sz="24" w:space="0" w:color="auto"/>
              <w:bottom w:val="nil"/>
            </w:tcBorders>
            <w:shd w:val="clear" w:color="auto" w:fill="auto"/>
          </w:tcPr>
          <w:p w14:paraId="064344FD" w14:textId="77777777" w:rsidR="00991DE1" w:rsidRPr="00265FD3" w:rsidRDefault="00991DE1" w:rsidP="00686FD9">
            <w:pPr>
              <w:rPr>
                <w:rFonts w:cs="Arial"/>
              </w:rPr>
            </w:pPr>
          </w:p>
        </w:tc>
        <w:tc>
          <w:tcPr>
            <w:tcW w:w="1317" w:type="dxa"/>
            <w:gridSpan w:val="2"/>
            <w:tcBorders>
              <w:bottom w:val="nil"/>
            </w:tcBorders>
            <w:shd w:val="clear" w:color="auto" w:fill="auto"/>
          </w:tcPr>
          <w:p w14:paraId="5DBA62C5" w14:textId="77777777" w:rsidR="00991DE1" w:rsidRPr="00265FD3"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26BF6A2" w14:textId="77777777" w:rsidR="00991DE1" w:rsidRPr="00D95972" w:rsidRDefault="003108D7" w:rsidP="00686FD9">
            <w:pPr>
              <w:overflowPunct/>
              <w:autoSpaceDE/>
              <w:autoSpaceDN/>
              <w:adjustRightInd/>
              <w:textAlignment w:val="auto"/>
              <w:rPr>
                <w:rFonts w:cs="Arial"/>
                <w:lang w:val="en-US"/>
              </w:rPr>
            </w:pPr>
            <w:hyperlink r:id="rId346" w:history="1">
              <w:r w:rsidR="00991DE1">
                <w:rPr>
                  <w:rStyle w:val="Hyperlink"/>
                </w:rPr>
                <w:t>C1-213872</w:t>
              </w:r>
            </w:hyperlink>
          </w:p>
        </w:tc>
        <w:tc>
          <w:tcPr>
            <w:tcW w:w="4191" w:type="dxa"/>
            <w:gridSpan w:val="3"/>
            <w:tcBorders>
              <w:top w:val="single" w:sz="4" w:space="0" w:color="auto"/>
              <w:bottom w:val="single" w:sz="4" w:space="0" w:color="auto"/>
            </w:tcBorders>
            <w:shd w:val="clear" w:color="auto" w:fill="FFFFFF" w:themeFill="background1"/>
          </w:tcPr>
          <w:p w14:paraId="12E1813E" w14:textId="77777777" w:rsidR="00991DE1" w:rsidRPr="00D95972" w:rsidRDefault="00991DE1" w:rsidP="00686FD9">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FF" w:themeFill="background1"/>
          </w:tcPr>
          <w:p w14:paraId="7027D993"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43D2C321" w14:textId="77777777" w:rsidR="00991DE1" w:rsidRPr="00D95972" w:rsidRDefault="00991DE1" w:rsidP="00686FD9">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94A408" w14:textId="6E010D87" w:rsidR="00991DE1" w:rsidRDefault="00991DE1" w:rsidP="00686FD9">
            <w:pPr>
              <w:rPr>
                <w:rFonts w:cs="Arial"/>
              </w:rPr>
            </w:pPr>
            <w:r>
              <w:rPr>
                <w:rFonts w:cs="Arial"/>
              </w:rPr>
              <w:t>Agreed</w:t>
            </w:r>
          </w:p>
          <w:p w14:paraId="6C656E9E" w14:textId="77777777" w:rsidR="00991DE1" w:rsidRDefault="00991DE1" w:rsidP="00686FD9">
            <w:pPr>
              <w:rPr>
                <w:ins w:id="1251" w:author="Ericsson J in CT1#130-e" w:date="2021-05-27T21:13:00Z"/>
                <w:rFonts w:eastAsia="Batang" w:cs="Arial"/>
                <w:lang w:eastAsia="ko-KR"/>
              </w:rPr>
            </w:pPr>
            <w:ins w:id="1252" w:author="Ericsson J in CT1#130-e" w:date="2021-05-27T21:13:00Z">
              <w:r>
                <w:rPr>
                  <w:rFonts w:eastAsia="Batang" w:cs="Arial"/>
                  <w:lang w:eastAsia="ko-KR"/>
                </w:rPr>
                <w:t>Revision of C1-213239</w:t>
              </w:r>
            </w:ins>
          </w:p>
          <w:p w14:paraId="0A518795" w14:textId="77777777" w:rsidR="00991DE1" w:rsidRDefault="00991DE1" w:rsidP="00686FD9">
            <w:pPr>
              <w:rPr>
                <w:ins w:id="1253" w:author="Ericsson J in CT1#130-e" w:date="2021-05-27T21:13:00Z"/>
                <w:rFonts w:eastAsia="Batang" w:cs="Arial"/>
                <w:lang w:eastAsia="ko-KR"/>
              </w:rPr>
            </w:pPr>
            <w:ins w:id="1254" w:author="Ericsson J in CT1#130-e" w:date="2021-05-27T21:13:00Z">
              <w:r>
                <w:rPr>
                  <w:rFonts w:eastAsia="Batang" w:cs="Arial"/>
                  <w:lang w:eastAsia="ko-KR"/>
                </w:rPr>
                <w:t>_________________________________________</w:t>
              </w:r>
            </w:ins>
          </w:p>
          <w:p w14:paraId="74CB0D0F" w14:textId="77777777" w:rsidR="00991DE1" w:rsidRDefault="00991DE1" w:rsidP="00686FD9">
            <w:pPr>
              <w:rPr>
                <w:rFonts w:eastAsia="Batang" w:cs="Arial"/>
                <w:lang w:eastAsia="ko-KR"/>
              </w:rPr>
            </w:pPr>
            <w:r>
              <w:rPr>
                <w:rFonts w:eastAsia="Batang" w:cs="Arial"/>
                <w:lang w:eastAsia="ko-KR"/>
              </w:rPr>
              <w:t>Jörgen Fri 1442: Comment, inconsistent with 3459.</w:t>
            </w:r>
          </w:p>
          <w:p w14:paraId="2CC0DF8D" w14:textId="77777777" w:rsidR="00991DE1" w:rsidRDefault="00991DE1" w:rsidP="00686FD9">
            <w:r>
              <w:rPr>
                <w:rFonts w:eastAsia="Batang" w:cs="Arial"/>
                <w:lang w:eastAsia="ko-KR"/>
              </w:rPr>
              <w:t xml:space="preserve">Mariusz Mon 1359: OK to modify text. See new draft in </w:t>
            </w:r>
            <w:hyperlink r:id="rId347" w:history="1">
              <w:r>
                <w:rPr>
                  <w:rStyle w:val="Hyperlink"/>
                </w:rPr>
                <w:t>draftRev1</w:t>
              </w:r>
            </w:hyperlink>
          </w:p>
          <w:p w14:paraId="7E4CFBA9" w14:textId="77777777" w:rsidR="00991DE1" w:rsidRDefault="00991DE1" w:rsidP="00686FD9">
            <w:pPr>
              <w:rPr>
                <w:rFonts w:eastAsia="Batang" w:cs="Arial"/>
                <w:lang w:eastAsia="ko-KR"/>
              </w:rPr>
            </w:pPr>
            <w:r>
              <w:rPr>
                <w:rFonts w:eastAsia="Batang" w:cs="Arial"/>
                <w:lang w:eastAsia="ko-KR"/>
              </w:rPr>
              <w:t>Jörgen Tue 1312: Seems OK</w:t>
            </w:r>
          </w:p>
          <w:p w14:paraId="6A5F819F" w14:textId="77777777" w:rsidR="00991DE1" w:rsidRPr="00D95972" w:rsidRDefault="00991DE1" w:rsidP="00686FD9">
            <w:pPr>
              <w:rPr>
                <w:rFonts w:eastAsia="Batang" w:cs="Arial"/>
                <w:lang w:eastAsia="ko-KR"/>
              </w:rPr>
            </w:pPr>
            <w:r>
              <w:rPr>
                <w:rFonts w:eastAsia="Batang" w:cs="Arial"/>
                <w:lang w:eastAsia="ko-KR"/>
              </w:rPr>
              <w:t>Bill Wed 1032: Fine with revision.</w:t>
            </w:r>
          </w:p>
        </w:tc>
      </w:tr>
      <w:tr w:rsidR="00991DE1" w:rsidRPr="00265FD3" w14:paraId="08D224E1" w14:textId="77777777" w:rsidTr="003F26F5">
        <w:trPr>
          <w:gridAfter w:val="1"/>
          <w:wAfter w:w="4191" w:type="dxa"/>
        </w:trPr>
        <w:tc>
          <w:tcPr>
            <w:tcW w:w="976" w:type="dxa"/>
            <w:tcBorders>
              <w:left w:val="thinThickThinSmallGap" w:sz="24" w:space="0" w:color="auto"/>
              <w:bottom w:val="nil"/>
            </w:tcBorders>
            <w:shd w:val="clear" w:color="auto" w:fill="auto"/>
          </w:tcPr>
          <w:p w14:paraId="31D66B2B" w14:textId="77777777" w:rsidR="00991DE1" w:rsidRPr="00D95972" w:rsidRDefault="00991DE1" w:rsidP="00686FD9">
            <w:pPr>
              <w:rPr>
                <w:rFonts w:cs="Arial"/>
              </w:rPr>
            </w:pPr>
          </w:p>
        </w:tc>
        <w:tc>
          <w:tcPr>
            <w:tcW w:w="1317" w:type="dxa"/>
            <w:gridSpan w:val="2"/>
            <w:tcBorders>
              <w:bottom w:val="nil"/>
            </w:tcBorders>
            <w:shd w:val="clear" w:color="auto" w:fill="auto"/>
          </w:tcPr>
          <w:p w14:paraId="09DA11E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DECECF6" w14:textId="77777777" w:rsidR="00991DE1" w:rsidRPr="00D95972" w:rsidRDefault="003108D7" w:rsidP="00686FD9">
            <w:pPr>
              <w:overflowPunct/>
              <w:autoSpaceDE/>
              <w:autoSpaceDN/>
              <w:adjustRightInd/>
              <w:textAlignment w:val="auto"/>
              <w:rPr>
                <w:rFonts w:cs="Arial"/>
                <w:lang w:val="en-US"/>
              </w:rPr>
            </w:pPr>
            <w:hyperlink r:id="rId348" w:history="1">
              <w:r w:rsidR="00991DE1">
                <w:rPr>
                  <w:rStyle w:val="Hyperlink"/>
                </w:rPr>
                <w:t>C1-213936</w:t>
              </w:r>
            </w:hyperlink>
          </w:p>
        </w:tc>
        <w:tc>
          <w:tcPr>
            <w:tcW w:w="4191" w:type="dxa"/>
            <w:gridSpan w:val="3"/>
            <w:tcBorders>
              <w:top w:val="single" w:sz="4" w:space="0" w:color="auto"/>
              <w:bottom w:val="single" w:sz="4" w:space="0" w:color="auto"/>
            </w:tcBorders>
            <w:shd w:val="clear" w:color="auto" w:fill="FFFFFF" w:themeFill="background1"/>
          </w:tcPr>
          <w:p w14:paraId="554B5562" w14:textId="77777777" w:rsidR="00991DE1" w:rsidRPr="00D95972" w:rsidRDefault="00991DE1" w:rsidP="00686FD9">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FF" w:themeFill="background1"/>
          </w:tcPr>
          <w:p w14:paraId="46177D66"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0E328202" w14:textId="77777777" w:rsidR="00991DE1" w:rsidRPr="00D95972" w:rsidRDefault="00991DE1" w:rsidP="00686FD9">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B232EF" w14:textId="3970E064" w:rsidR="00991DE1" w:rsidRDefault="00991DE1" w:rsidP="00686FD9">
            <w:pPr>
              <w:rPr>
                <w:rFonts w:cs="Arial"/>
              </w:rPr>
            </w:pPr>
            <w:r>
              <w:rPr>
                <w:rFonts w:cs="Arial"/>
              </w:rPr>
              <w:t>Agreed</w:t>
            </w:r>
          </w:p>
          <w:p w14:paraId="4958DB1B" w14:textId="77777777" w:rsidR="00991DE1" w:rsidRDefault="00991DE1" w:rsidP="00686FD9">
            <w:pPr>
              <w:rPr>
                <w:ins w:id="1255" w:author="Ericsson J in CT1#130-e" w:date="2021-05-27T21:13:00Z"/>
                <w:rFonts w:eastAsia="Batang" w:cs="Arial"/>
                <w:lang w:eastAsia="ko-KR"/>
              </w:rPr>
            </w:pPr>
            <w:ins w:id="1256" w:author="Ericsson J in CT1#130-e" w:date="2021-05-27T21:13:00Z">
              <w:r>
                <w:rPr>
                  <w:rFonts w:eastAsia="Batang" w:cs="Arial"/>
                  <w:lang w:eastAsia="ko-KR"/>
                </w:rPr>
                <w:t>Revision of C1-213237</w:t>
              </w:r>
            </w:ins>
          </w:p>
          <w:p w14:paraId="70DA844E" w14:textId="77777777" w:rsidR="00991DE1" w:rsidRDefault="00991DE1" w:rsidP="00686FD9">
            <w:pPr>
              <w:rPr>
                <w:ins w:id="1257" w:author="Ericsson J in CT1#130-e" w:date="2021-05-27T21:13:00Z"/>
                <w:rFonts w:eastAsia="Batang" w:cs="Arial"/>
                <w:lang w:eastAsia="ko-KR"/>
              </w:rPr>
            </w:pPr>
            <w:ins w:id="1258" w:author="Ericsson J in CT1#130-e" w:date="2021-05-27T21:13:00Z">
              <w:r>
                <w:rPr>
                  <w:rFonts w:eastAsia="Batang" w:cs="Arial"/>
                  <w:lang w:eastAsia="ko-KR"/>
                </w:rPr>
                <w:t>_________________________________________</w:t>
              </w:r>
            </w:ins>
          </w:p>
          <w:p w14:paraId="0A129AF3" w14:textId="77777777" w:rsidR="00991DE1" w:rsidRDefault="00991DE1" w:rsidP="00686FD9">
            <w:pPr>
              <w:rPr>
                <w:rFonts w:eastAsia="Batang" w:cs="Arial"/>
                <w:lang w:eastAsia="ko-KR"/>
              </w:rPr>
            </w:pPr>
            <w:proofErr w:type="spellStart"/>
            <w:r>
              <w:rPr>
                <w:rFonts w:eastAsia="Batang" w:cs="Arial"/>
                <w:lang w:eastAsia="ko-KR"/>
              </w:rPr>
              <w:t>Kanae</w:t>
            </w:r>
            <w:proofErr w:type="spellEnd"/>
            <w:r>
              <w:rPr>
                <w:rFonts w:eastAsia="Batang" w:cs="Arial"/>
                <w:lang w:eastAsia="ko-KR"/>
              </w:rPr>
              <w:t xml:space="preserve"> Fri 0927: Asks a question</w:t>
            </w:r>
          </w:p>
          <w:p w14:paraId="06CF2470" w14:textId="77777777" w:rsidR="00991DE1" w:rsidRDefault="00991DE1" w:rsidP="00686FD9">
            <w:pPr>
              <w:rPr>
                <w:rFonts w:eastAsia="Batang" w:cs="Arial"/>
                <w:lang w:eastAsia="ko-KR"/>
              </w:rPr>
            </w:pPr>
            <w:r>
              <w:rPr>
                <w:rFonts w:eastAsia="Batang" w:cs="Arial"/>
                <w:lang w:eastAsia="ko-KR"/>
              </w:rPr>
              <w:t xml:space="preserve">Mariusz Fri 0927: Replies to </w:t>
            </w:r>
            <w:proofErr w:type="spellStart"/>
            <w:r>
              <w:rPr>
                <w:rFonts w:eastAsia="Batang" w:cs="Arial"/>
                <w:lang w:eastAsia="ko-KR"/>
              </w:rPr>
              <w:t>Kanae</w:t>
            </w:r>
            <w:proofErr w:type="spellEnd"/>
          </w:p>
          <w:p w14:paraId="53B58D17" w14:textId="77777777" w:rsidR="00991DE1" w:rsidRPr="00445B0B" w:rsidRDefault="00991DE1" w:rsidP="00686FD9">
            <w:pPr>
              <w:rPr>
                <w:rFonts w:eastAsia="Batang" w:cs="Arial"/>
                <w:lang w:eastAsia="ko-KR"/>
              </w:rPr>
            </w:pPr>
            <w:proofErr w:type="spellStart"/>
            <w:r w:rsidRPr="00445B0B">
              <w:rPr>
                <w:rFonts w:eastAsia="Batang" w:cs="Arial"/>
                <w:lang w:eastAsia="ko-KR"/>
              </w:rPr>
              <w:t>Kanae</w:t>
            </w:r>
            <w:proofErr w:type="spellEnd"/>
            <w:r w:rsidRPr="00445B0B">
              <w:rPr>
                <w:rFonts w:eastAsia="Batang" w:cs="Arial"/>
                <w:lang w:eastAsia="ko-KR"/>
              </w:rPr>
              <w:t xml:space="preserve"> Fri 1259: Acks Mariusz reply</w:t>
            </w:r>
          </w:p>
          <w:p w14:paraId="76F2923B" w14:textId="77777777" w:rsidR="00991DE1" w:rsidRDefault="00991DE1" w:rsidP="00686FD9">
            <w:pPr>
              <w:rPr>
                <w:rFonts w:eastAsia="Batang" w:cs="Arial"/>
                <w:lang w:eastAsia="ko-KR"/>
              </w:rPr>
            </w:pPr>
            <w:r w:rsidRPr="00265FD3">
              <w:rPr>
                <w:rFonts w:eastAsia="Batang" w:cs="Arial"/>
                <w:lang w:eastAsia="ko-KR"/>
              </w:rPr>
              <w:lastRenderedPageBreak/>
              <w:t>Jörgen Fri 1422: Comment, more is</w:t>
            </w:r>
            <w:r>
              <w:rPr>
                <w:rFonts w:eastAsia="Batang" w:cs="Arial"/>
                <w:lang w:eastAsia="ko-KR"/>
              </w:rPr>
              <w:t xml:space="preserve"> needed</w:t>
            </w:r>
          </w:p>
          <w:p w14:paraId="52E0CA55" w14:textId="77777777" w:rsidR="00991DE1" w:rsidRDefault="00991DE1" w:rsidP="00686FD9">
            <w:pPr>
              <w:rPr>
                <w:rFonts w:eastAsia="Batang" w:cs="Arial"/>
                <w:lang w:eastAsia="ko-KR"/>
              </w:rPr>
            </w:pPr>
            <w:r>
              <w:rPr>
                <w:rFonts w:eastAsia="Batang" w:cs="Arial"/>
                <w:lang w:eastAsia="ko-KR"/>
              </w:rPr>
              <w:t>Mariusz Mon 1541: Discusses call-back</w:t>
            </w:r>
          </w:p>
          <w:p w14:paraId="14BF041C" w14:textId="77777777" w:rsidR="00991DE1" w:rsidRDefault="00991DE1" w:rsidP="00686FD9">
            <w:pPr>
              <w:rPr>
                <w:rFonts w:eastAsia="Batang" w:cs="Arial"/>
                <w:lang w:eastAsia="ko-KR"/>
              </w:rPr>
            </w:pPr>
            <w:r>
              <w:rPr>
                <w:rFonts w:eastAsia="Batang" w:cs="Arial"/>
                <w:lang w:eastAsia="ko-KR"/>
              </w:rPr>
              <w:t>Adrian Mon 1748: Question on active and emergency.</w:t>
            </w:r>
          </w:p>
          <w:p w14:paraId="7F0D68DB" w14:textId="77777777" w:rsidR="00991DE1" w:rsidRDefault="00991DE1" w:rsidP="00686FD9">
            <w:pPr>
              <w:rPr>
                <w:rFonts w:eastAsia="Batang" w:cs="Arial"/>
                <w:lang w:eastAsia="ko-KR"/>
              </w:rPr>
            </w:pPr>
            <w:r>
              <w:rPr>
                <w:rFonts w:eastAsia="Batang" w:cs="Arial"/>
                <w:lang w:eastAsia="ko-KR"/>
              </w:rPr>
              <w:t xml:space="preserve">Mariusz Tue 1138: Discusses </w:t>
            </w:r>
            <w:proofErr w:type="spellStart"/>
            <w:r>
              <w:rPr>
                <w:rFonts w:eastAsia="Batang" w:cs="Arial"/>
                <w:lang w:eastAsia="ko-KR"/>
              </w:rPr>
              <w:t>callback</w:t>
            </w:r>
            <w:proofErr w:type="spellEnd"/>
            <w:r>
              <w:rPr>
                <w:rFonts w:eastAsia="Batang" w:cs="Arial"/>
                <w:lang w:eastAsia="ko-KR"/>
              </w:rPr>
              <w:t xml:space="preserve">, replies to Jörgen Tue 1310: More </w:t>
            </w:r>
            <w:proofErr w:type="spellStart"/>
            <w:r>
              <w:rPr>
                <w:rFonts w:eastAsia="Batang" w:cs="Arial"/>
                <w:lang w:eastAsia="ko-KR"/>
              </w:rPr>
              <w:t>callback</w:t>
            </w:r>
            <w:proofErr w:type="spellEnd"/>
            <w:r>
              <w:rPr>
                <w:rFonts w:eastAsia="Batang" w:cs="Arial"/>
                <w:lang w:eastAsia="ko-KR"/>
              </w:rPr>
              <w:t xml:space="preserve"> and emergency.</w:t>
            </w:r>
          </w:p>
          <w:p w14:paraId="407C8CB9" w14:textId="77777777" w:rsidR="00991DE1" w:rsidRDefault="00991DE1" w:rsidP="00686FD9">
            <w:pPr>
              <w:rPr>
                <w:rFonts w:eastAsia="Batang" w:cs="Arial"/>
                <w:lang w:eastAsia="ko-KR"/>
              </w:rPr>
            </w:pPr>
            <w:r>
              <w:rPr>
                <w:rFonts w:eastAsia="Batang" w:cs="Arial"/>
                <w:lang w:eastAsia="ko-KR"/>
              </w:rPr>
              <w:t xml:space="preserve">Adrian Wed 1635: PSAP </w:t>
            </w:r>
            <w:proofErr w:type="spellStart"/>
            <w:r>
              <w:rPr>
                <w:rFonts w:eastAsia="Batang" w:cs="Arial"/>
                <w:lang w:eastAsia="ko-KR"/>
              </w:rPr>
              <w:t>callbac</w:t>
            </w:r>
            <w:proofErr w:type="spellEnd"/>
            <w:r>
              <w:rPr>
                <w:rFonts w:eastAsia="Batang" w:cs="Arial"/>
                <w:lang w:eastAsia="ko-KR"/>
              </w:rPr>
              <w:t xml:space="preserve"> not supported. 24.229 quote.</w:t>
            </w:r>
          </w:p>
          <w:p w14:paraId="052F7618" w14:textId="77777777" w:rsidR="00991DE1" w:rsidRPr="00265FD3" w:rsidRDefault="00991DE1" w:rsidP="00686FD9">
            <w:pPr>
              <w:rPr>
                <w:rFonts w:eastAsia="Batang" w:cs="Arial"/>
                <w:lang w:eastAsia="ko-KR"/>
              </w:rPr>
            </w:pPr>
            <w:r>
              <w:rPr>
                <w:rFonts w:eastAsia="Batang" w:cs="Arial"/>
                <w:lang w:eastAsia="ko-KR"/>
              </w:rPr>
              <w:t>Jörgen Wed 1731: Replies to Adrian.</w:t>
            </w:r>
          </w:p>
        </w:tc>
      </w:tr>
      <w:tr w:rsidR="00991DE1" w:rsidRPr="00D95972" w14:paraId="21C1F425" w14:textId="77777777" w:rsidTr="004848B7">
        <w:trPr>
          <w:gridAfter w:val="1"/>
          <w:wAfter w:w="4191" w:type="dxa"/>
        </w:trPr>
        <w:tc>
          <w:tcPr>
            <w:tcW w:w="976" w:type="dxa"/>
            <w:tcBorders>
              <w:left w:val="thinThickThinSmallGap" w:sz="24" w:space="0" w:color="auto"/>
              <w:bottom w:val="nil"/>
            </w:tcBorders>
            <w:shd w:val="clear" w:color="auto" w:fill="auto"/>
          </w:tcPr>
          <w:p w14:paraId="112C5B0F" w14:textId="77777777" w:rsidR="00991DE1" w:rsidRPr="00D95972" w:rsidRDefault="00991DE1" w:rsidP="00A9510D">
            <w:pPr>
              <w:rPr>
                <w:rFonts w:cs="Arial"/>
              </w:rPr>
            </w:pPr>
          </w:p>
        </w:tc>
        <w:tc>
          <w:tcPr>
            <w:tcW w:w="1317" w:type="dxa"/>
            <w:gridSpan w:val="2"/>
            <w:tcBorders>
              <w:bottom w:val="nil"/>
            </w:tcBorders>
            <w:shd w:val="clear" w:color="auto" w:fill="auto"/>
          </w:tcPr>
          <w:p w14:paraId="6DAE0BBD"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90541D4"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B38B5"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E7B57A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6CDEDB6A"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4565D" w14:textId="77777777" w:rsidR="00991DE1" w:rsidRPr="00D95972" w:rsidRDefault="00991DE1" w:rsidP="00A9510D">
            <w:pPr>
              <w:rPr>
                <w:rFonts w:eastAsia="Batang" w:cs="Arial"/>
                <w:lang w:eastAsia="ko-KR"/>
              </w:rPr>
            </w:pPr>
          </w:p>
        </w:tc>
      </w:tr>
      <w:tr w:rsidR="00991DE1" w:rsidRPr="00D95972" w14:paraId="53345D4B" w14:textId="77777777" w:rsidTr="004848B7">
        <w:trPr>
          <w:gridAfter w:val="1"/>
          <w:wAfter w:w="4191" w:type="dxa"/>
        </w:trPr>
        <w:tc>
          <w:tcPr>
            <w:tcW w:w="976" w:type="dxa"/>
            <w:tcBorders>
              <w:left w:val="thinThickThinSmallGap" w:sz="24" w:space="0" w:color="auto"/>
              <w:bottom w:val="nil"/>
            </w:tcBorders>
            <w:shd w:val="clear" w:color="auto" w:fill="auto"/>
          </w:tcPr>
          <w:p w14:paraId="30096BAF" w14:textId="77777777" w:rsidR="00991DE1" w:rsidRPr="00D95972" w:rsidRDefault="00991DE1" w:rsidP="00A9510D">
            <w:pPr>
              <w:rPr>
                <w:rFonts w:cs="Arial"/>
              </w:rPr>
            </w:pPr>
          </w:p>
        </w:tc>
        <w:tc>
          <w:tcPr>
            <w:tcW w:w="1317" w:type="dxa"/>
            <w:gridSpan w:val="2"/>
            <w:tcBorders>
              <w:bottom w:val="nil"/>
            </w:tcBorders>
            <w:shd w:val="clear" w:color="auto" w:fill="auto"/>
          </w:tcPr>
          <w:p w14:paraId="7474EB4B"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4738A77"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3D891"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05E7E448"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2C2D5B1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BB53A" w14:textId="77777777" w:rsidR="00991DE1" w:rsidRPr="00D95972" w:rsidRDefault="00991DE1" w:rsidP="00A9510D">
            <w:pPr>
              <w:rPr>
                <w:rFonts w:eastAsia="Batang" w:cs="Arial"/>
                <w:lang w:eastAsia="ko-KR"/>
              </w:rPr>
            </w:pPr>
          </w:p>
        </w:tc>
      </w:tr>
      <w:tr w:rsidR="00991DE1" w:rsidRPr="00D95972" w14:paraId="1CAD0A47" w14:textId="77777777" w:rsidTr="004848B7">
        <w:trPr>
          <w:gridAfter w:val="1"/>
          <w:wAfter w:w="4191" w:type="dxa"/>
        </w:trPr>
        <w:tc>
          <w:tcPr>
            <w:tcW w:w="976" w:type="dxa"/>
            <w:tcBorders>
              <w:left w:val="thinThickThinSmallGap" w:sz="24" w:space="0" w:color="auto"/>
              <w:bottom w:val="nil"/>
            </w:tcBorders>
            <w:shd w:val="clear" w:color="auto" w:fill="auto"/>
          </w:tcPr>
          <w:p w14:paraId="0551BCA7" w14:textId="77777777" w:rsidR="00991DE1" w:rsidRPr="00D95972" w:rsidRDefault="00991DE1" w:rsidP="00A9510D">
            <w:pPr>
              <w:rPr>
                <w:rFonts w:cs="Arial"/>
              </w:rPr>
            </w:pPr>
          </w:p>
        </w:tc>
        <w:tc>
          <w:tcPr>
            <w:tcW w:w="1317" w:type="dxa"/>
            <w:gridSpan w:val="2"/>
            <w:tcBorders>
              <w:bottom w:val="nil"/>
            </w:tcBorders>
            <w:shd w:val="clear" w:color="auto" w:fill="auto"/>
          </w:tcPr>
          <w:p w14:paraId="2BBF086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5AB1C73B"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519A4"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1D25A86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48BA7320"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F6832" w14:textId="77777777" w:rsidR="00991DE1" w:rsidRPr="00D95972" w:rsidRDefault="00991DE1" w:rsidP="00A9510D">
            <w:pPr>
              <w:rPr>
                <w:rFonts w:eastAsia="Batang" w:cs="Arial"/>
                <w:lang w:eastAsia="ko-KR"/>
              </w:rPr>
            </w:pPr>
          </w:p>
        </w:tc>
      </w:tr>
      <w:tr w:rsidR="00A9510D"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A9510D" w:rsidRPr="00D95972" w:rsidRDefault="00A9510D" w:rsidP="00A9510D">
            <w:pPr>
              <w:rPr>
                <w:rFonts w:cs="Arial"/>
              </w:rPr>
            </w:pPr>
          </w:p>
        </w:tc>
        <w:tc>
          <w:tcPr>
            <w:tcW w:w="1317" w:type="dxa"/>
            <w:gridSpan w:val="2"/>
            <w:tcBorders>
              <w:bottom w:val="nil"/>
            </w:tcBorders>
            <w:shd w:val="clear" w:color="auto" w:fill="auto"/>
          </w:tcPr>
          <w:p w14:paraId="5BBB2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13704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D2999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5A6B3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9510D" w:rsidRPr="00D95972" w:rsidRDefault="00A9510D" w:rsidP="00A9510D">
            <w:pPr>
              <w:rPr>
                <w:rFonts w:eastAsia="Batang" w:cs="Arial"/>
                <w:lang w:eastAsia="ko-KR"/>
              </w:rPr>
            </w:pPr>
          </w:p>
        </w:tc>
      </w:tr>
      <w:tr w:rsidR="00A9510D" w:rsidRPr="00D95972" w14:paraId="571E82E0" w14:textId="77777777" w:rsidTr="003F26F5">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9510D" w:rsidRPr="00D95972" w:rsidRDefault="00A9510D" w:rsidP="00A951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AE97D3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9510D" w:rsidRDefault="00A9510D" w:rsidP="00A9510D">
            <w:pPr>
              <w:rPr>
                <w:rFonts w:eastAsia="MS Mincho" w:cs="Arial"/>
              </w:rPr>
            </w:pPr>
            <w:r>
              <w:t>Stage 3 of Multimedia Priority Service (MPS) Phase 2</w:t>
            </w:r>
            <w:r w:rsidRPr="00D95972">
              <w:rPr>
                <w:rFonts w:eastAsia="Batang" w:cs="Arial"/>
                <w:color w:val="000000"/>
                <w:lang w:eastAsia="ko-KR"/>
              </w:rPr>
              <w:br/>
            </w:r>
          </w:p>
          <w:p w14:paraId="7294F240" w14:textId="77777777" w:rsidR="00A9510D" w:rsidRPr="00D95972" w:rsidRDefault="00A9510D" w:rsidP="00A9510D">
            <w:pPr>
              <w:rPr>
                <w:rFonts w:eastAsia="Batang" w:cs="Arial"/>
                <w:lang w:eastAsia="ko-KR"/>
              </w:rPr>
            </w:pPr>
          </w:p>
        </w:tc>
      </w:tr>
      <w:tr w:rsidR="00991DE1" w:rsidRPr="00D95972" w14:paraId="67CC7661" w14:textId="77777777" w:rsidTr="003F26F5">
        <w:trPr>
          <w:gridAfter w:val="1"/>
          <w:wAfter w:w="4191" w:type="dxa"/>
        </w:trPr>
        <w:tc>
          <w:tcPr>
            <w:tcW w:w="976" w:type="dxa"/>
            <w:tcBorders>
              <w:left w:val="thinThickThinSmallGap" w:sz="24" w:space="0" w:color="auto"/>
              <w:bottom w:val="nil"/>
            </w:tcBorders>
            <w:shd w:val="clear" w:color="auto" w:fill="auto"/>
          </w:tcPr>
          <w:p w14:paraId="488FAE81" w14:textId="77777777" w:rsidR="00991DE1" w:rsidRPr="00D95972" w:rsidRDefault="00991DE1" w:rsidP="00991DE1">
            <w:pPr>
              <w:rPr>
                <w:rFonts w:cs="Arial"/>
              </w:rPr>
            </w:pPr>
          </w:p>
        </w:tc>
        <w:tc>
          <w:tcPr>
            <w:tcW w:w="1317" w:type="dxa"/>
            <w:gridSpan w:val="2"/>
            <w:tcBorders>
              <w:bottom w:val="nil"/>
            </w:tcBorders>
            <w:shd w:val="clear" w:color="auto" w:fill="auto"/>
          </w:tcPr>
          <w:p w14:paraId="4B26709E"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1CBB2A81" w14:textId="123CF24A" w:rsidR="00991DE1" w:rsidRPr="00D95972" w:rsidRDefault="003108D7" w:rsidP="00991DE1">
            <w:pPr>
              <w:overflowPunct/>
              <w:autoSpaceDE/>
              <w:autoSpaceDN/>
              <w:adjustRightInd/>
              <w:textAlignment w:val="auto"/>
              <w:rPr>
                <w:rFonts w:cs="Arial"/>
                <w:lang w:val="en-US"/>
              </w:rPr>
            </w:pPr>
            <w:hyperlink r:id="rId349" w:history="1">
              <w:r w:rsidR="00991DE1">
                <w:rPr>
                  <w:rStyle w:val="Hyperlink"/>
                </w:rPr>
                <w:t>C1-213555</w:t>
              </w:r>
            </w:hyperlink>
          </w:p>
        </w:tc>
        <w:tc>
          <w:tcPr>
            <w:tcW w:w="4191" w:type="dxa"/>
            <w:gridSpan w:val="3"/>
            <w:tcBorders>
              <w:top w:val="single" w:sz="4" w:space="0" w:color="auto"/>
              <w:bottom w:val="single" w:sz="4" w:space="0" w:color="auto"/>
            </w:tcBorders>
            <w:shd w:val="clear" w:color="auto" w:fill="FFFFFF"/>
          </w:tcPr>
          <w:p w14:paraId="535A46D1" w14:textId="58BDA4EA" w:rsidR="00991DE1" w:rsidRPr="00D95972" w:rsidRDefault="00991DE1" w:rsidP="00991DE1">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FF"/>
          </w:tcPr>
          <w:p w14:paraId="495BA35B" w14:textId="22458846" w:rsidR="00991DE1" w:rsidRPr="00D95972" w:rsidRDefault="00991DE1" w:rsidP="00991DE1">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FF"/>
          </w:tcPr>
          <w:p w14:paraId="5B96B552" w14:textId="1E229B42" w:rsidR="00991DE1" w:rsidRPr="00D95972" w:rsidRDefault="00991DE1" w:rsidP="00991DE1">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65479E" w14:textId="6995BBD9" w:rsidR="00991DE1" w:rsidRDefault="00991DE1" w:rsidP="00991DE1">
            <w:pPr>
              <w:rPr>
                <w:rFonts w:cs="Arial"/>
              </w:rPr>
            </w:pPr>
            <w:r>
              <w:rPr>
                <w:rFonts w:cs="Arial"/>
              </w:rPr>
              <w:t>Agreed</w:t>
            </w:r>
          </w:p>
          <w:p w14:paraId="447944C0" w14:textId="77777777" w:rsidR="00991DE1" w:rsidRDefault="00991DE1" w:rsidP="00991DE1">
            <w:pPr>
              <w:rPr>
                <w:ins w:id="1259" w:author="Ericsson J b CT1#130-e" w:date="2021-05-20T19:42:00Z"/>
                <w:rFonts w:eastAsia="Batang" w:cs="Arial"/>
                <w:lang w:eastAsia="ko-KR"/>
              </w:rPr>
            </w:pPr>
            <w:ins w:id="1260" w:author="Ericsson J b CT1#130-e" w:date="2021-05-20T19:42:00Z">
              <w:r>
                <w:rPr>
                  <w:rFonts w:eastAsia="Batang" w:cs="Arial"/>
                  <w:lang w:eastAsia="ko-KR"/>
                </w:rPr>
                <w:t>Revision of C1-212852</w:t>
              </w:r>
            </w:ins>
          </w:p>
          <w:p w14:paraId="7B4F571B" w14:textId="77777777" w:rsidR="00991DE1" w:rsidRDefault="00991DE1" w:rsidP="00991DE1">
            <w:pPr>
              <w:rPr>
                <w:ins w:id="1261" w:author="Ericsson J b CT1#130-e" w:date="2021-05-20T19:42:00Z"/>
                <w:rFonts w:eastAsia="Batang" w:cs="Arial"/>
                <w:lang w:eastAsia="ko-KR"/>
              </w:rPr>
            </w:pPr>
            <w:ins w:id="1262" w:author="Ericsson J b CT1#130-e" w:date="2021-05-20T19:42:00Z">
              <w:r>
                <w:rPr>
                  <w:rFonts w:eastAsia="Batang" w:cs="Arial"/>
                  <w:lang w:eastAsia="ko-KR"/>
                </w:rPr>
                <w:t>_________________________________________</w:t>
              </w:r>
            </w:ins>
          </w:p>
          <w:p w14:paraId="3FB6EDC5" w14:textId="2DCDB373" w:rsidR="00991DE1" w:rsidRPr="00D95972" w:rsidRDefault="00991DE1" w:rsidP="00991DE1">
            <w:pPr>
              <w:rPr>
                <w:rFonts w:eastAsia="Batang" w:cs="Arial"/>
                <w:lang w:eastAsia="ko-KR"/>
              </w:rPr>
            </w:pPr>
            <w:r>
              <w:rPr>
                <w:rFonts w:eastAsia="Batang" w:cs="Arial"/>
                <w:lang w:eastAsia="ko-KR"/>
              </w:rPr>
              <w:t xml:space="preserve">MCC: Changes affect not ticked, can go with it, it is CAT D </w:t>
            </w:r>
          </w:p>
        </w:tc>
      </w:tr>
      <w:tr w:rsidR="00A9510D"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A9510D" w:rsidRPr="00D95972" w:rsidRDefault="00A9510D" w:rsidP="00A9510D">
            <w:pPr>
              <w:rPr>
                <w:rFonts w:cs="Arial"/>
              </w:rPr>
            </w:pPr>
          </w:p>
        </w:tc>
        <w:tc>
          <w:tcPr>
            <w:tcW w:w="1317" w:type="dxa"/>
            <w:gridSpan w:val="2"/>
            <w:tcBorders>
              <w:bottom w:val="nil"/>
            </w:tcBorders>
            <w:shd w:val="clear" w:color="auto" w:fill="auto"/>
          </w:tcPr>
          <w:p w14:paraId="066EB3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E8602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9FABED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377064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9510D" w:rsidRPr="00D95972" w:rsidRDefault="00A9510D" w:rsidP="00A9510D">
            <w:pPr>
              <w:rPr>
                <w:rFonts w:eastAsia="Batang" w:cs="Arial"/>
                <w:lang w:eastAsia="ko-KR"/>
              </w:rPr>
            </w:pPr>
          </w:p>
        </w:tc>
      </w:tr>
      <w:tr w:rsidR="00A9510D"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A9510D" w:rsidRPr="00D95972" w:rsidRDefault="00A9510D" w:rsidP="00A9510D">
            <w:pPr>
              <w:rPr>
                <w:rFonts w:cs="Arial"/>
              </w:rPr>
            </w:pPr>
          </w:p>
        </w:tc>
        <w:tc>
          <w:tcPr>
            <w:tcW w:w="1317" w:type="dxa"/>
            <w:gridSpan w:val="2"/>
            <w:tcBorders>
              <w:bottom w:val="nil"/>
            </w:tcBorders>
            <w:shd w:val="clear" w:color="auto" w:fill="auto"/>
          </w:tcPr>
          <w:p w14:paraId="3FC1D9B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C961B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18EF71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4A9CDF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9510D" w:rsidRPr="00D95972" w:rsidRDefault="00A9510D" w:rsidP="00A9510D">
            <w:pPr>
              <w:rPr>
                <w:rFonts w:eastAsia="Batang" w:cs="Arial"/>
                <w:lang w:eastAsia="ko-KR"/>
              </w:rPr>
            </w:pPr>
          </w:p>
        </w:tc>
      </w:tr>
      <w:tr w:rsidR="00A9510D"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9510D" w:rsidRPr="00D95972" w:rsidRDefault="00A9510D" w:rsidP="00A951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B9684F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9510D" w:rsidRDefault="00A9510D" w:rsidP="00A951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9510D" w:rsidRPr="00D95972" w:rsidRDefault="00A9510D" w:rsidP="00A9510D">
            <w:pPr>
              <w:rPr>
                <w:rFonts w:eastAsia="Batang" w:cs="Arial"/>
                <w:lang w:eastAsia="ko-KR"/>
              </w:rPr>
            </w:pPr>
          </w:p>
        </w:tc>
      </w:tr>
      <w:tr w:rsidR="00A9510D"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A9510D" w:rsidRPr="00D95972" w:rsidRDefault="00A9510D" w:rsidP="00A9510D">
            <w:pPr>
              <w:rPr>
                <w:rFonts w:cs="Arial"/>
              </w:rPr>
            </w:pPr>
          </w:p>
        </w:tc>
        <w:tc>
          <w:tcPr>
            <w:tcW w:w="1317" w:type="dxa"/>
            <w:gridSpan w:val="2"/>
            <w:tcBorders>
              <w:bottom w:val="nil"/>
            </w:tcBorders>
            <w:shd w:val="clear" w:color="auto" w:fill="auto"/>
          </w:tcPr>
          <w:p w14:paraId="66FA1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2EE5B3D" w14:textId="5634C838" w:rsidR="00A9510D" w:rsidRDefault="003108D7" w:rsidP="00A9510D">
            <w:pPr>
              <w:overflowPunct/>
              <w:autoSpaceDE/>
              <w:autoSpaceDN/>
              <w:adjustRightInd/>
              <w:textAlignment w:val="auto"/>
            </w:pPr>
            <w:hyperlink r:id="rId350" w:history="1">
              <w:r w:rsidR="00A9510D">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A9510D" w:rsidRDefault="00A9510D" w:rsidP="00A9510D">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A9510D" w:rsidRDefault="00A9510D" w:rsidP="00A9510D">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A9510D" w:rsidRDefault="00A9510D" w:rsidP="00A9510D">
            <w:pPr>
              <w:rPr>
                <w:rFonts w:eastAsia="Batang" w:cs="Arial"/>
                <w:lang w:eastAsia="ko-KR"/>
              </w:rPr>
            </w:pPr>
            <w:r>
              <w:rPr>
                <w:rFonts w:eastAsia="Batang" w:cs="Arial"/>
                <w:lang w:eastAsia="ko-KR"/>
              </w:rPr>
              <w:t>Agreed</w:t>
            </w:r>
          </w:p>
          <w:p w14:paraId="523A82C7" w14:textId="77777777" w:rsidR="00A9510D" w:rsidRDefault="00A9510D" w:rsidP="00A9510D">
            <w:pPr>
              <w:rPr>
                <w:ins w:id="1263" w:author="Ericsson J in CT1#129-e" w:date="2021-04-22T17:54:00Z"/>
                <w:rFonts w:eastAsia="Batang" w:cs="Arial"/>
                <w:lang w:eastAsia="ko-KR"/>
              </w:rPr>
            </w:pPr>
            <w:ins w:id="1264" w:author="Ericsson J in CT1#129-e" w:date="2021-04-22T17:54:00Z">
              <w:r>
                <w:rPr>
                  <w:rFonts w:eastAsia="Batang" w:cs="Arial"/>
                  <w:lang w:eastAsia="ko-KR"/>
                </w:rPr>
                <w:t>Revision of C1-212065</w:t>
              </w:r>
            </w:ins>
          </w:p>
          <w:p w14:paraId="5E82E106" w14:textId="77777777" w:rsidR="00A9510D" w:rsidRDefault="00A9510D" w:rsidP="00A9510D">
            <w:pPr>
              <w:rPr>
                <w:rFonts w:eastAsia="Batang" w:cs="Arial"/>
                <w:lang w:eastAsia="ko-KR"/>
              </w:rPr>
            </w:pPr>
          </w:p>
        </w:tc>
      </w:tr>
      <w:tr w:rsidR="00A9510D"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A9510D" w:rsidRPr="00D95972" w:rsidRDefault="00A9510D" w:rsidP="00A9510D">
            <w:pPr>
              <w:rPr>
                <w:rFonts w:cs="Arial"/>
              </w:rPr>
            </w:pPr>
          </w:p>
        </w:tc>
        <w:tc>
          <w:tcPr>
            <w:tcW w:w="1317" w:type="dxa"/>
            <w:gridSpan w:val="2"/>
            <w:tcBorders>
              <w:bottom w:val="nil"/>
            </w:tcBorders>
            <w:shd w:val="clear" w:color="auto" w:fill="auto"/>
          </w:tcPr>
          <w:p w14:paraId="02D6CF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5D76192" w14:textId="29B7F1AC" w:rsidR="00A9510D" w:rsidRDefault="003108D7" w:rsidP="00A9510D">
            <w:pPr>
              <w:overflowPunct/>
              <w:autoSpaceDE/>
              <w:autoSpaceDN/>
              <w:adjustRightInd/>
              <w:textAlignment w:val="auto"/>
            </w:pPr>
            <w:hyperlink r:id="rId351" w:history="1">
              <w:r w:rsidR="00A9510D">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A9510D" w:rsidRDefault="00A9510D" w:rsidP="00A9510D">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A9510D" w:rsidRDefault="00A9510D" w:rsidP="00A9510D">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A9510D" w:rsidRDefault="00A9510D" w:rsidP="00A9510D">
            <w:pPr>
              <w:rPr>
                <w:rFonts w:eastAsia="Batang" w:cs="Arial"/>
                <w:lang w:eastAsia="ko-KR"/>
              </w:rPr>
            </w:pPr>
            <w:r>
              <w:rPr>
                <w:rFonts w:eastAsia="Batang" w:cs="Arial"/>
                <w:lang w:eastAsia="ko-KR"/>
              </w:rPr>
              <w:t>Agreed</w:t>
            </w:r>
          </w:p>
          <w:p w14:paraId="243D3A13" w14:textId="77777777" w:rsidR="00A9510D" w:rsidRDefault="00A9510D" w:rsidP="00A9510D">
            <w:pPr>
              <w:rPr>
                <w:ins w:id="1265" w:author="Ericsson J in CT1#129-e" w:date="2021-04-22T17:55:00Z"/>
                <w:rFonts w:eastAsia="Batang" w:cs="Arial"/>
                <w:lang w:eastAsia="ko-KR"/>
              </w:rPr>
            </w:pPr>
            <w:ins w:id="1266" w:author="Ericsson J in CT1#129-e" w:date="2021-04-22T17:55:00Z">
              <w:r>
                <w:rPr>
                  <w:rFonts w:eastAsia="Batang" w:cs="Arial"/>
                  <w:lang w:eastAsia="ko-KR"/>
                </w:rPr>
                <w:t>Revision of C1-212066</w:t>
              </w:r>
            </w:ins>
          </w:p>
          <w:p w14:paraId="761181A3" w14:textId="77777777" w:rsidR="00A9510D" w:rsidRDefault="00A9510D" w:rsidP="00A9510D">
            <w:pPr>
              <w:rPr>
                <w:rFonts w:eastAsia="Batang" w:cs="Arial"/>
                <w:lang w:eastAsia="ko-KR"/>
              </w:rPr>
            </w:pPr>
          </w:p>
        </w:tc>
      </w:tr>
      <w:tr w:rsidR="00A9510D"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A9510D" w:rsidRPr="00D95972" w:rsidRDefault="00A9510D" w:rsidP="00A9510D">
            <w:pPr>
              <w:rPr>
                <w:rFonts w:cs="Arial"/>
              </w:rPr>
            </w:pPr>
          </w:p>
        </w:tc>
        <w:tc>
          <w:tcPr>
            <w:tcW w:w="1317" w:type="dxa"/>
            <w:gridSpan w:val="2"/>
            <w:tcBorders>
              <w:bottom w:val="nil"/>
            </w:tcBorders>
            <w:shd w:val="clear" w:color="auto" w:fill="auto"/>
          </w:tcPr>
          <w:p w14:paraId="1C3793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B2F7893" w14:textId="5BE9B95A" w:rsidR="00A9510D" w:rsidRDefault="003108D7" w:rsidP="00A9510D">
            <w:pPr>
              <w:overflowPunct/>
              <w:autoSpaceDE/>
              <w:autoSpaceDN/>
              <w:adjustRightInd/>
              <w:textAlignment w:val="auto"/>
            </w:pPr>
            <w:hyperlink r:id="rId352" w:history="1">
              <w:r w:rsidR="00A9510D">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A9510D" w:rsidRDefault="00A9510D" w:rsidP="00A9510D">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A9510D"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A9510D" w:rsidRDefault="00A9510D" w:rsidP="00A9510D">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A9510D" w:rsidRDefault="00A9510D" w:rsidP="00A9510D">
            <w:pPr>
              <w:rPr>
                <w:rFonts w:eastAsia="Batang" w:cs="Arial"/>
                <w:lang w:eastAsia="ko-KR"/>
              </w:rPr>
            </w:pPr>
            <w:r>
              <w:rPr>
                <w:rFonts w:eastAsia="Batang" w:cs="Arial"/>
                <w:lang w:eastAsia="ko-KR"/>
              </w:rPr>
              <w:t>Agreed</w:t>
            </w:r>
          </w:p>
          <w:p w14:paraId="1BAEE720" w14:textId="77777777" w:rsidR="00A9510D" w:rsidRDefault="00A9510D" w:rsidP="00A9510D">
            <w:pPr>
              <w:rPr>
                <w:ins w:id="1267" w:author="Ericsson J in CT1#129-e" w:date="2021-04-22T17:56:00Z"/>
                <w:rFonts w:eastAsia="Batang" w:cs="Arial"/>
                <w:lang w:eastAsia="ko-KR"/>
              </w:rPr>
            </w:pPr>
            <w:ins w:id="1268" w:author="Ericsson J in CT1#129-e" w:date="2021-04-22T17:56:00Z">
              <w:r>
                <w:rPr>
                  <w:rFonts w:eastAsia="Batang" w:cs="Arial"/>
                  <w:lang w:eastAsia="ko-KR"/>
                </w:rPr>
                <w:t>Revision of C1-212576</w:t>
              </w:r>
            </w:ins>
          </w:p>
          <w:p w14:paraId="1FE58753" w14:textId="77777777" w:rsidR="00A9510D" w:rsidRDefault="00A9510D" w:rsidP="00A9510D">
            <w:pPr>
              <w:rPr>
                <w:ins w:id="1269" w:author="Ericsson J in CT1#129-e" w:date="2021-04-22T17:56:00Z"/>
                <w:rFonts w:eastAsia="Batang" w:cs="Arial"/>
                <w:lang w:eastAsia="ko-KR"/>
              </w:rPr>
            </w:pPr>
            <w:ins w:id="1270" w:author="Ericsson J in CT1#129-e" w:date="2021-04-22T17:56:00Z">
              <w:r>
                <w:rPr>
                  <w:rFonts w:eastAsia="Batang" w:cs="Arial"/>
                  <w:lang w:eastAsia="ko-KR"/>
                </w:rPr>
                <w:t>Revision of C1-212391</w:t>
              </w:r>
            </w:ins>
          </w:p>
          <w:p w14:paraId="438546AE" w14:textId="77777777" w:rsidR="00A9510D" w:rsidRDefault="00A9510D" w:rsidP="00A9510D">
            <w:pPr>
              <w:rPr>
                <w:ins w:id="1271" w:author="Ericsson J in CT1#129-e" w:date="2021-04-20T19:33:00Z"/>
                <w:rFonts w:eastAsia="Batang" w:cs="Arial"/>
                <w:lang w:eastAsia="ko-KR"/>
              </w:rPr>
            </w:pPr>
            <w:ins w:id="1272" w:author="Ericsson J in CT1#129-e" w:date="2021-04-20T19:33:00Z">
              <w:r>
                <w:rPr>
                  <w:rFonts w:eastAsia="Batang" w:cs="Arial"/>
                  <w:lang w:eastAsia="ko-KR"/>
                </w:rPr>
                <w:t>Revision of C1-212058</w:t>
              </w:r>
            </w:ins>
          </w:p>
          <w:p w14:paraId="11DB356D" w14:textId="77777777" w:rsidR="00A9510D" w:rsidRDefault="00A9510D" w:rsidP="00A9510D">
            <w:pPr>
              <w:rPr>
                <w:rFonts w:eastAsia="Batang" w:cs="Arial"/>
                <w:lang w:eastAsia="ko-KR"/>
              </w:rPr>
            </w:pPr>
          </w:p>
        </w:tc>
      </w:tr>
      <w:tr w:rsidR="00A9510D"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A9510D" w:rsidRPr="00D95972" w:rsidRDefault="00A9510D" w:rsidP="00A9510D">
            <w:pPr>
              <w:rPr>
                <w:rFonts w:cs="Arial"/>
              </w:rPr>
            </w:pPr>
          </w:p>
        </w:tc>
        <w:tc>
          <w:tcPr>
            <w:tcW w:w="1317" w:type="dxa"/>
            <w:gridSpan w:val="2"/>
            <w:tcBorders>
              <w:bottom w:val="nil"/>
            </w:tcBorders>
            <w:shd w:val="clear" w:color="auto" w:fill="auto"/>
          </w:tcPr>
          <w:p w14:paraId="14FA80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B6412"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F147EE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055434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A9510D" w:rsidRDefault="00A9510D" w:rsidP="00A9510D">
            <w:pPr>
              <w:rPr>
                <w:rFonts w:eastAsia="Batang" w:cs="Arial"/>
                <w:lang w:eastAsia="ko-KR"/>
              </w:rPr>
            </w:pPr>
          </w:p>
        </w:tc>
      </w:tr>
      <w:tr w:rsidR="00A9510D" w:rsidRPr="00D95972" w14:paraId="1F3F69B2" w14:textId="77777777" w:rsidTr="00991DE1">
        <w:trPr>
          <w:gridAfter w:val="1"/>
          <w:wAfter w:w="4191" w:type="dxa"/>
        </w:trPr>
        <w:tc>
          <w:tcPr>
            <w:tcW w:w="976" w:type="dxa"/>
            <w:tcBorders>
              <w:left w:val="thinThickThinSmallGap" w:sz="24" w:space="0" w:color="auto"/>
              <w:bottom w:val="nil"/>
            </w:tcBorders>
            <w:shd w:val="clear" w:color="auto" w:fill="auto"/>
          </w:tcPr>
          <w:p w14:paraId="4A683875" w14:textId="77777777" w:rsidR="00A9510D" w:rsidRPr="00D95972" w:rsidRDefault="00A9510D" w:rsidP="00A9510D">
            <w:pPr>
              <w:rPr>
                <w:rFonts w:cs="Arial"/>
              </w:rPr>
            </w:pPr>
          </w:p>
        </w:tc>
        <w:tc>
          <w:tcPr>
            <w:tcW w:w="1317" w:type="dxa"/>
            <w:gridSpan w:val="2"/>
            <w:tcBorders>
              <w:bottom w:val="nil"/>
            </w:tcBorders>
            <w:shd w:val="clear" w:color="auto" w:fill="auto"/>
          </w:tcPr>
          <w:p w14:paraId="1B4AB20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9C820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8A8D8D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092769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A9510D" w:rsidRDefault="00A9510D" w:rsidP="00A9510D">
            <w:pPr>
              <w:rPr>
                <w:rFonts w:eastAsia="Batang" w:cs="Arial"/>
                <w:lang w:eastAsia="ko-KR"/>
              </w:rPr>
            </w:pPr>
          </w:p>
        </w:tc>
      </w:tr>
      <w:tr w:rsidR="00991DE1" w:rsidRPr="00D95972" w14:paraId="69CF64DA" w14:textId="77777777" w:rsidTr="003F26F5">
        <w:trPr>
          <w:gridAfter w:val="1"/>
          <w:wAfter w:w="4191" w:type="dxa"/>
        </w:trPr>
        <w:tc>
          <w:tcPr>
            <w:tcW w:w="976" w:type="dxa"/>
            <w:tcBorders>
              <w:left w:val="thinThickThinSmallGap" w:sz="24" w:space="0" w:color="auto"/>
              <w:bottom w:val="nil"/>
            </w:tcBorders>
            <w:shd w:val="clear" w:color="auto" w:fill="auto"/>
          </w:tcPr>
          <w:p w14:paraId="4748C3D9" w14:textId="77777777" w:rsidR="00991DE1" w:rsidRPr="00D95972" w:rsidRDefault="00991DE1" w:rsidP="00991DE1">
            <w:pPr>
              <w:rPr>
                <w:rFonts w:cs="Arial"/>
              </w:rPr>
            </w:pPr>
          </w:p>
        </w:tc>
        <w:tc>
          <w:tcPr>
            <w:tcW w:w="1317" w:type="dxa"/>
            <w:gridSpan w:val="2"/>
            <w:tcBorders>
              <w:bottom w:val="nil"/>
            </w:tcBorders>
            <w:shd w:val="clear" w:color="auto" w:fill="auto"/>
          </w:tcPr>
          <w:p w14:paraId="4D8E4495"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65E9DF6B" w14:textId="49CD7DF2" w:rsidR="00991DE1" w:rsidRDefault="003108D7" w:rsidP="00991DE1">
            <w:pPr>
              <w:overflowPunct/>
              <w:autoSpaceDE/>
              <w:autoSpaceDN/>
              <w:adjustRightInd/>
              <w:textAlignment w:val="auto"/>
            </w:pPr>
            <w:hyperlink r:id="rId353" w:history="1">
              <w:r w:rsidR="00991DE1">
                <w:rPr>
                  <w:rStyle w:val="Hyperlink"/>
                </w:rPr>
                <w:t>C1-212929</w:t>
              </w:r>
            </w:hyperlink>
          </w:p>
        </w:tc>
        <w:tc>
          <w:tcPr>
            <w:tcW w:w="4191" w:type="dxa"/>
            <w:gridSpan w:val="3"/>
            <w:tcBorders>
              <w:top w:val="single" w:sz="4" w:space="0" w:color="auto"/>
              <w:bottom w:val="single" w:sz="4" w:space="0" w:color="auto"/>
            </w:tcBorders>
            <w:shd w:val="clear" w:color="auto" w:fill="FFFFFF"/>
          </w:tcPr>
          <w:p w14:paraId="582CFD29" w14:textId="30E3EC4E" w:rsidR="00991DE1" w:rsidRDefault="00991DE1" w:rsidP="00991DE1">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FF"/>
          </w:tcPr>
          <w:p w14:paraId="50F9004F" w14:textId="5057244D" w:rsidR="00991DE1" w:rsidRDefault="00991DE1" w:rsidP="00991DE1">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7B8DBE8C" w14:textId="567D0676" w:rsidR="00991DE1" w:rsidRDefault="00991DE1" w:rsidP="00991DE1">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6DAF37" w14:textId="77777777" w:rsidR="00991DE1" w:rsidRDefault="00991DE1" w:rsidP="00991DE1">
            <w:pPr>
              <w:rPr>
                <w:rFonts w:eastAsia="Batang" w:cs="Arial"/>
                <w:lang w:eastAsia="ko-KR"/>
              </w:rPr>
            </w:pPr>
            <w:r>
              <w:rPr>
                <w:rFonts w:eastAsia="Batang" w:cs="Arial"/>
                <w:lang w:eastAsia="ko-KR"/>
              </w:rPr>
              <w:t>Agreed</w:t>
            </w:r>
          </w:p>
          <w:p w14:paraId="07D3F7A0" w14:textId="77777777" w:rsidR="00991DE1" w:rsidRDefault="00991DE1" w:rsidP="00991DE1">
            <w:pPr>
              <w:rPr>
                <w:rFonts w:eastAsia="Batang" w:cs="Arial"/>
                <w:lang w:eastAsia="ko-KR"/>
              </w:rPr>
            </w:pPr>
          </w:p>
        </w:tc>
      </w:tr>
      <w:tr w:rsidR="00991DE1" w:rsidRPr="00D95972" w14:paraId="3B39FE78" w14:textId="77777777" w:rsidTr="003F26F5">
        <w:trPr>
          <w:gridAfter w:val="1"/>
          <w:wAfter w:w="4191" w:type="dxa"/>
        </w:trPr>
        <w:tc>
          <w:tcPr>
            <w:tcW w:w="976" w:type="dxa"/>
            <w:tcBorders>
              <w:left w:val="thinThickThinSmallGap" w:sz="24" w:space="0" w:color="auto"/>
              <w:bottom w:val="nil"/>
            </w:tcBorders>
            <w:shd w:val="clear" w:color="auto" w:fill="auto"/>
          </w:tcPr>
          <w:p w14:paraId="3A253830" w14:textId="77777777" w:rsidR="00991DE1" w:rsidRPr="00D95972" w:rsidRDefault="00991DE1" w:rsidP="00991DE1">
            <w:pPr>
              <w:rPr>
                <w:rFonts w:cs="Arial"/>
              </w:rPr>
            </w:pPr>
          </w:p>
        </w:tc>
        <w:tc>
          <w:tcPr>
            <w:tcW w:w="1317" w:type="dxa"/>
            <w:gridSpan w:val="2"/>
            <w:tcBorders>
              <w:bottom w:val="nil"/>
            </w:tcBorders>
            <w:shd w:val="clear" w:color="auto" w:fill="auto"/>
          </w:tcPr>
          <w:p w14:paraId="40E94E12"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5164F110" w14:textId="6F6644EB" w:rsidR="00991DE1" w:rsidRDefault="003108D7" w:rsidP="00991DE1">
            <w:pPr>
              <w:overflowPunct/>
              <w:autoSpaceDE/>
              <w:autoSpaceDN/>
              <w:adjustRightInd/>
              <w:textAlignment w:val="auto"/>
            </w:pPr>
            <w:hyperlink r:id="rId354" w:history="1">
              <w:r w:rsidR="00991DE1">
                <w:rPr>
                  <w:rStyle w:val="Hyperlink"/>
                </w:rPr>
                <w:t>C1-213752</w:t>
              </w:r>
            </w:hyperlink>
          </w:p>
        </w:tc>
        <w:tc>
          <w:tcPr>
            <w:tcW w:w="4191" w:type="dxa"/>
            <w:gridSpan w:val="3"/>
            <w:tcBorders>
              <w:top w:val="single" w:sz="4" w:space="0" w:color="auto"/>
              <w:bottom w:val="single" w:sz="4" w:space="0" w:color="auto"/>
            </w:tcBorders>
            <w:shd w:val="clear" w:color="auto" w:fill="FFFFFF"/>
          </w:tcPr>
          <w:p w14:paraId="2880DB90" w14:textId="55B52A91" w:rsidR="00991DE1" w:rsidRDefault="00991DE1" w:rsidP="00991DE1">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FF"/>
          </w:tcPr>
          <w:p w14:paraId="7273FA9A" w14:textId="7BEAE079" w:rsidR="00991DE1" w:rsidRDefault="00991DE1" w:rsidP="00991DE1">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6661D73C" w14:textId="65D6A079" w:rsidR="00991DE1" w:rsidRDefault="00991DE1" w:rsidP="00991DE1">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D72396" w14:textId="305453D1" w:rsidR="00991DE1" w:rsidRDefault="00991DE1" w:rsidP="00991DE1">
            <w:pPr>
              <w:rPr>
                <w:rFonts w:cs="Arial"/>
              </w:rPr>
            </w:pPr>
            <w:r>
              <w:rPr>
                <w:rFonts w:cs="Arial"/>
              </w:rPr>
              <w:t>Agreed</w:t>
            </w:r>
          </w:p>
          <w:p w14:paraId="597D2555" w14:textId="77777777" w:rsidR="00991DE1" w:rsidRDefault="00991DE1" w:rsidP="00991DE1">
            <w:pPr>
              <w:rPr>
                <w:ins w:id="1273" w:author="Ericsson J in CT1#130-e" w:date="2021-05-27T17:51:00Z"/>
                <w:rFonts w:eastAsia="Batang" w:cs="Arial"/>
                <w:lang w:eastAsia="ko-KR"/>
              </w:rPr>
            </w:pPr>
            <w:ins w:id="1274" w:author="Ericsson J in CT1#130-e" w:date="2021-05-27T17:51:00Z">
              <w:r>
                <w:rPr>
                  <w:rFonts w:eastAsia="Batang" w:cs="Arial"/>
                  <w:lang w:eastAsia="ko-KR"/>
                </w:rPr>
                <w:t>Revision of C1-212928</w:t>
              </w:r>
            </w:ins>
          </w:p>
          <w:p w14:paraId="310E00D3" w14:textId="77777777" w:rsidR="00991DE1" w:rsidRDefault="00991DE1" w:rsidP="00991DE1">
            <w:pPr>
              <w:rPr>
                <w:ins w:id="1275" w:author="Ericsson J in CT1#130-e" w:date="2021-05-27T17:51:00Z"/>
                <w:rFonts w:eastAsia="Batang" w:cs="Arial"/>
                <w:lang w:eastAsia="ko-KR"/>
              </w:rPr>
            </w:pPr>
            <w:ins w:id="1276" w:author="Ericsson J in CT1#130-e" w:date="2021-05-27T17:51:00Z">
              <w:r>
                <w:rPr>
                  <w:rFonts w:eastAsia="Batang" w:cs="Arial"/>
                  <w:lang w:eastAsia="ko-KR"/>
                </w:rPr>
                <w:t>_________________________________________</w:t>
              </w:r>
            </w:ins>
          </w:p>
          <w:p w14:paraId="01427B6B" w14:textId="77777777" w:rsidR="00991DE1" w:rsidRDefault="00991DE1" w:rsidP="00991DE1">
            <w:pPr>
              <w:rPr>
                <w:rFonts w:eastAsia="Batang" w:cs="Arial"/>
                <w:lang w:eastAsia="ko-KR"/>
              </w:rPr>
            </w:pPr>
            <w:r>
              <w:rPr>
                <w:rFonts w:eastAsia="Batang" w:cs="Arial"/>
                <w:lang w:eastAsia="ko-KR"/>
              </w:rPr>
              <w:t>Kiran Thu 0651: Editorial</w:t>
            </w:r>
          </w:p>
          <w:p w14:paraId="6E856666" w14:textId="77777777" w:rsidR="00991DE1" w:rsidRDefault="00991DE1" w:rsidP="00991DE1">
            <w:pPr>
              <w:rPr>
                <w:rFonts w:eastAsia="Batang" w:cs="Arial"/>
                <w:lang w:eastAsia="ko-KR"/>
              </w:rPr>
            </w:pPr>
            <w:r>
              <w:rPr>
                <w:rFonts w:eastAsia="Batang" w:cs="Arial"/>
                <w:lang w:eastAsia="ko-KR"/>
              </w:rPr>
              <w:t>Mike Thu 1705: Revision requested. Some comments.</w:t>
            </w:r>
          </w:p>
          <w:p w14:paraId="0EB64F8B" w14:textId="77777777" w:rsidR="00991DE1" w:rsidRDefault="00991DE1" w:rsidP="00991DE1">
            <w:pPr>
              <w:rPr>
                <w:rFonts w:eastAsia="Batang" w:cs="Arial"/>
                <w:lang w:eastAsia="ko-KR"/>
              </w:rPr>
            </w:pPr>
            <w:proofErr w:type="gramStart"/>
            <w:r>
              <w:rPr>
                <w:rFonts w:eastAsia="Batang" w:cs="Arial"/>
                <w:lang w:eastAsia="ko-KR"/>
              </w:rPr>
              <w:t>Jörgen  Fri</w:t>
            </w:r>
            <w:proofErr w:type="gramEnd"/>
            <w:r>
              <w:rPr>
                <w:rFonts w:eastAsia="Batang" w:cs="Arial"/>
                <w:lang w:eastAsia="ko-KR"/>
              </w:rPr>
              <w:t xml:space="preserve"> 1111: Some comments.</w:t>
            </w:r>
          </w:p>
          <w:p w14:paraId="03164983" w14:textId="77777777" w:rsidR="00991DE1" w:rsidRPr="00274D0E" w:rsidRDefault="00991DE1" w:rsidP="00991DE1">
            <w:pPr>
              <w:rPr>
                <w:rStyle w:val="Hyperlink"/>
                <w:color w:val="auto"/>
                <w:lang w:val="en-US"/>
              </w:rPr>
            </w:pPr>
            <w:r>
              <w:rPr>
                <w:rFonts w:eastAsia="Batang" w:cs="Arial"/>
                <w:lang w:eastAsia="ko-KR"/>
              </w:rPr>
              <w:t xml:space="preserve">Val Mon 0249: Comments taken on board in </w:t>
            </w:r>
            <w:hyperlink r:id="rId355" w:history="1">
              <w:r>
                <w:rPr>
                  <w:rStyle w:val="Hyperlink"/>
                  <w:lang w:val="en-US"/>
                </w:rPr>
                <w:t>draftRev1</w:t>
              </w:r>
            </w:hyperlink>
          </w:p>
          <w:p w14:paraId="528B0B36" w14:textId="090EDB0B" w:rsidR="00991DE1" w:rsidRDefault="00991DE1" w:rsidP="00991DE1">
            <w:pPr>
              <w:rPr>
                <w:rFonts w:eastAsia="Batang" w:cs="Arial"/>
                <w:lang w:eastAsia="ko-KR"/>
              </w:rPr>
            </w:pPr>
            <w:r w:rsidRPr="00274D0E">
              <w:rPr>
                <w:rStyle w:val="Hyperlink"/>
                <w:color w:val="auto"/>
                <w:lang w:val="en-US"/>
              </w:rPr>
              <w:t>Kiran</w:t>
            </w:r>
            <w:r>
              <w:rPr>
                <w:rStyle w:val="Hyperlink"/>
                <w:color w:val="auto"/>
                <w:lang w:val="en-US"/>
              </w:rPr>
              <w:t xml:space="preserve"> Mon 1944: Looks good</w:t>
            </w:r>
          </w:p>
        </w:tc>
      </w:tr>
      <w:tr w:rsidR="00A9510D"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A9510D" w:rsidRPr="00D95972" w:rsidRDefault="00A9510D" w:rsidP="00A9510D">
            <w:pPr>
              <w:rPr>
                <w:rFonts w:cs="Arial"/>
              </w:rPr>
            </w:pPr>
          </w:p>
        </w:tc>
        <w:tc>
          <w:tcPr>
            <w:tcW w:w="1317" w:type="dxa"/>
            <w:gridSpan w:val="2"/>
            <w:tcBorders>
              <w:bottom w:val="nil"/>
            </w:tcBorders>
            <w:shd w:val="clear" w:color="auto" w:fill="auto"/>
          </w:tcPr>
          <w:p w14:paraId="0B4679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053F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BEADAC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BD850C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A9510D" w:rsidRDefault="00A9510D" w:rsidP="00A9510D">
            <w:pPr>
              <w:rPr>
                <w:rFonts w:eastAsia="Batang" w:cs="Arial"/>
                <w:lang w:eastAsia="ko-KR"/>
              </w:rPr>
            </w:pPr>
          </w:p>
        </w:tc>
      </w:tr>
      <w:tr w:rsidR="00A9510D"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A9510D" w:rsidRPr="00D95972" w:rsidRDefault="00A9510D" w:rsidP="00A9510D">
            <w:pPr>
              <w:rPr>
                <w:rFonts w:cs="Arial"/>
              </w:rPr>
            </w:pPr>
          </w:p>
        </w:tc>
        <w:tc>
          <w:tcPr>
            <w:tcW w:w="1317" w:type="dxa"/>
            <w:gridSpan w:val="2"/>
            <w:tcBorders>
              <w:bottom w:val="nil"/>
            </w:tcBorders>
            <w:shd w:val="clear" w:color="auto" w:fill="auto"/>
          </w:tcPr>
          <w:p w14:paraId="43A457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C2C48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CF66F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AD25F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9510D" w:rsidRDefault="00A9510D" w:rsidP="00A9510D">
            <w:pPr>
              <w:rPr>
                <w:rFonts w:eastAsia="Batang" w:cs="Arial"/>
                <w:lang w:eastAsia="ko-KR"/>
              </w:rPr>
            </w:pPr>
          </w:p>
        </w:tc>
      </w:tr>
      <w:tr w:rsidR="00A9510D"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A9510D" w:rsidRPr="00D95972" w:rsidRDefault="00A9510D" w:rsidP="00A9510D">
            <w:pPr>
              <w:rPr>
                <w:rFonts w:cs="Arial"/>
              </w:rPr>
            </w:pPr>
          </w:p>
        </w:tc>
        <w:tc>
          <w:tcPr>
            <w:tcW w:w="1317" w:type="dxa"/>
            <w:gridSpan w:val="2"/>
            <w:tcBorders>
              <w:bottom w:val="nil"/>
            </w:tcBorders>
            <w:shd w:val="clear" w:color="auto" w:fill="auto"/>
          </w:tcPr>
          <w:p w14:paraId="468EE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3B12E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06E502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306025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9510D" w:rsidRPr="00D95972" w:rsidRDefault="00A9510D" w:rsidP="00A9510D">
            <w:pPr>
              <w:rPr>
                <w:rFonts w:eastAsia="Batang" w:cs="Arial"/>
                <w:lang w:eastAsia="ko-KR"/>
              </w:rPr>
            </w:pPr>
          </w:p>
        </w:tc>
      </w:tr>
      <w:tr w:rsidR="00A9510D"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9510D" w:rsidRPr="00D95972" w:rsidRDefault="00A9510D" w:rsidP="00A951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52A4FC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9510D" w:rsidRDefault="00A9510D" w:rsidP="00A9510D">
            <w:pPr>
              <w:rPr>
                <w:rFonts w:cs="Arial"/>
                <w:color w:val="000000"/>
                <w:lang w:val="en-US"/>
              </w:rPr>
            </w:pPr>
            <w:r w:rsidRPr="00BC78BB">
              <w:rPr>
                <w:rFonts w:cs="Arial"/>
                <w:color w:val="000000"/>
                <w:lang w:val="en-US"/>
              </w:rPr>
              <w:t>Mission Critical system migration and interconnection</w:t>
            </w:r>
          </w:p>
          <w:p w14:paraId="57FBDC40" w14:textId="77777777" w:rsidR="00A9510D" w:rsidRDefault="00A9510D" w:rsidP="00A9510D">
            <w:pPr>
              <w:rPr>
                <w:rFonts w:cs="Arial"/>
                <w:color w:val="000000"/>
                <w:lang w:val="en-US"/>
              </w:rPr>
            </w:pPr>
          </w:p>
          <w:p w14:paraId="743D742A" w14:textId="77777777" w:rsidR="00A9510D" w:rsidRDefault="00A9510D" w:rsidP="00A9510D">
            <w:pPr>
              <w:rPr>
                <w:rFonts w:cs="Arial"/>
                <w:color w:val="000000"/>
                <w:lang w:val="en-US"/>
              </w:rPr>
            </w:pPr>
            <w:r>
              <w:rPr>
                <w:rFonts w:cs="Arial"/>
                <w:color w:val="000000"/>
                <w:lang w:val="en-US"/>
              </w:rPr>
              <w:t>Shifted from Rel-16</w:t>
            </w:r>
          </w:p>
          <w:p w14:paraId="749E6531" w14:textId="77777777" w:rsidR="00A9510D" w:rsidRDefault="00A9510D" w:rsidP="00A9510D">
            <w:pPr>
              <w:rPr>
                <w:szCs w:val="16"/>
              </w:rPr>
            </w:pPr>
          </w:p>
          <w:p w14:paraId="7B9D0567" w14:textId="77777777" w:rsidR="00A9510D" w:rsidRDefault="00A9510D" w:rsidP="00A9510D">
            <w:pPr>
              <w:rPr>
                <w:rFonts w:cs="Arial"/>
                <w:color w:val="000000"/>
                <w:lang w:val="en-US"/>
              </w:rPr>
            </w:pPr>
          </w:p>
          <w:p w14:paraId="51E54351" w14:textId="77777777" w:rsidR="00A9510D" w:rsidRPr="00D95972" w:rsidRDefault="00A9510D" w:rsidP="00A9510D">
            <w:pPr>
              <w:rPr>
                <w:rFonts w:eastAsia="Batang" w:cs="Arial"/>
                <w:lang w:eastAsia="ko-KR"/>
              </w:rPr>
            </w:pPr>
          </w:p>
        </w:tc>
      </w:tr>
      <w:tr w:rsidR="00A9510D"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A9510D" w:rsidRPr="00D95972" w:rsidRDefault="00A9510D" w:rsidP="00A9510D">
            <w:pPr>
              <w:rPr>
                <w:rFonts w:cs="Arial"/>
              </w:rPr>
            </w:pPr>
          </w:p>
        </w:tc>
        <w:tc>
          <w:tcPr>
            <w:tcW w:w="1317" w:type="dxa"/>
            <w:gridSpan w:val="2"/>
            <w:tcBorders>
              <w:bottom w:val="nil"/>
            </w:tcBorders>
            <w:shd w:val="clear" w:color="auto" w:fill="auto"/>
          </w:tcPr>
          <w:p w14:paraId="263267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6C8A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DA3D05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7B7CB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A9510D" w:rsidRPr="00D95972" w:rsidRDefault="00A9510D" w:rsidP="00A9510D">
            <w:pPr>
              <w:rPr>
                <w:rFonts w:eastAsia="Batang" w:cs="Arial"/>
                <w:lang w:eastAsia="ko-KR"/>
              </w:rPr>
            </w:pPr>
          </w:p>
        </w:tc>
      </w:tr>
      <w:tr w:rsidR="00A9510D"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A9510D" w:rsidRPr="00D95972" w:rsidRDefault="00A9510D" w:rsidP="00A9510D">
            <w:pPr>
              <w:rPr>
                <w:rFonts w:cs="Arial"/>
              </w:rPr>
            </w:pPr>
          </w:p>
        </w:tc>
        <w:tc>
          <w:tcPr>
            <w:tcW w:w="1317" w:type="dxa"/>
            <w:gridSpan w:val="2"/>
            <w:tcBorders>
              <w:bottom w:val="nil"/>
            </w:tcBorders>
            <w:shd w:val="clear" w:color="auto" w:fill="auto"/>
          </w:tcPr>
          <w:p w14:paraId="4CAF12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6BEAA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2277F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B619AD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9510D" w:rsidRPr="00D95972" w:rsidRDefault="00A9510D" w:rsidP="00A9510D">
            <w:pPr>
              <w:rPr>
                <w:rFonts w:eastAsia="Batang" w:cs="Arial"/>
                <w:lang w:eastAsia="ko-KR"/>
              </w:rPr>
            </w:pPr>
          </w:p>
        </w:tc>
      </w:tr>
      <w:tr w:rsidR="00A9510D"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A9510D" w:rsidRPr="00D95972" w:rsidRDefault="00A9510D" w:rsidP="00A9510D">
            <w:pPr>
              <w:rPr>
                <w:rFonts w:cs="Arial"/>
              </w:rPr>
            </w:pPr>
          </w:p>
        </w:tc>
        <w:tc>
          <w:tcPr>
            <w:tcW w:w="1317" w:type="dxa"/>
            <w:gridSpan w:val="2"/>
            <w:tcBorders>
              <w:bottom w:val="nil"/>
            </w:tcBorders>
            <w:shd w:val="clear" w:color="auto" w:fill="auto"/>
          </w:tcPr>
          <w:p w14:paraId="5B99847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B7BBA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5E2B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BA2A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9510D" w:rsidRPr="00D95972" w:rsidRDefault="00A9510D" w:rsidP="00A9510D">
            <w:pPr>
              <w:rPr>
                <w:rFonts w:eastAsia="Batang" w:cs="Arial"/>
                <w:lang w:eastAsia="ko-KR"/>
              </w:rPr>
            </w:pPr>
          </w:p>
        </w:tc>
      </w:tr>
      <w:tr w:rsidR="00A9510D"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A9510D" w:rsidRPr="00D95972" w:rsidRDefault="00A9510D" w:rsidP="00A9510D">
            <w:pPr>
              <w:rPr>
                <w:rFonts w:cs="Arial"/>
              </w:rPr>
            </w:pPr>
          </w:p>
        </w:tc>
        <w:tc>
          <w:tcPr>
            <w:tcW w:w="1317" w:type="dxa"/>
            <w:gridSpan w:val="2"/>
            <w:tcBorders>
              <w:bottom w:val="nil"/>
            </w:tcBorders>
            <w:shd w:val="clear" w:color="auto" w:fill="auto"/>
          </w:tcPr>
          <w:p w14:paraId="5CFD32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951C6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16887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7DD68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9510D" w:rsidRPr="00D95972" w:rsidRDefault="00A9510D" w:rsidP="00A9510D">
            <w:pPr>
              <w:rPr>
                <w:rFonts w:eastAsia="Batang" w:cs="Arial"/>
                <w:lang w:eastAsia="ko-KR"/>
              </w:rPr>
            </w:pPr>
          </w:p>
        </w:tc>
      </w:tr>
      <w:tr w:rsidR="00A9510D"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9510D" w:rsidRPr="00D95972" w:rsidRDefault="00A9510D" w:rsidP="00A951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2BEF0A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9510D" w:rsidRDefault="00A9510D" w:rsidP="00A9510D">
            <w:pPr>
              <w:rPr>
                <w:rFonts w:cs="Arial"/>
                <w:color w:val="000000"/>
                <w:lang w:val="en-US"/>
              </w:rPr>
            </w:pPr>
            <w:r>
              <w:t>CT aspects of Enhanced Mission Critical Communication Interworking with Land Mobile Radio Systems</w:t>
            </w:r>
          </w:p>
          <w:p w14:paraId="41F615F5" w14:textId="77777777" w:rsidR="00A9510D" w:rsidRDefault="00A9510D" w:rsidP="00A9510D">
            <w:pPr>
              <w:rPr>
                <w:rFonts w:cs="Arial"/>
                <w:color w:val="000000"/>
                <w:lang w:val="en-US"/>
              </w:rPr>
            </w:pPr>
          </w:p>
          <w:p w14:paraId="18B532AB" w14:textId="77777777" w:rsidR="00A9510D" w:rsidRDefault="00A9510D" w:rsidP="00A9510D">
            <w:pPr>
              <w:rPr>
                <w:szCs w:val="16"/>
              </w:rPr>
            </w:pPr>
          </w:p>
          <w:p w14:paraId="7A659BB7" w14:textId="77777777" w:rsidR="00A9510D" w:rsidRDefault="00A9510D" w:rsidP="00A9510D">
            <w:pPr>
              <w:rPr>
                <w:rFonts w:cs="Arial"/>
                <w:color w:val="000000"/>
              </w:rPr>
            </w:pPr>
          </w:p>
          <w:p w14:paraId="2713B444" w14:textId="77777777" w:rsidR="00A9510D" w:rsidRDefault="00A9510D" w:rsidP="00A9510D">
            <w:pPr>
              <w:rPr>
                <w:rFonts w:cs="Arial"/>
                <w:color w:val="000000"/>
                <w:lang w:val="en-US"/>
              </w:rPr>
            </w:pPr>
          </w:p>
          <w:p w14:paraId="39F7670D" w14:textId="77777777" w:rsidR="00A9510D" w:rsidRPr="00D95972" w:rsidRDefault="00A9510D" w:rsidP="00A9510D">
            <w:pPr>
              <w:rPr>
                <w:rFonts w:eastAsia="Batang" w:cs="Arial"/>
                <w:lang w:eastAsia="ko-KR"/>
              </w:rPr>
            </w:pPr>
          </w:p>
        </w:tc>
      </w:tr>
      <w:tr w:rsidR="00A9510D"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A9510D" w:rsidRPr="00D95972" w:rsidRDefault="00A9510D" w:rsidP="00A9510D">
            <w:pPr>
              <w:rPr>
                <w:rFonts w:cs="Arial"/>
              </w:rPr>
            </w:pPr>
          </w:p>
        </w:tc>
        <w:tc>
          <w:tcPr>
            <w:tcW w:w="1317" w:type="dxa"/>
            <w:gridSpan w:val="2"/>
            <w:tcBorders>
              <w:bottom w:val="nil"/>
            </w:tcBorders>
            <w:shd w:val="clear" w:color="auto" w:fill="auto"/>
          </w:tcPr>
          <w:p w14:paraId="1D20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DB5A4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E9B45F"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B997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A9510D" w:rsidRPr="00D95972" w:rsidRDefault="00A9510D" w:rsidP="00A9510D">
            <w:pPr>
              <w:rPr>
                <w:rFonts w:eastAsia="Batang" w:cs="Arial"/>
                <w:lang w:eastAsia="ko-KR"/>
              </w:rPr>
            </w:pPr>
          </w:p>
        </w:tc>
      </w:tr>
      <w:tr w:rsidR="00A9510D"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A9510D" w:rsidRPr="00D95972" w:rsidRDefault="00A9510D" w:rsidP="00A9510D">
            <w:pPr>
              <w:rPr>
                <w:rFonts w:cs="Arial"/>
              </w:rPr>
            </w:pPr>
          </w:p>
        </w:tc>
        <w:tc>
          <w:tcPr>
            <w:tcW w:w="1317" w:type="dxa"/>
            <w:gridSpan w:val="2"/>
            <w:tcBorders>
              <w:bottom w:val="nil"/>
            </w:tcBorders>
            <w:shd w:val="clear" w:color="auto" w:fill="auto"/>
          </w:tcPr>
          <w:p w14:paraId="3EA2AA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7EDC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B07101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900B94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A9510D" w:rsidRPr="00D95972" w:rsidRDefault="00A9510D" w:rsidP="00A9510D">
            <w:pPr>
              <w:rPr>
                <w:rFonts w:eastAsia="Batang" w:cs="Arial"/>
                <w:lang w:eastAsia="ko-KR"/>
              </w:rPr>
            </w:pPr>
          </w:p>
        </w:tc>
      </w:tr>
      <w:tr w:rsidR="00A9510D"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A9510D" w:rsidRPr="00D95972" w:rsidRDefault="00A9510D" w:rsidP="00A9510D">
            <w:pPr>
              <w:rPr>
                <w:rFonts w:cs="Arial"/>
              </w:rPr>
            </w:pPr>
          </w:p>
        </w:tc>
        <w:tc>
          <w:tcPr>
            <w:tcW w:w="1317" w:type="dxa"/>
            <w:gridSpan w:val="2"/>
            <w:tcBorders>
              <w:bottom w:val="nil"/>
            </w:tcBorders>
            <w:shd w:val="clear" w:color="auto" w:fill="auto"/>
          </w:tcPr>
          <w:p w14:paraId="11D0026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F875F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3DB7E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FC4FD7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9510D" w:rsidRPr="00D95972" w:rsidRDefault="00A9510D" w:rsidP="00A9510D">
            <w:pPr>
              <w:rPr>
                <w:rFonts w:eastAsia="Batang" w:cs="Arial"/>
                <w:lang w:eastAsia="ko-KR"/>
              </w:rPr>
            </w:pPr>
          </w:p>
        </w:tc>
      </w:tr>
      <w:tr w:rsidR="00A9510D"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A9510D" w:rsidRPr="00D95972" w:rsidRDefault="00A9510D" w:rsidP="00A9510D">
            <w:pPr>
              <w:rPr>
                <w:rFonts w:cs="Arial"/>
              </w:rPr>
            </w:pPr>
          </w:p>
        </w:tc>
        <w:tc>
          <w:tcPr>
            <w:tcW w:w="1317" w:type="dxa"/>
            <w:gridSpan w:val="2"/>
            <w:tcBorders>
              <w:bottom w:val="nil"/>
            </w:tcBorders>
            <w:shd w:val="clear" w:color="auto" w:fill="auto"/>
          </w:tcPr>
          <w:p w14:paraId="6AE2DA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F28A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C66D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57E7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9510D" w:rsidRPr="00D95972" w:rsidRDefault="00A9510D" w:rsidP="00A9510D">
            <w:pPr>
              <w:rPr>
                <w:rFonts w:eastAsia="Batang" w:cs="Arial"/>
                <w:lang w:eastAsia="ko-KR"/>
              </w:rPr>
            </w:pPr>
          </w:p>
        </w:tc>
      </w:tr>
      <w:tr w:rsidR="00A9510D"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A9510D" w:rsidRPr="00D95972" w:rsidRDefault="00A9510D" w:rsidP="00A9510D">
            <w:pPr>
              <w:rPr>
                <w:rFonts w:cs="Arial"/>
              </w:rPr>
            </w:pPr>
          </w:p>
        </w:tc>
        <w:tc>
          <w:tcPr>
            <w:tcW w:w="1317" w:type="dxa"/>
            <w:gridSpan w:val="2"/>
            <w:tcBorders>
              <w:bottom w:val="nil"/>
            </w:tcBorders>
            <w:shd w:val="clear" w:color="auto" w:fill="auto"/>
          </w:tcPr>
          <w:p w14:paraId="254BC8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74F5AE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52FCB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59847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9510D" w:rsidRPr="00D95972" w:rsidRDefault="00A9510D" w:rsidP="00A9510D">
            <w:pPr>
              <w:rPr>
                <w:rFonts w:eastAsia="Batang" w:cs="Arial"/>
                <w:lang w:eastAsia="ko-KR"/>
              </w:rPr>
            </w:pPr>
          </w:p>
        </w:tc>
      </w:tr>
      <w:tr w:rsidR="00A9510D"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9510D" w:rsidRPr="00D95972" w:rsidRDefault="00A9510D" w:rsidP="00A951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428F686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9510D" w:rsidRDefault="00A9510D" w:rsidP="00A951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9510D" w:rsidRDefault="00A9510D" w:rsidP="00A9510D">
            <w:pPr>
              <w:rPr>
                <w:rFonts w:cs="Arial"/>
                <w:color w:val="000000"/>
                <w:lang w:val="en-US"/>
              </w:rPr>
            </w:pPr>
          </w:p>
          <w:p w14:paraId="7CFFCE32" w14:textId="77777777" w:rsidR="00A9510D" w:rsidRDefault="00A9510D" w:rsidP="00A9510D">
            <w:pPr>
              <w:rPr>
                <w:szCs w:val="16"/>
              </w:rPr>
            </w:pPr>
          </w:p>
          <w:p w14:paraId="7C965689" w14:textId="77777777" w:rsidR="00A9510D" w:rsidRDefault="00A9510D" w:rsidP="00A9510D">
            <w:pPr>
              <w:rPr>
                <w:rFonts w:cs="Arial"/>
                <w:color w:val="000000"/>
              </w:rPr>
            </w:pPr>
          </w:p>
          <w:p w14:paraId="2E82C812" w14:textId="77777777" w:rsidR="00A9510D" w:rsidRDefault="00A9510D" w:rsidP="00A9510D">
            <w:pPr>
              <w:rPr>
                <w:rFonts w:cs="Arial"/>
                <w:color w:val="000000"/>
                <w:lang w:val="en-US"/>
              </w:rPr>
            </w:pPr>
          </w:p>
          <w:p w14:paraId="6A422F95" w14:textId="77777777" w:rsidR="00A9510D" w:rsidRPr="00D95972" w:rsidRDefault="00A9510D" w:rsidP="00A9510D">
            <w:pPr>
              <w:rPr>
                <w:rFonts w:eastAsia="Batang" w:cs="Arial"/>
                <w:lang w:eastAsia="ko-KR"/>
              </w:rPr>
            </w:pPr>
          </w:p>
        </w:tc>
      </w:tr>
      <w:tr w:rsidR="00A9510D"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A9510D" w:rsidRPr="00D95972" w:rsidRDefault="00A9510D" w:rsidP="00A9510D">
            <w:pPr>
              <w:rPr>
                <w:rFonts w:cs="Arial"/>
              </w:rPr>
            </w:pPr>
          </w:p>
        </w:tc>
        <w:tc>
          <w:tcPr>
            <w:tcW w:w="1317" w:type="dxa"/>
            <w:gridSpan w:val="2"/>
            <w:tcBorders>
              <w:bottom w:val="nil"/>
            </w:tcBorders>
            <w:shd w:val="clear" w:color="auto" w:fill="auto"/>
          </w:tcPr>
          <w:p w14:paraId="468DB86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E8B35E" w14:textId="3F92FBFA" w:rsidR="00A9510D" w:rsidRPr="00D95972" w:rsidRDefault="003108D7" w:rsidP="00A9510D">
            <w:pPr>
              <w:overflowPunct/>
              <w:autoSpaceDE/>
              <w:autoSpaceDN/>
              <w:adjustRightInd/>
              <w:textAlignment w:val="auto"/>
              <w:rPr>
                <w:rFonts w:cs="Arial"/>
                <w:lang w:val="en-US"/>
              </w:rPr>
            </w:pPr>
            <w:hyperlink r:id="rId356" w:history="1">
              <w:r w:rsidR="00A9510D">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A9510D" w:rsidRPr="00D95972" w:rsidRDefault="00A9510D" w:rsidP="00A9510D">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A9510D" w:rsidRPr="00D95972" w:rsidRDefault="00A9510D" w:rsidP="00A9510D">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A9510D" w:rsidRDefault="00A9510D" w:rsidP="00A9510D">
            <w:pPr>
              <w:rPr>
                <w:rFonts w:eastAsia="Batang" w:cs="Arial"/>
                <w:lang w:eastAsia="ko-KR"/>
              </w:rPr>
            </w:pPr>
            <w:r>
              <w:rPr>
                <w:rFonts w:eastAsia="Batang" w:cs="Arial"/>
                <w:lang w:eastAsia="ko-KR"/>
              </w:rPr>
              <w:t>Agreed</w:t>
            </w:r>
          </w:p>
          <w:p w14:paraId="6E07AAD1" w14:textId="77777777" w:rsidR="00A9510D" w:rsidRDefault="00A9510D" w:rsidP="00A9510D">
            <w:pPr>
              <w:rPr>
                <w:ins w:id="1277" w:author="Ericsson J in CT1#129-e" w:date="2021-04-22T17:57:00Z"/>
                <w:rFonts w:eastAsia="Batang" w:cs="Arial"/>
                <w:lang w:eastAsia="ko-KR"/>
              </w:rPr>
            </w:pPr>
            <w:ins w:id="1278" w:author="Ericsson J in CT1#129-e" w:date="2021-04-22T17:57:00Z">
              <w:r>
                <w:rPr>
                  <w:rFonts w:eastAsia="Batang" w:cs="Arial"/>
                  <w:lang w:eastAsia="ko-KR"/>
                </w:rPr>
                <w:t>Revision of C1-212190</w:t>
              </w:r>
            </w:ins>
          </w:p>
          <w:p w14:paraId="073D7426" w14:textId="77777777" w:rsidR="00A9510D" w:rsidRPr="00D95972" w:rsidRDefault="00A9510D" w:rsidP="00A9510D">
            <w:pPr>
              <w:rPr>
                <w:rFonts w:eastAsia="Batang" w:cs="Arial"/>
                <w:lang w:eastAsia="ko-KR"/>
              </w:rPr>
            </w:pPr>
          </w:p>
        </w:tc>
      </w:tr>
      <w:tr w:rsidR="00A9510D"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A9510D" w:rsidRPr="00D95972" w:rsidRDefault="00A9510D" w:rsidP="00A9510D">
            <w:pPr>
              <w:rPr>
                <w:rFonts w:cs="Arial"/>
              </w:rPr>
            </w:pPr>
          </w:p>
        </w:tc>
        <w:tc>
          <w:tcPr>
            <w:tcW w:w="1317" w:type="dxa"/>
            <w:gridSpan w:val="2"/>
            <w:tcBorders>
              <w:bottom w:val="nil"/>
            </w:tcBorders>
            <w:shd w:val="clear" w:color="auto" w:fill="auto"/>
          </w:tcPr>
          <w:p w14:paraId="3C0C4D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F0621EF" w14:textId="37310691" w:rsidR="00A9510D" w:rsidRPr="00D95972" w:rsidRDefault="003108D7" w:rsidP="00A9510D">
            <w:pPr>
              <w:overflowPunct/>
              <w:autoSpaceDE/>
              <w:autoSpaceDN/>
              <w:adjustRightInd/>
              <w:textAlignment w:val="auto"/>
              <w:rPr>
                <w:rFonts w:cs="Arial"/>
                <w:lang w:val="en-US"/>
              </w:rPr>
            </w:pPr>
            <w:hyperlink r:id="rId357" w:history="1">
              <w:r w:rsidR="00A9510D">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A9510D" w:rsidRPr="00D95972" w:rsidRDefault="00A9510D" w:rsidP="00A9510D">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A9510D" w:rsidRPr="00D95972" w:rsidRDefault="00A9510D" w:rsidP="00A9510D">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A9510D" w:rsidRDefault="00A9510D" w:rsidP="00A9510D">
            <w:pPr>
              <w:rPr>
                <w:rFonts w:eastAsia="Batang" w:cs="Arial"/>
                <w:lang w:eastAsia="ko-KR"/>
              </w:rPr>
            </w:pPr>
            <w:r>
              <w:rPr>
                <w:rFonts w:eastAsia="Batang" w:cs="Arial"/>
                <w:lang w:eastAsia="ko-KR"/>
              </w:rPr>
              <w:t>Agreed</w:t>
            </w:r>
          </w:p>
          <w:p w14:paraId="49830829" w14:textId="77777777" w:rsidR="00A9510D" w:rsidRDefault="00A9510D" w:rsidP="00A9510D">
            <w:pPr>
              <w:rPr>
                <w:ins w:id="1279" w:author="Ericsson J in CT1#129-e" w:date="2021-04-22T18:07:00Z"/>
                <w:color w:val="000000"/>
                <w:lang w:eastAsia="en-GB"/>
              </w:rPr>
            </w:pPr>
            <w:ins w:id="1280" w:author="Ericsson J in CT1#129-e" w:date="2021-04-22T18:07:00Z">
              <w:r>
                <w:rPr>
                  <w:color w:val="000000"/>
                  <w:lang w:eastAsia="en-GB"/>
                </w:rPr>
                <w:t>Revision of C1-212375</w:t>
              </w:r>
            </w:ins>
          </w:p>
          <w:p w14:paraId="40735D3D" w14:textId="77777777" w:rsidR="00A9510D" w:rsidRPr="00D95972" w:rsidRDefault="00A9510D" w:rsidP="00A9510D">
            <w:pPr>
              <w:rPr>
                <w:rFonts w:eastAsia="Batang" w:cs="Arial"/>
                <w:lang w:eastAsia="ko-KR"/>
              </w:rPr>
            </w:pPr>
          </w:p>
        </w:tc>
      </w:tr>
      <w:tr w:rsidR="00A9510D"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A9510D" w:rsidRPr="00D95972" w:rsidRDefault="00A9510D" w:rsidP="00A9510D">
            <w:pPr>
              <w:rPr>
                <w:rFonts w:cs="Arial"/>
              </w:rPr>
            </w:pPr>
          </w:p>
        </w:tc>
        <w:tc>
          <w:tcPr>
            <w:tcW w:w="1317" w:type="dxa"/>
            <w:gridSpan w:val="2"/>
            <w:tcBorders>
              <w:bottom w:val="nil"/>
            </w:tcBorders>
            <w:shd w:val="clear" w:color="auto" w:fill="auto"/>
          </w:tcPr>
          <w:p w14:paraId="5E7D7D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F57476D" w14:textId="42DCD98C" w:rsidR="00A9510D" w:rsidRPr="00D95972" w:rsidRDefault="003108D7" w:rsidP="00A9510D">
            <w:pPr>
              <w:overflowPunct/>
              <w:autoSpaceDE/>
              <w:autoSpaceDN/>
              <w:adjustRightInd/>
              <w:textAlignment w:val="auto"/>
              <w:rPr>
                <w:rFonts w:cs="Arial"/>
                <w:lang w:val="en-US"/>
              </w:rPr>
            </w:pPr>
            <w:hyperlink r:id="rId358" w:history="1">
              <w:r w:rsidR="00A9510D">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A9510D" w:rsidRPr="00D95972" w:rsidRDefault="00A9510D" w:rsidP="00A9510D">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A9510D" w:rsidRPr="00D95972" w:rsidRDefault="00A9510D" w:rsidP="00A9510D">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A9510D" w:rsidRDefault="00A9510D" w:rsidP="00A9510D">
            <w:pPr>
              <w:rPr>
                <w:rFonts w:eastAsia="Batang" w:cs="Arial"/>
                <w:lang w:eastAsia="ko-KR"/>
              </w:rPr>
            </w:pPr>
            <w:r>
              <w:rPr>
                <w:rFonts w:eastAsia="Batang" w:cs="Arial"/>
                <w:lang w:eastAsia="ko-KR"/>
              </w:rPr>
              <w:t>Agreed</w:t>
            </w:r>
          </w:p>
          <w:p w14:paraId="46C9A198" w14:textId="77777777" w:rsidR="00A9510D" w:rsidRDefault="00A9510D" w:rsidP="00A9510D">
            <w:pPr>
              <w:rPr>
                <w:ins w:id="1281" w:author="Ericsson J in CT1#129-e" w:date="2021-04-22T18:05:00Z"/>
                <w:color w:val="000000"/>
                <w:lang w:eastAsia="en-GB"/>
              </w:rPr>
            </w:pPr>
            <w:ins w:id="1282" w:author="Ericsson J in CT1#129-e" w:date="2021-04-22T18:05:00Z">
              <w:r>
                <w:rPr>
                  <w:color w:val="000000"/>
                  <w:lang w:eastAsia="en-GB"/>
                </w:rPr>
                <w:t>Revision of C1-212376</w:t>
              </w:r>
            </w:ins>
          </w:p>
          <w:p w14:paraId="692C96CF" w14:textId="77777777" w:rsidR="00A9510D" w:rsidRPr="00D95972" w:rsidRDefault="00A9510D" w:rsidP="00A9510D">
            <w:pPr>
              <w:rPr>
                <w:rFonts w:eastAsia="Batang" w:cs="Arial"/>
                <w:lang w:eastAsia="ko-KR"/>
              </w:rPr>
            </w:pPr>
          </w:p>
        </w:tc>
      </w:tr>
      <w:tr w:rsidR="00A9510D"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A9510D" w:rsidRPr="00D95972" w:rsidRDefault="00A9510D" w:rsidP="00A9510D">
            <w:pPr>
              <w:rPr>
                <w:rFonts w:cs="Arial"/>
              </w:rPr>
            </w:pPr>
          </w:p>
        </w:tc>
        <w:tc>
          <w:tcPr>
            <w:tcW w:w="1317" w:type="dxa"/>
            <w:gridSpan w:val="2"/>
            <w:tcBorders>
              <w:bottom w:val="nil"/>
            </w:tcBorders>
            <w:shd w:val="clear" w:color="auto" w:fill="auto"/>
          </w:tcPr>
          <w:p w14:paraId="73C75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F5E2A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A84D6E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53631A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A9510D" w:rsidRDefault="00A9510D" w:rsidP="00A9510D">
            <w:pPr>
              <w:rPr>
                <w:rFonts w:eastAsia="Batang" w:cs="Arial"/>
                <w:lang w:eastAsia="ko-KR"/>
              </w:rPr>
            </w:pPr>
          </w:p>
        </w:tc>
      </w:tr>
      <w:tr w:rsidR="00A9510D"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A9510D" w:rsidRPr="00D95972" w:rsidRDefault="00A9510D" w:rsidP="00A9510D">
            <w:pPr>
              <w:rPr>
                <w:rFonts w:cs="Arial"/>
              </w:rPr>
            </w:pPr>
          </w:p>
        </w:tc>
        <w:tc>
          <w:tcPr>
            <w:tcW w:w="1317" w:type="dxa"/>
            <w:gridSpan w:val="2"/>
            <w:tcBorders>
              <w:bottom w:val="nil"/>
            </w:tcBorders>
            <w:shd w:val="clear" w:color="auto" w:fill="auto"/>
          </w:tcPr>
          <w:p w14:paraId="507613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D1E9A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3B3C62C"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C6762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A9510D" w:rsidRDefault="00A9510D" w:rsidP="00A9510D">
            <w:pPr>
              <w:rPr>
                <w:rFonts w:eastAsia="Batang" w:cs="Arial"/>
                <w:lang w:eastAsia="ko-KR"/>
              </w:rPr>
            </w:pPr>
          </w:p>
        </w:tc>
      </w:tr>
      <w:tr w:rsidR="00991DE1" w:rsidRPr="00CB6F9A" w14:paraId="3E125070" w14:textId="77777777" w:rsidTr="003F26F5">
        <w:trPr>
          <w:gridAfter w:val="1"/>
          <w:wAfter w:w="4191" w:type="dxa"/>
        </w:trPr>
        <w:tc>
          <w:tcPr>
            <w:tcW w:w="976" w:type="dxa"/>
            <w:tcBorders>
              <w:left w:val="thinThickThinSmallGap" w:sz="24" w:space="0" w:color="auto"/>
              <w:bottom w:val="nil"/>
            </w:tcBorders>
            <w:shd w:val="clear" w:color="auto" w:fill="auto"/>
          </w:tcPr>
          <w:p w14:paraId="5673C3B1" w14:textId="77777777" w:rsidR="00991DE1" w:rsidRPr="00D95972" w:rsidRDefault="00991DE1" w:rsidP="00686FD9">
            <w:pPr>
              <w:rPr>
                <w:rFonts w:cs="Arial"/>
              </w:rPr>
            </w:pPr>
          </w:p>
        </w:tc>
        <w:tc>
          <w:tcPr>
            <w:tcW w:w="1317" w:type="dxa"/>
            <w:gridSpan w:val="2"/>
            <w:tcBorders>
              <w:bottom w:val="nil"/>
            </w:tcBorders>
            <w:shd w:val="clear" w:color="auto" w:fill="auto"/>
          </w:tcPr>
          <w:p w14:paraId="3227357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53BF499" w14:textId="77777777" w:rsidR="00991DE1" w:rsidRPr="00D95972" w:rsidRDefault="003108D7" w:rsidP="00686FD9">
            <w:pPr>
              <w:overflowPunct/>
              <w:autoSpaceDE/>
              <w:autoSpaceDN/>
              <w:adjustRightInd/>
              <w:textAlignment w:val="auto"/>
              <w:rPr>
                <w:rFonts w:cs="Arial"/>
                <w:lang w:val="en-US"/>
              </w:rPr>
            </w:pPr>
            <w:hyperlink r:id="rId359" w:history="1">
              <w:r w:rsidR="00991DE1">
                <w:rPr>
                  <w:rStyle w:val="Hyperlink"/>
                </w:rPr>
                <w:t>C1-212854</w:t>
              </w:r>
            </w:hyperlink>
          </w:p>
        </w:tc>
        <w:tc>
          <w:tcPr>
            <w:tcW w:w="4191" w:type="dxa"/>
            <w:gridSpan w:val="3"/>
            <w:tcBorders>
              <w:top w:val="single" w:sz="4" w:space="0" w:color="auto"/>
              <w:bottom w:val="single" w:sz="4" w:space="0" w:color="auto"/>
            </w:tcBorders>
            <w:shd w:val="clear" w:color="auto" w:fill="FFFFFF"/>
          </w:tcPr>
          <w:p w14:paraId="0823528C" w14:textId="77777777" w:rsidR="00991DE1" w:rsidRPr="00D95972" w:rsidRDefault="00991DE1" w:rsidP="00686FD9">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FF"/>
          </w:tcPr>
          <w:p w14:paraId="4E228AD8" w14:textId="77777777" w:rsidR="00991DE1" w:rsidRPr="00D95972" w:rsidRDefault="00991DE1" w:rsidP="00686FD9">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E354CF9" w14:textId="77777777" w:rsidR="00991DE1" w:rsidRPr="00D95972" w:rsidRDefault="00991DE1" w:rsidP="00686FD9">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6B163" w14:textId="77777777" w:rsidR="00991DE1" w:rsidRDefault="00991DE1" w:rsidP="00686FD9">
            <w:pPr>
              <w:rPr>
                <w:rFonts w:eastAsia="Batang" w:cs="Arial"/>
                <w:lang w:eastAsia="ko-KR"/>
              </w:rPr>
            </w:pPr>
            <w:r>
              <w:rPr>
                <w:rFonts w:eastAsia="Batang" w:cs="Arial"/>
                <w:lang w:eastAsia="ko-KR"/>
              </w:rPr>
              <w:t>Postponed</w:t>
            </w:r>
          </w:p>
          <w:p w14:paraId="3060275D" w14:textId="77777777" w:rsidR="00991DE1" w:rsidRDefault="00991DE1" w:rsidP="00686FD9">
            <w:pPr>
              <w:rPr>
                <w:rFonts w:eastAsia="Batang" w:cs="Arial"/>
                <w:lang w:eastAsia="ko-KR"/>
              </w:rPr>
            </w:pPr>
            <w:r>
              <w:rPr>
                <w:rFonts w:eastAsia="Batang" w:cs="Arial"/>
                <w:lang w:eastAsia="ko-KR"/>
              </w:rPr>
              <w:t>on request from author Thu 0450.</w:t>
            </w:r>
          </w:p>
          <w:p w14:paraId="73D2F31F" w14:textId="77777777" w:rsidR="00991DE1" w:rsidRDefault="00991DE1" w:rsidP="00686FD9">
            <w:pPr>
              <w:rPr>
                <w:rFonts w:eastAsia="Batang" w:cs="Arial"/>
                <w:lang w:eastAsia="ko-KR"/>
              </w:rPr>
            </w:pPr>
            <w:r>
              <w:rPr>
                <w:rFonts w:eastAsia="Batang" w:cs="Arial"/>
                <w:lang w:eastAsia="ko-KR"/>
              </w:rPr>
              <w:t>Mike Thu 1707: Proposes new wording.</w:t>
            </w:r>
          </w:p>
          <w:p w14:paraId="7EC5F261" w14:textId="77777777" w:rsidR="00991DE1" w:rsidRPr="00F031D0" w:rsidRDefault="00991DE1" w:rsidP="00686FD9">
            <w:pPr>
              <w:rPr>
                <w:rFonts w:eastAsia="Batang" w:cs="Arial"/>
                <w:lang w:eastAsia="ko-KR"/>
              </w:rPr>
            </w:pPr>
            <w:proofErr w:type="spellStart"/>
            <w:r w:rsidRPr="00F031D0">
              <w:rPr>
                <w:rFonts w:eastAsia="Batang" w:cs="Arial"/>
                <w:lang w:eastAsia="ko-KR"/>
              </w:rPr>
              <w:t>Xiaofei</w:t>
            </w:r>
            <w:proofErr w:type="spellEnd"/>
            <w:r w:rsidRPr="00F031D0">
              <w:rPr>
                <w:rFonts w:eastAsia="Batang" w:cs="Arial"/>
                <w:lang w:eastAsia="ko-KR"/>
              </w:rPr>
              <w:t xml:space="preserve"> Fri 0534: Replies</w:t>
            </w:r>
          </w:p>
          <w:p w14:paraId="0AF078D7" w14:textId="77777777" w:rsidR="00991DE1" w:rsidRPr="00F031D0" w:rsidRDefault="00991DE1" w:rsidP="00686FD9">
            <w:pPr>
              <w:rPr>
                <w:rFonts w:eastAsia="Batang" w:cs="Arial"/>
                <w:lang w:eastAsia="ko-KR"/>
              </w:rPr>
            </w:pPr>
            <w:r w:rsidRPr="00F031D0">
              <w:rPr>
                <w:rFonts w:eastAsia="Batang" w:cs="Arial"/>
                <w:lang w:eastAsia="ko-KR"/>
              </w:rPr>
              <w:t>Kiran Fri 0928: Wording proposal.</w:t>
            </w:r>
          </w:p>
          <w:p w14:paraId="46587E7C" w14:textId="77777777" w:rsidR="00991DE1" w:rsidRPr="00F031D0" w:rsidRDefault="00991DE1" w:rsidP="00686FD9">
            <w:pPr>
              <w:rPr>
                <w:rFonts w:eastAsia="Batang" w:cs="Arial"/>
                <w:lang w:eastAsia="ko-KR"/>
              </w:rPr>
            </w:pPr>
            <w:r w:rsidRPr="00F031D0">
              <w:rPr>
                <w:rFonts w:eastAsia="Batang" w:cs="Arial"/>
                <w:lang w:eastAsia="ko-KR"/>
              </w:rPr>
              <w:t>Jörgen Fri 1137: Asks questions.</w:t>
            </w:r>
          </w:p>
          <w:p w14:paraId="4BF94598" w14:textId="77777777" w:rsidR="00991DE1" w:rsidRDefault="00991DE1" w:rsidP="00686FD9">
            <w:pPr>
              <w:rPr>
                <w:rFonts w:eastAsia="Batang" w:cs="Arial"/>
                <w:lang w:eastAsia="ko-KR"/>
              </w:rPr>
            </w:pPr>
            <w:r w:rsidRPr="00CB6F9A">
              <w:rPr>
                <w:rFonts w:eastAsia="Batang" w:cs="Arial"/>
                <w:lang w:eastAsia="ko-KR"/>
              </w:rPr>
              <w:t>Mike Fri 1613: A response. A</w:t>
            </w:r>
            <w:r>
              <w:rPr>
                <w:rFonts w:eastAsia="Batang" w:cs="Arial"/>
                <w:lang w:eastAsia="ko-KR"/>
              </w:rPr>
              <w:t xml:space="preserve">grees with </w:t>
            </w:r>
            <w:proofErr w:type="spellStart"/>
            <w:r>
              <w:rPr>
                <w:rFonts w:eastAsia="Batang" w:cs="Arial"/>
                <w:lang w:eastAsia="ko-KR"/>
              </w:rPr>
              <w:t>Xiaofei's</w:t>
            </w:r>
            <w:proofErr w:type="spellEnd"/>
            <w:r>
              <w:rPr>
                <w:rFonts w:eastAsia="Batang" w:cs="Arial"/>
                <w:lang w:eastAsia="ko-KR"/>
              </w:rPr>
              <w:t xml:space="preserve"> modifications of his proposal.</w:t>
            </w:r>
          </w:p>
          <w:p w14:paraId="34EFBD4C" w14:textId="77777777" w:rsidR="00991DE1" w:rsidRDefault="00991DE1" w:rsidP="00686FD9">
            <w:pPr>
              <w:rPr>
                <w:rFonts w:eastAsia="Batang" w:cs="Arial"/>
                <w:lang w:eastAsia="ko-KR"/>
              </w:rPr>
            </w:pPr>
            <w:proofErr w:type="spellStart"/>
            <w:r>
              <w:rPr>
                <w:rFonts w:eastAsia="Batang" w:cs="Arial"/>
                <w:lang w:eastAsia="ko-KR"/>
              </w:rPr>
              <w:t>Xiaofei</w:t>
            </w:r>
            <w:proofErr w:type="spellEnd"/>
            <w:r>
              <w:rPr>
                <w:rFonts w:eastAsia="Batang" w:cs="Arial"/>
                <w:lang w:eastAsia="ko-KR"/>
              </w:rPr>
              <w:t xml:space="preserve"> Tue 0415: Explains to Jörgen</w:t>
            </w:r>
          </w:p>
          <w:p w14:paraId="6C3DE7B8" w14:textId="77777777" w:rsidR="00991DE1" w:rsidRDefault="00991DE1" w:rsidP="00686FD9">
            <w:pPr>
              <w:rPr>
                <w:rFonts w:eastAsia="Batang" w:cs="Arial"/>
                <w:lang w:eastAsia="ko-KR"/>
              </w:rPr>
            </w:pPr>
            <w:r>
              <w:rPr>
                <w:rFonts w:eastAsia="Batang" w:cs="Arial"/>
                <w:lang w:eastAsia="ko-KR"/>
              </w:rPr>
              <w:t>Val Tue 1247: Further proposal</w:t>
            </w:r>
          </w:p>
          <w:p w14:paraId="1DEF7941" w14:textId="77777777" w:rsidR="00991DE1" w:rsidRDefault="00991DE1" w:rsidP="00686FD9">
            <w:pPr>
              <w:rPr>
                <w:rFonts w:eastAsia="Batang" w:cs="Arial"/>
                <w:lang w:eastAsia="ko-KR"/>
              </w:rPr>
            </w:pPr>
            <w:r>
              <w:rPr>
                <w:rFonts w:eastAsia="Batang" w:cs="Arial"/>
                <w:lang w:eastAsia="ko-KR"/>
              </w:rPr>
              <w:t>Kiran Tue 1308: questions the need, explains why</w:t>
            </w:r>
          </w:p>
          <w:p w14:paraId="070B6C63" w14:textId="77777777" w:rsidR="00991DE1" w:rsidRDefault="00991DE1" w:rsidP="00686FD9">
            <w:pPr>
              <w:rPr>
                <w:rFonts w:eastAsia="Batang" w:cs="Arial"/>
                <w:lang w:eastAsia="ko-KR"/>
              </w:rPr>
            </w:pPr>
            <w:proofErr w:type="spellStart"/>
            <w:r>
              <w:rPr>
                <w:rFonts w:eastAsia="Batang" w:cs="Arial"/>
                <w:lang w:eastAsia="ko-KR"/>
              </w:rPr>
              <w:t>Xiaofei</w:t>
            </w:r>
            <w:proofErr w:type="spellEnd"/>
            <w:r>
              <w:rPr>
                <w:rFonts w:eastAsia="Batang" w:cs="Arial"/>
                <w:lang w:eastAsia="ko-KR"/>
              </w:rPr>
              <w:t xml:space="preserve"> Wed 1114: Question back to Kiran.</w:t>
            </w:r>
          </w:p>
          <w:p w14:paraId="5C49C72A" w14:textId="77777777" w:rsidR="00991DE1" w:rsidRDefault="00991DE1" w:rsidP="00686FD9">
            <w:pPr>
              <w:rPr>
                <w:rFonts w:eastAsia="Batang" w:cs="Arial"/>
                <w:lang w:eastAsia="ko-KR"/>
              </w:rPr>
            </w:pPr>
            <w:r>
              <w:rPr>
                <w:rFonts w:eastAsia="Batang" w:cs="Arial"/>
                <w:lang w:eastAsia="ko-KR"/>
              </w:rPr>
              <w:t>Kiran Wed 1214: Replies, asks for other opinions</w:t>
            </w:r>
          </w:p>
          <w:p w14:paraId="156A6EC0" w14:textId="77777777" w:rsidR="00991DE1" w:rsidRDefault="00991DE1" w:rsidP="00686FD9">
            <w:pPr>
              <w:rPr>
                <w:rFonts w:eastAsia="Batang" w:cs="Arial"/>
                <w:lang w:eastAsia="ko-KR"/>
              </w:rPr>
            </w:pPr>
            <w:r>
              <w:rPr>
                <w:rFonts w:eastAsia="Batang" w:cs="Arial"/>
                <w:lang w:eastAsia="ko-KR"/>
              </w:rPr>
              <w:t>Mike Wed 1513: Provides his view</w:t>
            </w:r>
          </w:p>
          <w:p w14:paraId="2F278315" w14:textId="77777777" w:rsidR="00991DE1" w:rsidRDefault="00991DE1" w:rsidP="00686FD9">
            <w:pPr>
              <w:rPr>
                <w:rFonts w:eastAsia="Batang" w:cs="Arial"/>
                <w:lang w:eastAsia="ko-KR"/>
              </w:rPr>
            </w:pPr>
            <w:r>
              <w:rPr>
                <w:rFonts w:eastAsia="Batang" w:cs="Arial"/>
                <w:lang w:eastAsia="ko-KR"/>
              </w:rPr>
              <w:t>Kiran Wed 1538: Further discussion</w:t>
            </w:r>
          </w:p>
          <w:p w14:paraId="19DC9379" w14:textId="77777777" w:rsidR="00991DE1" w:rsidRPr="00CB6F9A" w:rsidRDefault="00991DE1" w:rsidP="00686FD9">
            <w:pPr>
              <w:rPr>
                <w:rFonts w:eastAsia="Batang" w:cs="Arial"/>
                <w:lang w:eastAsia="ko-KR"/>
              </w:rPr>
            </w:pPr>
            <w:r>
              <w:rPr>
                <w:rFonts w:eastAsia="Batang" w:cs="Arial"/>
                <w:lang w:eastAsia="ko-KR"/>
              </w:rPr>
              <w:t>Mike Wed 1620: Recommend postponing</w:t>
            </w:r>
          </w:p>
        </w:tc>
      </w:tr>
      <w:tr w:rsidR="00991DE1" w:rsidRPr="00D95972" w14:paraId="351C014E" w14:textId="77777777" w:rsidTr="003F26F5">
        <w:trPr>
          <w:gridAfter w:val="1"/>
          <w:wAfter w:w="4191" w:type="dxa"/>
        </w:trPr>
        <w:tc>
          <w:tcPr>
            <w:tcW w:w="976" w:type="dxa"/>
            <w:tcBorders>
              <w:left w:val="thinThickThinSmallGap" w:sz="24" w:space="0" w:color="auto"/>
              <w:bottom w:val="nil"/>
            </w:tcBorders>
            <w:shd w:val="clear" w:color="auto" w:fill="auto"/>
          </w:tcPr>
          <w:p w14:paraId="5FA4BD77" w14:textId="77777777" w:rsidR="00991DE1" w:rsidRPr="00D95972" w:rsidRDefault="00991DE1" w:rsidP="00686FD9">
            <w:pPr>
              <w:rPr>
                <w:rFonts w:cs="Arial"/>
              </w:rPr>
            </w:pPr>
          </w:p>
        </w:tc>
        <w:tc>
          <w:tcPr>
            <w:tcW w:w="1317" w:type="dxa"/>
            <w:gridSpan w:val="2"/>
            <w:tcBorders>
              <w:bottom w:val="nil"/>
            </w:tcBorders>
            <w:shd w:val="clear" w:color="auto" w:fill="auto"/>
          </w:tcPr>
          <w:p w14:paraId="4E0563D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3FD3C7E8" w14:textId="77777777" w:rsidR="00991DE1" w:rsidRPr="00D95972" w:rsidRDefault="003108D7" w:rsidP="00686FD9">
            <w:pPr>
              <w:overflowPunct/>
              <w:autoSpaceDE/>
              <w:autoSpaceDN/>
              <w:adjustRightInd/>
              <w:textAlignment w:val="auto"/>
              <w:rPr>
                <w:rFonts w:cs="Arial"/>
                <w:lang w:val="en-US"/>
              </w:rPr>
            </w:pPr>
            <w:hyperlink r:id="rId360" w:history="1">
              <w:r w:rsidR="00991DE1">
                <w:rPr>
                  <w:rStyle w:val="Hyperlink"/>
                </w:rPr>
                <w:t>C1-213614</w:t>
              </w:r>
            </w:hyperlink>
          </w:p>
        </w:tc>
        <w:tc>
          <w:tcPr>
            <w:tcW w:w="4191" w:type="dxa"/>
            <w:gridSpan w:val="3"/>
            <w:tcBorders>
              <w:top w:val="single" w:sz="4" w:space="0" w:color="auto"/>
              <w:bottom w:val="single" w:sz="4" w:space="0" w:color="auto"/>
            </w:tcBorders>
            <w:shd w:val="clear" w:color="auto" w:fill="FFFFFF"/>
          </w:tcPr>
          <w:p w14:paraId="3AA8EDD7" w14:textId="77777777" w:rsidR="00991DE1" w:rsidRPr="00D95972" w:rsidRDefault="00991DE1" w:rsidP="00686FD9">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FF"/>
          </w:tcPr>
          <w:p w14:paraId="7DB933C8"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5048853" w14:textId="77777777" w:rsidR="00991DE1" w:rsidRPr="00D95972" w:rsidRDefault="00991DE1" w:rsidP="00686FD9">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EEBDFB" w14:textId="2E20468E" w:rsidR="00991DE1" w:rsidRDefault="00991DE1" w:rsidP="00686FD9">
            <w:pPr>
              <w:rPr>
                <w:rFonts w:cs="Arial"/>
              </w:rPr>
            </w:pPr>
            <w:r>
              <w:rPr>
                <w:rFonts w:cs="Arial"/>
              </w:rPr>
              <w:t>Agreed</w:t>
            </w:r>
          </w:p>
          <w:p w14:paraId="36FB1A41" w14:textId="77777777" w:rsidR="00991DE1" w:rsidRDefault="00991DE1" w:rsidP="00686FD9">
            <w:pPr>
              <w:rPr>
                <w:ins w:id="1283" w:author="Ericsson J in CT1#130-e" w:date="2021-05-27T17:57:00Z"/>
                <w:rFonts w:eastAsia="Batang" w:cs="Arial"/>
                <w:color w:val="FF0000"/>
                <w:lang w:eastAsia="ko-KR"/>
              </w:rPr>
            </w:pPr>
            <w:ins w:id="1284" w:author="Ericsson J in CT1#130-e" w:date="2021-05-27T17:57:00Z">
              <w:r>
                <w:rPr>
                  <w:rFonts w:eastAsia="Batang" w:cs="Arial"/>
                  <w:color w:val="FF0000"/>
                  <w:lang w:eastAsia="ko-KR"/>
                </w:rPr>
                <w:t>Revision of C1-213451</w:t>
              </w:r>
            </w:ins>
          </w:p>
          <w:p w14:paraId="5A2B01CF" w14:textId="77777777" w:rsidR="00991DE1" w:rsidRDefault="00991DE1" w:rsidP="00686FD9">
            <w:pPr>
              <w:rPr>
                <w:ins w:id="1285" w:author="Ericsson J in CT1#130-e" w:date="2021-05-27T17:57:00Z"/>
                <w:rFonts w:eastAsia="Batang" w:cs="Arial"/>
                <w:color w:val="FF0000"/>
                <w:lang w:eastAsia="ko-KR"/>
              </w:rPr>
            </w:pPr>
            <w:ins w:id="1286" w:author="Ericsson J in CT1#130-e" w:date="2021-05-27T17:57:00Z">
              <w:r>
                <w:rPr>
                  <w:rFonts w:eastAsia="Batang" w:cs="Arial"/>
                  <w:color w:val="FF0000"/>
                  <w:lang w:eastAsia="ko-KR"/>
                </w:rPr>
                <w:t>_________________________________________</w:t>
              </w:r>
            </w:ins>
          </w:p>
          <w:p w14:paraId="3EF14601" w14:textId="77777777" w:rsidR="00991DE1" w:rsidRPr="004174E7" w:rsidRDefault="00991DE1" w:rsidP="00686FD9">
            <w:pPr>
              <w:rPr>
                <w:rFonts w:eastAsia="Batang" w:cs="Arial"/>
                <w:color w:val="FF0000"/>
                <w:lang w:eastAsia="ko-KR"/>
              </w:rPr>
            </w:pPr>
            <w:r w:rsidRPr="004174E7">
              <w:rPr>
                <w:rFonts w:eastAsia="Batang" w:cs="Arial"/>
                <w:color w:val="FF0000"/>
                <w:lang w:eastAsia="ko-KR"/>
              </w:rPr>
              <w:lastRenderedPageBreak/>
              <w:t>To MCC: For implementation of this CR, please contact the author of C1-2134</w:t>
            </w:r>
            <w:r>
              <w:rPr>
                <w:rFonts w:eastAsia="Batang" w:cs="Arial"/>
                <w:color w:val="FF0000"/>
                <w:lang w:eastAsia="ko-KR"/>
              </w:rPr>
              <w:t>44</w:t>
            </w:r>
            <w:r w:rsidRPr="004174E7">
              <w:rPr>
                <w:rFonts w:eastAsia="Batang" w:cs="Arial"/>
                <w:color w:val="FF0000"/>
                <w:lang w:eastAsia="ko-KR"/>
              </w:rPr>
              <w:t xml:space="preserve"> and its revisions</w:t>
            </w:r>
            <w:r>
              <w:rPr>
                <w:rFonts w:eastAsia="Batang" w:cs="Arial"/>
                <w:color w:val="FF0000"/>
                <w:lang w:eastAsia="ko-KR"/>
              </w:rPr>
              <w:t>. The interactions are non-trivial.</w:t>
            </w:r>
          </w:p>
          <w:p w14:paraId="49176C1B" w14:textId="77777777" w:rsidR="00991DE1" w:rsidRDefault="00991DE1" w:rsidP="00686FD9">
            <w:pPr>
              <w:rPr>
                <w:rFonts w:eastAsia="Batang" w:cs="Arial"/>
                <w:lang w:eastAsia="ko-KR"/>
              </w:rPr>
            </w:pPr>
            <w:r>
              <w:rPr>
                <w:rFonts w:eastAsia="Batang" w:cs="Arial"/>
                <w:lang w:eastAsia="ko-KR"/>
              </w:rPr>
              <w:t>Jörgen Fri 1149: Comments</w:t>
            </w:r>
          </w:p>
          <w:p w14:paraId="229B1630" w14:textId="77777777" w:rsidR="00991DE1" w:rsidRDefault="00991DE1" w:rsidP="00686FD9">
            <w:pPr>
              <w:rPr>
                <w:rFonts w:eastAsia="Batang" w:cs="Arial"/>
                <w:lang w:eastAsia="ko-KR"/>
              </w:rPr>
            </w:pPr>
            <w:r>
              <w:rPr>
                <w:rFonts w:eastAsia="Batang" w:cs="Arial"/>
                <w:lang w:eastAsia="ko-KR"/>
              </w:rPr>
              <w:t>David Mon 0132: Several comments</w:t>
            </w:r>
          </w:p>
          <w:p w14:paraId="32AEE2C4" w14:textId="77777777" w:rsidR="00991DE1" w:rsidRDefault="00991DE1" w:rsidP="00686FD9">
            <w:pPr>
              <w:rPr>
                <w:color w:val="1F497D"/>
                <w:lang w:val="en-IN"/>
              </w:rPr>
            </w:pPr>
            <w:r>
              <w:rPr>
                <w:rFonts w:eastAsia="Batang" w:cs="Arial"/>
                <w:lang w:eastAsia="ko-KR"/>
              </w:rPr>
              <w:t xml:space="preserve">Kiran Mon 1934: To David: New draft in </w:t>
            </w:r>
            <w:hyperlink r:id="rId361" w:history="1">
              <w:r>
                <w:rPr>
                  <w:rStyle w:val="Hyperlink"/>
                  <w:lang w:val="en-IN"/>
                </w:rPr>
                <w:t>draftRev1</w:t>
              </w:r>
            </w:hyperlink>
          </w:p>
          <w:p w14:paraId="7A3E3CEF" w14:textId="77777777" w:rsidR="00991DE1" w:rsidRDefault="00991DE1" w:rsidP="00686FD9">
            <w:pPr>
              <w:rPr>
                <w:rFonts w:eastAsia="Batang" w:cs="Arial"/>
                <w:lang w:eastAsia="ko-KR"/>
              </w:rPr>
            </w:pPr>
            <w:r>
              <w:rPr>
                <w:rFonts w:eastAsia="Batang" w:cs="Arial"/>
                <w:lang w:eastAsia="ko-KR"/>
              </w:rPr>
              <w:t xml:space="preserve">Kiran Mon 1940: Reply to Jörgen. Asks for </w:t>
            </w:r>
            <w:proofErr w:type="spellStart"/>
            <w:r>
              <w:rPr>
                <w:rFonts w:eastAsia="Batang" w:cs="Arial"/>
                <w:lang w:eastAsia="ko-KR"/>
              </w:rPr>
              <w:t>koordination</w:t>
            </w:r>
            <w:proofErr w:type="spellEnd"/>
            <w:r>
              <w:rPr>
                <w:rFonts w:eastAsia="Batang" w:cs="Arial"/>
                <w:lang w:eastAsia="ko-KR"/>
              </w:rPr>
              <w:t>.</w:t>
            </w:r>
          </w:p>
          <w:p w14:paraId="40B4A4D2" w14:textId="77777777" w:rsidR="00991DE1" w:rsidRDefault="00991DE1" w:rsidP="00686FD9">
            <w:pPr>
              <w:rPr>
                <w:rFonts w:eastAsia="Batang" w:cs="Arial"/>
                <w:lang w:eastAsia="ko-KR"/>
              </w:rPr>
            </w:pPr>
            <w:r>
              <w:rPr>
                <w:rFonts w:eastAsia="Batang" w:cs="Arial"/>
                <w:lang w:eastAsia="ko-KR"/>
              </w:rPr>
              <w:t>Revision of C1-212508</w:t>
            </w:r>
          </w:p>
          <w:p w14:paraId="6D23D9D6" w14:textId="77777777" w:rsidR="00991DE1" w:rsidRDefault="00991DE1" w:rsidP="00686FD9">
            <w:pPr>
              <w:rPr>
                <w:rFonts w:eastAsia="Batang" w:cs="Arial"/>
                <w:lang w:eastAsia="ko-KR"/>
              </w:rPr>
            </w:pPr>
            <w:r>
              <w:rPr>
                <w:rFonts w:eastAsia="Batang" w:cs="Arial"/>
                <w:lang w:eastAsia="ko-KR"/>
              </w:rPr>
              <w:t>David Wed 0026: Can live with revision, one comment.</w:t>
            </w:r>
          </w:p>
          <w:p w14:paraId="1368E6DF" w14:textId="77777777" w:rsidR="00991DE1" w:rsidRPr="0081423F" w:rsidRDefault="00991DE1" w:rsidP="00686FD9">
            <w:pPr>
              <w:rPr>
                <w:lang w:val="en-IN"/>
              </w:rPr>
            </w:pPr>
            <w:r>
              <w:rPr>
                <w:rFonts w:eastAsia="Batang" w:cs="Arial"/>
                <w:lang w:eastAsia="ko-KR"/>
              </w:rPr>
              <w:t xml:space="preserve">Kiran Wed 2034: Comments taken on board, and tried to avoid conflicts in </w:t>
            </w:r>
            <w:hyperlink r:id="rId362" w:history="1">
              <w:r>
                <w:rPr>
                  <w:rStyle w:val="Hyperlink"/>
                  <w:lang w:val="en-IN"/>
                </w:rPr>
                <w:t>draftRev2</w:t>
              </w:r>
            </w:hyperlink>
          </w:p>
          <w:p w14:paraId="3A6DC3DE" w14:textId="77777777" w:rsidR="00991DE1" w:rsidRDefault="00991DE1" w:rsidP="00686FD9">
            <w:pPr>
              <w:rPr>
                <w:rFonts w:eastAsia="Batang" w:cs="Arial"/>
                <w:lang w:eastAsia="ko-KR"/>
              </w:rPr>
            </w:pPr>
            <w:r>
              <w:rPr>
                <w:rFonts w:eastAsia="Batang" w:cs="Arial"/>
                <w:lang w:eastAsia="ko-KR"/>
              </w:rPr>
              <w:t>Jörgen Wed 2355: Comment on the conflicts</w:t>
            </w:r>
          </w:p>
          <w:p w14:paraId="1FFFE0BC" w14:textId="77777777" w:rsidR="00991DE1" w:rsidRDefault="00991DE1" w:rsidP="00686FD9">
            <w:pPr>
              <w:rPr>
                <w:rFonts w:eastAsia="Batang" w:cs="Arial"/>
                <w:lang w:eastAsia="ko-KR"/>
              </w:rPr>
            </w:pPr>
            <w:r>
              <w:rPr>
                <w:rFonts w:eastAsia="Batang" w:cs="Arial"/>
                <w:lang w:eastAsia="ko-KR"/>
              </w:rPr>
              <w:t>David Thu 0449: Agree to name change in 3444. Some suggestions.</w:t>
            </w:r>
          </w:p>
          <w:p w14:paraId="365D51E8" w14:textId="77777777" w:rsidR="00991DE1" w:rsidRPr="00D95972" w:rsidRDefault="00991DE1" w:rsidP="00686FD9">
            <w:pPr>
              <w:rPr>
                <w:rFonts w:eastAsia="Batang" w:cs="Arial"/>
                <w:lang w:eastAsia="ko-KR"/>
              </w:rPr>
            </w:pPr>
            <w:r>
              <w:rPr>
                <w:rFonts w:eastAsia="Batang" w:cs="Arial"/>
                <w:lang w:eastAsia="ko-KR"/>
              </w:rPr>
              <w:t>Kiran Thu 0756: Replies to Jörgen and David.</w:t>
            </w:r>
          </w:p>
        </w:tc>
      </w:tr>
      <w:tr w:rsidR="00991DE1" w:rsidRPr="00D95972" w14:paraId="257EF049" w14:textId="77777777" w:rsidTr="003F26F5">
        <w:trPr>
          <w:gridAfter w:val="1"/>
          <w:wAfter w:w="4191" w:type="dxa"/>
        </w:trPr>
        <w:tc>
          <w:tcPr>
            <w:tcW w:w="976" w:type="dxa"/>
            <w:tcBorders>
              <w:left w:val="thinThickThinSmallGap" w:sz="24" w:space="0" w:color="auto"/>
              <w:bottom w:val="nil"/>
            </w:tcBorders>
            <w:shd w:val="clear" w:color="auto" w:fill="auto"/>
          </w:tcPr>
          <w:p w14:paraId="0E6AE6E1" w14:textId="77777777" w:rsidR="00991DE1" w:rsidRPr="00CB6F9A" w:rsidRDefault="00991DE1" w:rsidP="00686FD9">
            <w:pPr>
              <w:rPr>
                <w:rFonts w:cs="Arial"/>
              </w:rPr>
            </w:pPr>
          </w:p>
        </w:tc>
        <w:tc>
          <w:tcPr>
            <w:tcW w:w="1317" w:type="dxa"/>
            <w:gridSpan w:val="2"/>
            <w:tcBorders>
              <w:bottom w:val="nil"/>
            </w:tcBorders>
            <w:shd w:val="clear" w:color="auto" w:fill="auto"/>
          </w:tcPr>
          <w:p w14:paraId="3627FB8A" w14:textId="77777777" w:rsidR="00991DE1" w:rsidRPr="00CB6F9A" w:rsidRDefault="00991DE1" w:rsidP="00686FD9">
            <w:pPr>
              <w:rPr>
                <w:rFonts w:cs="Arial"/>
              </w:rPr>
            </w:pPr>
          </w:p>
        </w:tc>
        <w:tc>
          <w:tcPr>
            <w:tcW w:w="1088" w:type="dxa"/>
            <w:tcBorders>
              <w:top w:val="single" w:sz="4" w:space="0" w:color="auto"/>
              <w:bottom w:val="single" w:sz="4" w:space="0" w:color="auto"/>
            </w:tcBorders>
            <w:shd w:val="clear" w:color="auto" w:fill="FFFFFF"/>
          </w:tcPr>
          <w:p w14:paraId="36E9A0A5" w14:textId="77777777" w:rsidR="00991DE1" w:rsidRPr="00D95972" w:rsidRDefault="003108D7" w:rsidP="00686FD9">
            <w:pPr>
              <w:overflowPunct/>
              <w:autoSpaceDE/>
              <w:autoSpaceDN/>
              <w:adjustRightInd/>
              <w:textAlignment w:val="auto"/>
              <w:rPr>
                <w:rFonts w:cs="Arial"/>
                <w:lang w:val="en-US"/>
              </w:rPr>
            </w:pPr>
            <w:hyperlink r:id="rId363" w:history="1">
              <w:r w:rsidR="00991DE1">
                <w:rPr>
                  <w:rStyle w:val="Hyperlink"/>
                </w:rPr>
                <w:t>C1-213628</w:t>
              </w:r>
            </w:hyperlink>
          </w:p>
        </w:tc>
        <w:tc>
          <w:tcPr>
            <w:tcW w:w="4191" w:type="dxa"/>
            <w:gridSpan w:val="3"/>
            <w:tcBorders>
              <w:top w:val="single" w:sz="4" w:space="0" w:color="auto"/>
              <w:bottom w:val="single" w:sz="4" w:space="0" w:color="auto"/>
            </w:tcBorders>
            <w:shd w:val="clear" w:color="auto" w:fill="FFFFFF"/>
          </w:tcPr>
          <w:p w14:paraId="3BC4A6AB" w14:textId="77777777" w:rsidR="00991DE1" w:rsidRPr="00D95972" w:rsidRDefault="00991DE1" w:rsidP="00686FD9">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FF"/>
          </w:tcPr>
          <w:p w14:paraId="023AC7F7"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415FA0B" w14:textId="77777777" w:rsidR="00991DE1" w:rsidRPr="00D95972" w:rsidRDefault="00991DE1" w:rsidP="00686FD9">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62B05" w14:textId="273F6FF5" w:rsidR="00991DE1" w:rsidRDefault="00991DE1" w:rsidP="00686FD9">
            <w:pPr>
              <w:rPr>
                <w:rFonts w:cs="Arial"/>
              </w:rPr>
            </w:pPr>
            <w:r>
              <w:rPr>
                <w:rFonts w:cs="Arial"/>
              </w:rPr>
              <w:t>Agreed</w:t>
            </w:r>
          </w:p>
          <w:p w14:paraId="254D6A69" w14:textId="77777777" w:rsidR="00991DE1" w:rsidRDefault="00991DE1" w:rsidP="00686FD9">
            <w:pPr>
              <w:rPr>
                <w:ins w:id="1287" w:author="Ericsson J in CT1#130-e" w:date="2021-05-27T17:53:00Z"/>
                <w:rFonts w:eastAsia="Batang" w:cs="Arial"/>
                <w:color w:val="FF0000"/>
                <w:lang w:eastAsia="ko-KR"/>
              </w:rPr>
            </w:pPr>
            <w:ins w:id="1288" w:author="Ericsson J in CT1#130-e" w:date="2021-05-27T17:53:00Z">
              <w:r>
                <w:rPr>
                  <w:rFonts w:eastAsia="Batang" w:cs="Arial"/>
                  <w:color w:val="FF0000"/>
                  <w:lang w:eastAsia="ko-KR"/>
                </w:rPr>
                <w:t>Revision of C1-213444</w:t>
              </w:r>
            </w:ins>
          </w:p>
          <w:p w14:paraId="25F800E8" w14:textId="77777777" w:rsidR="00991DE1" w:rsidRDefault="00991DE1" w:rsidP="00686FD9">
            <w:pPr>
              <w:rPr>
                <w:ins w:id="1289" w:author="Ericsson J in CT1#130-e" w:date="2021-05-27T17:53:00Z"/>
                <w:rFonts w:eastAsia="Batang" w:cs="Arial"/>
                <w:color w:val="FF0000"/>
                <w:lang w:eastAsia="ko-KR"/>
              </w:rPr>
            </w:pPr>
            <w:ins w:id="1290" w:author="Ericsson J in CT1#130-e" w:date="2021-05-27T17:53:00Z">
              <w:r>
                <w:rPr>
                  <w:rFonts w:eastAsia="Batang" w:cs="Arial"/>
                  <w:color w:val="FF0000"/>
                  <w:lang w:eastAsia="ko-KR"/>
                </w:rPr>
                <w:t>_________________________________________</w:t>
              </w:r>
            </w:ins>
          </w:p>
          <w:p w14:paraId="3647980D" w14:textId="77777777" w:rsidR="00991DE1" w:rsidRPr="004174E7" w:rsidRDefault="00991DE1" w:rsidP="00686FD9">
            <w:pPr>
              <w:rPr>
                <w:rFonts w:eastAsia="Batang" w:cs="Arial"/>
                <w:color w:val="FF0000"/>
                <w:lang w:eastAsia="ko-KR"/>
              </w:rPr>
            </w:pPr>
            <w:r w:rsidRPr="004174E7">
              <w:rPr>
                <w:rFonts w:eastAsia="Batang" w:cs="Arial"/>
                <w:color w:val="FF0000"/>
                <w:lang w:eastAsia="ko-KR"/>
              </w:rPr>
              <w:t>To MCC: For implementation of this CR, please contact the rapporteur of 24.380 and the author of C1-213451 and its revisions</w:t>
            </w:r>
            <w:r>
              <w:rPr>
                <w:rFonts w:eastAsia="Batang" w:cs="Arial"/>
                <w:color w:val="FF0000"/>
                <w:lang w:eastAsia="ko-KR"/>
              </w:rPr>
              <w:t>. The interactions are non-trivial.</w:t>
            </w:r>
          </w:p>
          <w:p w14:paraId="73A10768" w14:textId="77777777" w:rsidR="00991DE1" w:rsidRDefault="00991DE1" w:rsidP="00686FD9">
            <w:pPr>
              <w:rPr>
                <w:rFonts w:eastAsia="Batang" w:cs="Arial"/>
                <w:lang w:eastAsia="ko-KR"/>
              </w:rPr>
            </w:pPr>
            <w:r>
              <w:rPr>
                <w:rFonts w:eastAsia="Batang" w:cs="Arial"/>
                <w:lang w:eastAsia="ko-KR"/>
              </w:rPr>
              <w:t>Kiran Thu 0704: Collisions with C1-213451. One comment.</w:t>
            </w:r>
          </w:p>
          <w:p w14:paraId="03A61513" w14:textId="77777777" w:rsidR="00991DE1" w:rsidRDefault="00991DE1" w:rsidP="00686FD9">
            <w:pPr>
              <w:rPr>
                <w:rFonts w:eastAsia="Batang" w:cs="Arial"/>
                <w:lang w:eastAsia="ko-KR"/>
              </w:rPr>
            </w:pPr>
            <w:r>
              <w:rPr>
                <w:rFonts w:eastAsia="Batang" w:cs="Arial"/>
                <w:lang w:eastAsia="ko-KR"/>
              </w:rPr>
              <w:t>David Mon 0132: Several comments</w:t>
            </w:r>
          </w:p>
          <w:p w14:paraId="158329C9" w14:textId="77777777" w:rsidR="00991DE1" w:rsidRDefault="00991DE1" w:rsidP="00686FD9">
            <w:pPr>
              <w:rPr>
                <w:lang w:eastAsia="en-US"/>
              </w:rPr>
            </w:pPr>
            <w:r>
              <w:rPr>
                <w:rFonts w:eastAsia="Batang" w:cs="Arial"/>
                <w:lang w:eastAsia="ko-KR"/>
              </w:rPr>
              <w:t xml:space="preserve">Jörgen Tue 2345: Replies. New draft in </w:t>
            </w:r>
            <w:hyperlink r:id="rId364" w:history="1">
              <w:r>
                <w:rPr>
                  <w:rStyle w:val="Hyperlink"/>
                  <w:lang w:eastAsia="en-US"/>
                </w:rPr>
                <w:t>draftRev1</w:t>
              </w:r>
            </w:hyperlink>
          </w:p>
          <w:p w14:paraId="63E6BA1E" w14:textId="77777777" w:rsidR="00991DE1" w:rsidRPr="00D95972" w:rsidRDefault="00991DE1" w:rsidP="00686FD9">
            <w:pPr>
              <w:rPr>
                <w:rFonts w:eastAsia="Batang" w:cs="Arial"/>
                <w:lang w:eastAsia="ko-KR"/>
              </w:rPr>
            </w:pPr>
            <w:r>
              <w:rPr>
                <w:lang w:eastAsia="en-US"/>
              </w:rPr>
              <w:t>David Wed 0025: No objections. Removal of 6.3.4.5.7 in 3451 is good.</w:t>
            </w:r>
          </w:p>
        </w:tc>
      </w:tr>
      <w:tr w:rsidR="00A9510D"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A9510D" w:rsidRPr="00D95972" w:rsidRDefault="00A9510D" w:rsidP="00A9510D">
            <w:pPr>
              <w:rPr>
                <w:rFonts w:cs="Arial"/>
              </w:rPr>
            </w:pPr>
          </w:p>
        </w:tc>
        <w:tc>
          <w:tcPr>
            <w:tcW w:w="1317" w:type="dxa"/>
            <w:gridSpan w:val="2"/>
            <w:tcBorders>
              <w:bottom w:val="nil"/>
            </w:tcBorders>
            <w:shd w:val="clear" w:color="auto" w:fill="auto"/>
          </w:tcPr>
          <w:p w14:paraId="05FAF8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0C7E3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247AA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258F6F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9510D" w:rsidRPr="00D95972" w:rsidRDefault="00A9510D" w:rsidP="00A9510D">
            <w:pPr>
              <w:rPr>
                <w:rFonts w:eastAsia="Batang" w:cs="Arial"/>
                <w:lang w:eastAsia="ko-KR"/>
              </w:rPr>
            </w:pPr>
          </w:p>
        </w:tc>
      </w:tr>
      <w:tr w:rsidR="00A9510D"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A9510D" w:rsidRPr="00D95972" w:rsidRDefault="00A9510D" w:rsidP="00A9510D">
            <w:pPr>
              <w:rPr>
                <w:rFonts w:cs="Arial"/>
              </w:rPr>
            </w:pPr>
          </w:p>
        </w:tc>
        <w:tc>
          <w:tcPr>
            <w:tcW w:w="1317" w:type="dxa"/>
            <w:gridSpan w:val="2"/>
            <w:tcBorders>
              <w:bottom w:val="nil"/>
            </w:tcBorders>
            <w:shd w:val="clear" w:color="auto" w:fill="auto"/>
          </w:tcPr>
          <w:p w14:paraId="6D90344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31A1F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DC29AA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DB2B6F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9510D" w:rsidRPr="00D95972" w:rsidRDefault="00A9510D" w:rsidP="00A9510D">
            <w:pPr>
              <w:rPr>
                <w:rFonts w:eastAsia="Batang" w:cs="Arial"/>
                <w:lang w:eastAsia="ko-KR"/>
              </w:rPr>
            </w:pPr>
          </w:p>
        </w:tc>
      </w:tr>
      <w:tr w:rsidR="00A9510D"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A9510D" w:rsidRPr="00D95972" w:rsidRDefault="00A9510D" w:rsidP="00A9510D">
            <w:pPr>
              <w:rPr>
                <w:rFonts w:cs="Arial"/>
              </w:rPr>
            </w:pPr>
          </w:p>
        </w:tc>
        <w:tc>
          <w:tcPr>
            <w:tcW w:w="1317" w:type="dxa"/>
            <w:gridSpan w:val="2"/>
            <w:tcBorders>
              <w:bottom w:val="nil"/>
            </w:tcBorders>
            <w:shd w:val="clear" w:color="auto" w:fill="auto"/>
          </w:tcPr>
          <w:p w14:paraId="31A60C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3C596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AF28B0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5CD253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9510D" w:rsidRPr="00D95972" w:rsidRDefault="00A9510D" w:rsidP="00A9510D">
            <w:pPr>
              <w:rPr>
                <w:rFonts w:eastAsia="Batang" w:cs="Arial"/>
                <w:lang w:eastAsia="ko-KR"/>
              </w:rPr>
            </w:pPr>
          </w:p>
        </w:tc>
      </w:tr>
      <w:tr w:rsidR="00A9510D"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A9510D" w:rsidRPr="00D95972" w:rsidRDefault="00A9510D" w:rsidP="00A9510D">
            <w:pPr>
              <w:rPr>
                <w:rFonts w:cs="Arial"/>
              </w:rPr>
            </w:pPr>
          </w:p>
        </w:tc>
        <w:tc>
          <w:tcPr>
            <w:tcW w:w="1317" w:type="dxa"/>
            <w:gridSpan w:val="2"/>
            <w:tcBorders>
              <w:bottom w:val="nil"/>
            </w:tcBorders>
            <w:shd w:val="clear" w:color="auto" w:fill="auto"/>
          </w:tcPr>
          <w:p w14:paraId="3EA732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42D9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BEF79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72D31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9510D" w:rsidRPr="00D95972" w:rsidRDefault="00A9510D" w:rsidP="00A9510D">
            <w:pPr>
              <w:rPr>
                <w:rFonts w:eastAsia="Batang" w:cs="Arial"/>
                <w:lang w:eastAsia="ko-KR"/>
              </w:rPr>
            </w:pPr>
          </w:p>
        </w:tc>
      </w:tr>
      <w:tr w:rsidR="00A9510D"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9510D" w:rsidRPr="00D95972" w:rsidRDefault="00A9510D" w:rsidP="00A951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5667219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9510D" w:rsidRDefault="00A9510D" w:rsidP="00A951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9510D" w:rsidRDefault="00A9510D" w:rsidP="00A9510D">
            <w:pPr>
              <w:rPr>
                <w:rFonts w:cs="Arial"/>
                <w:color w:val="000000"/>
                <w:lang w:val="en-US"/>
              </w:rPr>
            </w:pPr>
          </w:p>
          <w:p w14:paraId="79243B50" w14:textId="77777777" w:rsidR="00A9510D" w:rsidRDefault="00A9510D" w:rsidP="00A9510D">
            <w:pPr>
              <w:rPr>
                <w:szCs w:val="16"/>
              </w:rPr>
            </w:pPr>
          </w:p>
          <w:p w14:paraId="7E046BD0" w14:textId="77777777" w:rsidR="00A9510D" w:rsidRDefault="00A9510D" w:rsidP="00A9510D">
            <w:pPr>
              <w:rPr>
                <w:rFonts w:cs="Arial"/>
                <w:color w:val="000000"/>
              </w:rPr>
            </w:pPr>
          </w:p>
          <w:p w14:paraId="0AA8FF3B" w14:textId="77777777" w:rsidR="00A9510D" w:rsidRDefault="00A9510D" w:rsidP="00A9510D">
            <w:pPr>
              <w:rPr>
                <w:rFonts w:cs="Arial"/>
                <w:color w:val="000000"/>
                <w:lang w:val="en-US"/>
              </w:rPr>
            </w:pPr>
          </w:p>
          <w:p w14:paraId="105426DF" w14:textId="77777777" w:rsidR="00A9510D" w:rsidRPr="00D95972" w:rsidRDefault="00A9510D" w:rsidP="00A9510D">
            <w:pPr>
              <w:rPr>
                <w:rFonts w:eastAsia="Batang" w:cs="Arial"/>
                <w:lang w:eastAsia="ko-KR"/>
              </w:rPr>
            </w:pPr>
          </w:p>
        </w:tc>
      </w:tr>
      <w:tr w:rsidR="00A9510D"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A9510D" w:rsidRPr="00D95972" w:rsidRDefault="00A9510D" w:rsidP="00A9510D">
            <w:pPr>
              <w:rPr>
                <w:rFonts w:cs="Arial"/>
              </w:rPr>
            </w:pPr>
          </w:p>
        </w:tc>
        <w:tc>
          <w:tcPr>
            <w:tcW w:w="1317" w:type="dxa"/>
            <w:gridSpan w:val="2"/>
            <w:tcBorders>
              <w:bottom w:val="nil"/>
            </w:tcBorders>
            <w:shd w:val="clear" w:color="auto" w:fill="auto"/>
          </w:tcPr>
          <w:p w14:paraId="0CFE3F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0D61D4A" w14:textId="2D1EAC7B" w:rsidR="00A9510D" w:rsidRPr="00D95972" w:rsidRDefault="003108D7" w:rsidP="00A9510D">
            <w:pPr>
              <w:overflowPunct/>
              <w:autoSpaceDE/>
              <w:autoSpaceDN/>
              <w:adjustRightInd/>
              <w:textAlignment w:val="auto"/>
              <w:rPr>
                <w:rFonts w:cs="Arial"/>
                <w:lang w:val="en-US"/>
              </w:rPr>
            </w:pPr>
            <w:hyperlink r:id="rId365" w:history="1">
              <w:r w:rsidR="00A9510D">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A9510D" w:rsidRPr="00D95972" w:rsidRDefault="00A9510D" w:rsidP="00A9510D">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A9510D" w:rsidRPr="00D95972" w:rsidRDefault="00A9510D" w:rsidP="00A9510D">
            <w:pPr>
              <w:rPr>
                <w:rFonts w:cs="Arial"/>
              </w:rPr>
            </w:pPr>
            <w:r>
              <w:rPr>
                <w:rFonts w:cs="Arial"/>
              </w:rPr>
              <w:t xml:space="preserve">CR 0219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A9510D" w:rsidRDefault="00A9510D" w:rsidP="00A9510D">
            <w:pPr>
              <w:rPr>
                <w:rFonts w:eastAsia="Batang" w:cs="Arial"/>
                <w:lang w:eastAsia="ko-KR"/>
              </w:rPr>
            </w:pPr>
            <w:r>
              <w:rPr>
                <w:rFonts w:eastAsia="Batang" w:cs="Arial"/>
                <w:lang w:eastAsia="ko-KR"/>
              </w:rPr>
              <w:lastRenderedPageBreak/>
              <w:t>Agreed</w:t>
            </w:r>
          </w:p>
          <w:p w14:paraId="469CA15E" w14:textId="77777777" w:rsidR="00A9510D" w:rsidRDefault="00A9510D" w:rsidP="00A9510D">
            <w:pPr>
              <w:rPr>
                <w:ins w:id="1291" w:author="Ericsson J in CT1#129-e" w:date="2021-04-22T17:52:00Z"/>
                <w:rFonts w:eastAsia="Batang" w:cs="Arial"/>
                <w:lang w:eastAsia="ko-KR"/>
              </w:rPr>
            </w:pPr>
            <w:ins w:id="1292" w:author="Ericsson J in CT1#129-e" w:date="2021-04-22T17:52:00Z">
              <w:r>
                <w:rPr>
                  <w:rFonts w:eastAsia="Batang" w:cs="Arial"/>
                  <w:lang w:eastAsia="ko-KR"/>
                </w:rPr>
                <w:t>Revision of C1-212365</w:t>
              </w:r>
            </w:ins>
          </w:p>
          <w:p w14:paraId="6310F486" w14:textId="77777777" w:rsidR="00A9510D" w:rsidRPr="00D95972" w:rsidRDefault="00A9510D" w:rsidP="00A9510D">
            <w:pPr>
              <w:rPr>
                <w:rFonts w:eastAsia="Batang" w:cs="Arial"/>
                <w:lang w:eastAsia="ko-KR"/>
              </w:rPr>
            </w:pPr>
          </w:p>
        </w:tc>
      </w:tr>
      <w:tr w:rsidR="00A9510D"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A9510D" w:rsidRPr="00D95972" w:rsidRDefault="00A9510D" w:rsidP="00A9510D">
            <w:pPr>
              <w:rPr>
                <w:rFonts w:cs="Arial"/>
              </w:rPr>
            </w:pPr>
          </w:p>
        </w:tc>
        <w:tc>
          <w:tcPr>
            <w:tcW w:w="1317" w:type="dxa"/>
            <w:gridSpan w:val="2"/>
            <w:tcBorders>
              <w:bottom w:val="nil"/>
            </w:tcBorders>
            <w:shd w:val="clear" w:color="auto" w:fill="auto"/>
          </w:tcPr>
          <w:p w14:paraId="523601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CDA34EF" w14:textId="01E77648" w:rsidR="00A9510D" w:rsidRPr="00D95972" w:rsidRDefault="003108D7" w:rsidP="00A9510D">
            <w:pPr>
              <w:overflowPunct/>
              <w:autoSpaceDE/>
              <w:autoSpaceDN/>
              <w:adjustRightInd/>
              <w:textAlignment w:val="auto"/>
              <w:rPr>
                <w:rFonts w:cs="Arial"/>
                <w:lang w:val="en-US"/>
              </w:rPr>
            </w:pPr>
            <w:hyperlink r:id="rId366" w:history="1">
              <w:r w:rsidR="00A9510D">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A9510D" w:rsidRPr="00D95972" w:rsidRDefault="00A9510D" w:rsidP="00A9510D">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A9510D" w:rsidRPr="00D95972" w:rsidRDefault="00A9510D" w:rsidP="00A9510D">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A9510D" w:rsidRDefault="00A9510D" w:rsidP="00A9510D">
            <w:pPr>
              <w:rPr>
                <w:rFonts w:eastAsia="Batang" w:cs="Arial"/>
                <w:lang w:eastAsia="ko-KR"/>
              </w:rPr>
            </w:pPr>
            <w:r>
              <w:rPr>
                <w:rFonts w:eastAsia="Batang" w:cs="Arial"/>
                <w:lang w:eastAsia="ko-KR"/>
              </w:rPr>
              <w:t>Agreed</w:t>
            </w:r>
          </w:p>
          <w:p w14:paraId="35950C36" w14:textId="77777777" w:rsidR="00A9510D" w:rsidRDefault="00A9510D" w:rsidP="00A9510D">
            <w:pPr>
              <w:rPr>
                <w:ins w:id="1293" w:author="Ericsson J in CT1#129-e" w:date="2021-04-22T17:53:00Z"/>
                <w:rFonts w:eastAsia="Batang" w:cs="Arial"/>
                <w:lang w:eastAsia="ko-KR"/>
              </w:rPr>
            </w:pPr>
            <w:ins w:id="1294" w:author="Ericsson J in CT1#129-e" w:date="2021-04-22T17:53:00Z">
              <w:r>
                <w:rPr>
                  <w:rFonts w:eastAsia="Batang" w:cs="Arial"/>
                  <w:lang w:eastAsia="ko-KR"/>
                </w:rPr>
                <w:t>Revision of C1-212366</w:t>
              </w:r>
            </w:ins>
          </w:p>
          <w:p w14:paraId="7E970E07" w14:textId="77777777" w:rsidR="00A9510D" w:rsidRPr="00D95972" w:rsidRDefault="00A9510D" w:rsidP="00A9510D">
            <w:pPr>
              <w:rPr>
                <w:rFonts w:eastAsia="Batang" w:cs="Arial"/>
                <w:lang w:eastAsia="ko-KR"/>
              </w:rPr>
            </w:pPr>
          </w:p>
        </w:tc>
      </w:tr>
      <w:tr w:rsidR="00A9510D"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A9510D" w:rsidRPr="00D95972" w:rsidRDefault="00A9510D" w:rsidP="00A9510D">
            <w:pPr>
              <w:rPr>
                <w:rFonts w:cs="Arial"/>
              </w:rPr>
            </w:pPr>
          </w:p>
        </w:tc>
        <w:tc>
          <w:tcPr>
            <w:tcW w:w="1317" w:type="dxa"/>
            <w:gridSpan w:val="2"/>
            <w:tcBorders>
              <w:bottom w:val="nil"/>
            </w:tcBorders>
            <w:shd w:val="clear" w:color="auto" w:fill="auto"/>
          </w:tcPr>
          <w:p w14:paraId="17A005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F77E6F" w14:textId="32023E19" w:rsidR="00A9510D" w:rsidRPr="00D95972" w:rsidRDefault="003108D7" w:rsidP="00A9510D">
            <w:pPr>
              <w:overflowPunct/>
              <w:autoSpaceDE/>
              <w:autoSpaceDN/>
              <w:adjustRightInd/>
              <w:textAlignment w:val="auto"/>
              <w:rPr>
                <w:rFonts w:cs="Arial"/>
                <w:lang w:val="en-US"/>
              </w:rPr>
            </w:pPr>
            <w:hyperlink r:id="rId367" w:history="1">
              <w:r w:rsidR="00A9510D">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A9510D" w:rsidRPr="00D95972" w:rsidRDefault="00A9510D" w:rsidP="00A9510D">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A9510D" w:rsidRPr="00D95972" w:rsidRDefault="00A9510D" w:rsidP="00A9510D">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A9510D" w:rsidRDefault="00A9510D" w:rsidP="00A9510D">
            <w:pPr>
              <w:rPr>
                <w:rFonts w:eastAsia="Batang" w:cs="Arial"/>
                <w:lang w:eastAsia="ko-KR"/>
              </w:rPr>
            </w:pPr>
            <w:r>
              <w:rPr>
                <w:rFonts w:eastAsia="Batang" w:cs="Arial"/>
                <w:lang w:eastAsia="ko-KR"/>
              </w:rPr>
              <w:t>Agreed</w:t>
            </w:r>
          </w:p>
          <w:p w14:paraId="3B020280" w14:textId="77777777" w:rsidR="00A9510D" w:rsidRDefault="00A9510D" w:rsidP="00A9510D">
            <w:pPr>
              <w:rPr>
                <w:ins w:id="1295" w:author="Ericsson J in CT1#129-e" w:date="2021-04-22T17:53:00Z"/>
                <w:rFonts w:eastAsia="Batang" w:cs="Arial"/>
                <w:lang w:eastAsia="ko-KR"/>
              </w:rPr>
            </w:pPr>
            <w:ins w:id="1296" w:author="Ericsson J in CT1#129-e" w:date="2021-04-22T17:53:00Z">
              <w:r>
                <w:rPr>
                  <w:rFonts w:eastAsia="Batang" w:cs="Arial"/>
                  <w:lang w:eastAsia="ko-KR"/>
                </w:rPr>
                <w:t>Revision of C1-212367</w:t>
              </w:r>
            </w:ins>
          </w:p>
          <w:p w14:paraId="34F76C60" w14:textId="77777777" w:rsidR="00A9510D" w:rsidRPr="00D95972" w:rsidRDefault="00A9510D" w:rsidP="00A9510D">
            <w:pPr>
              <w:rPr>
                <w:rFonts w:eastAsia="Batang" w:cs="Arial"/>
                <w:lang w:eastAsia="ko-KR"/>
              </w:rPr>
            </w:pPr>
          </w:p>
        </w:tc>
      </w:tr>
      <w:tr w:rsidR="00A9510D"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A9510D" w:rsidRPr="00D95972" w:rsidRDefault="00A9510D" w:rsidP="00A9510D">
            <w:pPr>
              <w:rPr>
                <w:rFonts w:cs="Arial"/>
              </w:rPr>
            </w:pPr>
          </w:p>
        </w:tc>
        <w:tc>
          <w:tcPr>
            <w:tcW w:w="1317" w:type="dxa"/>
            <w:gridSpan w:val="2"/>
            <w:tcBorders>
              <w:bottom w:val="nil"/>
            </w:tcBorders>
            <w:shd w:val="clear" w:color="auto" w:fill="auto"/>
          </w:tcPr>
          <w:p w14:paraId="25D057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BFE1C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BCC1CB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5D9E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A9510D" w:rsidRDefault="00A9510D" w:rsidP="00A9510D">
            <w:pPr>
              <w:rPr>
                <w:rFonts w:eastAsia="Batang" w:cs="Arial"/>
                <w:lang w:eastAsia="ko-KR"/>
              </w:rPr>
            </w:pPr>
          </w:p>
        </w:tc>
      </w:tr>
      <w:tr w:rsidR="00A9510D"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A9510D" w:rsidRPr="00D95972" w:rsidRDefault="00A9510D" w:rsidP="00A9510D">
            <w:pPr>
              <w:rPr>
                <w:rFonts w:cs="Arial"/>
              </w:rPr>
            </w:pPr>
          </w:p>
        </w:tc>
        <w:tc>
          <w:tcPr>
            <w:tcW w:w="1317" w:type="dxa"/>
            <w:gridSpan w:val="2"/>
            <w:tcBorders>
              <w:bottom w:val="nil"/>
            </w:tcBorders>
            <w:shd w:val="clear" w:color="auto" w:fill="auto"/>
          </w:tcPr>
          <w:p w14:paraId="1C1B482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DACE47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D4B15A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48A1EA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A9510D" w:rsidRDefault="00A9510D" w:rsidP="00A9510D">
            <w:pPr>
              <w:rPr>
                <w:rFonts w:eastAsia="Batang" w:cs="Arial"/>
                <w:lang w:eastAsia="ko-KR"/>
              </w:rPr>
            </w:pPr>
          </w:p>
        </w:tc>
      </w:tr>
      <w:tr w:rsidR="00991DE1" w:rsidRPr="00D95972" w14:paraId="11494443" w14:textId="77777777" w:rsidTr="00686FD9">
        <w:trPr>
          <w:gridAfter w:val="1"/>
          <w:wAfter w:w="4191" w:type="dxa"/>
        </w:trPr>
        <w:tc>
          <w:tcPr>
            <w:tcW w:w="976" w:type="dxa"/>
            <w:tcBorders>
              <w:left w:val="thinThickThinSmallGap" w:sz="24" w:space="0" w:color="auto"/>
              <w:bottom w:val="nil"/>
            </w:tcBorders>
            <w:shd w:val="clear" w:color="auto" w:fill="auto"/>
          </w:tcPr>
          <w:p w14:paraId="0E849455" w14:textId="77777777" w:rsidR="00991DE1" w:rsidRPr="00F031D0" w:rsidRDefault="00991DE1" w:rsidP="00686FD9">
            <w:pPr>
              <w:rPr>
                <w:rFonts w:cs="Arial"/>
              </w:rPr>
            </w:pPr>
          </w:p>
        </w:tc>
        <w:tc>
          <w:tcPr>
            <w:tcW w:w="1317" w:type="dxa"/>
            <w:gridSpan w:val="2"/>
            <w:tcBorders>
              <w:bottom w:val="nil"/>
            </w:tcBorders>
            <w:shd w:val="clear" w:color="auto" w:fill="auto"/>
          </w:tcPr>
          <w:p w14:paraId="0F3B3B40" w14:textId="77777777" w:rsidR="00991DE1" w:rsidRPr="00F031D0" w:rsidRDefault="00991DE1" w:rsidP="00686FD9">
            <w:pPr>
              <w:rPr>
                <w:rFonts w:cs="Arial"/>
              </w:rPr>
            </w:pPr>
          </w:p>
        </w:tc>
        <w:tc>
          <w:tcPr>
            <w:tcW w:w="1088" w:type="dxa"/>
            <w:tcBorders>
              <w:top w:val="single" w:sz="4" w:space="0" w:color="auto"/>
              <w:bottom w:val="single" w:sz="4" w:space="0" w:color="auto"/>
            </w:tcBorders>
            <w:shd w:val="clear" w:color="auto" w:fill="FFFFFF"/>
          </w:tcPr>
          <w:p w14:paraId="6E5CCCD4" w14:textId="77777777" w:rsidR="00991DE1" w:rsidRPr="00D95972" w:rsidRDefault="00991DE1" w:rsidP="00686FD9">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92AE543" w14:textId="77777777" w:rsidR="00991DE1" w:rsidRPr="00D95972" w:rsidRDefault="00991DE1" w:rsidP="00686FD9">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7DAA2C1A"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6AEFE3" w14:textId="77777777" w:rsidR="00991DE1" w:rsidRPr="00D95972" w:rsidRDefault="00991DE1" w:rsidP="00686FD9">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1967C" w14:textId="77777777" w:rsidR="00991DE1" w:rsidRDefault="00991DE1" w:rsidP="00686FD9">
            <w:pPr>
              <w:rPr>
                <w:rFonts w:eastAsia="Batang" w:cs="Arial"/>
                <w:lang w:eastAsia="ko-KR"/>
              </w:rPr>
            </w:pPr>
            <w:r>
              <w:rPr>
                <w:rFonts w:eastAsia="Batang" w:cs="Arial"/>
                <w:lang w:eastAsia="ko-KR"/>
              </w:rPr>
              <w:t>Withdrawn</w:t>
            </w:r>
          </w:p>
          <w:p w14:paraId="2776BD4F" w14:textId="77777777" w:rsidR="00991DE1" w:rsidRPr="00D95972" w:rsidRDefault="00991DE1" w:rsidP="00686FD9">
            <w:pPr>
              <w:rPr>
                <w:rFonts w:eastAsia="Batang" w:cs="Arial"/>
                <w:lang w:eastAsia="ko-KR"/>
              </w:rPr>
            </w:pPr>
          </w:p>
        </w:tc>
      </w:tr>
      <w:tr w:rsidR="00991DE1" w:rsidRPr="00D95972" w14:paraId="1EB0260C" w14:textId="77777777" w:rsidTr="00686FD9">
        <w:trPr>
          <w:gridAfter w:val="1"/>
          <w:wAfter w:w="4191" w:type="dxa"/>
        </w:trPr>
        <w:tc>
          <w:tcPr>
            <w:tcW w:w="976" w:type="dxa"/>
            <w:tcBorders>
              <w:left w:val="thinThickThinSmallGap" w:sz="24" w:space="0" w:color="auto"/>
              <w:bottom w:val="nil"/>
            </w:tcBorders>
            <w:shd w:val="clear" w:color="auto" w:fill="auto"/>
          </w:tcPr>
          <w:p w14:paraId="42CC7989" w14:textId="77777777" w:rsidR="00991DE1" w:rsidRPr="00D95972" w:rsidRDefault="00991DE1" w:rsidP="00686FD9">
            <w:pPr>
              <w:rPr>
                <w:rFonts w:cs="Arial"/>
              </w:rPr>
            </w:pPr>
          </w:p>
        </w:tc>
        <w:tc>
          <w:tcPr>
            <w:tcW w:w="1317" w:type="dxa"/>
            <w:gridSpan w:val="2"/>
            <w:tcBorders>
              <w:bottom w:val="nil"/>
            </w:tcBorders>
            <w:shd w:val="clear" w:color="auto" w:fill="auto"/>
          </w:tcPr>
          <w:p w14:paraId="395F434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000000" w:fill="FFFFFF"/>
          </w:tcPr>
          <w:p w14:paraId="16A4D1B6" w14:textId="77777777" w:rsidR="00991DE1" w:rsidRPr="00D95972" w:rsidRDefault="003108D7" w:rsidP="00686FD9">
            <w:pPr>
              <w:overflowPunct/>
              <w:autoSpaceDE/>
              <w:autoSpaceDN/>
              <w:adjustRightInd/>
              <w:textAlignment w:val="auto"/>
              <w:rPr>
                <w:rFonts w:cs="Arial"/>
                <w:lang w:val="en-US"/>
              </w:rPr>
            </w:pPr>
            <w:hyperlink r:id="rId368" w:history="1">
              <w:r w:rsidR="00991DE1">
                <w:rPr>
                  <w:rStyle w:val="Hyperlink"/>
                </w:rPr>
                <w:t>C1-213478</w:t>
              </w:r>
            </w:hyperlink>
          </w:p>
        </w:tc>
        <w:tc>
          <w:tcPr>
            <w:tcW w:w="4191" w:type="dxa"/>
            <w:gridSpan w:val="3"/>
            <w:tcBorders>
              <w:top w:val="single" w:sz="4" w:space="0" w:color="auto"/>
              <w:bottom w:val="single" w:sz="4" w:space="0" w:color="auto"/>
            </w:tcBorders>
            <w:shd w:val="clear" w:color="000000" w:fill="FFFFFF"/>
          </w:tcPr>
          <w:p w14:paraId="4C0E0191" w14:textId="77777777" w:rsidR="00991DE1" w:rsidRPr="00D95972" w:rsidRDefault="00991DE1" w:rsidP="00686FD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000000" w:fill="FFFFFF"/>
          </w:tcPr>
          <w:p w14:paraId="505EF855"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FF"/>
          </w:tcPr>
          <w:p w14:paraId="6669BADB" w14:textId="77777777" w:rsidR="00991DE1" w:rsidRPr="00D95972" w:rsidRDefault="00991DE1" w:rsidP="00686F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FF"/>
          </w:tcPr>
          <w:p w14:paraId="01324592" w14:textId="77777777" w:rsidR="00991DE1" w:rsidRDefault="00991DE1" w:rsidP="00686FD9">
            <w:pPr>
              <w:rPr>
                <w:rFonts w:eastAsia="Batang" w:cs="Arial"/>
                <w:lang w:eastAsia="ko-KR"/>
              </w:rPr>
            </w:pPr>
            <w:r>
              <w:rPr>
                <w:rFonts w:eastAsia="Batang" w:cs="Arial"/>
                <w:lang w:eastAsia="ko-KR"/>
              </w:rPr>
              <w:t>Noted</w:t>
            </w:r>
          </w:p>
          <w:p w14:paraId="00A395A2" w14:textId="77777777" w:rsidR="00991DE1" w:rsidRPr="00D95972" w:rsidRDefault="00991DE1" w:rsidP="00686FD9">
            <w:pPr>
              <w:rPr>
                <w:rFonts w:eastAsia="Batang" w:cs="Arial"/>
                <w:lang w:eastAsia="ko-KR"/>
              </w:rPr>
            </w:pPr>
          </w:p>
        </w:tc>
      </w:tr>
      <w:tr w:rsidR="00991DE1" w:rsidRPr="00B836BA" w14:paraId="73C21A31" w14:textId="77777777" w:rsidTr="003F26F5">
        <w:trPr>
          <w:gridAfter w:val="1"/>
          <w:wAfter w:w="4191" w:type="dxa"/>
        </w:trPr>
        <w:tc>
          <w:tcPr>
            <w:tcW w:w="976" w:type="dxa"/>
            <w:tcBorders>
              <w:left w:val="thinThickThinSmallGap" w:sz="24" w:space="0" w:color="auto"/>
              <w:bottom w:val="nil"/>
            </w:tcBorders>
            <w:shd w:val="clear" w:color="auto" w:fill="auto"/>
          </w:tcPr>
          <w:p w14:paraId="66B05031" w14:textId="77777777" w:rsidR="00991DE1" w:rsidRPr="00D95972" w:rsidRDefault="00991DE1" w:rsidP="00686FD9">
            <w:pPr>
              <w:rPr>
                <w:rFonts w:cs="Arial"/>
              </w:rPr>
            </w:pPr>
          </w:p>
        </w:tc>
        <w:tc>
          <w:tcPr>
            <w:tcW w:w="1317" w:type="dxa"/>
            <w:gridSpan w:val="2"/>
            <w:tcBorders>
              <w:bottom w:val="nil"/>
            </w:tcBorders>
            <w:shd w:val="clear" w:color="auto" w:fill="auto"/>
          </w:tcPr>
          <w:p w14:paraId="1501515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6E9A3731" w14:textId="77777777" w:rsidR="00991DE1" w:rsidRPr="00D95972" w:rsidRDefault="003108D7" w:rsidP="00686FD9">
            <w:pPr>
              <w:overflowPunct/>
              <w:autoSpaceDE/>
              <w:autoSpaceDN/>
              <w:adjustRightInd/>
              <w:textAlignment w:val="auto"/>
              <w:rPr>
                <w:rFonts w:cs="Arial"/>
                <w:lang w:val="en-US"/>
              </w:rPr>
            </w:pPr>
            <w:hyperlink r:id="rId369" w:history="1">
              <w:r w:rsidR="00991DE1">
                <w:rPr>
                  <w:rStyle w:val="Hyperlink"/>
                </w:rPr>
                <w:t>C1-213616</w:t>
              </w:r>
            </w:hyperlink>
          </w:p>
        </w:tc>
        <w:tc>
          <w:tcPr>
            <w:tcW w:w="4191" w:type="dxa"/>
            <w:gridSpan w:val="3"/>
            <w:tcBorders>
              <w:top w:val="single" w:sz="4" w:space="0" w:color="auto"/>
              <w:bottom w:val="single" w:sz="4" w:space="0" w:color="auto"/>
            </w:tcBorders>
            <w:shd w:val="clear" w:color="auto" w:fill="FFFFFF" w:themeFill="background1"/>
          </w:tcPr>
          <w:p w14:paraId="2D4442AC" w14:textId="77777777" w:rsidR="00991DE1" w:rsidRPr="00D95972" w:rsidRDefault="00991DE1" w:rsidP="00686FD9">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hemeFill="background1"/>
          </w:tcPr>
          <w:p w14:paraId="2EBE7B4E"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5C8D295D" w14:textId="77777777" w:rsidR="00991DE1" w:rsidRPr="00D95972" w:rsidRDefault="00991DE1" w:rsidP="00686FD9">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78C04F" w14:textId="47B6D096" w:rsidR="00991DE1" w:rsidRDefault="00991DE1" w:rsidP="00686FD9">
            <w:pPr>
              <w:rPr>
                <w:rFonts w:cs="Arial"/>
              </w:rPr>
            </w:pPr>
            <w:r>
              <w:rPr>
                <w:rFonts w:cs="Arial"/>
              </w:rPr>
              <w:t>Agreed</w:t>
            </w:r>
          </w:p>
          <w:p w14:paraId="69766346" w14:textId="77777777" w:rsidR="00991DE1" w:rsidRPr="0093725F" w:rsidRDefault="00991DE1" w:rsidP="00686FD9">
            <w:pPr>
              <w:rPr>
                <w:ins w:id="1297" w:author="Ericsson J in CT1#130-e" w:date="2021-05-25T19:40:00Z"/>
                <w:rFonts w:eastAsia="Batang" w:cs="Arial"/>
                <w:lang w:eastAsia="ko-KR"/>
              </w:rPr>
            </w:pPr>
            <w:ins w:id="1298" w:author="Ericsson J in CT1#130-e" w:date="2021-05-25T19:40:00Z">
              <w:r w:rsidRPr="0093725F">
                <w:rPr>
                  <w:rFonts w:eastAsia="Batang" w:cs="Arial"/>
                  <w:lang w:eastAsia="ko-KR"/>
                </w:rPr>
                <w:t>Revision of C1-213452</w:t>
              </w:r>
            </w:ins>
          </w:p>
          <w:p w14:paraId="7DCB66B1" w14:textId="77777777" w:rsidR="00991DE1" w:rsidRPr="0093725F" w:rsidRDefault="00991DE1" w:rsidP="00686FD9">
            <w:pPr>
              <w:rPr>
                <w:ins w:id="1299" w:author="Ericsson J in CT1#130-e" w:date="2021-05-25T19:40:00Z"/>
                <w:rFonts w:eastAsia="Batang" w:cs="Arial"/>
                <w:lang w:eastAsia="ko-KR"/>
              </w:rPr>
            </w:pPr>
            <w:ins w:id="1300" w:author="Ericsson J in CT1#130-e" w:date="2021-05-25T19:40:00Z">
              <w:r w:rsidRPr="0093725F">
                <w:rPr>
                  <w:rFonts w:eastAsia="Batang" w:cs="Arial"/>
                  <w:lang w:eastAsia="ko-KR"/>
                </w:rPr>
                <w:t>_________________________________________</w:t>
              </w:r>
            </w:ins>
          </w:p>
          <w:p w14:paraId="7F2F9493" w14:textId="77777777" w:rsidR="00991DE1" w:rsidRPr="0093725F" w:rsidRDefault="00991DE1" w:rsidP="00686FD9">
            <w:pPr>
              <w:rPr>
                <w:rFonts w:eastAsia="Batang" w:cs="Arial"/>
                <w:lang w:eastAsia="ko-KR"/>
              </w:rPr>
            </w:pPr>
            <w:r w:rsidRPr="0093725F">
              <w:rPr>
                <w:rFonts w:eastAsia="Batang" w:cs="Arial"/>
                <w:lang w:eastAsia="ko-KR"/>
              </w:rPr>
              <w:t>Jörgen Fri 1356: Editorials</w:t>
            </w:r>
          </w:p>
          <w:p w14:paraId="5F63CA67" w14:textId="77777777" w:rsidR="00991DE1" w:rsidRPr="0093725F" w:rsidRDefault="00991DE1" w:rsidP="00686FD9">
            <w:pPr>
              <w:rPr>
                <w:rFonts w:eastAsia="Batang" w:cs="Arial"/>
                <w:lang w:val="sv-SE" w:eastAsia="ko-KR"/>
              </w:rPr>
            </w:pPr>
            <w:r w:rsidRPr="0093725F">
              <w:rPr>
                <w:rFonts w:eastAsia="Batang" w:cs="Arial"/>
                <w:lang w:val="sv-SE" w:eastAsia="ko-KR"/>
              </w:rPr>
              <w:t>Kiran Fri 1937: Ack</w:t>
            </w:r>
          </w:p>
          <w:p w14:paraId="1258CD21" w14:textId="77777777" w:rsidR="00991DE1" w:rsidRPr="0093725F" w:rsidRDefault="00991DE1" w:rsidP="00686FD9">
            <w:pPr>
              <w:rPr>
                <w:rFonts w:eastAsia="Batang" w:cs="Arial"/>
                <w:lang w:val="sv-SE" w:eastAsia="ko-KR"/>
              </w:rPr>
            </w:pPr>
            <w:r w:rsidRPr="0093725F">
              <w:rPr>
                <w:rFonts w:eastAsia="Batang" w:cs="Arial"/>
                <w:lang w:val="sv-SE" w:eastAsia="ko-KR"/>
              </w:rPr>
              <w:t xml:space="preserve">Revision </w:t>
            </w:r>
            <w:proofErr w:type="spellStart"/>
            <w:r w:rsidRPr="0093725F">
              <w:rPr>
                <w:rFonts w:eastAsia="Batang" w:cs="Arial"/>
                <w:lang w:val="sv-SE" w:eastAsia="ko-KR"/>
              </w:rPr>
              <w:t>of</w:t>
            </w:r>
            <w:proofErr w:type="spellEnd"/>
            <w:r w:rsidRPr="0093725F">
              <w:rPr>
                <w:rFonts w:eastAsia="Batang" w:cs="Arial"/>
                <w:lang w:val="sv-SE" w:eastAsia="ko-KR"/>
              </w:rPr>
              <w:t xml:space="preserve"> C1-212194</w:t>
            </w:r>
          </w:p>
        </w:tc>
      </w:tr>
      <w:tr w:rsidR="00991DE1" w:rsidRPr="00D95972" w14:paraId="38C437AE" w14:textId="77777777" w:rsidTr="00057F80">
        <w:trPr>
          <w:gridAfter w:val="1"/>
          <w:wAfter w:w="4191" w:type="dxa"/>
        </w:trPr>
        <w:tc>
          <w:tcPr>
            <w:tcW w:w="976" w:type="dxa"/>
            <w:tcBorders>
              <w:left w:val="thinThickThinSmallGap" w:sz="24" w:space="0" w:color="auto"/>
              <w:bottom w:val="nil"/>
            </w:tcBorders>
            <w:shd w:val="clear" w:color="auto" w:fill="auto"/>
          </w:tcPr>
          <w:p w14:paraId="7873B445" w14:textId="77777777" w:rsidR="00991DE1" w:rsidRPr="008B00BB" w:rsidRDefault="00991DE1" w:rsidP="00686FD9">
            <w:pPr>
              <w:rPr>
                <w:rFonts w:cs="Arial"/>
                <w:lang w:val="sv-SE"/>
              </w:rPr>
            </w:pPr>
          </w:p>
        </w:tc>
        <w:tc>
          <w:tcPr>
            <w:tcW w:w="1317" w:type="dxa"/>
            <w:gridSpan w:val="2"/>
            <w:tcBorders>
              <w:bottom w:val="nil"/>
            </w:tcBorders>
            <w:shd w:val="clear" w:color="auto" w:fill="auto"/>
          </w:tcPr>
          <w:p w14:paraId="09D7BF9E" w14:textId="77777777" w:rsidR="00991DE1" w:rsidRPr="008B00BB"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34DED050" w14:textId="77777777" w:rsidR="00991DE1" w:rsidRDefault="003108D7" w:rsidP="00686FD9">
            <w:pPr>
              <w:overflowPunct/>
              <w:autoSpaceDE/>
              <w:autoSpaceDN/>
              <w:adjustRightInd/>
              <w:textAlignment w:val="auto"/>
            </w:pPr>
            <w:hyperlink r:id="rId370" w:history="1">
              <w:r w:rsidR="00991DE1">
                <w:rPr>
                  <w:rStyle w:val="Hyperlink"/>
                </w:rPr>
                <w:t>C1-213839</w:t>
              </w:r>
            </w:hyperlink>
          </w:p>
        </w:tc>
        <w:tc>
          <w:tcPr>
            <w:tcW w:w="4191" w:type="dxa"/>
            <w:gridSpan w:val="3"/>
            <w:tcBorders>
              <w:top w:val="single" w:sz="4" w:space="0" w:color="auto"/>
              <w:bottom w:val="single" w:sz="4" w:space="0" w:color="auto"/>
            </w:tcBorders>
            <w:shd w:val="clear" w:color="auto" w:fill="FFFFFF" w:themeFill="background1"/>
          </w:tcPr>
          <w:p w14:paraId="62EA6494" w14:textId="77777777" w:rsidR="00991DE1" w:rsidRDefault="00991DE1" w:rsidP="00686FD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FF" w:themeFill="background1"/>
          </w:tcPr>
          <w:p w14:paraId="55216199"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7CAA10A2" w14:textId="77777777" w:rsidR="00991DE1" w:rsidRDefault="00991DE1" w:rsidP="00686FD9">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4CFFD4" w14:textId="19755E6C" w:rsidR="00991DE1" w:rsidRDefault="00991DE1" w:rsidP="00686FD9">
            <w:pPr>
              <w:rPr>
                <w:rFonts w:cs="Arial"/>
              </w:rPr>
            </w:pPr>
            <w:r>
              <w:rPr>
                <w:rFonts w:cs="Arial"/>
              </w:rPr>
              <w:t>Agreed</w:t>
            </w:r>
          </w:p>
          <w:p w14:paraId="0404B000" w14:textId="77777777" w:rsidR="00C66867" w:rsidRDefault="00C66867" w:rsidP="00686FD9">
            <w:pPr>
              <w:rPr>
                <w:rFonts w:cs="Arial"/>
              </w:rPr>
            </w:pPr>
          </w:p>
          <w:p w14:paraId="3E1D5A4E" w14:textId="3B5407A6" w:rsidR="00C66867" w:rsidRDefault="00C66867" w:rsidP="00686FD9">
            <w:pPr>
              <w:rPr>
                <w:rFonts w:cs="Arial"/>
              </w:rPr>
            </w:pPr>
            <w:r>
              <w:rPr>
                <w:rFonts w:cs="Arial"/>
              </w:rPr>
              <w:t>Jörgen Fri 1337</w:t>
            </w:r>
          </w:p>
          <w:p w14:paraId="21B64632" w14:textId="38934E4B" w:rsidR="00C66867" w:rsidRDefault="00C66867" w:rsidP="00686FD9">
            <w:pPr>
              <w:rPr>
                <w:rFonts w:cs="Arial"/>
              </w:rPr>
            </w:pPr>
            <w:r>
              <w:rPr>
                <w:rFonts w:cs="Arial"/>
              </w:rPr>
              <w:t>Does not request revision, couple of minors that should be sorted out in plenary or subsequent meeting</w:t>
            </w:r>
          </w:p>
          <w:p w14:paraId="062F6A64" w14:textId="64113B51" w:rsidR="0013090E" w:rsidRDefault="0013090E" w:rsidP="00686FD9">
            <w:pPr>
              <w:rPr>
                <w:rFonts w:cs="Arial"/>
              </w:rPr>
            </w:pPr>
          </w:p>
          <w:p w14:paraId="041D8D16" w14:textId="24164852" w:rsidR="0013090E" w:rsidRDefault="0013090E" w:rsidP="00686FD9">
            <w:pPr>
              <w:rPr>
                <w:rFonts w:cs="Arial"/>
              </w:rPr>
            </w:pPr>
            <w:proofErr w:type="spellStart"/>
            <w:r>
              <w:rPr>
                <w:rFonts w:cs="Arial"/>
              </w:rPr>
              <w:t>PeterB</w:t>
            </w:r>
            <w:proofErr w:type="spellEnd"/>
            <w:r>
              <w:rPr>
                <w:rFonts w:cs="Arial"/>
              </w:rPr>
              <w:t xml:space="preserve"> Fri 1405</w:t>
            </w:r>
          </w:p>
          <w:p w14:paraId="05E126D8" w14:textId="5F3260DB" w:rsidR="0013090E" w:rsidRDefault="0013090E" w:rsidP="00686FD9">
            <w:pPr>
              <w:rPr>
                <w:rFonts w:cs="Arial"/>
              </w:rPr>
            </w:pPr>
            <w:r>
              <w:rPr>
                <w:rFonts w:cs="Arial"/>
              </w:rPr>
              <w:t>Confirms to fix the issues in the next CT1 meeting</w:t>
            </w:r>
          </w:p>
          <w:p w14:paraId="2C5F2E63" w14:textId="77777777" w:rsidR="00C66867" w:rsidRDefault="00C66867" w:rsidP="00686FD9">
            <w:pPr>
              <w:rPr>
                <w:rFonts w:cs="Arial"/>
              </w:rPr>
            </w:pPr>
          </w:p>
          <w:p w14:paraId="5BFF2DEC" w14:textId="42E09E15" w:rsidR="00991DE1" w:rsidRDefault="00991DE1" w:rsidP="00686FD9">
            <w:pPr>
              <w:rPr>
                <w:ins w:id="1301" w:author="Ericsson J in CT1#130-e" w:date="2021-05-27T16:49:00Z"/>
                <w:rFonts w:cs="Arial"/>
              </w:rPr>
            </w:pPr>
            <w:ins w:id="1302" w:author="Ericsson J in CT1#130-e" w:date="2021-05-27T16:49:00Z">
              <w:r>
                <w:rPr>
                  <w:rFonts w:cs="Arial"/>
                </w:rPr>
                <w:t>Revision of C1-212974</w:t>
              </w:r>
            </w:ins>
          </w:p>
          <w:p w14:paraId="6791A2A1" w14:textId="77777777" w:rsidR="00991DE1" w:rsidRDefault="00991DE1" w:rsidP="00686FD9">
            <w:pPr>
              <w:rPr>
                <w:ins w:id="1303" w:author="Ericsson J in CT1#130-e" w:date="2021-05-27T16:49:00Z"/>
                <w:rFonts w:cs="Arial"/>
              </w:rPr>
            </w:pPr>
            <w:ins w:id="1304" w:author="Ericsson J in CT1#130-e" w:date="2021-05-27T16:49:00Z">
              <w:r>
                <w:rPr>
                  <w:rFonts w:cs="Arial"/>
                </w:rPr>
                <w:t>_________________________________________</w:t>
              </w:r>
            </w:ins>
          </w:p>
          <w:p w14:paraId="5918E9E8" w14:textId="77777777" w:rsidR="00991DE1" w:rsidRDefault="00991DE1" w:rsidP="00686FD9">
            <w:pPr>
              <w:rPr>
                <w:rFonts w:cs="Arial"/>
              </w:rPr>
            </w:pPr>
            <w:r>
              <w:rPr>
                <w:rFonts w:cs="Arial"/>
              </w:rPr>
              <w:t>MCC: Incorrect TS on cover sheet</w:t>
            </w:r>
          </w:p>
          <w:p w14:paraId="2BD246F1" w14:textId="77777777" w:rsidR="00991DE1" w:rsidRDefault="00991DE1" w:rsidP="00686FD9">
            <w:pPr>
              <w:rPr>
                <w:rFonts w:cs="Arial"/>
              </w:rPr>
            </w:pPr>
            <w:r>
              <w:rPr>
                <w:rFonts w:cs="Arial"/>
              </w:rPr>
              <w:t>Kiran Thu 0652: Some comments</w:t>
            </w:r>
          </w:p>
          <w:p w14:paraId="3CF86757" w14:textId="77777777" w:rsidR="00991DE1" w:rsidRDefault="00991DE1" w:rsidP="00686FD9">
            <w:pPr>
              <w:rPr>
                <w:rFonts w:cs="Arial"/>
              </w:rPr>
            </w:pPr>
            <w:r>
              <w:rPr>
                <w:rFonts w:cs="Arial"/>
              </w:rPr>
              <w:t>Peter B Thu 1024: Replies</w:t>
            </w:r>
          </w:p>
          <w:p w14:paraId="20A13BA4" w14:textId="77777777" w:rsidR="00991DE1" w:rsidRDefault="00991DE1" w:rsidP="00686FD9">
            <w:pPr>
              <w:rPr>
                <w:rFonts w:cs="Arial"/>
              </w:rPr>
            </w:pPr>
            <w:r>
              <w:rPr>
                <w:rFonts w:cs="Arial"/>
              </w:rPr>
              <w:lastRenderedPageBreak/>
              <w:t>Kiran Thu 1554: Replies</w:t>
            </w:r>
          </w:p>
          <w:p w14:paraId="6479BD8B" w14:textId="77777777" w:rsidR="00991DE1" w:rsidRDefault="00991DE1" w:rsidP="00686FD9">
            <w:pPr>
              <w:rPr>
                <w:rFonts w:cs="Arial"/>
              </w:rPr>
            </w:pPr>
            <w:r>
              <w:rPr>
                <w:rFonts w:cs="Arial"/>
              </w:rPr>
              <w:t>Peter B Fri 1046: Replies</w:t>
            </w:r>
          </w:p>
          <w:p w14:paraId="2D697BD4" w14:textId="77777777" w:rsidR="00991DE1" w:rsidRDefault="00991DE1" w:rsidP="00686FD9">
            <w:pPr>
              <w:rPr>
                <w:rFonts w:eastAsia="Batang" w:cs="Arial"/>
                <w:lang w:eastAsia="ko-KR"/>
              </w:rPr>
            </w:pPr>
            <w:r>
              <w:rPr>
                <w:rFonts w:eastAsia="Batang" w:cs="Arial"/>
                <w:lang w:eastAsia="ko-KR"/>
              </w:rPr>
              <w:t>Francois Fri 1052: Two comments</w:t>
            </w:r>
          </w:p>
          <w:p w14:paraId="42C030EF" w14:textId="77777777" w:rsidR="00991DE1" w:rsidRDefault="00991DE1" w:rsidP="00686FD9">
            <w:pPr>
              <w:rPr>
                <w:rFonts w:eastAsia="Batang" w:cs="Arial"/>
                <w:lang w:eastAsia="ko-KR"/>
              </w:rPr>
            </w:pPr>
            <w:r>
              <w:rPr>
                <w:rFonts w:eastAsia="Batang" w:cs="Arial"/>
                <w:lang w:eastAsia="ko-KR"/>
              </w:rPr>
              <w:t>Peter B Fri 1216: Replies to Francois</w:t>
            </w:r>
          </w:p>
          <w:p w14:paraId="62220E26" w14:textId="77777777" w:rsidR="00991DE1" w:rsidRDefault="00991DE1" w:rsidP="00686FD9">
            <w:pPr>
              <w:rPr>
                <w:rFonts w:eastAsia="Batang" w:cs="Arial"/>
                <w:lang w:eastAsia="ko-KR"/>
              </w:rPr>
            </w:pPr>
            <w:r>
              <w:rPr>
                <w:rFonts w:eastAsia="Batang" w:cs="Arial"/>
                <w:lang w:eastAsia="ko-KR"/>
              </w:rPr>
              <w:t>Francois Fri 1259: Acks some or all from Peter.</w:t>
            </w:r>
          </w:p>
          <w:p w14:paraId="4F85B307" w14:textId="77777777" w:rsidR="00991DE1" w:rsidRDefault="00991DE1" w:rsidP="00686FD9">
            <w:pPr>
              <w:rPr>
                <w:rFonts w:eastAsia="Batang" w:cs="Arial"/>
                <w:lang w:eastAsia="ko-KR"/>
              </w:rPr>
            </w:pPr>
            <w:r>
              <w:rPr>
                <w:rFonts w:eastAsia="Batang" w:cs="Arial"/>
                <w:lang w:eastAsia="ko-KR"/>
              </w:rPr>
              <w:t>Jörgen Fri 1341: Some comments and a question.</w:t>
            </w:r>
          </w:p>
          <w:p w14:paraId="5731EA9C" w14:textId="77777777" w:rsidR="00991DE1" w:rsidRDefault="00991DE1" w:rsidP="00686FD9">
            <w:pPr>
              <w:rPr>
                <w:rFonts w:eastAsia="Batang" w:cs="Arial"/>
                <w:lang w:eastAsia="ko-KR"/>
              </w:rPr>
            </w:pPr>
            <w:r>
              <w:rPr>
                <w:rFonts w:eastAsia="Batang" w:cs="Arial"/>
                <w:lang w:eastAsia="ko-KR"/>
              </w:rPr>
              <w:t>Francois Fri 1427: Some replies to Peter B</w:t>
            </w:r>
          </w:p>
          <w:p w14:paraId="31023F0F" w14:textId="77777777" w:rsidR="00991DE1" w:rsidRDefault="00991DE1" w:rsidP="00686FD9">
            <w:pPr>
              <w:rPr>
                <w:rFonts w:eastAsia="Batang" w:cs="Arial"/>
                <w:lang w:eastAsia="ko-KR"/>
              </w:rPr>
            </w:pPr>
            <w:r>
              <w:rPr>
                <w:rFonts w:eastAsia="Batang" w:cs="Arial"/>
                <w:lang w:eastAsia="ko-KR"/>
              </w:rPr>
              <w:t>Kiran Fri 1516: Replies to Peter</w:t>
            </w:r>
          </w:p>
          <w:p w14:paraId="3E39FADD" w14:textId="77777777" w:rsidR="00991DE1" w:rsidRDefault="00991DE1" w:rsidP="00686FD9">
            <w:pPr>
              <w:rPr>
                <w:rFonts w:eastAsia="Batang" w:cs="Arial"/>
                <w:lang w:eastAsia="ko-KR"/>
              </w:rPr>
            </w:pPr>
            <w:r>
              <w:rPr>
                <w:rFonts w:eastAsia="Batang" w:cs="Arial"/>
                <w:lang w:eastAsia="ko-KR"/>
              </w:rPr>
              <w:t>Peter B Mon 0914: Replies to Jörgen</w:t>
            </w:r>
          </w:p>
          <w:p w14:paraId="5159D703" w14:textId="77777777" w:rsidR="00991DE1" w:rsidRDefault="00991DE1" w:rsidP="00686FD9">
            <w:pPr>
              <w:rPr>
                <w:rFonts w:eastAsia="Batang" w:cs="Arial"/>
                <w:lang w:eastAsia="ko-KR"/>
              </w:rPr>
            </w:pPr>
            <w:r>
              <w:rPr>
                <w:rFonts w:eastAsia="Batang" w:cs="Arial"/>
                <w:lang w:eastAsia="ko-KR"/>
              </w:rPr>
              <w:t>Peter B Mon 0929: Replies to Kiran</w:t>
            </w:r>
          </w:p>
          <w:p w14:paraId="7E9A690D" w14:textId="77777777" w:rsidR="00991DE1" w:rsidRDefault="00991DE1" w:rsidP="00686FD9">
            <w:pPr>
              <w:rPr>
                <w:rFonts w:eastAsia="Batang" w:cs="Arial"/>
                <w:lang w:eastAsia="ko-KR"/>
              </w:rPr>
            </w:pPr>
            <w:r>
              <w:rPr>
                <w:rFonts w:eastAsia="Batang" w:cs="Arial"/>
                <w:lang w:eastAsia="ko-KR"/>
              </w:rPr>
              <w:t>Peter B Mon 0933: Replies to Francois</w:t>
            </w:r>
          </w:p>
          <w:p w14:paraId="04BD0532" w14:textId="77777777" w:rsidR="00991DE1" w:rsidRDefault="00991DE1" w:rsidP="00686FD9">
            <w:pPr>
              <w:rPr>
                <w:rFonts w:eastAsia="Batang" w:cs="Arial"/>
                <w:lang w:eastAsia="ko-KR"/>
              </w:rPr>
            </w:pPr>
            <w:r>
              <w:rPr>
                <w:rFonts w:eastAsia="Batang" w:cs="Arial"/>
                <w:lang w:eastAsia="ko-KR"/>
              </w:rPr>
              <w:t>Peter B Mon 1028: Asks Jörgen for clarification</w:t>
            </w:r>
          </w:p>
          <w:p w14:paraId="627D112D" w14:textId="77777777" w:rsidR="00991DE1" w:rsidRDefault="00991DE1" w:rsidP="00686FD9">
            <w:pPr>
              <w:rPr>
                <w:lang w:eastAsia="en-US"/>
              </w:rPr>
            </w:pPr>
            <w:r>
              <w:rPr>
                <w:rFonts w:eastAsia="Batang" w:cs="Arial"/>
                <w:lang w:eastAsia="ko-KR"/>
              </w:rPr>
              <w:t xml:space="preserve">Peter B Mon 1130: New draft in </w:t>
            </w:r>
            <w:hyperlink r:id="rId371" w:history="1">
              <w:r>
                <w:rPr>
                  <w:rStyle w:val="Hyperlink"/>
                  <w:lang w:eastAsia="en-US"/>
                </w:rPr>
                <w:t>draftRev1</w:t>
              </w:r>
            </w:hyperlink>
            <w:r>
              <w:rPr>
                <w:lang w:eastAsia="en-US"/>
              </w:rPr>
              <w:t>Francois Mon 1150: Fine</w:t>
            </w:r>
          </w:p>
          <w:p w14:paraId="7308C628" w14:textId="77777777" w:rsidR="00991DE1" w:rsidRDefault="00991DE1" w:rsidP="00686FD9">
            <w:pPr>
              <w:rPr>
                <w:lang w:eastAsia="en-US"/>
              </w:rPr>
            </w:pPr>
            <w:r>
              <w:rPr>
                <w:lang w:eastAsia="en-US"/>
              </w:rPr>
              <w:t>Jörgen Mon 1940: Some comments on draft</w:t>
            </w:r>
          </w:p>
          <w:p w14:paraId="32A6F26E" w14:textId="77777777" w:rsidR="00991DE1" w:rsidRDefault="00991DE1" w:rsidP="00686FD9">
            <w:pPr>
              <w:rPr>
                <w:lang w:eastAsia="en-US"/>
              </w:rPr>
            </w:pPr>
            <w:r>
              <w:rPr>
                <w:lang w:eastAsia="en-US"/>
              </w:rPr>
              <w:t>Kiran Tue 1103: Comments on draft</w:t>
            </w:r>
          </w:p>
          <w:p w14:paraId="49AF3037" w14:textId="77777777" w:rsidR="00991DE1" w:rsidRDefault="00991DE1" w:rsidP="00686FD9">
            <w:pPr>
              <w:rPr>
                <w:lang w:eastAsia="en-US"/>
              </w:rPr>
            </w:pPr>
            <w:r>
              <w:rPr>
                <w:lang w:eastAsia="en-US"/>
              </w:rPr>
              <w:t>Peter B Tue 1251: Responds to Jörgen</w:t>
            </w:r>
          </w:p>
          <w:p w14:paraId="60D9880B" w14:textId="77777777" w:rsidR="00991DE1" w:rsidRDefault="00991DE1" w:rsidP="00686FD9">
            <w:pPr>
              <w:rPr>
                <w:lang w:eastAsia="en-US"/>
              </w:rPr>
            </w:pPr>
            <w:r>
              <w:rPr>
                <w:lang w:eastAsia="en-US"/>
              </w:rPr>
              <w:t>Peter B Tue 1528: Replies to Kiran</w:t>
            </w:r>
          </w:p>
          <w:p w14:paraId="1444F493" w14:textId="77777777" w:rsidR="00991DE1" w:rsidRDefault="00991DE1" w:rsidP="00686FD9">
            <w:pPr>
              <w:rPr>
                <w:rFonts w:eastAsia="Batang" w:cs="Arial"/>
                <w:lang w:eastAsia="ko-KR"/>
              </w:rPr>
            </w:pPr>
            <w:r>
              <w:rPr>
                <w:rFonts w:eastAsia="Batang" w:cs="Arial"/>
                <w:lang w:eastAsia="ko-KR"/>
              </w:rPr>
              <w:t>Kiran Tue 1622: Replies, explains</w:t>
            </w:r>
          </w:p>
          <w:p w14:paraId="3467786E" w14:textId="77777777" w:rsidR="00991DE1" w:rsidRDefault="00991DE1" w:rsidP="00686FD9">
            <w:pPr>
              <w:rPr>
                <w:rFonts w:eastAsia="Batang" w:cs="Arial"/>
                <w:lang w:eastAsia="ko-KR"/>
              </w:rPr>
            </w:pPr>
            <w:r>
              <w:rPr>
                <w:rFonts w:eastAsia="Batang" w:cs="Arial"/>
                <w:lang w:eastAsia="ko-KR"/>
              </w:rPr>
              <w:t>Peter Wed 1010: Replies</w:t>
            </w:r>
          </w:p>
          <w:p w14:paraId="0083E350" w14:textId="77777777" w:rsidR="00991DE1" w:rsidRDefault="00991DE1" w:rsidP="00686FD9">
            <w:pPr>
              <w:rPr>
                <w:rFonts w:eastAsia="Batang" w:cs="Arial"/>
                <w:lang w:eastAsia="ko-KR"/>
              </w:rPr>
            </w:pPr>
            <w:r>
              <w:rPr>
                <w:rFonts w:eastAsia="Batang" w:cs="Arial"/>
                <w:lang w:eastAsia="ko-KR"/>
              </w:rPr>
              <w:t>Kiran Wed 1036: Requests ENs</w:t>
            </w:r>
          </w:p>
          <w:p w14:paraId="5EB43540" w14:textId="77777777" w:rsidR="00991DE1" w:rsidRDefault="00991DE1" w:rsidP="00686FD9">
            <w:pPr>
              <w:rPr>
                <w:rFonts w:eastAsia="Batang" w:cs="Arial"/>
                <w:lang w:eastAsia="ko-KR"/>
              </w:rPr>
            </w:pPr>
            <w:r>
              <w:rPr>
                <w:rFonts w:eastAsia="Batang" w:cs="Arial"/>
                <w:lang w:eastAsia="ko-KR"/>
              </w:rPr>
              <w:t>Peter Wed 1307: Ack, ENs to be added</w:t>
            </w:r>
          </w:p>
          <w:p w14:paraId="426BB324" w14:textId="77777777" w:rsidR="00991DE1" w:rsidRPr="00D95972" w:rsidRDefault="00991DE1" w:rsidP="00686FD9">
            <w:pPr>
              <w:rPr>
                <w:rFonts w:eastAsia="Batang" w:cs="Arial"/>
                <w:lang w:eastAsia="ko-KR"/>
              </w:rPr>
            </w:pPr>
            <w:r>
              <w:rPr>
                <w:rFonts w:eastAsia="Batang" w:cs="Arial"/>
                <w:lang w:eastAsia="ko-KR"/>
              </w:rPr>
              <w:t xml:space="preserve">Peter Wed 1520: New draft in </w:t>
            </w:r>
            <w:hyperlink r:id="rId372" w:history="1">
              <w:r>
                <w:rPr>
                  <w:rStyle w:val="Hyperlink"/>
                  <w:lang w:eastAsia="en-US"/>
                </w:rPr>
                <w:t>draftRev2</w:t>
              </w:r>
            </w:hyperlink>
          </w:p>
        </w:tc>
      </w:tr>
      <w:tr w:rsidR="00991DE1" w:rsidRPr="00D95972" w14:paraId="4833A6B3" w14:textId="77777777" w:rsidTr="003F26F5">
        <w:trPr>
          <w:gridAfter w:val="1"/>
          <w:wAfter w:w="4191" w:type="dxa"/>
        </w:trPr>
        <w:tc>
          <w:tcPr>
            <w:tcW w:w="976" w:type="dxa"/>
            <w:tcBorders>
              <w:left w:val="thinThickThinSmallGap" w:sz="24" w:space="0" w:color="auto"/>
              <w:bottom w:val="nil"/>
            </w:tcBorders>
            <w:shd w:val="clear" w:color="auto" w:fill="auto"/>
          </w:tcPr>
          <w:p w14:paraId="5A98F29D" w14:textId="77777777" w:rsidR="00991DE1" w:rsidRPr="00D95972" w:rsidRDefault="00991DE1" w:rsidP="00686FD9">
            <w:pPr>
              <w:rPr>
                <w:rFonts w:cs="Arial"/>
              </w:rPr>
            </w:pPr>
          </w:p>
        </w:tc>
        <w:tc>
          <w:tcPr>
            <w:tcW w:w="1317" w:type="dxa"/>
            <w:gridSpan w:val="2"/>
            <w:tcBorders>
              <w:bottom w:val="nil"/>
            </w:tcBorders>
            <w:shd w:val="clear" w:color="auto" w:fill="auto"/>
          </w:tcPr>
          <w:p w14:paraId="38A05A2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AAFAAA9" w14:textId="77777777" w:rsidR="00991DE1" w:rsidRDefault="003108D7" w:rsidP="00686FD9">
            <w:pPr>
              <w:overflowPunct/>
              <w:autoSpaceDE/>
              <w:autoSpaceDN/>
              <w:adjustRightInd/>
              <w:textAlignment w:val="auto"/>
            </w:pPr>
            <w:hyperlink r:id="rId373" w:history="1">
              <w:r w:rsidR="00991DE1">
                <w:rPr>
                  <w:rStyle w:val="Hyperlink"/>
                </w:rPr>
                <w:t>C1-213840</w:t>
              </w:r>
            </w:hyperlink>
          </w:p>
        </w:tc>
        <w:tc>
          <w:tcPr>
            <w:tcW w:w="4191" w:type="dxa"/>
            <w:gridSpan w:val="3"/>
            <w:tcBorders>
              <w:top w:val="single" w:sz="4" w:space="0" w:color="auto"/>
              <w:bottom w:val="single" w:sz="4" w:space="0" w:color="auto"/>
            </w:tcBorders>
            <w:shd w:val="clear" w:color="auto" w:fill="FFFFFF" w:themeFill="background1"/>
          </w:tcPr>
          <w:p w14:paraId="40331872" w14:textId="77777777" w:rsidR="00991DE1" w:rsidRDefault="00991DE1" w:rsidP="00686FD9">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auto" w:fill="FFFFFF" w:themeFill="background1"/>
          </w:tcPr>
          <w:p w14:paraId="033D9B6B"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6D800EB7" w14:textId="77777777" w:rsidR="00991DE1" w:rsidRDefault="00991DE1" w:rsidP="00686FD9">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C1812F" w14:textId="2C1B9B92" w:rsidR="00991DE1" w:rsidRDefault="00991DE1" w:rsidP="00686FD9">
            <w:pPr>
              <w:rPr>
                <w:rFonts w:cs="Arial"/>
              </w:rPr>
            </w:pPr>
            <w:r>
              <w:rPr>
                <w:rFonts w:cs="Arial"/>
              </w:rPr>
              <w:t>Agreed</w:t>
            </w:r>
          </w:p>
          <w:p w14:paraId="6E85DED5" w14:textId="77777777" w:rsidR="00991DE1" w:rsidRDefault="00991DE1" w:rsidP="00686FD9">
            <w:pPr>
              <w:rPr>
                <w:ins w:id="1305" w:author="Ericsson J in CT1#130-e" w:date="2021-05-27T16:49:00Z"/>
                <w:rFonts w:eastAsia="Batang" w:cs="Arial"/>
                <w:lang w:eastAsia="ko-KR"/>
              </w:rPr>
            </w:pPr>
            <w:ins w:id="1306" w:author="Ericsson J in CT1#130-e" w:date="2021-05-27T16:49:00Z">
              <w:r>
                <w:rPr>
                  <w:rFonts w:eastAsia="Batang" w:cs="Arial"/>
                  <w:lang w:eastAsia="ko-KR"/>
                </w:rPr>
                <w:t>Revision of C1-212975</w:t>
              </w:r>
            </w:ins>
          </w:p>
          <w:p w14:paraId="20C28DC3" w14:textId="77777777" w:rsidR="00991DE1" w:rsidRDefault="00991DE1" w:rsidP="00686FD9">
            <w:pPr>
              <w:rPr>
                <w:ins w:id="1307" w:author="Ericsson J in CT1#130-e" w:date="2021-05-27T16:49:00Z"/>
                <w:rFonts w:eastAsia="Batang" w:cs="Arial"/>
                <w:lang w:eastAsia="ko-KR"/>
              </w:rPr>
            </w:pPr>
            <w:ins w:id="1308" w:author="Ericsson J in CT1#130-e" w:date="2021-05-27T16:49:00Z">
              <w:r>
                <w:rPr>
                  <w:rFonts w:eastAsia="Batang" w:cs="Arial"/>
                  <w:lang w:eastAsia="ko-KR"/>
                </w:rPr>
                <w:t>_________________________________________</w:t>
              </w:r>
            </w:ins>
          </w:p>
          <w:p w14:paraId="62C53965" w14:textId="77777777" w:rsidR="00991DE1" w:rsidRDefault="00991DE1" w:rsidP="00686FD9">
            <w:pPr>
              <w:rPr>
                <w:rFonts w:eastAsia="Batang" w:cs="Arial"/>
                <w:lang w:eastAsia="ko-KR"/>
              </w:rPr>
            </w:pPr>
            <w:r>
              <w:rPr>
                <w:rFonts w:eastAsia="Batang" w:cs="Arial"/>
                <w:lang w:eastAsia="ko-KR"/>
              </w:rPr>
              <w:t>Kiran Thu 0853: Change proposal</w:t>
            </w:r>
          </w:p>
          <w:p w14:paraId="4337C370" w14:textId="77777777" w:rsidR="00991DE1" w:rsidRDefault="00991DE1" w:rsidP="00686FD9">
            <w:pPr>
              <w:rPr>
                <w:rFonts w:eastAsia="Batang" w:cs="Arial"/>
                <w:lang w:eastAsia="ko-KR"/>
              </w:rPr>
            </w:pPr>
            <w:r>
              <w:rPr>
                <w:rFonts w:eastAsia="Batang" w:cs="Arial"/>
                <w:lang w:eastAsia="ko-KR"/>
              </w:rPr>
              <w:t>Peter B Thu 1028: Ack</w:t>
            </w:r>
          </w:p>
          <w:p w14:paraId="4D51812B" w14:textId="77777777" w:rsidR="00991DE1" w:rsidRDefault="00991DE1" w:rsidP="00686FD9">
            <w:pPr>
              <w:rPr>
                <w:rFonts w:eastAsia="Batang" w:cs="Arial"/>
                <w:lang w:eastAsia="ko-KR"/>
              </w:rPr>
            </w:pPr>
            <w:r>
              <w:rPr>
                <w:rFonts w:eastAsia="Batang" w:cs="Arial"/>
                <w:lang w:eastAsia="ko-KR"/>
              </w:rPr>
              <w:t>Nevenka Thu 0944: some comments</w:t>
            </w:r>
          </w:p>
          <w:p w14:paraId="4AD53486" w14:textId="77777777" w:rsidR="00991DE1" w:rsidRDefault="00991DE1" w:rsidP="00686FD9">
            <w:pPr>
              <w:rPr>
                <w:rFonts w:eastAsia="Batang" w:cs="Arial"/>
                <w:lang w:eastAsia="ko-KR"/>
              </w:rPr>
            </w:pPr>
            <w:r>
              <w:rPr>
                <w:rFonts w:eastAsia="Batang" w:cs="Arial"/>
                <w:lang w:eastAsia="ko-KR"/>
              </w:rPr>
              <w:t>Peter Thu 1028: Ack.</w:t>
            </w:r>
          </w:p>
          <w:p w14:paraId="704CD3B7" w14:textId="77777777" w:rsidR="00991DE1" w:rsidRPr="00350B6C" w:rsidRDefault="00991DE1" w:rsidP="00686FD9">
            <w:pPr>
              <w:rPr>
                <w:rStyle w:val="Hyperlink"/>
                <w:color w:val="auto"/>
                <w:u w:val="none"/>
                <w:lang w:eastAsia="en-US"/>
              </w:rPr>
            </w:pPr>
            <w:r>
              <w:rPr>
                <w:rFonts w:eastAsia="Batang" w:cs="Arial"/>
                <w:lang w:eastAsia="ko-KR"/>
              </w:rPr>
              <w:t xml:space="preserve">Peter B Mon 1413: See </w:t>
            </w:r>
            <w:hyperlink r:id="rId374" w:history="1">
              <w:r>
                <w:rPr>
                  <w:rStyle w:val="Hyperlink"/>
                  <w:lang w:eastAsia="en-US"/>
                </w:rPr>
                <w:t>draftRev1</w:t>
              </w:r>
            </w:hyperlink>
          </w:p>
          <w:p w14:paraId="4E6307EB" w14:textId="77777777" w:rsidR="00991DE1" w:rsidRPr="00D95972" w:rsidRDefault="00991DE1" w:rsidP="00686FD9">
            <w:pPr>
              <w:rPr>
                <w:rFonts w:eastAsia="Batang" w:cs="Arial"/>
                <w:lang w:eastAsia="ko-KR"/>
              </w:rPr>
            </w:pPr>
            <w:r>
              <w:rPr>
                <w:rFonts w:eastAsia="Batang" w:cs="Arial"/>
                <w:lang w:eastAsia="ko-KR"/>
              </w:rPr>
              <w:t>Kiran Tue 1103: Looks fine</w:t>
            </w:r>
          </w:p>
        </w:tc>
      </w:tr>
      <w:tr w:rsidR="00991DE1" w:rsidRPr="00D95972" w14:paraId="2899CD80" w14:textId="77777777" w:rsidTr="003F26F5">
        <w:trPr>
          <w:gridAfter w:val="1"/>
          <w:wAfter w:w="4191" w:type="dxa"/>
        </w:trPr>
        <w:tc>
          <w:tcPr>
            <w:tcW w:w="976" w:type="dxa"/>
            <w:tcBorders>
              <w:left w:val="thinThickThinSmallGap" w:sz="24" w:space="0" w:color="auto"/>
              <w:bottom w:val="nil"/>
            </w:tcBorders>
            <w:shd w:val="clear" w:color="auto" w:fill="auto"/>
          </w:tcPr>
          <w:p w14:paraId="008F0330" w14:textId="77777777" w:rsidR="00991DE1" w:rsidRPr="00D95972" w:rsidRDefault="00991DE1" w:rsidP="00686FD9">
            <w:pPr>
              <w:rPr>
                <w:rFonts w:cs="Arial"/>
              </w:rPr>
            </w:pPr>
          </w:p>
        </w:tc>
        <w:tc>
          <w:tcPr>
            <w:tcW w:w="1317" w:type="dxa"/>
            <w:gridSpan w:val="2"/>
            <w:tcBorders>
              <w:bottom w:val="nil"/>
            </w:tcBorders>
            <w:shd w:val="clear" w:color="auto" w:fill="auto"/>
          </w:tcPr>
          <w:p w14:paraId="0979F9F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777550C" w14:textId="77777777" w:rsidR="00991DE1" w:rsidRDefault="003108D7" w:rsidP="00686FD9">
            <w:pPr>
              <w:overflowPunct/>
              <w:autoSpaceDE/>
              <w:autoSpaceDN/>
              <w:adjustRightInd/>
              <w:textAlignment w:val="auto"/>
            </w:pPr>
            <w:hyperlink r:id="rId375" w:history="1">
              <w:r w:rsidR="00991DE1">
                <w:rPr>
                  <w:rStyle w:val="Hyperlink"/>
                </w:rPr>
                <w:t>C1-213841</w:t>
              </w:r>
            </w:hyperlink>
          </w:p>
        </w:tc>
        <w:tc>
          <w:tcPr>
            <w:tcW w:w="4191" w:type="dxa"/>
            <w:gridSpan w:val="3"/>
            <w:tcBorders>
              <w:top w:val="single" w:sz="4" w:space="0" w:color="auto"/>
              <w:bottom w:val="single" w:sz="4" w:space="0" w:color="auto"/>
            </w:tcBorders>
            <w:shd w:val="clear" w:color="auto" w:fill="FFFFFF" w:themeFill="background1"/>
          </w:tcPr>
          <w:p w14:paraId="280663F2" w14:textId="77777777" w:rsidR="00991DE1" w:rsidRDefault="00991DE1" w:rsidP="00686FD9">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auto" w:fill="FFFFFF" w:themeFill="background1"/>
          </w:tcPr>
          <w:p w14:paraId="18350E0D"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4668BD5C" w14:textId="77777777" w:rsidR="00991DE1" w:rsidRDefault="00991DE1" w:rsidP="00686FD9">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355032" w14:textId="3A2BEAB5" w:rsidR="00991DE1" w:rsidRDefault="00991DE1" w:rsidP="00686FD9">
            <w:pPr>
              <w:rPr>
                <w:rFonts w:cs="Arial"/>
              </w:rPr>
            </w:pPr>
            <w:r>
              <w:rPr>
                <w:rFonts w:cs="Arial"/>
              </w:rPr>
              <w:t>Agreed</w:t>
            </w:r>
          </w:p>
          <w:p w14:paraId="07526130" w14:textId="77777777" w:rsidR="00991DE1" w:rsidRDefault="00991DE1" w:rsidP="00686FD9">
            <w:pPr>
              <w:rPr>
                <w:ins w:id="1309" w:author="Ericsson J in CT1#130-e" w:date="2021-05-27T16:50:00Z"/>
                <w:rFonts w:eastAsia="Batang" w:cs="Arial"/>
                <w:lang w:eastAsia="ko-KR"/>
              </w:rPr>
            </w:pPr>
            <w:ins w:id="1310" w:author="Ericsson J in CT1#130-e" w:date="2021-05-27T16:50:00Z">
              <w:r>
                <w:rPr>
                  <w:rFonts w:eastAsia="Batang" w:cs="Arial"/>
                  <w:lang w:eastAsia="ko-KR"/>
                </w:rPr>
                <w:t>Revision of C1-212976</w:t>
              </w:r>
            </w:ins>
          </w:p>
          <w:p w14:paraId="7E672BCD" w14:textId="77777777" w:rsidR="00991DE1" w:rsidRDefault="00991DE1" w:rsidP="00686FD9">
            <w:pPr>
              <w:rPr>
                <w:ins w:id="1311" w:author="Ericsson J in CT1#130-e" w:date="2021-05-27T16:50:00Z"/>
                <w:rFonts w:eastAsia="Batang" w:cs="Arial"/>
                <w:lang w:eastAsia="ko-KR"/>
              </w:rPr>
            </w:pPr>
            <w:ins w:id="1312" w:author="Ericsson J in CT1#130-e" w:date="2021-05-27T16:50:00Z">
              <w:r>
                <w:rPr>
                  <w:rFonts w:eastAsia="Batang" w:cs="Arial"/>
                  <w:lang w:eastAsia="ko-KR"/>
                </w:rPr>
                <w:t>_________________________________________</w:t>
              </w:r>
            </w:ins>
          </w:p>
          <w:p w14:paraId="57084E9C" w14:textId="77777777" w:rsidR="00991DE1" w:rsidRDefault="00991DE1" w:rsidP="00686FD9">
            <w:pPr>
              <w:rPr>
                <w:rFonts w:eastAsia="Batang" w:cs="Arial"/>
                <w:lang w:eastAsia="ko-KR"/>
              </w:rPr>
            </w:pPr>
            <w:r>
              <w:rPr>
                <w:rFonts w:eastAsia="Batang" w:cs="Arial"/>
                <w:lang w:eastAsia="ko-KR"/>
              </w:rPr>
              <w:t>Kiran Thu 0906: Some comments</w:t>
            </w:r>
          </w:p>
          <w:p w14:paraId="74BC8951" w14:textId="77777777" w:rsidR="00991DE1" w:rsidRDefault="00991DE1" w:rsidP="00686FD9">
            <w:pPr>
              <w:rPr>
                <w:rFonts w:eastAsia="Batang" w:cs="Arial"/>
                <w:lang w:eastAsia="ko-KR"/>
              </w:rPr>
            </w:pPr>
            <w:r>
              <w:rPr>
                <w:rFonts w:eastAsia="Batang" w:cs="Arial"/>
                <w:lang w:eastAsia="ko-KR"/>
              </w:rPr>
              <w:t>Peter B Thu 1330: Replies</w:t>
            </w:r>
          </w:p>
          <w:p w14:paraId="7FECCFAC" w14:textId="77777777" w:rsidR="00991DE1" w:rsidRDefault="00991DE1" w:rsidP="00686FD9">
            <w:pPr>
              <w:rPr>
                <w:rFonts w:eastAsia="Batang" w:cs="Arial"/>
                <w:lang w:eastAsia="ko-KR"/>
              </w:rPr>
            </w:pPr>
            <w:r>
              <w:rPr>
                <w:rFonts w:eastAsia="Batang" w:cs="Arial"/>
                <w:lang w:eastAsia="ko-KR"/>
              </w:rPr>
              <w:t>Jörgen Fri 1356: Comments in the CR to be removed.</w:t>
            </w:r>
          </w:p>
          <w:p w14:paraId="3AE80560" w14:textId="77777777" w:rsidR="00991DE1" w:rsidRDefault="00991DE1" w:rsidP="00686FD9">
            <w:pPr>
              <w:rPr>
                <w:rFonts w:eastAsia="Batang" w:cs="Arial"/>
                <w:lang w:eastAsia="ko-KR"/>
              </w:rPr>
            </w:pPr>
            <w:r>
              <w:rPr>
                <w:rFonts w:eastAsia="Batang" w:cs="Arial"/>
                <w:lang w:eastAsia="ko-KR"/>
              </w:rPr>
              <w:t>Peter B Mon 0935: Ack to Jörgen</w:t>
            </w:r>
          </w:p>
          <w:p w14:paraId="72231282" w14:textId="77777777" w:rsidR="00991DE1" w:rsidRDefault="00991DE1" w:rsidP="00686FD9">
            <w:pPr>
              <w:rPr>
                <w:rFonts w:eastAsia="Batang" w:cs="Arial"/>
                <w:lang w:eastAsia="ko-KR"/>
              </w:rPr>
            </w:pPr>
            <w:r>
              <w:rPr>
                <w:rFonts w:eastAsia="Batang" w:cs="Arial"/>
                <w:lang w:eastAsia="ko-KR"/>
              </w:rPr>
              <w:t xml:space="preserve">Peter B Mon 1524: See draft in </w:t>
            </w:r>
            <w:hyperlink r:id="rId376" w:history="1">
              <w:r>
                <w:rPr>
                  <w:rStyle w:val="Hyperlink"/>
                  <w:lang w:eastAsia="en-US"/>
                </w:rPr>
                <w:t>draftRev1</w:t>
              </w:r>
            </w:hyperlink>
          </w:p>
          <w:p w14:paraId="4689EEE0" w14:textId="77777777" w:rsidR="00991DE1" w:rsidRDefault="00991DE1" w:rsidP="00686FD9">
            <w:pPr>
              <w:rPr>
                <w:rFonts w:eastAsia="Batang" w:cs="Arial"/>
                <w:lang w:eastAsia="ko-KR"/>
              </w:rPr>
            </w:pPr>
            <w:r>
              <w:rPr>
                <w:rFonts w:eastAsia="Batang" w:cs="Arial"/>
                <w:lang w:eastAsia="ko-KR"/>
              </w:rPr>
              <w:t>Kiran Tue 1138: Replies</w:t>
            </w:r>
          </w:p>
          <w:p w14:paraId="349DE5B6" w14:textId="77777777" w:rsidR="00991DE1" w:rsidRDefault="00991DE1" w:rsidP="00686FD9">
            <w:pPr>
              <w:rPr>
                <w:rFonts w:eastAsia="Batang" w:cs="Arial"/>
                <w:lang w:eastAsia="ko-KR"/>
              </w:rPr>
            </w:pPr>
            <w:r>
              <w:rPr>
                <w:rFonts w:eastAsia="Batang" w:cs="Arial"/>
                <w:lang w:eastAsia="ko-KR"/>
              </w:rPr>
              <w:t>Peter B Tue 1657: Replies</w:t>
            </w:r>
          </w:p>
          <w:p w14:paraId="288244E5" w14:textId="77777777" w:rsidR="00991DE1" w:rsidRPr="00D95972" w:rsidRDefault="00991DE1" w:rsidP="00686FD9">
            <w:pPr>
              <w:rPr>
                <w:rFonts w:eastAsia="Batang" w:cs="Arial"/>
                <w:lang w:eastAsia="ko-KR"/>
              </w:rPr>
            </w:pPr>
            <w:r>
              <w:rPr>
                <w:rFonts w:eastAsia="Batang" w:cs="Arial"/>
                <w:lang w:eastAsia="ko-KR"/>
              </w:rPr>
              <w:lastRenderedPageBreak/>
              <w:t xml:space="preserve">Peter B Wed 1645: New version in </w:t>
            </w:r>
            <w:hyperlink r:id="rId377" w:history="1">
              <w:r>
                <w:rPr>
                  <w:rStyle w:val="Hyperlink"/>
                  <w:lang w:eastAsia="en-US"/>
                </w:rPr>
                <w:t>draftRev2</w:t>
              </w:r>
            </w:hyperlink>
          </w:p>
        </w:tc>
      </w:tr>
      <w:tr w:rsidR="00991DE1" w:rsidRPr="00D95972" w14:paraId="19AD367D" w14:textId="77777777" w:rsidTr="003F26F5">
        <w:trPr>
          <w:gridAfter w:val="1"/>
          <w:wAfter w:w="4191" w:type="dxa"/>
        </w:trPr>
        <w:tc>
          <w:tcPr>
            <w:tcW w:w="976" w:type="dxa"/>
            <w:tcBorders>
              <w:left w:val="thinThickThinSmallGap" w:sz="24" w:space="0" w:color="auto"/>
              <w:bottom w:val="nil"/>
            </w:tcBorders>
            <w:shd w:val="clear" w:color="auto" w:fill="auto"/>
          </w:tcPr>
          <w:p w14:paraId="2F6D65D7" w14:textId="77777777" w:rsidR="00991DE1" w:rsidRPr="00D95972" w:rsidRDefault="00991DE1" w:rsidP="00686FD9">
            <w:pPr>
              <w:rPr>
                <w:rFonts w:cs="Arial"/>
              </w:rPr>
            </w:pPr>
          </w:p>
        </w:tc>
        <w:tc>
          <w:tcPr>
            <w:tcW w:w="1317" w:type="dxa"/>
            <w:gridSpan w:val="2"/>
            <w:tcBorders>
              <w:bottom w:val="nil"/>
            </w:tcBorders>
            <w:shd w:val="clear" w:color="auto" w:fill="auto"/>
          </w:tcPr>
          <w:p w14:paraId="12E8C7B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07438750" w14:textId="77777777" w:rsidR="00991DE1" w:rsidRPr="00D95972" w:rsidRDefault="003108D7" w:rsidP="00686FD9">
            <w:pPr>
              <w:overflowPunct/>
              <w:autoSpaceDE/>
              <w:autoSpaceDN/>
              <w:adjustRightInd/>
              <w:textAlignment w:val="auto"/>
              <w:rPr>
                <w:rFonts w:cs="Arial"/>
                <w:lang w:val="en-US"/>
              </w:rPr>
            </w:pPr>
            <w:hyperlink r:id="rId378" w:history="1">
              <w:r w:rsidR="00991DE1">
                <w:rPr>
                  <w:rStyle w:val="Hyperlink"/>
                </w:rPr>
                <w:t>C1-213625</w:t>
              </w:r>
            </w:hyperlink>
          </w:p>
        </w:tc>
        <w:tc>
          <w:tcPr>
            <w:tcW w:w="4191" w:type="dxa"/>
            <w:gridSpan w:val="3"/>
            <w:tcBorders>
              <w:top w:val="single" w:sz="4" w:space="0" w:color="auto"/>
              <w:bottom w:val="single" w:sz="4" w:space="0" w:color="auto"/>
            </w:tcBorders>
            <w:shd w:val="clear" w:color="auto" w:fill="FFFFFF"/>
          </w:tcPr>
          <w:p w14:paraId="44AABFE2" w14:textId="77777777" w:rsidR="00991DE1" w:rsidRPr="00D95972" w:rsidRDefault="00991DE1" w:rsidP="00686FD9">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cPr>
          <w:p w14:paraId="6590274D" w14:textId="77777777" w:rsidR="00991DE1" w:rsidRPr="00D95972" w:rsidRDefault="00991DE1" w:rsidP="00686FD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cPr>
          <w:p w14:paraId="6640ABE2" w14:textId="77777777" w:rsidR="00991DE1" w:rsidRPr="00D95972" w:rsidRDefault="00991DE1" w:rsidP="00686FD9">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0EE10E" w14:textId="41D80436" w:rsidR="00991DE1" w:rsidRDefault="00991DE1" w:rsidP="00686FD9">
            <w:pPr>
              <w:rPr>
                <w:rFonts w:cs="Arial"/>
              </w:rPr>
            </w:pPr>
            <w:r>
              <w:rPr>
                <w:rFonts w:cs="Arial"/>
              </w:rPr>
              <w:t>Agreed</w:t>
            </w:r>
          </w:p>
          <w:p w14:paraId="07DCBBC4" w14:textId="77777777" w:rsidR="00991DE1" w:rsidRDefault="00991DE1" w:rsidP="00686FD9">
            <w:pPr>
              <w:rPr>
                <w:ins w:id="1313" w:author="Ericsson J in CT1#130-e" w:date="2021-05-27T17:26:00Z"/>
                <w:rFonts w:eastAsia="Batang" w:cs="Arial"/>
                <w:lang w:eastAsia="ko-KR"/>
              </w:rPr>
            </w:pPr>
            <w:ins w:id="1314" w:author="Ericsson J in CT1#130-e" w:date="2021-05-27T17:26:00Z">
              <w:r>
                <w:rPr>
                  <w:rFonts w:eastAsia="Batang" w:cs="Arial"/>
                  <w:lang w:eastAsia="ko-KR"/>
                </w:rPr>
                <w:t>Revision of C1-213085</w:t>
              </w:r>
            </w:ins>
          </w:p>
          <w:p w14:paraId="3A1C1456" w14:textId="77777777" w:rsidR="00991DE1" w:rsidRDefault="00991DE1" w:rsidP="00686FD9">
            <w:pPr>
              <w:rPr>
                <w:ins w:id="1315" w:author="Ericsson J in CT1#130-e" w:date="2021-05-27T17:26:00Z"/>
                <w:rFonts w:eastAsia="Batang" w:cs="Arial"/>
                <w:lang w:eastAsia="ko-KR"/>
              </w:rPr>
            </w:pPr>
            <w:ins w:id="1316" w:author="Ericsson J in CT1#130-e" w:date="2021-05-27T17:26:00Z">
              <w:r>
                <w:rPr>
                  <w:rFonts w:eastAsia="Batang" w:cs="Arial"/>
                  <w:lang w:eastAsia="ko-KR"/>
                </w:rPr>
                <w:t>_________________________________________</w:t>
              </w:r>
            </w:ins>
          </w:p>
          <w:p w14:paraId="624501AE" w14:textId="77777777" w:rsidR="00991DE1" w:rsidRDefault="00991DE1" w:rsidP="00686FD9">
            <w:pPr>
              <w:rPr>
                <w:rFonts w:eastAsia="Batang" w:cs="Arial"/>
                <w:lang w:eastAsia="ko-KR"/>
              </w:rPr>
            </w:pPr>
            <w:r>
              <w:rPr>
                <w:rFonts w:eastAsia="Batang" w:cs="Arial"/>
                <w:lang w:eastAsia="ko-KR"/>
              </w:rPr>
              <w:t>Lazaros Tue 2320: Revision required. Named nodes occur 0 or 1.</w:t>
            </w:r>
          </w:p>
          <w:p w14:paraId="0C5E5345" w14:textId="77777777" w:rsidR="00991DE1" w:rsidRPr="00D95972" w:rsidRDefault="00991DE1" w:rsidP="00686FD9">
            <w:pPr>
              <w:rPr>
                <w:rFonts w:eastAsia="Batang" w:cs="Arial"/>
                <w:lang w:eastAsia="ko-KR"/>
              </w:rPr>
            </w:pPr>
            <w:r>
              <w:rPr>
                <w:rFonts w:eastAsia="Batang" w:cs="Arial"/>
                <w:lang w:eastAsia="ko-KR"/>
              </w:rPr>
              <w:t xml:space="preserve">Nevenka Wed 1355: Draft in </w:t>
            </w:r>
            <w:hyperlink r:id="rId379" w:history="1">
              <w:r>
                <w:rPr>
                  <w:rStyle w:val="Hyperlink"/>
                  <w:lang w:val="en-US"/>
                </w:rPr>
                <w:t>C1-213085_r1</w:t>
              </w:r>
            </w:hyperlink>
            <w:r>
              <w:rPr>
                <w:lang w:val="en-US"/>
              </w:rPr>
              <w:t>. Cover page not updated yet.</w:t>
            </w:r>
          </w:p>
        </w:tc>
      </w:tr>
      <w:tr w:rsidR="00991DE1" w:rsidRPr="00D95972" w14:paraId="2F70FA83" w14:textId="77777777" w:rsidTr="004848B7">
        <w:trPr>
          <w:gridAfter w:val="1"/>
          <w:wAfter w:w="4191" w:type="dxa"/>
        </w:trPr>
        <w:tc>
          <w:tcPr>
            <w:tcW w:w="976" w:type="dxa"/>
            <w:tcBorders>
              <w:left w:val="thinThickThinSmallGap" w:sz="24" w:space="0" w:color="auto"/>
              <w:bottom w:val="nil"/>
            </w:tcBorders>
            <w:shd w:val="clear" w:color="auto" w:fill="auto"/>
          </w:tcPr>
          <w:p w14:paraId="34A3AB06" w14:textId="77777777" w:rsidR="00991DE1" w:rsidRPr="00D95972" w:rsidRDefault="00991DE1" w:rsidP="00A9510D">
            <w:pPr>
              <w:rPr>
                <w:rFonts w:cs="Arial"/>
              </w:rPr>
            </w:pPr>
          </w:p>
        </w:tc>
        <w:tc>
          <w:tcPr>
            <w:tcW w:w="1317" w:type="dxa"/>
            <w:gridSpan w:val="2"/>
            <w:tcBorders>
              <w:bottom w:val="nil"/>
            </w:tcBorders>
            <w:shd w:val="clear" w:color="auto" w:fill="auto"/>
          </w:tcPr>
          <w:p w14:paraId="05E4CCF7"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3597D3A8"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9FA927"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3428FDD5"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239EA4DB"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71C2F" w14:textId="77777777" w:rsidR="00991DE1" w:rsidRPr="00D95972" w:rsidRDefault="00991DE1" w:rsidP="00A9510D">
            <w:pPr>
              <w:rPr>
                <w:rFonts w:eastAsia="Batang" w:cs="Arial"/>
                <w:lang w:eastAsia="ko-KR"/>
              </w:rPr>
            </w:pPr>
          </w:p>
        </w:tc>
      </w:tr>
      <w:tr w:rsidR="00991DE1" w:rsidRPr="00D95972" w14:paraId="7BA43D0F" w14:textId="77777777" w:rsidTr="004848B7">
        <w:trPr>
          <w:gridAfter w:val="1"/>
          <w:wAfter w:w="4191" w:type="dxa"/>
        </w:trPr>
        <w:tc>
          <w:tcPr>
            <w:tcW w:w="976" w:type="dxa"/>
            <w:tcBorders>
              <w:left w:val="thinThickThinSmallGap" w:sz="24" w:space="0" w:color="auto"/>
              <w:bottom w:val="nil"/>
            </w:tcBorders>
            <w:shd w:val="clear" w:color="auto" w:fill="auto"/>
          </w:tcPr>
          <w:p w14:paraId="1DC03ADB" w14:textId="77777777" w:rsidR="00991DE1" w:rsidRPr="00D95972" w:rsidRDefault="00991DE1" w:rsidP="00A9510D">
            <w:pPr>
              <w:rPr>
                <w:rFonts w:cs="Arial"/>
              </w:rPr>
            </w:pPr>
          </w:p>
        </w:tc>
        <w:tc>
          <w:tcPr>
            <w:tcW w:w="1317" w:type="dxa"/>
            <w:gridSpan w:val="2"/>
            <w:tcBorders>
              <w:bottom w:val="nil"/>
            </w:tcBorders>
            <w:shd w:val="clear" w:color="auto" w:fill="auto"/>
          </w:tcPr>
          <w:p w14:paraId="729EB2DE"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D40E5E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0725C"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6AF00A0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15BDFA9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2A442" w14:textId="77777777" w:rsidR="00991DE1" w:rsidRPr="00D95972" w:rsidRDefault="00991DE1" w:rsidP="00A9510D">
            <w:pPr>
              <w:rPr>
                <w:rFonts w:eastAsia="Batang" w:cs="Arial"/>
                <w:lang w:eastAsia="ko-KR"/>
              </w:rPr>
            </w:pPr>
          </w:p>
        </w:tc>
      </w:tr>
      <w:tr w:rsidR="00991DE1" w:rsidRPr="00D95972" w14:paraId="3EF2C0D6" w14:textId="77777777" w:rsidTr="004848B7">
        <w:trPr>
          <w:gridAfter w:val="1"/>
          <w:wAfter w:w="4191" w:type="dxa"/>
        </w:trPr>
        <w:tc>
          <w:tcPr>
            <w:tcW w:w="976" w:type="dxa"/>
            <w:tcBorders>
              <w:left w:val="thinThickThinSmallGap" w:sz="24" w:space="0" w:color="auto"/>
              <w:bottom w:val="nil"/>
            </w:tcBorders>
            <w:shd w:val="clear" w:color="auto" w:fill="auto"/>
          </w:tcPr>
          <w:p w14:paraId="31335ED7" w14:textId="77777777" w:rsidR="00991DE1" w:rsidRPr="00D95972" w:rsidRDefault="00991DE1" w:rsidP="00A9510D">
            <w:pPr>
              <w:rPr>
                <w:rFonts w:cs="Arial"/>
              </w:rPr>
            </w:pPr>
          </w:p>
        </w:tc>
        <w:tc>
          <w:tcPr>
            <w:tcW w:w="1317" w:type="dxa"/>
            <w:gridSpan w:val="2"/>
            <w:tcBorders>
              <w:bottom w:val="nil"/>
            </w:tcBorders>
            <w:shd w:val="clear" w:color="auto" w:fill="auto"/>
          </w:tcPr>
          <w:p w14:paraId="1ACA2956"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58A089CE"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37B34"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92A4BC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76AA4C50"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E8149" w14:textId="77777777" w:rsidR="00991DE1" w:rsidRPr="00D95972" w:rsidRDefault="00991DE1" w:rsidP="00A9510D">
            <w:pPr>
              <w:rPr>
                <w:rFonts w:eastAsia="Batang" w:cs="Arial"/>
                <w:lang w:eastAsia="ko-KR"/>
              </w:rPr>
            </w:pPr>
          </w:p>
        </w:tc>
      </w:tr>
      <w:tr w:rsidR="00A9510D"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A9510D" w:rsidRPr="00D95972" w:rsidRDefault="00A9510D" w:rsidP="00A9510D">
            <w:pPr>
              <w:rPr>
                <w:rFonts w:cs="Arial"/>
              </w:rPr>
            </w:pPr>
          </w:p>
        </w:tc>
        <w:tc>
          <w:tcPr>
            <w:tcW w:w="1317" w:type="dxa"/>
            <w:gridSpan w:val="2"/>
            <w:tcBorders>
              <w:bottom w:val="nil"/>
            </w:tcBorders>
            <w:shd w:val="clear" w:color="auto" w:fill="auto"/>
          </w:tcPr>
          <w:p w14:paraId="76F0B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CE1E4A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F479B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EDF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9510D" w:rsidRPr="00D95972" w:rsidRDefault="00A9510D" w:rsidP="00A9510D">
            <w:pPr>
              <w:rPr>
                <w:rFonts w:eastAsia="Batang" w:cs="Arial"/>
                <w:lang w:eastAsia="ko-KR"/>
              </w:rPr>
            </w:pPr>
          </w:p>
        </w:tc>
      </w:tr>
      <w:tr w:rsidR="00A9510D"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9510D" w:rsidRPr="00D95972" w:rsidRDefault="00A9510D" w:rsidP="00A951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DF2730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9510D" w:rsidRDefault="00A9510D" w:rsidP="00A9510D">
            <w:pPr>
              <w:rPr>
                <w:rFonts w:cs="Arial"/>
                <w:color w:val="000000"/>
                <w:lang w:val="en-US"/>
              </w:rPr>
            </w:pPr>
            <w:r w:rsidRPr="000861EF">
              <w:rPr>
                <w:rFonts w:cs="Arial"/>
                <w:snapToGrid w:val="0"/>
                <w:color w:val="000000"/>
                <w:lang w:val="en-US"/>
              </w:rPr>
              <w:t>Stop updating TR 24.980</w:t>
            </w:r>
          </w:p>
          <w:p w14:paraId="5ACF1DC2" w14:textId="77777777" w:rsidR="00A9510D" w:rsidRDefault="00A9510D" w:rsidP="00A9510D">
            <w:pPr>
              <w:rPr>
                <w:rFonts w:cs="Arial"/>
                <w:color w:val="000000"/>
                <w:lang w:val="en-US"/>
              </w:rPr>
            </w:pPr>
          </w:p>
          <w:p w14:paraId="56B57324" w14:textId="77777777" w:rsidR="00A9510D" w:rsidRDefault="00A9510D" w:rsidP="00A9510D">
            <w:pPr>
              <w:rPr>
                <w:szCs w:val="16"/>
              </w:rPr>
            </w:pPr>
            <w:r>
              <w:rPr>
                <w:szCs w:val="16"/>
              </w:rPr>
              <w:t xml:space="preserve">No CRs needed, </w:t>
            </w:r>
            <w:r w:rsidRPr="00CC74DF">
              <w:rPr>
                <w:szCs w:val="16"/>
                <w:highlight w:val="green"/>
              </w:rPr>
              <w:t>100%</w:t>
            </w:r>
          </w:p>
          <w:p w14:paraId="0A0F19DA" w14:textId="77777777" w:rsidR="00A9510D" w:rsidRDefault="00A9510D" w:rsidP="00A9510D">
            <w:pPr>
              <w:rPr>
                <w:rFonts w:cs="Arial"/>
                <w:color w:val="000000"/>
              </w:rPr>
            </w:pPr>
          </w:p>
          <w:p w14:paraId="005F77A5" w14:textId="77777777" w:rsidR="00A9510D" w:rsidRDefault="00A9510D" w:rsidP="00A9510D">
            <w:pPr>
              <w:rPr>
                <w:rFonts w:cs="Arial"/>
                <w:color w:val="000000"/>
                <w:lang w:val="en-US"/>
              </w:rPr>
            </w:pPr>
          </w:p>
          <w:p w14:paraId="697DB84D" w14:textId="77777777" w:rsidR="00A9510D" w:rsidRPr="00D95972" w:rsidRDefault="00A9510D" w:rsidP="00A9510D">
            <w:pPr>
              <w:rPr>
                <w:rFonts w:eastAsia="Batang" w:cs="Arial"/>
                <w:lang w:eastAsia="ko-KR"/>
              </w:rPr>
            </w:pPr>
          </w:p>
        </w:tc>
      </w:tr>
      <w:tr w:rsidR="00A9510D"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A9510D" w:rsidRPr="00D95972" w:rsidRDefault="00A9510D" w:rsidP="00A9510D">
            <w:pPr>
              <w:rPr>
                <w:rFonts w:cs="Arial"/>
              </w:rPr>
            </w:pPr>
          </w:p>
        </w:tc>
        <w:tc>
          <w:tcPr>
            <w:tcW w:w="1317" w:type="dxa"/>
            <w:gridSpan w:val="2"/>
            <w:tcBorders>
              <w:bottom w:val="nil"/>
            </w:tcBorders>
            <w:shd w:val="clear" w:color="auto" w:fill="auto"/>
          </w:tcPr>
          <w:p w14:paraId="22C06F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8FA04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57124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66564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9510D" w:rsidRPr="00D95972" w:rsidRDefault="00A9510D" w:rsidP="00A9510D">
            <w:pPr>
              <w:rPr>
                <w:rFonts w:eastAsia="Batang" w:cs="Arial"/>
                <w:lang w:eastAsia="ko-KR"/>
              </w:rPr>
            </w:pPr>
          </w:p>
        </w:tc>
      </w:tr>
      <w:tr w:rsidR="00A9510D"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A9510D" w:rsidRPr="00D95972" w:rsidRDefault="00A9510D" w:rsidP="00A9510D">
            <w:pPr>
              <w:rPr>
                <w:rFonts w:cs="Arial"/>
              </w:rPr>
            </w:pPr>
          </w:p>
        </w:tc>
        <w:tc>
          <w:tcPr>
            <w:tcW w:w="1317" w:type="dxa"/>
            <w:gridSpan w:val="2"/>
            <w:tcBorders>
              <w:bottom w:val="nil"/>
            </w:tcBorders>
            <w:shd w:val="clear" w:color="auto" w:fill="auto"/>
          </w:tcPr>
          <w:p w14:paraId="2C214F6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21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6FEA5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E6DA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9510D" w:rsidRPr="00D95972" w:rsidRDefault="00A9510D" w:rsidP="00A9510D">
            <w:pPr>
              <w:rPr>
                <w:rFonts w:eastAsia="Batang" w:cs="Arial"/>
                <w:lang w:eastAsia="ko-KR"/>
              </w:rPr>
            </w:pPr>
          </w:p>
        </w:tc>
      </w:tr>
      <w:tr w:rsidR="00A9510D"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A9510D" w:rsidRPr="00D95972" w:rsidRDefault="00A9510D" w:rsidP="00A9510D">
            <w:pPr>
              <w:rPr>
                <w:rFonts w:cs="Arial"/>
              </w:rPr>
            </w:pPr>
          </w:p>
        </w:tc>
        <w:tc>
          <w:tcPr>
            <w:tcW w:w="1317" w:type="dxa"/>
            <w:gridSpan w:val="2"/>
            <w:tcBorders>
              <w:bottom w:val="nil"/>
            </w:tcBorders>
            <w:shd w:val="clear" w:color="auto" w:fill="auto"/>
          </w:tcPr>
          <w:p w14:paraId="40591E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EE60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BD0C4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20D39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9510D" w:rsidRPr="00D95972" w:rsidRDefault="00A9510D" w:rsidP="00A9510D">
            <w:pPr>
              <w:rPr>
                <w:rFonts w:eastAsia="Batang" w:cs="Arial"/>
                <w:lang w:eastAsia="ko-KR"/>
              </w:rPr>
            </w:pPr>
          </w:p>
        </w:tc>
      </w:tr>
      <w:tr w:rsidR="00A9510D" w:rsidRPr="00D95972" w14:paraId="4AF0E9DA" w14:textId="77777777" w:rsidTr="003F26F5">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9510D" w:rsidRPr="00D95972" w:rsidRDefault="00A9510D" w:rsidP="00A951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7E128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A9510D" w:rsidRDefault="00A9510D" w:rsidP="00A9510D">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A9510D" w:rsidRDefault="00A9510D" w:rsidP="00A9510D">
            <w:pPr>
              <w:rPr>
                <w:rFonts w:cs="Arial"/>
                <w:color w:val="000000"/>
                <w:lang w:val="en-US"/>
              </w:rPr>
            </w:pPr>
          </w:p>
          <w:p w14:paraId="6019702A" w14:textId="77777777" w:rsidR="00A9510D" w:rsidRPr="00D95972" w:rsidRDefault="00A9510D" w:rsidP="00A9510D">
            <w:pPr>
              <w:rPr>
                <w:rFonts w:eastAsia="Batang" w:cs="Arial"/>
                <w:lang w:eastAsia="ko-KR"/>
              </w:rPr>
            </w:pPr>
          </w:p>
        </w:tc>
      </w:tr>
      <w:tr w:rsidR="00991DE1" w:rsidRPr="00D95972" w14:paraId="4102CEB6" w14:textId="77777777" w:rsidTr="003F26F5">
        <w:trPr>
          <w:gridAfter w:val="1"/>
          <w:wAfter w:w="4191" w:type="dxa"/>
        </w:trPr>
        <w:tc>
          <w:tcPr>
            <w:tcW w:w="976" w:type="dxa"/>
            <w:tcBorders>
              <w:left w:val="thinThickThinSmallGap" w:sz="24" w:space="0" w:color="auto"/>
              <w:bottom w:val="nil"/>
            </w:tcBorders>
            <w:shd w:val="clear" w:color="auto" w:fill="auto"/>
          </w:tcPr>
          <w:p w14:paraId="0896EC3C" w14:textId="77777777" w:rsidR="00991DE1" w:rsidRPr="00D95972" w:rsidRDefault="00991DE1" w:rsidP="00991DE1">
            <w:pPr>
              <w:rPr>
                <w:rFonts w:cs="Arial"/>
              </w:rPr>
            </w:pPr>
          </w:p>
        </w:tc>
        <w:tc>
          <w:tcPr>
            <w:tcW w:w="1317" w:type="dxa"/>
            <w:gridSpan w:val="2"/>
            <w:tcBorders>
              <w:bottom w:val="nil"/>
            </w:tcBorders>
            <w:shd w:val="clear" w:color="auto" w:fill="auto"/>
          </w:tcPr>
          <w:p w14:paraId="20F17DE9"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6B780B64" w14:textId="0A0762AA" w:rsidR="00991DE1" w:rsidRPr="00D95972" w:rsidRDefault="003108D7" w:rsidP="00991DE1">
            <w:pPr>
              <w:overflowPunct/>
              <w:autoSpaceDE/>
              <w:autoSpaceDN/>
              <w:adjustRightInd/>
              <w:textAlignment w:val="auto"/>
              <w:rPr>
                <w:rFonts w:cs="Arial"/>
                <w:lang w:val="en-US"/>
              </w:rPr>
            </w:pPr>
            <w:hyperlink r:id="rId380" w:history="1">
              <w:r w:rsidR="00991DE1">
                <w:rPr>
                  <w:rStyle w:val="Hyperlink"/>
                </w:rPr>
                <w:t>C1-213620</w:t>
              </w:r>
            </w:hyperlink>
          </w:p>
        </w:tc>
        <w:tc>
          <w:tcPr>
            <w:tcW w:w="4191" w:type="dxa"/>
            <w:gridSpan w:val="3"/>
            <w:tcBorders>
              <w:top w:val="single" w:sz="4" w:space="0" w:color="auto"/>
              <w:bottom w:val="single" w:sz="4" w:space="0" w:color="auto"/>
            </w:tcBorders>
            <w:shd w:val="clear" w:color="auto" w:fill="FFFFFF"/>
          </w:tcPr>
          <w:p w14:paraId="7759DA8F" w14:textId="15718755" w:rsidR="00991DE1" w:rsidRPr="00D95972" w:rsidRDefault="00991DE1" w:rsidP="00991DE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FF"/>
          </w:tcPr>
          <w:p w14:paraId="4D229B0E" w14:textId="1A4A5DC9" w:rsidR="00991DE1" w:rsidRPr="00D95972" w:rsidRDefault="00991DE1" w:rsidP="00991DE1">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3A352B6" w14:textId="432B25B4" w:rsidR="00991DE1" w:rsidRPr="00D95972" w:rsidRDefault="00991DE1" w:rsidP="00991DE1">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5253F6" w14:textId="17265905" w:rsidR="00991DE1" w:rsidRDefault="00991DE1" w:rsidP="00991DE1">
            <w:pPr>
              <w:rPr>
                <w:rFonts w:cs="Arial"/>
              </w:rPr>
            </w:pPr>
            <w:r>
              <w:rPr>
                <w:rFonts w:cs="Arial"/>
              </w:rPr>
              <w:t>Agreed</w:t>
            </w:r>
          </w:p>
          <w:p w14:paraId="166C01F3" w14:textId="77777777" w:rsidR="00991DE1" w:rsidRDefault="00991DE1" w:rsidP="00991DE1">
            <w:pPr>
              <w:rPr>
                <w:ins w:id="1317" w:author="Ericsson J in CT1#130-e" w:date="2021-05-26T16:33:00Z"/>
                <w:rFonts w:eastAsia="Batang" w:cs="Arial"/>
                <w:lang w:eastAsia="ko-KR"/>
              </w:rPr>
            </w:pPr>
            <w:ins w:id="1318" w:author="Ericsson J in CT1#130-e" w:date="2021-05-26T16:33:00Z">
              <w:r>
                <w:rPr>
                  <w:rFonts w:eastAsia="Batang" w:cs="Arial"/>
                  <w:lang w:eastAsia="ko-KR"/>
                </w:rPr>
                <w:t>Revision of C1-213073</w:t>
              </w:r>
            </w:ins>
          </w:p>
          <w:p w14:paraId="48938B3D" w14:textId="77777777" w:rsidR="00991DE1" w:rsidRDefault="00991DE1" w:rsidP="00991DE1">
            <w:pPr>
              <w:rPr>
                <w:ins w:id="1319" w:author="Ericsson J in CT1#130-e" w:date="2021-05-26T16:33:00Z"/>
                <w:rFonts w:eastAsia="Batang" w:cs="Arial"/>
                <w:lang w:eastAsia="ko-KR"/>
              </w:rPr>
            </w:pPr>
            <w:ins w:id="1320" w:author="Ericsson J in CT1#130-e" w:date="2021-05-26T16:33:00Z">
              <w:r>
                <w:rPr>
                  <w:rFonts w:eastAsia="Batang" w:cs="Arial"/>
                  <w:lang w:eastAsia="ko-KR"/>
                </w:rPr>
                <w:t>_________________________________________</w:t>
              </w:r>
            </w:ins>
          </w:p>
          <w:p w14:paraId="5F517355" w14:textId="77777777" w:rsidR="00991DE1" w:rsidRDefault="00991DE1" w:rsidP="00991DE1">
            <w:pPr>
              <w:rPr>
                <w:rFonts w:eastAsia="Batang" w:cs="Arial"/>
                <w:lang w:eastAsia="ko-KR"/>
              </w:rPr>
            </w:pPr>
            <w:r>
              <w:rPr>
                <w:rFonts w:eastAsia="Batang" w:cs="Arial"/>
                <w:lang w:eastAsia="ko-KR"/>
              </w:rPr>
              <w:t>Peter M Thu 1407: MESSAGE not possible according to RFC.</w:t>
            </w:r>
          </w:p>
          <w:p w14:paraId="52C26B5B" w14:textId="77777777" w:rsidR="00991DE1" w:rsidRDefault="00991DE1" w:rsidP="00991DE1">
            <w:pPr>
              <w:rPr>
                <w:rFonts w:eastAsia="Batang" w:cs="Arial"/>
                <w:lang w:eastAsia="ko-KR"/>
              </w:rPr>
            </w:pPr>
            <w:r>
              <w:rPr>
                <w:rFonts w:eastAsia="Batang" w:cs="Arial"/>
                <w:lang w:eastAsia="ko-KR"/>
              </w:rPr>
              <w:t>Nevenka Thu 1427: ACK.</w:t>
            </w:r>
          </w:p>
          <w:p w14:paraId="079D55FB" w14:textId="77777777" w:rsidR="00991DE1" w:rsidRDefault="00991DE1" w:rsidP="00991DE1">
            <w:pPr>
              <w:rPr>
                <w:ins w:id="1321" w:author="PeLe" w:date="2021-05-14T07:54:00Z"/>
                <w:rFonts w:eastAsia="Batang" w:cs="Arial"/>
                <w:lang w:eastAsia="ko-KR"/>
              </w:rPr>
            </w:pPr>
            <w:ins w:id="1322" w:author="PeLe" w:date="2021-05-14T07:54:00Z">
              <w:r>
                <w:rPr>
                  <w:rFonts w:eastAsia="Batang" w:cs="Arial"/>
                  <w:lang w:eastAsia="ko-KR"/>
                </w:rPr>
                <w:t>Revision of C1-212397</w:t>
              </w:r>
            </w:ins>
          </w:p>
          <w:p w14:paraId="39F84272" w14:textId="77777777" w:rsidR="00991DE1" w:rsidRDefault="00991DE1" w:rsidP="00991DE1">
            <w:pPr>
              <w:rPr>
                <w:ins w:id="1323" w:author="PeLe" w:date="2021-05-14T07:54:00Z"/>
                <w:rFonts w:eastAsia="Batang" w:cs="Arial"/>
                <w:lang w:eastAsia="ko-KR"/>
              </w:rPr>
            </w:pPr>
            <w:ins w:id="1324" w:author="PeLe" w:date="2021-05-14T07:54:00Z">
              <w:r>
                <w:rPr>
                  <w:rFonts w:eastAsia="Batang" w:cs="Arial"/>
                  <w:lang w:eastAsia="ko-KR"/>
                </w:rPr>
                <w:t>_________________________________________</w:t>
              </w:r>
            </w:ins>
          </w:p>
          <w:p w14:paraId="0419D51A" w14:textId="77777777" w:rsidR="00991DE1" w:rsidRDefault="00991DE1" w:rsidP="00991DE1">
            <w:pPr>
              <w:rPr>
                <w:rFonts w:eastAsia="Batang" w:cs="Arial"/>
                <w:lang w:eastAsia="ko-KR"/>
              </w:rPr>
            </w:pPr>
            <w:r>
              <w:rPr>
                <w:rFonts w:eastAsia="Batang" w:cs="Arial"/>
                <w:lang w:eastAsia="ko-KR"/>
              </w:rPr>
              <w:t>Agreed</w:t>
            </w:r>
          </w:p>
          <w:p w14:paraId="6E10F712" w14:textId="77777777" w:rsidR="00991DE1" w:rsidRDefault="00991DE1" w:rsidP="00991DE1">
            <w:pPr>
              <w:rPr>
                <w:ins w:id="1325" w:author="Ericsson J in CT1#129-e" w:date="2021-04-22T14:48:00Z"/>
                <w:rFonts w:eastAsia="Batang" w:cs="Arial"/>
                <w:lang w:eastAsia="ko-KR"/>
              </w:rPr>
            </w:pPr>
            <w:ins w:id="1326" w:author="Ericsson J in CT1#129-e" w:date="2021-04-22T14:48:00Z">
              <w:r>
                <w:rPr>
                  <w:rFonts w:eastAsia="Batang" w:cs="Arial"/>
                  <w:lang w:eastAsia="ko-KR"/>
                </w:rPr>
                <w:t>Revision of C1-212280</w:t>
              </w:r>
            </w:ins>
          </w:p>
          <w:p w14:paraId="08FBDABA" w14:textId="77777777" w:rsidR="00991DE1" w:rsidRPr="00D95972" w:rsidRDefault="00991DE1" w:rsidP="00991DE1">
            <w:pPr>
              <w:rPr>
                <w:rFonts w:eastAsia="Batang" w:cs="Arial"/>
                <w:lang w:eastAsia="ko-KR"/>
              </w:rPr>
            </w:pPr>
          </w:p>
        </w:tc>
      </w:tr>
      <w:tr w:rsidR="00A9510D"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A9510D" w:rsidRPr="00D95972" w:rsidRDefault="00A9510D" w:rsidP="00A9510D">
            <w:pPr>
              <w:rPr>
                <w:rFonts w:cs="Arial"/>
              </w:rPr>
            </w:pPr>
          </w:p>
        </w:tc>
        <w:tc>
          <w:tcPr>
            <w:tcW w:w="1317" w:type="dxa"/>
            <w:gridSpan w:val="2"/>
            <w:tcBorders>
              <w:bottom w:val="nil"/>
            </w:tcBorders>
            <w:shd w:val="clear" w:color="auto" w:fill="auto"/>
          </w:tcPr>
          <w:p w14:paraId="10930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B9011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5968AD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B59881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A9510D" w:rsidRDefault="00A9510D" w:rsidP="00A9510D">
            <w:pPr>
              <w:rPr>
                <w:rFonts w:eastAsia="Batang" w:cs="Arial"/>
                <w:lang w:eastAsia="ko-KR"/>
              </w:rPr>
            </w:pPr>
          </w:p>
        </w:tc>
      </w:tr>
      <w:tr w:rsidR="00A9510D"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A9510D" w:rsidRPr="00D95972" w:rsidRDefault="00A9510D" w:rsidP="00A9510D">
            <w:pPr>
              <w:rPr>
                <w:rFonts w:cs="Arial"/>
              </w:rPr>
            </w:pPr>
          </w:p>
        </w:tc>
        <w:tc>
          <w:tcPr>
            <w:tcW w:w="1317" w:type="dxa"/>
            <w:gridSpan w:val="2"/>
            <w:tcBorders>
              <w:bottom w:val="nil"/>
            </w:tcBorders>
            <w:shd w:val="clear" w:color="auto" w:fill="auto"/>
          </w:tcPr>
          <w:p w14:paraId="7F9C78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0B5CB4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02E845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3972BB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A9510D" w:rsidRDefault="00A9510D" w:rsidP="00A9510D">
            <w:pPr>
              <w:rPr>
                <w:rFonts w:eastAsia="Batang" w:cs="Arial"/>
                <w:lang w:eastAsia="ko-KR"/>
              </w:rPr>
            </w:pPr>
          </w:p>
        </w:tc>
      </w:tr>
      <w:tr w:rsidR="00A9510D"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A9510D" w:rsidRPr="00D95972" w:rsidRDefault="00A9510D" w:rsidP="00A9510D">
            <w:pPr>
              <w:rPr>
                <w:rFonts w:cs="Arial"/>
              </w:rPr>
            </w:pPr>
          </w:p>
        </w:tc>
        <w:tc>
          <w:tcPr>
            <w:tcW w:w="1317" w:type="dxa"/>
            <w:gridSpan w:val="2"/>
            <w:tcBorders>
              <w:bottom w:val="nil"/>
            </w:tcBorders>
            <w:shd w:val="clear" w:color="auto" w:fill="auto"/>
          </w:tcPr>
          <w:p w14:paraId="713BD0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8313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CBE10B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294F05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A9510D" w:rsidRPr="00D95972" w:rsidRDefault="00A9510D" w:rsidP="00A9510D">
            <w:pPr>
              <w:rPr>
                <w:rFonts w:eastAsia="Batang" w:cs="Arial"/>
                <w:lang w:eastAsia="ko-KR"/>
              </w:rPr>
            </w:pPr>
          </w:p>
        </w:tc>
      </w:tr>
      <w:tr w:rsidR="00A9510D"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A9510D" w:rsidRPr="00D95972" w:rsidRDefault="00A9510D" w:rsidP="00A9510D">
            <w:pPr>
              <w:rPr>
                <w:rFonts w:cs="Arial"/>
              </w:rPr>
            </w:pPr>
          </w:p>
        </w:tc>
        <w:tc>
          <w:tcPr>
            <w:tcW w:w="1317" w:type="dxa"/>
            <w:gridSpan w:val="2"/>
            <w:tcBorders>
              <w:bottom w:val="nil"/>
            </w:tcBorders>
            <w:shd w:val="clear" w:color="auto" w:fill="auto"/>
          </w:tcPr>
          <w:p w14:paraId="41801F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3349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25153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4F6C2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9510D" w:rsidRPr="00D95972" w:rsidRDefault="00A9510D" w:rsidP="00A9510D">
            <w:pPr>
              <w:rPr>
                <w:rFonts w:eastAsia="Batang" w:cs="Arial"/>
                <w:lang w:eastAsia="ko-KR"/>
              </w:rPr>
            </w:pPr>
          </w:p>
        </w:tc>
      </w:tr>
      <w:tr w:rsidR="00A9510D"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A9510D" w:rsidRPr="00D95972" w:rsidRDefault="00A9510D" w:rsidP="00A9510D">
            <w:pPr>
              <w:rPr>
                <w:rFonts w:cs="Arial"/>
              </w:rPr>
            </w:pPr>
          </w:p>
        </w:tc>
        <w:tc>
          <w:tcPr>
            <w:tcW w:w="1317" w:type="dxa"/>
            <w:gridSpan w:val="2"/>
            <w:tcBorders>
              <w:bottom w:val="nil"/>
            </w:tcBorders>
            <w:shd w:val="clear" w:color="auto" w:fill="auto"/>
          </w:tcPr>
          <w:p w14:paraId="25F6A8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0893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382F00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13EEB3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9510D" w:rsidRPr="00D95972" w:rsidRDefault="00A9510D" w:rsidP="00A9510D">
            <w:pPr>
              <w:rPr>
                <w:rFonts w:eastAsia="Batang" w:cs="Arial"/>
                <w:lang w:eastAsia="ko-KR"/>
              </w:rPr>
            </w:pPr>
          </w:p>
        </w:tc>
      </w:tr>
      <w:tr w:rsidR="00A9510D"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54AA0D75" w14:textId="4263E7A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01D4D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9510D" w:rsidRDefault="00A9510D" w:rsidP="00A9510D">
            <w:pPr>
              <w:rPr>
                <w:rFonts w:eastAsia="Batang" w:cs="Arial"/>
                <w:color w:val="000000"/>
                <w:lang w:eastAsia="ko-KR"/>
              </w:rPr>
            </w:pPr>
          </w:p>
          <w:p w14:paraId="074597E1" w14:textId="77777777" w:rsidR="00A9510D" w:rsidRDefault="00A9510D" w:rsidP="00A9510D">
            <w:pPr>
              <w:rPr>
                <w:rFonts w:cs="Arial"/>
                <w:color w:val="000000"/>
              </w:rPr>
            </w:pPr>
          </w:p>
          <w:p w14:paraId="13E036DB" w14:textId="77777777" w:rsidR="00A9510D" w:rsidRPr="00D95972" w:rsidRDefault="00A9510D" w:rsidP="00A9510D">
            <w:pPr>
              <w:rPr>
                <w:rFonts w:eastAsia="Batang" w:cs="Arial"/>
                <w:color w:val="000000"/>
                <w:lang w:eastAsia="ko-KR"/>
              </w:rPr>
            </w:pPr>
          </w:p>
          <w:p w14:paraId="1BA5382B" w14:textId="77777777" w:rsidR="00A9510D" w:rsidRPr="00D95972" w:rsidRDefault="00A9510D" w:rsidP="00A9510D">
            <w:pPr>
              <w:rPr>
                <w:rFonts w:eastAsia="Batang" w:cs="Arial"/>
                <w:lang w:eastAsia="ko-KR"/>
              </w:rPr>
            </w:pPr>
          </w:p>
        </w:tc>
      </w:tr>
      <w:tr w:rsidR="00991DE1" w:rsidRPr="00D95972" w14:paraId="6DE99E29" w14:textId="77777777" w:rsidTr="00686FD9">
        <w:trPr>
          <w:gridAfter w:val="1"/>
          <w:wAfter w:w="4191" w:type="dxa"/>
        </w:trPr>
        <w:tc>
          <w:tcPr>
            <w:tcW w:w="976" w:type="dxa"/>
            <w:tcBorders>
              <w:left w:val="thinThickThinSmallGap" w:sz="24" w:space="0" w:color="auto"/>
              <w:bottom w:val="nil"/>
            </w:tcBorders>
            <w:shd w:val="clear" w:color="auto" w:fill="auto"/>
          </w:tcPr>
          <w:p w14:paraId="2AF03DFE" w14:textId="77777777" w:rsidR="00991DE1" w:rsidRPr="00D95972" w:rsidRDefault="00991DE1" w:rsidP="00686FD9">
            <w:pPr>
              <w:rPr>
                <w:rFonts w:cs="Arial"/>
              </w:rPr>
            </w:pPr>
          </w:p>
        </w:tc>
        <w:tc>
          <w:tcPr>
            <w:tcW w:w="1317" w:type="dxa"/>
            <w:gridSpan w:val="2"/>
            <w:tcBorders>
              <w:bottom w:val="nil"/>
            </w:tcBorders>
            <w:shd w:val="clear" w:color="auto" w:fill="auto"/>
          </w:tcPr>
          <w:p w14:paraId="5D87077F"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0378541" w14:textId="77777777" w:rsidR="00991DE1" w:rsidRPr="00D95972" w:rsidRDefault="003108D7" w:rsidP="00686FD9">
            <w:pPr>
              <w:overflowPunct/>
              <w:autoSpaceDE/>
              <w:autoSpaceDN/>
              <w:adjustRightInd/>
              <w:textAlignment w:val="auto"/>
              <w:rPr>
                <w:rFonts w:cs="Arial"/>
                <w:lang w:val="en-US"/>
              </w:rPr>
            </w:pPr>
            <w:hyperlink r:id="rId381" w:history="1">
              <w:r w:rsidR="00991DE1">
                <w:rPr>
                  <w:rStyle w:val="Hyperlink"/>
                </w:rPr>
                <w:t>C1-213311</w:t>
              </w:r>
            </w:hyperlink>
          </w:p>
        </w:tc>
        <w:tc>
          <w:tcPr>
            <w:tcW w:w="4191" w:type="dxa"/>
            <w:gridSpan w:val="3"/>
            <w:tcBorders>
              <w:top w:val="single" w:sz="4" w:space="0" w:color="auto"/>
              <w:bottom w:val="single" w:sz="4" w:space="0" w:color="auto"/>
            </w:tcBorders>
            <w:shd w:val="clear" w:color="auto" w:fill="FFFFFF"/>
          </w:tcPr>
          <w:p w14:paraId="0CFFDA98" w14:textId="77777777" w:rsidR="00991DE1" w:rsidRPr="00D95972" w:rsidRDefault="00991DE1" w:rsidP="00686FD9">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4E71B3BD" w14:textId="77777777" w:rsidR="00991DE1" w:rsidRPr="00D95972" w:rsidRDefault="00991DE1" w:rsidP="00686FD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7B092E2D" w14:textId="77777777" w:rsidR="00991DE1" w:rsidRPr="00D95972" w:rsidRDefault="00991DE1" w:rsidP="00686FD9">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D705B" w14:textId="77777777" w:rsidR="00991DE1" w:rsidRDefault="00991DE1" w:rsidP="00686FD9">
            <w:pPr>
              <w:rPr>
                <w:rFonts w:eastAsia="Batang" w:cs="Arial"/>
                <w:lang w:eastAsia="ko-KR"/>
              </w:rPr>
            </w:pPr>
            <w:r>
              <w:rPr>
                <w:rFonts w:eastAsia="Batang" w:cs="Arial"/>
                <w:lang w:eastAsia="ko-KR"/>
              </w:rPr>
              <w:t>Not pursued, replaced by C1-213556</w:t>
            </w:r>
          </w:p>
          <w:p w14:paraId="120C1E37" w14:textId="77777777" w:rsidR="00991DE1" w:rsidRDefault="00991DE1" w:rsidP="00686FD9">
            <w:pPr>
              <w:rPr>
                <w:rFonts w:eastAsia="Batang" w:cs="Arial"/>
                <w:lang w:eastAsia="ko-KR"/>
              </w:rPr>
            </w:pPr>
            <w:r>
              <w:rPr>
                <w:rFonts w:eastAsia="Batang" w:cs="Arial"/>
                <w:lang w:eastAsia="ko-KR"/>
              </w:rPr>
              <w:t>Jörgen Thu 1009: Should be 24.173. A comment.</w:t>
            </w:r>
          </w:p>
          <w:p w14:paraId="75EFDE92" w14:textId="77777777" w:rsidR="00991DE1" w:rsidRDefault="00991DE1" w:rsidP="00686FD9">
            <w:pPr>
              <w:rPr>
                <w:rFonts w:eastAsia="Batang" w:cs="Arial"/>
                <w:lang w:eastAsia="ko-KR"/>
              </w:rPr>
            </w:pPr>
            <w:r>
              <w:rPr>
                <w:rFonts w:eastAsia="Batang" w:cs="Arial"/>
                <w:lang w:eastAsia="ko-KR"/>
              </w:rPr>
              <w:t>Bill Thu 1133: Can I do this in this meeting.</w:t>
            </w:r>
          </w:p>
          <w:p w14:paraId="0E3A88E5" w14:textId="77777777" w:rsidR="00991DE1" w:rsidRDefault="00991DE1" w:rsidP="00686FD9">
            <w:pPr>
              <w:rPr>
                <w:rFonts w:eastAsia="Batang" w:cs="Arial"/>
                <w:lang w:eastAsia="ko-KR"/>
              </w:rPr>
            </w:pPr>
            <w:r>
              <w:rPr>
                <w:rFonts w:eastAsia="Batang" w:cs="Arial"/>
                <w:lang w:eastAsia="ko-KR"/>
              </w:rPr>
              <w:t>Jörgen Thu 1409: Should be OK, need to announce.</w:t>
            </w:r>
          </w:p>
          <w:p w14:paraId="76A2646C" w14:textId="77777777" w:rsidR="00991DE1" w:rsidRDefault="00991DE1" w:rsidP="00686FD9">
            <w:pPr>
              <w:rPr>
                <w:rFonts w:eastAsia="Batang" w:cs="Arial"/>
                <w:lang w:eastAsia="ko-KR"/>
              </w:rPr>
            </w:pPr>
            <w:r>
              <w:rPr>
                <w:rFonts w:eastAsia="Batang" w:cs="Arial"/>
                <w:lang w:eastAsia="ko-KR"/>
              </w:rPr>
              <w:t>Upendra Thu 2005: 26.114 has requirement.</w:t>
            </w:r>
          </w:p>
          <w:p w14:paraId="4EF37C05" w14:textId="77777777" w:rsidR="00991DE1" w:rsidRPr="00D95972" w:rsidRDefault="00991DE1" w:rsidP="00686FD9">
            <w:pPr>
              <w:rPr>
                <w:rFonts w:eastAsia="Batang" w:cs="Arial"/>
                <w:lang w:eastAsia="ko-KR"/>
              </w:rPr>
            </w:pPr>
            <w:r>
              <w:rPr>
                <w:rFonts w:eastAsia="Batang" w:cs="Arial"/>
                <w:lang w:eastAsia="ko-KR"/>
              </w:rPr>
              <w:t>Bill Fri 0921: Replies to Upendra.</w:t>
            </w:r>
          </w:p>
        </w:tc>
      </w:tr>
      <w:tr w:rsidR="00991DE1" w:rsidRPr="00D95972" w14:paraId="118FCAB8" w14:textId="77777777" w:rsidTr="003F26F5">
        <w:trPr>
          <w:gridAfter w:val="1"/>
          <w:wAfter w:w="4191" w:type="dxa"/>
        </w:trPr>
        <w:tc>
          <w:tcPr>
            <w:tcW w:w="976" w:type="dxa"/>
            <w:tcBorders>
              <w:top w:val="nil"/>
              <w:left w:val="thinThickThinSmallGap" w:sz="24" w:space="0" w:color="auto"/>
              <w:bottom w:val="nil"/>
            </w:tcBorders>
            <w:shd w:val="clear" w:color="auto" w:fill="auto"/>
          </w:tcPr>
          <w:p w14:paraId="36657CA3" w14:textId="77777777" w:rsidR="00991DE1" w:rsidRPr="00D95972" w:rsidRDefault="00991DE1" w:rsidP="00686FD9">
            <w:pPr>
              <w:rPr>
                <w:rFonts w:cs="Arial"/>
              </w:rPr>
            </w:pPr>
          </w:p>
        </w:tc>
        <w:tc>
          <w:tcPr>
            <w:tcW w:w="1317" w:type="dxa"/>
            <w:gridSpan w:val="2"/>
            <w:tcBorders>
              <w:top w:val="nil"/>
              <w:bottom w:val="nil"/>
            </w:tcBorders>
            <w:shd w:val="clear" w:color="auto" w:fill="auto"/>
          </w:tcPr>
          <w:p w14:paraId="6E6B48D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4D72359" w14:textId="77777777" w:rsidR="00991DE1" w:rsidRPr="00D95972" w:rsidRDefault="003108D7" w:rsidP="00686FD9">
            <w:pPr>
              <w:overflowPunct/>
              <w:autoSpaceDE/>
              <w:autoSpaceDN/>
              <w:adjustRightInd/>
              <w:textAlignment w:val="auto"/>
              <w:rPr>
                <w:rFonts w:cs="Arial"/>
                <w:lang w:val="en-US"/>
              </w:rPr>
            </w:pPr>
            <w:hyperlink r:id="rId382" w:history="1">
              <w:r w:rsidR="00991DE1">
                <w:rPr>
                  <w:rStyle w:val="Hyperlink"/>
                </w:rPr>
                <w:t>C1-212864</w:t>
              </w:r>
            </w:hyperlink>
          </w:p>
        </w:tc>
        <w:tc>
          <w:tcPr>
            <w:tcW w:w="4191" w:type="dxa"/>
            <w:gridSpan w:val="3"/>
            <w:tcBorders>
              <w:top w:val="single" w:sz="4" w:space="0" w:color="auto"/>
              <w:bottom w:val="single" w:sz="4" w:space="0" w:color="auto"/>
            </w:tcBorders>
            <w:shd w:val="clear" w:color="auto" w:fill="FFFFFF"/>
          </w:tcPr>
          <w:p w14:paraId="6C73D7E2" w14:textId="77777777" w:rsidR="00991DE1" w:rsidRPr="00D95972" w:rsidRDefault="00991DE1" w:rsidP="00686FD9">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FF"/>
          </w:tcPr>
          <w:p w14:paraId="332DEF0A" w14:textId="77777777" w:rsidR="00991DE1" w:rsidRPr="00D95972" w:rsidRDefault="00991DE1" w:rsidP="00686FD9">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14:paraId="043828E1" w14:textId="77777777" w:rsidR="00991DE1" w:rsidRPr="00D95972" w:rsidRDefault="00991DE1" w:rsidP="00686FD9">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4F5D5" w14:textId="77777777" w:rsidR="00991DE1" w:rsidRDefault="00991DE1" w:rsidP="00686FD9">
            <w:pPr>
              <w:rPr>
                <w:rFonts w:eastAsia="Batang" w:cs="Arial"/>
                <w:lang w:eastAsia="ko-KR"/>
              </w:rPr>
            </w:pPr>
            <w:r>
              <w:rPr>
                <w:rFonts w:eastAsia="Batang" w:cs="Arial"/>
                <w:lang w:eastAsia="ko-KR"/>
              </w:rPr>
              <w:t>Agreed</w:t>
            </w:r>
          </w:p>
          <w:p w14:paraId="7CD7F21F" w14:textId="77777777" w:rsidR="00991DE1" w:rsidRDefault="00991DE1" w:rsidP="00686FD9">
            <w:pPr>
              <w:rPr>
                <w:rFonts w:eastAsia="Batang" w:cs="Arial"/>
                <w:lang w:eastAsia="ko-KR"/>
              </w:rPr>
            </w:pPr>
            <w:r>
              <w:rPr>
                <w:rFonts w:eastAsia="Batang" w:cs="Arial"/>
                <w:lang w:eastAsia="ko-KR"/>
              </w:rPr>
              <w:t>Revision of C1-210587</w:t>
            </w:r>
          </w:p>
          <w:p w14:paraId="0370984F" w14:textId="77777777" w:rsidR="00991DE1" w:rsidRPr="00A95575" w:rsidRDefault="00991DE1" w:rsidP="00686FD9">
            <w:pPr>
              <w:rPr>
                <w:rFonts w:eastAsia="Batang" w:cs="Arial"/>
                <w:lang w:eastAsia="ko-KR"/>
              </w:rPr>
            </w:pPr>
            <w:r>
              <w:rPr>
                <w:rFonts w:eastAsia="Batang" w:cs="Arial"/>
                <w:lang w:eastAsia="ko-KR"/>
              </w:rPr>
              <w:t>Shifted from 17.2.21</w:t>
            </w:r>
          </w:p>
        </w:tc>
      </w:tr>
      <w:tr w:rsidR="00991DE1" w:rsidRPr="00D95972" w14:paraId="56EED8FE" w14:textId="77777777" w:rsidTr="003F26F5">
        <w:trPr>
          <w:gridAfter w:val="1"/>
          <w:wAfter w:w="4191" w:type="dxa"/>
        </w:trPr>
        <w:tc>
          <w:tcPr>
            <w:tcW w:w="976" w:type="dxa"/>
            <w:tcBorders>
              <w:left w:val="thinThickThinSmallGap" w:sz="24" w:space="0" w:color="auto"/>
              <w:bottom w:val="nil"/>
            </w:tcBorders>
            <w:shd w:val="clear" w:color="auto" w:fill="auto"/>
          </w:tcPr>
          <w:p w14:paraId="5460BB47" w14:textId="77777777" w:rsidR="00991DE1" w:rsidRPr="00D95972" w:rsidRDefault="00991DE1" w:rsidP="00686FD9">
            <w:pPr>
              <w:rPr>
                <w:rFonts w:cs="Arial"/>
              </w:rPr>
            </w:pPr>
          </w:p>
        </w:tc>
        <w:tc>
          <w:tcPr>
            <w:tcW w:w="1317" w:type="dxa"/>
            <w:gridSpan w:val="2"/>
            <w:tcBorders>
              <w:bottom w:val="nil"/>
            </w:tcBorders>
            <w:shd w:val="clear" w:color="auto" w:fill="auto"/>
          </w:tcPr>
          <w:p w14:paraId="1DFD62B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CC1E599" w14:textId="77777777" w:rsidR="00991DE1" w:rsidRPr="00D95972" w:rsidRDefault="003108D7" w:rsidP="00686FD9">
            <w:pPr>
              <w:overflowPunct/>
              <w:autoSpaceDE/>
              <w:autoSpaceDN/>
              <w:adjustRightInd/>
              <w:textAlignment w:val="auto"/>
              <w:rPr>
                <w:rFonts w:cs="Arial"/>
                <w:lang w:val="en-US"/>
              </w:rPr>
            </w:pPr>
            <w:hyperlink r:id="rId383" w:history="1">
              <w:r w:rsidR="00991DE1">
                <w:rPr>
                  <w:rStyle w:val="Hyperlink"/>
                </w:rPr>
                <w:t>C1-213638</w:t>
              </w:r>
            </w:hyperlink>
          </w:p>
        </w:tc>
        <w:tc>
          <w:tcPr>
            <w:tcW w:w="4191" w:type="dxa"/>
            <w:gridSpan w:val="3"/>
            <w:tcBorders>
              <w:top w:val="single" w:sz="4" w:space="0" w:color="auto"/>
              <w:bottom w:val="single" w:sz="4" w:space="0" w:color="auto"/>
            </w:tcBorders>
            <w:shd w:val="clear" w:color="auto" w:fill="FFFFFF"/>
          </w:tcPr>
          <w:p w14:paraId="5591D880" w14:textId="77777777" w:rsidR="00991DE1" w:rsidRPr="00D95972" w:rsidRDefault="00991DE1" w:rsidP="00686FD9">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FF"/>
          </w:tcPr>
          <w:p w14:paraId="572B8FFF" w14:textId="77777777" w:rsidR="00991DE1" w:rsidRPr="0083775F" w:rsidRDefault="00991DE1" w:rsidP="00686FD9">
            <w:pPr>
              <w:rPr>
                <w:rFonts w:cs="Arial"/>
                <w:lang w:val="de-DE"/>
              </w:rPr>
            </w:pPr>
            <w:r w:rsidRPr="0083775F">
              <w:rPr>
                <w:rFonts w:cs="Arial"/>
                <w:lang w:val="de-DE"/>
              </w:rPr>
              <w:t xml:space="preserve">Ericsson, Deutsche Telekom, 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FF"/>
          </w:tcPr>
          <w:p w14:paraId="3D402040" w14:textId="77777777" w:rsidR="00991DE1" w:rsidRPr="00D95972" w:rsidRDefault="00991DE1" w:rsidP="00686FD9">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1FF54" w14:textId="3531E0A5" w:rsidR="00991DE1" w:rsidRDefault="00991DE1" w:rsidP="00686FD9">
            <w:pPr>
              <w:rPr>
                <w:rFonts w:cs="Arial"/>
              </w:rPr>
            </w:pPr>
            <w:r>
              <w:rPr>
                <w:rFonts w:cs="Arial"/>
              </w:rPr>
              <w:t>Agreed</w:t>
            </w:r>
          </w:p>
          <w:p w14:paraId="134D2FAE" w14:textId="77777777" w:rsidR="00991DE1" w:rsidRDefault="00991DE1" w:rsidP="00686FD9">
            <w:pPr>
              <w:rPr>
                <w:ins w:id="1327" w:author="Ericsson J in CT1#130-e" w:date="2021-05-26T21:00:00Z"/>
                <w:rFonts w:eastAsia="Batang" w:cs="Arial"/>
                <w:lang w:eastAsia="ko-KR"/>
              </w:rPr>
            </w:pPr>
            <w:ins w:id="1328" w:author="Ericsson J in CT1#130-e" w:date="2021-05-26T21:00:00Z">
              <w:r>
                <w:rPr>
                  <w:rFonts w:eastAsia="Batang" w:cs="Arial"/>
                  <w:lang w:eastAsia="ko-KR"/>
                </w:rPr>
                <w:t>Revision of C1-213304</w:t>
              </w:r>
            </w:ins>
          </w:p>
          <w:p w14:paraId="132AEAD9" w14:textId="77777777" w:rsidR="00991DE1" w:rsidRDefault="00991DE1" w:rsidP="00686FD9">
            <w:pPr>
              <w:rPr>
                <w:ins w:id="1329" w:author="Ericsson J in CT1#130-e" w:date="2021-05-26T21:00:00Z"/>
                <w:rFonts w:eastAsia="Batang" w:cs="Arial"/>
                <w:lang w:eastAsia="ko-KR"/>
              </w:rPr>
            </w:pPr>
            <w:ins w:id="1330" w:author="Ericsson J in CT1#130-e" w:date="2021-05-26T21:00:00Z">
              <w:r>
                <w:rPr>
                  <w:rFonts w:eastAsia="Batang" w:cs="Arial"/>
                  <w:lang w:eastAsia="ko-KR"/>
                </w:rPr>
                <w:t>_________________________________________</w:t>
              </w:r>
            </w:ins>
          </w:p>
          <w:p w14:paraId="708048FE" w14:textId="77777777" w:rsidR="00991DE1" w:rsidRDefault="00991DE1" w:rsidP="00686FD9">
            <w:pPr>
              <w:rPr>
                <w:rFonts w:eastAsia="Batang" w:cs="Arial"/>
                <w:lang w:eastAsia="ko-KR"/>
              </w:rPr>
            </w:pPr>
            <w:r>
              <w:rPr>
                <w:rFonts w:eastAsia="Batang" w:cs="Arial"/>
                <w:lang w:eastAsia="ko-KR"/>
              </w:rPr>
              <w:t>Mariusz Thu 0929: Inconsistent naming.</w:t>
            </w:r>
          </w:p>
          <w:p w14:paraId="047D2107" w14:textId="77777777" w:rsidR="00991DE1" w:rsidRDefault="00991DE1" w:rsidP="00686FD9">
            <w:pPr>
              <w:rPr>
                <w:rFonts w:eastAsia="Batang" w:cs="Arial"/>
                <w:lang w:eastAsia="ko-KR"/>
              </w:rPr>
            </w:pPr>
            <w:r>
              <w:rPr>
                <w:rFonts w:eastAsia="Batang" w:cs="Arial"/>
                <w:lang w:eastAsia="ko-KR"/>
              </w:rPr>
              <w:t>Sung Fri 0534: Asks a question</w:t>
            </w:r>
          </w:p>
          <w:p w14:paraId="4F68BA9F" w14:textId="77777777" w:rsidR="00991DE1" w:rsidRDefault="00991DE1" w:rsidP="00686FD9">
            <w:pPr>
              <w:rPr>
                <w:rFonts w:eastAsia="Batang" w:cs="Arial"/>
                <w:lang w:eastAsia="ko-KR"/>
              </w:rPr>
            </w:pPr>
            <w:r>
              <w:rPr>
                <w:rFonts w:eastAsia="Batang" w:cs="Arial"/>
                <w:lang w:eastAsia="ko-KR"/>
              </w:rPr>
              <w:t>Bill Fri 1401: Some comments</w:t>
            </w:r>
          </w:p>
          <w:p w14:paraId="7FCC3EA0" w14:textId="77777777" w:rsidR="00991DE1" w:rsidRDefault="00991DE1" w:rsidP="00686FD9">
            <w:pPr>
              <w:rPr>
                <w:rFonts w:eastAsia="Batang" w:cs="Arial"/>
                <w:lang w:eastAsia="ko-KR"/>
              </w:rPr>
            </w:pPr>
            <w:r>
              <w:rPr>
                <w:rFonts w:eastAsia="Batang" w:cs="Arial"/>
                <w:lang w:eastAsia="ko-KR"/>
              </w:rPr>
              <w:t>Jörgen Fri 2018: Replies to Sung</w:t>
            </w:r>
          </w:p>
          <w:p w14:paraId="598B6A4C" w14:textId="77777777" w:rsidR="00991DE1" w:rsidRDefault="00991DE1" w:rsidP="00686FD9">
            <w:pPr>
              <w:rPr>
                <w:rFonts w:eastAsia="Batang" w:cs="Arial"/>
                <w:lang w:eastAsia="ko-KR"/>
              </w:rPr>
            </w:pPr>
            <w:r>
              <w:rPr>
                <w:rFonts w:eastAsia="Batang" w:cs="Arial"/>
                <w:lang w:eastAsia="ko-KR"/>
              </w:rPr>
              <w:t>Sung Mon 1020: Some comments</w:t>
            </w:r>
          </w:p>
          <w:p w14:paraId="5479CE49" w14:textId="77777777" w:rsidR="00991DE1" w:rsidRDefault="00991DE1" w:rsidP="00686FD9">
            <w:pPr>
              <w:rPr>
                <w:rFonts w:eastAsia="Batang" w:cs="Arial"/>
                <w:lang w:eastAsia="ko-KR"/>
              </w:rPr>
            </w:pPr>
            <w:r>
              <w:rPr>
                <w:rFonts w:eastAsia="Batang" w:cs="Arial"/>
                <w:lang w:eastAsia="ko-KR"/>
              </w:rPr>
              <w:t xml:space="preserve">Jörgen Wed 0043: Comments implemented in </w:t>
            </w:r>
            <w:hyperlink r:id="rId384" w:history="1">
              <w:r>
                <w:rPr>
                  <w:rStyle w:val="Hyperlink"/>
                </w:rPr>
                <w:t>draftRev1</w:t>
              </w:r>
            </w:hyperlink>
            <w:r>
              <w:t>.</w:t>
            </w:r>
          </w:p>
          <w:p w14:paraId="5FEB96D7" w14:textId="77777777" w:rsidR="00991DE1" w:rsidRDefault="00991DE1" w:rsidP="00686FD9">
            <w:pPr>
              <w:rPr>
                <w:rFonts w:eastAsia="Batang" w:cs="Arial"/>
                <w:lang w:eastAsia="ko-KR"/>
              </w:rPr>
            </w:pPr>
            <w:r>
              <w:rPr>
                <w:rFonts w:eastAsia="Batang" w:cs="Arial"/>
                <w:lang w:eastAsia="ko-KR"/>
              </w:rPr>
              <w:t>Revision of C1-200963</w:t>
            </w:r>
          </w:p>
          <w:p w14:paraId="6C06AB84" w14:textId="77777777" w:rsidR="00991DE1" w:rsidRPr="00D95972" w:rsidRDefault="00991DE1" w:rsidP="00686FD9">
            <w:pPr>
              <w:rPr>
                <w:rFonts w:eastAsia="Batang" w:cs="Arial"/>
                <w:lang w:eastAsia="ko-KR"/>
              </w:rPr>
            </w:pPr>
            <w:r>
              <w:rPr>
                <w:rFonts w:eastAsia="Batang" w:cs="Arial"/>
                <w:lang w:eastAsia="ko-KR"/>
              </w:rPr>
              <w:t xml:space="preserve">MCC: Cover page, parsing failed, </w:t>
            </w:r>
            <w:r>
              <w:rPr>
                <w:color w:val="000000"/>
                <w:lang w:eastAsia="en-GB"/>
              </w:rPr>
              <w:t>Correct template? Correct cover page header?</w:t>
            </w:r>
          </w:p>
        </w:tc>
      </w:tr>
      <w:tr w:rsidR="00991DE1" w:rsidRPr="00D95972" w14:paraId="6AFC5BFF" w14:textId="77777777" w:rsidTr="003F26F5">
        <w:trPr>
          <w:gridAfter w:val="1"/>
          <w:wAfter w:w="4191" w:type="dxa"/>
        </w:trPr>
        <w:tc>
          <w:tcPr>
            <w:tcW w:w="976" w:type="dxa"/>
            <w:tcBorders>
              <w:left w:val="thinThickThinSmallGap" w:sz="24" w:space="0" w:color="auto"/>
              <w:bottom w:val="nil"/>
            </w:tcBorders>
            <w:shd w:val="clear" w:color="auto" w:fill="auto"/>
          </w:tcPr>
          <w:p w14:paraId="240773CC" w14:textId="77777777" w:rsidR="00991DE1" w:rsidRPr="00D95972" w:rsidRDefault="00991DE1" w:rsidP="00686FD9">
            <w:pPr>
              <w:rPr>
                <w:rFonts w:cs="Arial"/>
              </w:rPr>
            </w:pPr>
          </w:p>
        </w:tc>
        <w:tc>
          <w:tcPr>
            <w:tcW w:w="1317" w:type="dxa"/>
            <w:gridSpan w:val="2"/>
            <w:tcBorders>
              <w:bottom w:val="nil"/>
            </w:tcBorders>
            <w:shd w:val="clear" w:color="auto" w:fill="auto"/>
          </w:tcPr>
          <w:p w14:paraId="4CF225B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09C9CD8" w14:textId="77777777" w:rsidR="00991DE1" w:rsidRPr="00D95972" w:rsidRDefault="003108D7" w:rsidP="00686FD9">
            <w:pPr>
              <w:overflowPunct/>
              <w:autoSpaceDE/>
              <w:autoSpaceDN/>
              <w:adjustRightInd/>
              <w:textAlignment w:val="auto"/>
              <w:rPr>
                <w:rFonts w:cs="Arial"/>
                <w:lang w:val="en-US"/>
              </w:rPr>
            </w:pPr>
            <w:hyperlink r:id="rId385" w:history="1">
              <w:r w:rsidR="00991DE1">
                <w:rPr>
                  <w:rStyle w:val="Hyperlink"/>
                </w:rPr>
                <w:t>C1-213817</w:t>
              </w:r>
            </w:hyperlink>
          </w:p>
        </w:tc>
        <w:tc>
          <w:tcPr>
            <w:tcW w:w="4191" w:type="dxa"/>
            <w:gridSpan w:val="3"/>
            <w:tcBorders>
              <w:top w:val="single" w:sz="4" w:space="0" w:color="auto"/>
              <w:bottom w:val="single" w:sz="4" w:space="0" w:color="auto"/>
            </w:tcBorders>
            <w:shd w:val="clear" w:color="auto" w:fill="FFFFFF" w:themeFill="background1"/>
          </w:tcPr>
          <w:p w14:paraId="1339BE06" w14:textId="77777777" w:rsidR="00991DE1" w:rsidRPr="00D95972" w:rsidRDefault="00991DE1" w:rsidP="00686FD9">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FF" w:themeFill="background1"/>
          </w:tcPr>
          <w:p w14:paraId="293B9E76" w14:textId="77777777" w:rsidR="00991DE1" w:rsidRPr="00D95972" w:rsidRDefault="00991DE1" w:rsidP="00686FD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hemeFill="background1"/>
          </w:tcPr>
          <w:p w14:paraId="6F3ACF45" w14:textId="77777777" w:rsidR="00991DE1" w:rsidRPr="00D95972" w:rsidRDefault="00991DE1" w:rsidP="00686FD9">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2E8DAE" w14:textId="5583ECE3" w:rsidR="00991DE1" w:rsidRDefault="00991DE1" w:rsidP="00686FD9">
            <w:pPr>
              <w:rPr>
                <w:rFonts w:cs="Arial"/>
              </w:rPr>
            </w:pPr>
            <w:r>
              <w:rPr>
                <w:rFonts w:cs="Arial"/>
              </w:rPr>
              <w:t>Agreed</w:t>
            </w:r>
          </w:p>
          <w:p w14:paraId="1AFE14F8" w14:textId="77777777" w:rsidR="00991DE1" w:rsidRDefault="00991DE1" w:rsidP="00686FD9">
            <w:pPr>
              <w:rPr>
                <w:ins w:id="1331" w:author="Ericsson J in CT1#130-e" w:date="2021-05-27T21:10:00Z"/>
                <w:rFonts w:eastAsia="Batang" w:cs="Arial"/>
                <w:color w:val="FF0000"/>
                <w:lang w:eastAsia="ko-KR"/>
              </w:rPr>
            </w:pPr>
            <w:ins w:id="1332" w:author="Ericsson J in CT1#130-e" w:date="2021-05-27T21:10:00Z">
              <w:r>
                <w:rPr>
                  <w:rFonts w:eastAsia="Batang" w:cs="Arial"/>
                  <w:color w:val="FF0000"/>
                  <w:lang w:eastAsia="ko-KR"/>
                </w:rPr>
                <w:t>Revision of C1-213556</w:t>
              </w:r>
            </w:ins>
          </w:p>
          <w:p w14:paraId="20772FE2" w14:textId="77777777" w:rsidR="00991DE1" w:rsidRDefault="00991DE1" w:rsidP="00686FD9">
            <w:pPr>
              <w:rPr>
                <w:ins w:id="1333" w:author="Ericsson J in CT1#130-e" w:date="2021-05-27T21:10:00Z"/>
                <w:rFonts w:eastAsia="Batang" w:cs="Arial"/>
                <w:color w:val="FF0000"/>
                <w:lang w:eastAsia="ko-KR"/>
              </w:rPr>
            </w:pPr>
            <w:ins w:id="1334" w:author="Ericsson J in CT1#130-e" w:date="2021-05-27T21:10:00Z">
              <w:r>
                <w:rPr>
                  <w:rFonts w:eastAsia="Batang" w:cs="Arial"/>
                  <w:color w:val="FF0000"/>
                  <w:lang w:eastAsia="ko-KR"/>
                </w:rPr>
                <w:t>_________________________________________</w:t>
              </w:r>
            </w:ins>
          </w:p>
          <w:p w14:paraId="1774B703" w14:textId="77777777" w:rsidR="00991DE1" w:rsidRDefault="00991DE1" w:rsidP="00686FD9">
            <w:pPr>
              <w:rPr>
                <w:rFonts w:eastAsia="Batang" w:cs="Arial"/>
                <w:color w:val="FF0000"/>
                <w:lang w:eastAsia="ko-KR"/>
              </w:rPr>
            </w:pPr>
            <w:r>
              <w:rPr>
                <w:rFonts w:eastAsia="Batang" w:cs="Arial"/>
                <w:color w:val="FF0000"/>
                <w:lang w:eastAsia="ko-KR"/>
              </w:rPr>
              <w:t>New CR, replacing C1-213311</w:t>
            </w:r>
          </w:p>
          <w:p w14:paraId="739DB39F" w14:textId="77777777" w:rsidR="00991DE1" w:rsidRDefault="00991DE1" w:rsidP="00686FD9">
            <w:pPr>
              <w:rPr>
                <w:rFonts w:eastAsia="Batang" w:cs="Arial"/>
                <w:lang w:eastAsia="ko-KR"/>
              </w:rPr>
            </w:pPr>
            <w:r>
              <w:rPr>
                <w:rFonts w:eastAsia="Batang" w:cs="Arial"/>
                <w:lang w:eastAsia="ko-KR"/>
              </w:rPr>
              <w:t>Sung Fri 0921: Some questions</w:t>
            </w:r>
          </w:p>
          <w:p w14:paraId="0400CA2F" w14:textId="77777777" w:rsidR="00991DE1" w:rsidRDefault="00991DE1" w:rsidP="00686FD9">
            <w:pPr>
              <w:rPr>
                <w:rFonts w:eastAsia="Batang" w:cs="Arial"/>
                <w:lang w:eastAsia="ko-KR"/>
              </w:rPr>
            </w:pPr>
            <w:r>
              <w:rPr>
                <w:rFonts w:eastAsia="Batang" w:cs="Arial"/>
                <w:lang w:eastAsia="ko-KR"/>
              </w:rPr>
              <w:t>Bill Fri 0947: Replies to Sung</w:t>
            </w:r>
          </w:p>
          <w:p w14:paraId="2D592473" w14:textId="77777777" w:rsidR="00991DE1" w:rsidRDefault="00991DE1" w:rsidP="00686FD9">
            <w:pPr>
              <w:rPr>
                <w:rFonts w:eastAsia="Batang" w:cs="Arial"/>
                <w:lang w:eastAsia="ko-KR"/>
              </w:rPr>
            </w:pPr>
            <w:r>
              <w:rPr>
                <w:rFonts w:eastAsia="Batang" w:cs="Arial"/>
                <w:lang w:eastAsia="ko-KR"/>
              </w:rPr>
              <w:t>Jörgen Fri 1100: Comments on Bill's reply.</w:t>
            </w:r>
          </w:p>
          <w:p w14:paraId="4FD80C2B" w14:textId="77777777" w:rsidR="00991DE1" w:rsidRDefault="00991DE1" w:rsidP="00686FD9">
            <w:pPr>
              <w:rPr>
                <w:rFonts w:eastAsia="Batang" w:cs="Arial"/>
                <w:lang w:eastAsia="ko-KR"/>
              </w:rPr>
            </w:pPr>
            <w:r>
              <w:rPr>
                <w:rFonts w:eastAsia="Batang" w:cs="Arial"/>
                <w:lang w:eastAsia="ko-KR"/>
              </w:rPr>
              <w:t>Bill Fri 1426: No comment on content, no need to change now.</w:t>
            </w:r>
          </w:p>
          <w:p w14:paraId="2E57B6E6" w14:textId="77777777" w:rsidR="00991DE1" w:rsidRDefault="00991DE1" w:rsidP="00686FD9">
            <w:pPr>
              <w:rPr>
                <w:rFonts w:eastAsia="Batang" w:cs="Arial"/>
                <w:lang w:eastAsia="ko-KR"/>
              </w:rPr>
            </w:pPr>
            <w:r>
              <w:rPr>
                <w:rFonts w:eastAsia="Batang" w:cs="Arial"/>
                <w:lang w:eastAsia="ko-KR"/>
              </w:rPr>
              <w:t>Sung Mon 1050: Asks for reference to 26.114.</w:t>
            </w:r>
          </w:p>
          <w:p w14:paraId="761050E5" w14:textId="77777777" w:rsidR="00991DE1" w:rsidRPr="00A37D1A" w:rsidRDefault="00991DE1" w:rsidP="00686FD9">
            <w:pPr>
              <w:rPr>
                <w:rFonts w:eastAsia="Batang" w:cs="Arial"/>
                <w:lang w:eastAsia="ko-KR"/>
              </w:rPr>
            </w:pPr>
            <w:r>
              <w:rPr>
                <w:rFonts w:eastAsia="Batang" w:cs="Arial"/>
                <w:lang w:eastAsia="ko-KR"/>
              </w:rPr>
              <w:t xml:space="preserve">Bill Tue 0919: Ack to Sung, new draft in </w:t>
            </w:r>
            <w:hyperlink r:id="rId386" w:history="1">
              <w:r>
                <w:rPr>
                  <w:rStyle w:val="Hyperlink"/>
                  <w:lang w:val="en-US" w:eastAsia="zh-CN"/>
                </w:rPr>
                <w:t>draftRev1</w:t>
              </w:r>
            </w:hyperlink>
          </w:p>
        </w:tc>
      </w:tr>
      <w:tr w:rsidR="00991DE1" w:rsidRPr="00D95972" w14:paraId="2A5C88DA" w14:textId="77777777" w:rsidTr="003F26F5">
        <w:trPr>
          <w:gridAfter w:val="1"/>
          <w:wAfter w:w="4191" w:type="dxa"/>
        </w:trPr>
        <w:tc>
          <w:tcPr>
            <w:tcW w:w="976" w:type="dxa"/>
            <w:tcBorders>
              <w:top w:val="nil"/>
              <w:left w:val="thinThickThinSmallGap" w:sz="24" w:space="0" w:color="auto"/>
              <w:bottom w:val="nil"/>
            </w:tcBorders>
            <w:shd w:val="clear" w:color="auto" w:fill="auto"/>
          </w:tcPr>
          <w:p w14:paraId="6E623ABF" w14:textId="77777777" w:rsidR="00991DE1" w:rsidRPr="00D95972" w:rsidRDefault="00991DE1" w:rsidP="00686FD9">
            <w:pPr>
              <w:rPr>
                <w:rFonts w:cs="Arial"/>
              </w:rPr>
            </w:pPr>
          </w:p>
        </w:tc>
        <w:tc>
          <w:tcPr>
            <w:tcW w:w="1317" w:type="dxa"/>
            <w:gridSpan w:val="2"/>
            <w:tcBorders>
              <w:top w:val="nil"/>
              <w:bottom w:val="nil"/>
            </w:tcBorders>
            <w:shd w:val="clear" w:color="auto" w:fill="auto"/>
          </w:tcPr>
          <w:p w14:paraId="4974ADF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1C43C5D0" w14:textId="77777777" w:rsidR="00991DE1" w:rsidRPr="00D95972" w:rsidRDefault="003108D7" w:rsidP="00686FD9">
            <w:pPr>
              <w:overflowPunct/>
              <w:autoSpaceDE/>
              <w:autoSpaceDN/>
              <w:adjustRightInd/>
              <w:textAlignment w:val="auto"/>
              <w:rPr>
                <w:rFonts w:cs="Arial"/>
                <w:lang w:val="en-US"/>
              </w:rPr>
            </w:pPr>
            <w:hyperlink r:id="rId387" w:history="1">
              <w:r w:rsidR="00991DE1">
                <w:rPr>
                  <w:rStyle w:val="Hyperlink"/>
                </w:rPr>
                <w:t>C1-213821</w:t>
              </w:r>
            </w:hyperlink>
          </w:p>
        </w:tc>
        <w:tc>
          <w:tcPr>
            <w:tcW w:w="4191" w:type="dxa"/>
            <w:gridSpan w:val="3"/>
            <w:tcBorders>
              <w:top w:val="single" w:sz="4" w:space="0" w:color="auto"/>
              <w:bottom w:val="single" w:sz="4" w:space="0" w:color="auto"/>
            </w:tcBorders>
            <w:shd w:val="clear" w:color="auto" w:fill="FFFFFF" w:themeFill="background1"/>
          </w:tcPr>
          <w:p w14:paraId="6F087C8C" w14:textId="77777777" w:rsidR="00991DE1" w:rsidRPr="00D95972" w:rsidRDefault="00991DE1" w:rsidP="00686FD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FF" w:themeFill="background1"/>
          </w:tcPr>
          <w:p w14:paraId="339F0BB5" w14:textId="77777777" w:rsidR="00991DE1" w:rsidRPr="00D95972" w:rsidRDefault="00991DE1" w:rsidP="00686FD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7790FA8A" w14:textId="77777777" w:rsidR="00991DE1" w:rsidRPr="00D95972" w:rsidRDefault="00991DE1" w:rsidP="00686FD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E86D88" w14:textId="41239D3A" w:rsidR="00991DE1" w:rsidRDefault="00991DE1" w:rsidP="00686FD9">
            <w:pPr>
              <w:rPr>
                <w:rFonts w:cs="Arial"/>
              </w:rPr>
            </w:pPr>
            <w:r>
              <w:rPr>
                <w:rFonts w:cs="Arial"/>
              </w:rPr>
              <w:t>Agreed</w:t>
            </w:r>
          </w:p>
          <w:p w14:paraId="62BEB55F" w14:textId="77777777" w:rsidR="00991DE1" w:rsidRDefault="00991DE1" w:rsidP="00686FD9">
            <w:pPr>
              <w:rPr>
                <w:ins w:id="1335" w:author="Ericsson J in CT1#130-e" w:date="2021-05-27T19:55:00Z"/>
                <w:rFonts w:eastAsia="Batang" w:cs="Arial"/>
                <w:lang w:eastAsia="ko-KR"/>
              </w:rPr>
            </w:pPr>
            <w:ins w:id="1336" w:author="Ericsson J in CT1#130-e" w:date="2021-05-27T19:55:00Z">
              <w:r>
                <w:rPr>
                  <w:rFonts w:eastAsia="Batang" w:cs="Arial"/>
                  <w:lang w:eastAsia="ko-KR"/>
                </w:rPr>
                <w:t>Revision of C1-213243</w:t>
              </w:r>
            </w:ins>
          </w:p>
          <w:p w14:paraId="4940FBD7" w14:textId="77777777" w:rsidR="00991DE1" w:rsidRDefault="00991DE1" w:rsidP="00686FD9">
            <w:pPr>
              <w:rPr>
                <w:ins w:id="1337" w:author="Ericsson J in CT1#130-e" w:date="2021-05-27T19:55:00Z"/>
                <w:rFonts w:eastAsia="Batang" w:cs="Arial"/>
                <w:lang w:eastAsia="ko-KR"/>
              </w:rPr>
            </w:pPr>
            <w:ins w:id="1338" w:author="Ericsson J in CT1#130-e" w:date="2021-05-27T19:55:00Z">
              <w:r>
                <w:rPr>
                  <w:rFonts w:eastAsia="Batang" w:cs="Arial"/>
                  <w:lang w:eastAsia="ko-KR"/>
                </w:rPr>
                <w:t>_________________________________________</w:t>
              </w:r>
            </w:ins>
          </w:p>
          <w:p w14:paraId="5D0A4A62" w14:textId="77777777" w:rsidR="00991DE1" w:rsidRDefault="00991DE1" w:rsidP="00686FD9">
            <w:pPr>
              <w:rPr>
                <w:rFonts w:eastAsia="Batang" w:cs="Arial"/>
                <w:lang w:eastAsia="ko-KR"/>
              </w:rPr>
            </w:pPr>
            <w:r>
              <w:rPr>
                <w:rFonts w:eastAsia="Batang" w:cs="Arial"/>
                <w:lang w:eastAsia="ko-KR"/>
              </w:rPr>
              <w:t>Mariusz Thu 1105: Revision required. Editorials.</w:t>
            </w:r>
          </w:p>
          <w:p w14:paraId="6ED4854A" w14:textId="77777777" w:rsidR="00991DE1" w:rsidRDefault="00991DE1" w:rsidP="00686FD9">
            <w:pPr>
              <w:rPr>
                <w:lang w:val="en-US"/>
              </w:rPr>
            </w:pPr>
            <w:r>
              <w:rPr>
                <w:rFonts w:eastAsia="Batang" w:cs="Arial"/>
                <w:lang w:eastAsia="ko-KR"/>
              </w:rPr>
              <w:t xml:space="preserve">Roozbeh Thu 2059: Offline comment also received. New draft in </w:t>
            </w:r>
            <w:hyperlink r:id="rId388" w:history="1">
              <w:r>
                <w:rPr>
                  <w:rStyle w:val="Hyperlink"/>
                  <w:lang w:val="en-US"/>
                </w:rPr>
                <w:t>drafRev1</w:t>
              </w:r>
            </w:hyperlink>
          </w:p>
          <w:p w14:paraId="6A0A531A" w14:textId="77777777" w:rsidR="00991DE1" w:rsidRDefault="00991DE1" w:rsidP="00686FD9">
            <w:pPr>
              <w:rPr>
                <w:lang w:val="en-US"/>
              </w:rPr>
            </w:pPr>
            <w:r>
              <w:rPr>
                <w:lang w:val="en-US"/>
              </w:rPr>
              <w:t>Mariusz Fri 1011: Fine with rev, can live with the of/for as it is now.</w:t>
            </w:r>
          </w:p>
          <w:p w14:paraId="292309F4" w14:textId="77777777" w:rsidR="00991DE1" w:rsidRDefault="00991DE1" w:rsidP="00686FD9">
            <w:pPr>
              <w:rPr>
                <w:lang w:val="en-US"/>
              </w:rPr>
            </w:pPr>
            <w:r>
              <w:rPr>
                <w:lang w:val="en-US"/>
              </w:rPr>
              <w:t>Bill Mon 0857: Concerns on virtual and alternative.</w:t>
            </w:r>
          </w:p>
          <w:p w14:paraId="404192A2" w14:textId="77777777" w:rsidR="00991DE1" w:rsidRDefault="00991DE1" w:rsidP="00686FD9">
            <w:pPr>
              <w:rPr>
                <w:lang w:val="en-US"/>
              </w:rPr>
            </w:pPr>
            <w:r>
              <w:rPr>
                <w:lang w:val="en-US"/>
              </w:rPr>
              <w:t>Mariusz Mon 1314: Replies to Bill</w:t>
            </w:r>
          </w:p>
          <w:p w14:paraId="2EA32526" w14:textId="77777777" w:rsidR="00991DE1" w:rsidRDefault="00991DE1" w:rsidP="00686FD9">
            <w:pPr>
              <w:rPr>
                <w:lang w:val="en-US"/>
              </w:rPr>
            </w:pPr>
            <w:r>
              <w:rPr>
                <w:lang w:val="en-US"/>
              </w:rPr>
              <w:t>Jörgen Mon 1639: Comments on the subject.</w:t>
            </w:r>
          </w:p>
          <w:p w14:paraId="43D4E38B" w14:textId="77777777" w:rsidR="00991DE1" w:rsidRDefault="00991DE1" w:rsidP="00686FD9">
            <w:pPr>
              <w:rPr>
                <w:lang w:val="en-US"/>
              </w:rPr>
            </w:pPr>
            <w:r>
              <w:rPr>
                <w:lang w:val="en-US"/>
              </w:rPr>
              <w:t>Roozbeh Tue 1517: Are we in agreement?</w:t>
            </w:r>
          </w:p>
          <w:p w14:paraId="592A22F0" w14:textId="77777777" w:rsidR="00991DE1" w:rsidRDefault="00991DE1" w:rsidP="00686FD9">
            <w:pPr>
              <w:rPr>
                <w:rFonts w:eastAsia="Batang" w:cs="Arial"/>
                <w:lang w:eastAsia="ko-KR"/>
              </w:rPr>
            </w:pPr>
            <w:r>
              <w:rPr>
                <w:lang w:val="en-US"/>
              </w:rPr>
              <w:t>Bill Wed 1037: Still need an answer.</w:t>
            </w:r>
          </w:p>
          <w:p w14:paraId="408B2A0E" w14:textId="77777777" w:rsidR="00991DE1" w:rsidRDefault="00991DE1" w:rsidP="00686FD9">
            <w:pPr>
              <w:rPr>
                <w:rFonts w:eastAsia="Batang" w:cs="Arial"/>
                <w:lang w:eastAsia="ko-KR"/>
              </w:rPr>
            </w:pPr>
            <w:r>
              <w:rPr>
                <w:rFonts w:eastAsia="Batang" w:cs="Arial"/>
                <w:lang w:eastAsia="ko-KR"/>
              </w:rPr>
              <w:t>Revision of C1-211381</w:t>
            </w:r>
          </w:p>
          <w:p w14:paraId="35D91EE6" w14:textId="77777777" w:rsidR="00991DE1" w:rsidRDefault="00991DE1" w:rsidP="00686FD9">
            <w:pPr>
              <w:rPr>
                <w:rFonts w:eastAsia="Batang" w:cs="Arial"/>
                <w:lang w:eastAsia="ko-KR"/>
              </w:rPr>
            </w:pPr>
            <w:r>
              <w:rPr>
                <w:rFonts w:eastAsia="Batang" w:cs="Arial"/>
                <w:lang w:eastAsia="ko-KR"/>
              </w:rPr>
              <w:t>Bill Thu 0826: Go ahead</w:t>
            </w:r>
          </w:p>
          <w:p w14:paraId="65831FCA" w14:textId="77777777" w:rsidR="00991DE1" w:rsidRDefault="00991DE1" w:rsidP="00686FD9">
            <w:pPr>
              <w:rPr>
                <w:rFonts w:eastAsia="Batang" w:cs="Arial"/>
                <w:lang w:eastAsia="ko-KR"/>
              </w:rPr>
            </w:pPr>
            <w:r>
              <w:rPr>
                <w:rFonts w:eastAsia="Batang" w:cs="Arial"/>
                <w:lang w:eastAsia="ko-KR"/>
              </w:rPr>
              <w:t>Roozbeh Thu 0847: Thanks</w:t>
            </w:r>
          </w:p>
          <w:p w14:paraId="72677819" w14:textId="77777777" w:rsidR="00991DE1" w:rsidRDefault="00991DE1" w:rsidP="00686FD9">
            <w:pPr>
              <w:rPr>
                <w:rFonts w:eastAsia="Batang" w:cs="Arial"/>
                <w:lang w:eastAsia="ko-KR"/>
              </w:rPr>
            </w:pPr>
            <w:r>
              <w:rPr>
                <w:rFonts w:eastAsia="Batang" w:cs="Arial"/>
                <w:lang w:eastAsia="ko-KR"/>
              </w:rPr>
              <w:t>Jörgen Thu 0943: Some history.</w:t>
            </w:r>
          </w:p>
          <w:p w14:paraId="0677509F" w14:textId="77777777" w:rsidR="00991DE1" w:rsidRPr="00A95575" w:rsidRDefault="00991DE1" w:rsidP="00686FD9">
            <w:pPr>
              <w:rPr>
                <w:rFonts w:eastAsia="Batang" w:cs="Arial"/>
                <w:lang w:eastAsia="ko-KR"/>
              </w:rPr>
            </w:pPr>
            <w:r>
              <w:rPr>
                <w:rFonts w:eastAsia="Batang" w:cs="Arial"/>
                <w:lang w:eastAsia="ko-KR"/>
              </w:rPr>
              <w:t>Shifted from 17.2.21</w:t>
            </w:r>
          </w:p>
        </w:tc>
      </w:tr>
      <w:tr w:rsidR="00991DE1" w:rsidRPr="00D95972" w14:paraId="38178AE5" w14:textId="77777777" w:rsidTr="003F26F5">
        <w:trPr>
          <w:gridAfter w:val="1"/>
          <w:wAfter w:w="4191" w:type="dxa"/>
        </w:trPr>
        <w:tc>
          <w:tcPr>
            <w:tcW w:w="976" w:type="dxa"/>
            <w:tcBorders>
              <w:left w:val="thinThickThinSmallGap" w:sz="24" w:space="0" w:color="auto"/>
              <w:bottom w:val="nil"/>
            </w:tcBorders>
            <w:shd w:val="clear" w:color="auto" w:fill="auto"/>
          </w:tcPr>
          <w:p w14:paraId="3AFAE9AA" w14:textId="77777777" w:rsidR="00991DE1" w:rsidRPr="00D95972" w:rsidRDefault="00991DE1" w:rsidP="00686FD9">
            <w:pPr>
              <w:rPr>
                <w:rFonts w:cs="Arial"/>
              </w:rPr>
            </w:pPr>
          </w:p>
        </w:tc>
        <w:tc>
          <w:tcPr>
            <w:tcW w:w="1317" w:type="dxa"/>
            <w:gridSpan w:val="2"/>
            <w:tcBorders>
              <w:bottom w:val="nil"/>
            </w:tcBorders>
            <w:shd w:val="clear" w:color="auto" w:fill="auto"/>
          </w:tcPr>
          <w:p w14:paraId="46E2E9C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A2EB0DD" w14:textId="77777777" w:rsidR="00991DE1" w:rsidRPr="00D95972" w:rsidRDefault="003108D7" w:rsidP="00686FD9">
            <w:pPr>
              <w:overflowPunct/>
              <w:autoSpaceDE/>
              <w:autoSpaceDN/>
              <w:adjustRightInd/>
              <w:textAlignment w:val="auto"/>
              <w:rPr>
                <w:rFonts w:cs="Arial"/>
                <w:lang w:val="en-US"/>
              </w:rPr>
            </w:pPr>
            <w:hyperlink r:id="rId389" w:history="1">
              <w:r w:rsidR="00991DE1">
                <w:rPr>
                  <w:rStyle w:val="Hyperlink"/>
                </w:rPr>
                <w:t>C1-213869</w:t>
              </w:r>
            </w:hyperlink>
          </w:p>
        </w:tc>
        <w:tc>
          <w:tcPr>
            <w:tcW w:w="4191" w:type="dxa"/>
            <w:gridSpan w:val="3"/>
            <w:tcBorders>
              <w:top w:val="single" w:sz="4" w:space="0" w:color="auto"/>
              <w:bottom w:val="single" w:sz="4" w:space="0" w:color="auto"/>
            </w:tcBorders>
            <w:shd w:val="clear" w:color="auto" w:fill="FFFFFF" w:themeFill="background1"/>
          </w:tcPr>
          <w:p w14:paraId="3C43CBA7" w14:textId="77777777" w:rsidR="00991DE1" w:rsidRPr="00D95972" w:rsidRDefault="00991DE1" w:rsidP="00686FD9">
            <w:pPr>
              <w:rPr>
                <w:rFonts w:cs="Arial"/>
              </w:rPr>
            </w:pPr>
            <w:r>
              <w:t>CAT Corrections on the support of DTMF</w:t>
            </w:r>
          </w:p>
        </w:tc>
        <w:tc>
          <w:tcPr>
            <w:tcW w:w="1767" w:type="dxa"/>
            <w:tcBorders>
              <w:top w:val="single" w:sz="4" w:space="0" w:color="auto"/>
              <w:bottom w:val="single" w:sz="4" w:space="0" w:color="auto"/>
            </w:tcBorders>
            <w:shd w:val="clear" w:color="auto" w:fill="FFFFFF" w:themeFill="background1"/>
          </w:tcPr>
          <w:p w14:paraId="0FE89672" w14:textId="77777777" w:rsidR="00991DE1" w:rsidRPr="00D95972" w:rsidRDefault="00991DE1" w:rsidP="00686FD9">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hemeFill="background1"/>
          </w:tcPr>
          <w:p w14:paraId="68E03F8B" w14:textId="77777777" w:rsidR="00991DE1" w:rsidRPr="00D95972" w:rsidRDefault="00991DE1" w:rsidP="00686FD9">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F2B72C" w14:textId="0E538EF8" w:rsidR="00991DE1" w:rsidRDefault="00991DE1" w:rsidP="00686FD9">
            <w:pPr>
              <w:rPr>
                <w:rFonts w:cs="Arial"/>
              </w:rPr>
            </w:pPr>
            <w:r>
              <w:rPr>
                <w:rFonts w:cs="Arial"/>
              </w:rPr>
              <w:t>Agreed</w:t>
            </w:r>
          </w:p>
          <w:p w14:paraId="636A009A" w14:textId="77777777" w:rsidR="00991DE1" w:rsidRDefault="00991DE1" w:rsidP="00686FD9">
            <w:pPr>
              <w:rPr>
                <w:ins w:id="1339" w:author="Ericsson J in CT1#130-e" w:date="2021-05-27T21:11:00Z"/>
                <w:rFonts w:eastAsia="Batang" w:cs="Arial"/>
                <w:lang w:eastAsia="ko-KR"/>
              </w:rPr>
            </w:pPr>
            <w:ins w:id="1340" w:author="Ericsson J in CT1#130-e" w:date="2021-05-27T21:11:00Z">
              <w:r>
                <w:rPr>
                  <w:rFonts w:eastAsia="Batang" w:cs="Arial"/>
                  <w:lang w:eastAsia="ko-KR"/>
                </w:rPr>
                <w:t>Revision of C1-213558</w:t>
              </w:r>
            </w:ins>
          </w:p>
          <w:p w14:paraId="74A60A41" w14:textId="77777777" w:rsidR="00991DE1" w:rsidRDefault="00991DE1" w:rsidP="00686FD9">
            <w:pPr>
              <w:rPr>
                <w:ins w:id="1341" w:author="Ericsson J in CT1#130-e" w:date="2021-05-27T21:11:00Z"/>
                <w:rFonts w:eastAsia="Batang" w:cs="Arial"/>
                <w:lang w:eastAsia="ko-KR"/>
              </w:rPr>
            </w:pPr>
            <w:ins w:id="1342" w:author="Ericsson J in CT1#130-e" w:date="2021-05-27T21:11:00Z">
              <w:r>
                <w:rPr>
                  <w:rFonts w:eastAsia="Batang" w:cs="Arial"/>
                  <w:lang w:eastAsia="ko-KR"/>
                </w:rPr>
                <w:t>_________________________________________</w:t>
              </w:r>
            </w:ins>
          </w:p>
          <w:p w14:paraId="20E4588D" w14:textId="77777777" w:rsidR="00991DE1" w:rsidRDefault="00991DE1" w:rsidP="00686FD9">
            <w:pPr>
              <w:rPr>
                <w:rFonts w:eastAsia="Batang" w:cs="Arial"/>
                <w:lang w:eastAsia="ko-KR"/>
              </w:rPr>
            </w:pPr>
            <w:r>
              <w:rPr>
                <w:rFonts w:eastAsia="Batang" w:cs="Arial"/>
                <w:lang w:eastAsia="ko-KR"/>
              </w:rPr>
              <w:t xml:space="preserve">Jörgen </w:t>
            </w:r>
            <w:proofErr w:type="spellStart"/>
            <w:r>
              <w:rPr>
                <w:rFonts w:eastAsia="Batang" w:cs="Arial"/>
                <w:lang w:eastAsia="ko-KR"/>
              </w:rPr>
              <w:t>FRi</w:t>
            </w:r>
            <w:proofErr w:type="spellEnd"/>
            <w:r>
              <w:rPr>
                <w:rFonts w:eastAsia="Batang" w:cs="Arial"/>
                <w:lang w:eastAsia="ko-KR"/>
              </w:rPr>
              <w:t xml:space="preserve"> 0926: ME box should be unticked.</w:t>
            </w:r>
          </w:p>
          <w:p w14:paraId="7325D34A" w14:textId="77777777" w:rsidR="00991DE1" w:rsidRPr="007E521B" w:rsidRDefault="00991DE1" w:rsidP="00686FD9">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390" w:history="1">
              <w:r>
                <w:rPr>
                  <w:rStyle w:val="Hyperlink"/>
                  <w:sz w:val="21"/>
                  <w:szCs w:val="21"/>
                  <w:lang w:val="sv-SE" w:eastAsia="zh-CN"/>
                </w:rPr>
                <w:t>drafRev1</w:t>
              </w:r>
            </w:hyperlink>
          </w:p>
          <w:p w14:paraId="0D27B552" w14:textId="77777777" w:rsidR="00991DE1" w:rsidRPr="00F031D0" w:rsidRDefault="00991DE1" w:rsidP="00686FD9">
            <w:pPr>
              <w:rPr>
                <w:ins w:id="1343" w:author="Ericsson J b CT1#130-e" w:date="2021-05-21T20:04:00Z"/>
                <w:rFonts w:eastAsia="Batang" w:cs="Arial"/>
                <w:lang w:eastAsia="ko-KR"/>
              </w:rPr>
            </w:pPr>
            <w:ins w:id="1344" w:author="Ericsson J b CT1#130-e" w:date="2021-05-21T20:04:00Z">
              <w:r w:rsidRPr="00F031D0">
                <w:rPr>
                  <w:rFonts w:eastAsia="Batang" w:cs="Arial"/>
                  <w:lang w:eastAsia="ko-KR"/>
                </w:rPr>
                <w:t>Revision of C1-213290</w:t>
              </w:r>
            </w:ins>
          </w:p>
          <w:p w14:paraId="4763D2F2" w14:textId="77777777" w:rsidR="00991DE1" w:rsidRDefault="00991DE1" w:rsidP="00686FD9">
            <w:pPr>
              <w:rPr>
                <w:ins w:id="1345" w:author="Ericsson J b CT1#130-e" w:date="2021-05-21T20:04:00Z"/>
                <w:rFonts w:eastAsia="Batang" w:cs="Arial"/>
                <w:lang w:eastAsia="ko-KR"/>
              </w:rPr>
            </w:pPr>
            <w:ins w:id="1346" w:author="Ericsson J b CT1#130-e" w:date="2021-05-21T20:04:00Z">
              <w:r>
                <w:rPr>
                  <w:rFonts w:eastAsia="Batang" w:cs="Arial"/>
                  <w:lang w:eastAsia="ko-KR"/>
                </w:rPr>
                <w:t>_________________________________________</w:t>
              </w:r>
            </w:ins>
          </w:p>
          <w:p w14:paraId="5BA064AE" w14:textId="77777777" w:rsidR="00991DE1" w:rsidRDefault="00991DE1" w:rsidP="00686FD9">
            <w:pPr>
              <w:rPr>
                <w:rFonts w:eastAsia="Batang" w:cs="Arial"/>
                <w:lang w:eastAsia="ko-KR"/>
              </w:rPr>
            </w:pPr>
            <w:r>
              <w:rPr>
                <w:rFonts w:eastAsia="Batang" w:cs="Arial"/>
                <w:lang w:eastAsia="ko-KR"/>
              </w:rPr>
              <w:t>MCC: Cover page, release incorrect</w:t>
            </w:r>
          </w:p>
          <w:p w14:paraId="33434E17" w14:textId="77777777" w:rsidR="00991DE1" w:rsidRPr="00D95972" w:rsidRDefault="00991DE1" w:rsidP="00686FD9">
            <w:pPr>
              <w:rPr>
                <w:rFonts w:eastAsia="Batang" w:cs="Arial"/>
                <w:lang w:eastAsia="ko-KR"/>
              </w:rPr>
            </w:pPr>
            <w:r>
              <w:rPr>
                <w:rFonts w:eastAsia="Batang" w:cs="Arial"/>
                <w:lang w:eastAsia="ko-KR"/>
              </w:rPr>
              <w:t>Jörgen Thu 0958: No strong need. Some proposals for revision.</w:t>
            </w:r>
          </w:p>
        </w:tc>
      </w:tr>
      <w:tr w:rsidR="00991DE1" w:rsidRPr="00D95972" w14:paraId="3C9B074A" w14:textId="77777777" w:rsidTr="003F26F5">
        <w:trPr>
          <w:gridAfter w:val="1"/>
          <w:wAfter w:w="4191" w:type="dxa"/>
        </w:trPr>
        <w:tc>
          <w:tcPr>
            <w:tcW w:w="976" w:type="dxa"/>
            <w:tcBorders>
              <w:left w:val="thinThickThinSmallGap" w:sz="24" w:space="0" w:color="auto"/>
              <w:bottom w:val="nil"/>
            </w:tcBorders>
            <w:shd w:val="clear" w:color="auto" w:fill="auto"/>
          </w:tcPr>
          <w:p w14:paraId="7A38320E" w14:textId="77777777" w:rsidR="00991DE1" w:rsidRPr="00965E12" w:rsidRDefault="00991DE1" w:rsidP="00686FD9">
            <w:pPr>
              <w:rPr>
                <w:rFonts w:cs="Arial"/>
              </w:rPr>
            </w:pPr>
          </w:p>
        </w:tc>
        <w:tc>
          <w:tcPr>
            <w:tcW w:w="1317" w:type="dxa"/>
            <w:gridSpan w:val="2"/>
            <w:tcBorders>
              <w:bottom w:val="nil"/>
            </w:tcBorders>
            <w:shd w:val="clear" w:color="auto" w:fill="auto"/>
          </w:tcPr>
          <w:p w14:paraId="58E52C22" w14:textId="77777777" w:rsidR="00991DE1" w:rsidRPr="00965E1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6ADB07AA" w14:textId="77777777" w:rsidR="00991DE1" w:rsidRPr="00D95972" w:rsidRDefault="003108D7" w:rsidP="00686FD9">
            <w:pPr>
              <w:overflowPunct/>
              <w:autoSpaceDE/>
              <w:autoSpaceDN/>
              <w:adjustRightInd/>
              <w:textAlignment w:val="auto"/>
              <w:rPr>
                <w:rFonts w:cs="Arial"/>
                <w:lang w:val="en-US"/>
              </w:rPr>
            </w:pPr>
            <w:hyperlink r:id="rId391" w:history="1">
              <w:r w:rsidR="00991DE1">
                <w:rPr>
                  <w:rStyle w:val="Hyperlink"/>
                </w:rPr>
                <w:t>C1-213870</w:t>
              </w:r>
            </w:hyperlink>
          </w:p>
        </w:tc>
        <w:tc>
          <w:tcPr>
            <w:tcW w:w="4191" w:type="dxa"/>
            <w:gridSpan w:val="3"/>
            <w:tcBorders>
              <w:top w:val="single" w:sz="4" w:space="0" w:color="auto"/>
              <w:bottom w:val="single" w:sz="4" w:space="0" w:color="auto"/>
            </w:tcBorders>
            <w:shd w:val="clear" w:color="auto" w:fill="FFFFFF" w:themeFill="background1"/>
          </w:tcPr>
          <w:p w14:paraId="6FC1F380" w14:textId="77777777" w:rsidR="00991DE1" w:rsidRPr="00D95972" w:rsidRDefault="00991DE1" w:rsidP="00686FD9">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FF" w:themeFill="background1"/>
          </w:tcPr>
          <w:p w14:paraId="7EA76151"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764D6F50" w14:textId="77777777" w:rsidR="00991DE1" w:rsidRPr="00D95972" w:rsidRDefault="00991DE1" w:rsidP="00686FD9">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B438E4" w14:textId="36A06BDA" w:rsidR="00991DE1" w:rsidRDefault="00991DE1" w:rsidP="00686FD9">
            <w:pPr>
              <w:rPr>
                <w:rFonts w:cs="Arial"/>
              </w:rPr>
            </w:pPr>
            <w:r>
              <w:rPr>
                <w:rFonts w:cs="Arial"/>
              </w:rPr>
              <w:t>Agreed</w:t>
            </w:r>
          </w:p>
          <w:p w14:paraId="03F73ACE" w14:textId="77777777" w:rsidR="00991DE1" w:rsidRDefault="00991DE1" w:rsidP="00686FD9">
            <w:pPr>
              <w:rPr>
                <w:ins w:id="1347" w:author="Ericsson J in CT1#130-e" w:date="2021-05-27T19:53:00Z"/>
                <w:rFonts w:eastAsia="Batang" w:cs="Arial"/>
                <w:lang w:eastAsia="ko-KR"/>
              </w:rPr>
            </w:pPr>
            <w:ins w:id="1348" w:author="Ericsson J in CT1#130-e" w:date="2021-05-27T19:53:00Z">
              <w:r>
                <w:rPr>
                  <w:rFonts w:eastAsia="Batang" w:cs="Arial"/>
                  <w:lang w:eastAsia="ko-KR"/>
                </w:rPr>
                <w:t>Revision of C1-213183</w:t>
              </w:r>
            </w:ins>
          </w:p>
          <w:p w14:paraId="3E979840" w14:textId="77777777" w:rsidR="00991DE1" w:rsidRDefault="00991DE1" w:rsidP="00686FD9">
            <w:pPr>
              <w:rPr>
                <w:ins w:id="1349" w:author="Ericsson J in CT1#130-e" w:date="2021-05-27T19:53:00Z"/>
                <w:rFonts w:eastAsia="Batang" w:cs="Arial"/>
                <w:lang w:eastAsia="ko-KR"/>
              </w:rPr>
            </w:pPr>
            <w:ins w:id="1350" w:author="Ericsson J in CT1#130-e" w:date="2021-05-27T19:53:00Z">
              <w:r>
                <w:rPr>
                  <w:rFonts w:eastAsia="Batang" w:cs="Arial"/>
                  <w:lang w:eastAsia="ko-KR"/>
                </w:rPr>
                <w:t>_________________________________________</w:t>
              </w:r>
            </w:ins>
          </w:p>
          <w:p w14:paraId="58B8978E" w14:textId="77777777" w:rsidR="00991DE1" w:rsidRPr="00D95972" w:rsidRDefault="00991DE1" w:rsidP="00686FD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991DE1" w:rsidRPr="00D95972" w14:paraId="11C76D80" w14:textId="77777777" w:rsidTr="003F26F5">
        <w:trPr>
          <w:gridAfter w:val="1"/>
          <w:wAfter w:w="4191" w:type="dxa"/>
        </w:trPr>
        <w:tc>
          <w:tcPr>
            <w:tcW w:w="976" w:type="dxa"/>
            <w:tcBorders>
              <w:left w:val="thinThickThinSmallGap" w:sz="24" w:space="0" w:color="auto"/>
              <w:bottom w:val="nil"/>
            </w:tcBorders>
            <w:shd w:val="clear" w:color="auto" w:fill="auto"/>
          </w:tcPr>
          <w:p w14:paraId="22738085" w14:textId="77777777" w:rsidR="00991DE1" w:rsidRPr="00D95972" w:rsidRDefault="00991DE1" w:rsidP="00686FD9">
            <w:pPr>
              <w:rPr>
                <w:rFonts w:cs="Arial"/>
              </w:rPr>
            </w:pPr>
          </w:p>
        </w:tc>
        <w:tc>
          <w:tcPr>
            <w:tcW w:w="1317" w:type="dxa"/>
            <w:gridSpan w:val="2"/>
            <w:tcBorders>
              <w:bottom w:val="nil"/>
            </w:tcBorders>
            <w:shd w:val="clear" w:color="auto" w:fill="auto"/>
          </w:tcPr>
          <w:p w14:paraId="4416319A"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279BF22" w14:textId="77777777" w:rsidR="00991DE1" w:rsidRPr="00D95972" w:rsidRDefault="003108D7" w:rsidP="00686FD9">
            <w:pPr>
              <w:overflowPunct/>
              <w:autoSpaceDE/>
              <w:autoSpaceDN/>
              <w:adjustRightInd/>
              <w:textAlignment w:val="auto"/>
              <w:rPr>
                <w:rFonts w:cs="Arial"/>
                <w:lang w:val="en-US"/>
              </w:rPr>
            </w:pPr>
            <w:hyperlink r:id="rId392" w:history="1">
              <w:r w:rsidR="00991DE1">
                <w:rPr>
                  <w:rStyle w:val="Hyperlink"/>
                </w:rPr>
                <w:t>C1-213874</w:t>
              </w:r>
            </w:hyperlink>
          </w:p>
        </w:tc>
        <w:tc>
          <w:tcPr>
            <w:tcW w:w="4191" w:type="dxa"/>
            <w:gridSpan w:val="3"/>
            <w:tcBorders>
              <w:top w:val="single" w:sz="4" w:space="0" w:color="auto"/>
              <w:bottom w:val="single" w:sz="4" w:space="0" w:color="auto"/>
            </w:tcBorders>
            <w:shd w:val="clear" w:color="auto" w:fill="FFFFFF" w:themeFill="background1"/>
          </w:tcPr>
          <w:p w14:paraId="33A63B31" w14:textId="77777777" w:rsidR="00991DE1" w:rsidRPr="00D95972" w:rsidRDefault="00991DE1" w:rsidP="00686FD9">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hemeFill="background1"/>
          </w:tcPr>
          <w:p w14:paraId="0B39975A" w14:textId="77777777" w:rsidR="00991DE1" w:rsidRPr="00D95972" w:rsidRDefault="00991DE1" w:rsidP="00686FD9">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hemeFill="background1"/>
          </w:tcPr>
          <w:p w14:paraId="3B701549" w14:textId="77777777" w:rsidR="00991DE1" w:rsidRPr="00D95972" w:rsidRDefault="00991DE1" w:rsidP="00686FD9">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ED7732" w14:textId="43566708" w:rsidR="00991DE1" w:rsidRDefault="00991DE1" w:rsidP="00686FD9">
            <w:pPr>
              <w:rPr>
                <w:rFonts w:cs="Arial"/>
              </w:rPr>
            </w:pPr>
            <w:r>
              <w:rPr>
                <w:rFonts w:cs="Arial"/>
              </w:rPr>
              <w:t>Agreed</w:t>
            </w:r>
          </w:p>
          <w:p w14:paraId="1202A5AA" w14:textId="77777777" w:rsidR="00991DE1" w:rsidRDefault="00991DE1" w:rsidP="00686FD9">
            <w:pPr>
              <w:rPr>
                <w:ins w:id="1351" w:author="Ericsson J in CT1#130-e" w:date="2021-05-27T21:09:00Z"/>
                <w:rFonts w:eastAsia="Batang" w:cs="Arial"/>
                <w:lang w:eastAsia="ko-KR"/>
              </w:rPr>
            </w:pPr>
            <w:ins w:id="1352" w:author="Ericsson J in CT1#130-e" w:date="2021-05-27T21:09:00Z">
              <w:r>
                <w:rPr>
                  <w:rFonts w:eastAsia="Batang" w:cs="Arial"/>
                  <w:lang w:eastAsia="ko-KR"/>
                </w:rPr>
                <w:t>Revision of C1-213408</w:t>
              </w:r>
            </w:ins>
          </w:p>
          <w:p w14:paraId="0A9A1ED6" w14:textId="77777777" w:rsidR="00991DE1" w:rsidRDefault="00991DE1" w:rsidP="00686FD9">
            <w:pPr>
              <w:rPr>
                <w:ins w:id="1353" w:author="Ericsson J in CT1#130-e" w:date="2021-05-27T21:09:00Z"/>
                <w:rFonts w:eastAsia="Batang" w:cs="Arial"/>
                <w:lang w:eastAsia="ko-KR"/>
              </w:rPr>
            </w:pPr>
            <w:ins w:id="1354" w:author="Ericsson J in CT1#130-e" w:date="2021-05-27T21:09:00Z">
              <w:r>
                <w:rPr>
                  <w:rFonts w:eastAsia="Batang" w:cs="Arial"/>
                  <w:lang w:eastAsia="ko-KR"/>
                </w:rPr>
                <w:t>_________________________________________</w:t>
              </w:r>
            </w:ins>
          </w:p>
          <w:p w14:paraId="559DB46F" w14:textId="77777777" w:rsidR="00991DE1" w:rsidRDefault="00991DE1" w:rsidP="00686FD9">
            <w:pPr>
              <w:rPr>
                <w:rFonts w:eastAsia="Batang" w:cs="Arial"/>
                <w:lang w:eastAsia="ko-KR"/>
              </w:rPr>
            </w:pPr>
            <w:r>
              <w:rPr>
                <w:rFonts w:eastAsia="Batang" w:cs="Arial"/>
                <w:lang w:eastAsia="ko-KR"/>
              </w:rPr>
              <w:lastRenderedPageBreak/>
              <w:t>Jörgen Thu 1028: Revision required. Explains why.</w:t>
            </w:r>
          </w:p>
          <w:p w14:paraId="1E1FE51C" w14:textId="77777777" w:rsidR="00991DE1" w:rsidRPr="0013111C" w:rsidRDefault="00991DE1" w:rsidP="00686FD9">
            <w:pPr>
              <w:rPr>
                <w:sz w:val="21"/>
                <w:szCs w:val="21"/>
                <w:lang w:val="en-US" w:eastAsia="zh-CN"/>
              </w:rPr>
            </w:pPr>
            <w:r>
              <w:rPr>
                <w:rFonts w:eastAsia="Batang" w:cs="Arial"/>
                <w:lang w:eastAsia="ko-KR"/>
              </w:rPr>
              <w:t xml:space="preserve">Helen Tue 0921: New draft in </w:t>
            </w:r>
            <w:hyperlink r:id="rId393" w:history="1">
              <w:r>
                <w:rPr>
                  <w:rStyle w:val="Hyperlink"/>
                  <w:sz w:val="21"/>
                  <w:szCs w:val="21"/>
                  <w:lang w:val="en-US" w:eastAsia="zh-CN"/>
                </w:rPr>
                <w:t>draftRev1</w:t>
              </w:r>
            </w:hyperlink>
          </w:p>
          <w:p w14:paraId="48A53465" w14:textId="77777777" w:rsidR="00991DE1" w:rsidRDefault="00991DE1" w:rsidP="00686FD9">
            <w:pPr>
              <w:rPr>
                <w:rFonts w:eastAsia="Batang" w:cs="Arial"/>
                <w:lang w:eastAsia="ko-KR"/>
              </w:rPr>
            </w:pPr>
            <w:r>
              <w:rPr>
                <w:rFonts w:eastAsia="Batang" w:cs="Arial"/>
                <w:lang w:eastAsia="ko-KR"/>
              </w:rPr>
              <w:t>Mariusz Tue 1103: Editorial</w:t>
            </w:r>
          </w:p>
          <w:p w14:paraId="04D7DCA3" w14:textId="77777777" w:rsidR="00991DE1" w:rsidRDefault="00991DE1" w:rsidP="00686FD9">
            <w:pPr>
              <w:rPr>
                <w:rFonts w:eastAsia="Batang" w:cs="Arial"/>
                <w:lang w:eastAsia="ko-KR"/>
              </w:rPr>
            </w:pPr>
            <w:r>
              <w:rPr>
                <w:rFonts w:eastAsia="Batang" w:cs="Arial"/>
                <w:lang w:eastAsia="ko-KR"/>
              </w:rPr>
              <w:t>Helen Tue 1111: Ack</w:t>
            </w:r>
          </w:p>
          <w:p w14:paraId="683819CD" w14:textId="77777777" w:rsidR="00991DE1" w:rsidRDefault="00991DE1" w:rsidP="00686FD9">
            <w:pPr>
              <w:rPr>
                <w:rFonts w:eastAsia="Batang" w:cs="Arial"/>
                <w:lang w:eastAsia="ko-KR"/>
              </w:rPr>
            </w:pPr>
            <w:r>
              <w:rPr>
                <w:rFonts w:eastAsia="Batang" w:cs="Arial"/>
                <w:lang w:eastAsia="ko-KR"/>
              </w:rPr>
              <w:t>Jörgen Tue 2133: Interpretation of the text.</w:t>
            </w:r>
          </w:p>
          <w:p w14:paraId="4B42BD57" w14:textId="77777777" w:rsidR="00991DE1" w:rsidRDefault="00991DE1" w:rsidP="00686FD9">
            <w:pPr>
              <w:rPr>
                <w:rFonts w:eastAsia="Batang" w:cs="Arial"/>
                <w:lang w:eastAsia="ko-KR"/>
              </w:rPr>
            </w:pPr>
            <w:r>
              <w:rPr>
                <w:rFonts w:eastAsia="Batang" w:cs="Arial"/>
                <w:lang w:eastAsia="ko-KR"/>
              </w:rPr>
              <w:t>Helen Thu 0358: Continues discussion</w:t>
            </w:r>
          </w:p>
          <w:p w14:paraId="5A6693B6" w14:textId="77777777" w:rsidR="00991DE1" w:rsidRPr="0013111C" w:rsidRDefault="00991DE1" w:rsidP="00686FD9">
            <w:pPr>
              <w:rPr>
                <w:rFonts w:eastAsia="Batang" w:cs="Arial"/>
                <w:lang w:eastAsia="ko-KR"/>
              </w:rPr>
            </w:pPr>
            <w:r>
              <w:rPr>
                <w:rFonts w:eastAsia="Batang" w:cs="Arial"/>
                <w:lang w:eastAsia="ko-KR"/>
              </w:rPr>
              <w:t>Jörgen Thu 0933: Replies</w:t>
            </w:r>
          </w:p>
          <w:p w14:paraId="2C3D968B" w14:textId="77777777" w:rsidR="00991DE1" w:rsidRDefault="00991DE1" w:rsidP="00686FD9">
            <w:pPr>
              <w:rPr>
                <w:rFonts w:eastAsia="Batang" w:cs="Arial"/>
                <w:lang w:eastAsia="ko-KR"/>
              </w:rPr>
            </w:pPr>
            <w:r>
              <w:rPr>
                <w:rFonts w:eastAsia="Batang" w:cs="Arial"/>
                <w:lang w:eastAsia="ko-KR"/>
              </w:rPr>
              <w:t>MCC: Cover page, release incorrect, use Rel-17</w:t>
            </w:r>
          </w:p>
          <w:p w14:paraId="51C51BC6" w14:textId="77777777" w:rsidR="00991DE1" w:rsidRPr="00D95972" w:rsidRDefault="00991DE1" w:rsidP="00686FD9">
            <w:pPr>
              <w:rPr>
                <w:rFonts w:eastAsia="Batang" w:cs="Arial"/>
                <w:lang w:eastAsia="ko-KR"/>
              </w:rPr>
            </w:pPr>
            <w:r>
              <w:rPr>
                <w:rFonts w:eastAsia="Batang" w:cs="Arial"/>
                <w:lang w:eastAsia="ko-KR"/>
              </w:rPr>
              <w:t xml:space="preserve">Helen Thu 1148: New draft in </w:t>
            </w:r>
            <w:hyperlink r:id="rId394" w:history="1">
              <w:r>
                <w:rPr>
                  <w:rStyle w:val="Hyperlink"/>
                  <w:sz w:val="21"/>
                  <w:szCs w:val="21"/>
                  <w:lang w:val="en-US" w:eastAsia="zh-CN"/>
                </w:rPr>
                <w:t>draftRev2</w:t>
              </w:r>
            </w:hyperlink>
          </w:p>
        </w:tc>
      </w:tr>
      <w:tr w:rsidR="00991DE1" w:rsidRPr="00D95972" w14:paraId="6326743A" w14:textId="77777777" w:rsidTr="005E1BD2">
        <w:trPr>
          <w:gridAfter w:val="1"/>
          <w:wAfter w:w="4191" w:type="dxa"/>
        </w:trPr>
        <w:tc>
          <w:tcPr>
            <w:tcW w:w="976" w:type="dxa"/>
            <w:tcBorders>
              <w:left w:val="thinThickThinSmallGap" w:sz="24" w:space="0" w:color="auto"/>
              <w:bottom w:val="nil"/>
            </w:tcBorders>
            <w:shd w:val="clear" w:color="auto" w:fill="auto"/>
          </w:tcPr>
          <w:p w14:paraId="2AC07090" w14:textId="77777777" w:rsidR="00991DE1" w:rsidRPr="00D95972" w:rsidRDefault="00991DE1" w:rsidP="00686FD9">
            <w:pPr>
              <w:rPr>
                <w:rFonts w:cs="Arial"/>
              </w:rPr>
            </w:pPr>
            <w:bookmarkStart w:id="1355" w:name="_Hlk73108959"/>
          </w:p>
        </w:tc>
        <w:tc>
          <w:tcPr>
            <w:tcW w:w="1317" w:type="dxa"/>
            <w:gridSpan w:val="2"/>
            <w:tcBorders>
              <w:bottom w:val="nil"/>
            </w:tcBorders>
            <w:shd w:val="clear" w:color="auto" w:fill="auto"/>
          </w:tcPr>
          <w:p w14:paraId="33AB0C7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40A2E5C" w14:textId="34375234" w:rsidR="00991DE1" w:rsidRPr="00D95972" w:rsidRDefault="003108D7" w:rsidP="00686FD9">
            <w:pPr>
              <w:overflowPunct/>
              <w:autoSpaceDE/>
              <w:autoSpaceDN/>
              <w:adjustRightInd/>
              <w:textAlignment w:val="auto"/>
              <w:rPr>
                <w:rFonts w:cs="Arial"/>
                <w:lang w:val="en-US"/>
              </w:rPr>
            </w:pPr>
            <w:hyperlink r:id="rId395" w:history="1">
              <w:r w:rsidR="00991DE1">
                <w:rPr>
                  <w:rStyle w:val="Hyperlink"/>
                </w:rPr>
                <w:t>C1-213</w:t>
              </w:r>
              <w:r w:rsidR="003F68CD">
                <w:rPr>
                  <w:rStyle w:val="Hyperlink"/>
                </w:rPr>
                <w:t>968</w:t>
              </w:r>
            </w:hyperlink>
          </w:p>
        </w:tc>
        <w:tc>
          <w:tcPr>
            <w:tcW w:w="4191" w:type="dxa"/>
            <w:gridSpan w:val="3"/>
            <w:tcBorders>
              <w:top w:val="single" w:sz="4" w:space="0" w:color="auto"/>
              <w:bottom w:val="single" w:sz="4" w:space="0" w:color="auto"/>
            </w:tcBorders>
            <w:shd w:val="clear" w:color="auto" w:fill="FFFFFF" w:themeFill="background1"/>
          </w:tcPr>
          <w:p w14:paraId="55A1664C" w14:textId="77777777" w:rsidR="00991DE1" w:rsidRPr="00D95972" w:rsidRDefault="00991DE1" w:rsidP="00686FD9">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FF" w:themeFill="background1"/>
          </w:tcPr>
          <w:p w14:paraId="2BDE5A83" w14:textId="77777777" w:rsidR="00991DE1" w:rsidRPr="00D95972" w:rsidRDefault="00991DE1" w:rsidP="00686FD9">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hemeFill="background1"/>
          </w:tcPr>
          <w:p w14:paraId="0C431275" w14:textId="77777777" w:rsidR="00991DE1" w:rsidRPr="00D95972" w:rsidRDefault="00991DE1" w:rsidP="00686FD9">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4B5A0C" w14:textId="77777777" w:rsidR="005E1BD2" w:rsidRDefault="005E1BD2" w:rsidP="00686FD9">
            <w:pPr>
              <w:rPr>
                <w:rFonts w:cs="Arial"/>
              </w:rPr>
            </w:pPr>
            <w:r>
              <w:rPr>
                <w:rFonts w:cs="Arial"/>
              </w:rPr>
              <w:t>Postponed</w:t>
            </w:r>
          </w:p>
          <w:p w14:paraId="5CA699B5" w14:textId="77777777" w:rsidR="005E1BD2" w:rsidRDefault="005E1BD2" w:rsidP="00686FD9">
            <w:pPr>
              <w:rPr>
                <w:rFonts w:cs="Arial"/>
              </w:rPr>
            </w:pPr>
          </w:p>
          <w:p w14:paraId="1B7653F3" w14:textId="30CA5188" w:rsidR="003F68CD" w:rsidRDefault="003F68CD" w:rsidP="00686FD9">
            <w:pPr>
              <w:rPr>
                <w:rFonts w:cs="Arial"/>
              </w:rPr>
            </w:pPr>
            <w:r>
              <w:rPr>
                <w:rFonts w:cs="Arial"/>
              </w:rPr>
              <w:t>Revision of C1-213878</w:t>
            </w:r>
          </w:p>
          <w:p w14:paraId="07A365FB" w14:textId="228BF440" w:rsidR="003F68CD" w:rsidRDefault="003F68CD" w:rsidP="00686FD9">
            <w:pPr>
              <w:rPr>
                <w:rFonts w:cs="Arial"/>
              </w:rPr>
            </w:pPr>
          </w:p>
          <w:p w14:paraId="17FCD6D1" w14:textId="77777777" w:rsidR="003F68CD" w:rsidRDefault="003F68CD" w:rsidP="00686FD9">
            <w:pPr>
              <w:rPr>
                <w:rFonts w:cs="Arial"/>
              </w:rPr>
            </w:pPr>
            <w:r>
              <w:rPr>
                <w:rFonts w:cs="Arial"/>
              </w:rPr>
              <w:t>Chair</w:t>
            </w:r>
          </w:p>
          <w:p w14:paraId="6E25F937" w14:textId="335A7B03" w:rsidR="003F68CD" w:rsidRDefault="003F68CD" w:rsidP="00686FD9">
            <w:pPr>
              <w:rPr>
                <w:rFonts w:cs="Arial"/>
              </w:rPr>
            </w:pPr>
            <w:r>
              <w:rPr>
                <w:rFonts w:cs="Arial"/>
              </w:rPr>
              <w:t>C1-213968 was not uploaded</w:t>
            </w:r>
          </w:p>
          <w:p w14:paraId="1DCE19AD" w14:textId="77777777" w:rsidR="003F68CD" w:rsidRDefault="003F68CD" w:rsidP="00686FD9">
            <w:pPr>
              <w:rPr>
                <w:rFonts w:cs="Arial"/>
              </w:rPr>
            </w:pPr>
          </w:p>
          <w:p w14:paraId="6D443F00" w14:textId="0F8758EA" w:rsidR="003F68CD" w:rsidRDefault="003F68CD" w:rsidP="00686FD9">
            <w:pPr>
              <w:rPr>
                <w:rFonts w:cs="Arial"/>
              </w:rPr>
            </w:pPr>
            <w:r>
              <w:rPr>
                <w:rFonts w:cs="Arial"/>
              </w:rPr>
              <w:t>-----------------------------------------------------------------</w:t>
            </w:r>
          </w:p>
          <w:p w14:paraId="067C668B" w14:textId="77777777" w:rsidR="003F68CD" w:rsidRDefault="003F68CD" w:rsidP="00686FD9">
            <w:pPr>
              <w:rPr>
                <w:rFonts w:cs="Arial"/>
              </w:rPr>
            </w:pPr>
          </w:p>
          <w:p w14:paraId="0427D532" w14:textId="6E31C5C1" w:rsidR="00991DE1" w:rsidRDefault="00D06B26" w:rsidP="00686FD9">
            <w:pPr>
              <w:rPr>
                <w:rFonts w:cs="Arial"/>
              </w:rPr>
            </w:pPr>
            <w:r>
              <w:rPr>
                <w:rFonts w:cs="Arial"/>
              </w:rPr>
              <w:t xml:space="preserve">Currently </w:t>
            </w:r>
            <w:r w:rsidR="00991DE1">
              <w:rPr>
                <w:rFonts w:cs="Arial"/>
              </w:rPr>
              <w:t>Agreed</w:t>
            </w:r>
          </w:p>
          <w:p w14:paraId="072A859B" w14:textId="77777777" w:rsidR="00991DE1" w:rsidRDefault="00991DE1" w:rsidP="00686FD9">
            <w:pPr>
              <w:rPr>
                <w:ins w:id="1356" w:author="Ericsson J in CT1#130-e" w:date="2021-05-27T19:56:00Z"/>
                <w:rFonts w:eastAsia="Batang" w:cs="Arial"/>
                <w:lang w:eastAsia="ko-KR"/>
              </w:rPr>
            </w:pPr>
            <w:ins w:id="1357" w:author="Ericsson J in CT1#130-e" w:date="2021-05-27T19:56:00Z">
              <w:r>
                <w:rPr>
                  <w:rFonts w:eastAsia="Batang" w:cs="Arial"/>
                  <w:lang w:eastAsia="ko-KR"/>
                </w:rPr>
                <w:t>Revision of C1-213292</w:t>
              </w:r>
            </w:ins>
          </w:p>
          <w:p w14:paraId="055445C2" w14:textId="77777777" w:rsidR="00991DE1" w:rsidRDefault="00991DE1" w:rsidP="00686FD9">
            <w:pPr>
              <w:rPr>
                <w:ins w:id="1358" w:author="Ericsson J in CT1#130-e" w:date="2021-05-27T19:56:00Z"/>
                <w:rFonts w:eastAsia="Batang" w:cs="Arial"/>
                <w:lang w:eastAsia="ko-KR"/>
              </w:rPr>
            </w:pPr>
            <w:ins w:id="1359" w:author="Ericsson J in CT1#130-e" w:date="2021-05-27T19:56:00Z">
              <w:r>
                <w:rPr>
                  <w:rFonts w:eastAsia="Batang" w:cs="Arial"/>
                  <w:lang w:eastAsia="ko-KR"/>
                </w:rPr>
                <w:t>_________________________________________</w:t>
              </w:r>
            </w:ins>
          </w:p>
          <w:p w14:paraId="0D04CAAB" w14:textId="77777777" w:rsidR="00991DE1" w:rsidRDefault="00991DE1" w:rsidP="00686FD9">
            <w:pPr>
              <w:rPr>
                <w:rFonts w:eastAsia="Batang" w:cs="Arial"/>
                <w:lang w:eastAsia="ko-KR"/>
              </w:rPr>
            </w:pPr>
            <w:r>
              <w:rPr>
                <w:rFonts w:eastAsia="Batang" w:cs="Arial"/>
                <w:lang w:eastAsia="ko-KR"/>
              </w:rPr>
              <w:t>Rohit Thu 0740: Asks questions on usage of media feature tags.</w:t>
            </w:r>
          </w:p>
          <w:p w14:paraId="0BDFB587" w14:textId="77777777" w:rsidR="00991DE1" w:rsidRDefault="00991DE1" w:rsidP="00686FD9">
            <w:pPr>
              <w:rPr>
                <w:rFonts w:eastAsia="Batang" w:cs="Arial"/>
                <w:lang w:eastAsia="ko-KR"/>
              </w:rPr>
            </w:pPr>
            <w:r>
              <w:rPr>
                <w:rFonts w:eastAsia="Batang" w:cs="Arial"/>
                <w:lang w:eastAsia="ko-KR"/>
              </w:rPr>
              <w:t>Mariusz Thu 0928: Minor editorials.</w:t>
            </w:r>
          </w:p>
          <w:p w14:paraId="2043A063" w14:textId="77777777" w:rsidR="00991DE1" w:rsidRDefault="00991DE1" w:rsidP="00686FD9">
            <w:pPr>
              <w:rPr>
                <w:rFonts w:eastAsia="Batang" w:cs="Arial"/>
                <w:lang w:eastAsia="ko-KR"/>
              </w:rPr>
            </w:pPr>
            <w:r>
              <w:rPr>
                <w:rFonts w:eastAsia="Batang" w:cs="Arial"/>
                <w:lang w:eastAsia="ko-KR"/>
              </w:rPr>
              <w:t>Upendra Thu 1953: Can 3GU be changed</w:t>
            </w:r>
          </w:p>
          <w:p w14:paraId="5D6CAD1C" w14:textId="77777777" w:rsidR="00991DE1" w:rsidRDefault="00991DE1" w:rsidP="00686FD9">
            <w:pPr>
              <w:rPr>
                <w:rFonts w:eastAsia="Batang" w:cs="Arial"/>
                <w:lang w:eastAsia="ko-KR"/>
              </w:rPr>
            </w:pPr>
            <w:r>
              <w:rPr>
                <w:rFonts w:eastAsia="Batang" w:cs="Arial"/>
                <w:lang w:eastAsia="ko-KR"/>
              </w:rPr>
              <w:t>Andrijana Fri 1011: Done</w:t>
            </w:r>
          </w:p>
          <w:p w14:paraId="2D39FF63" w14:textId="77777777" w:rsidR="00991DE1" w:rsidRDefault="00991DE1" w:rsidP="00686FD9">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396" w:history="1">
              <w:r>
                <w:rPr>
                  <w:rStyle w:val="Hyperlink"/>
                  <w:lang w:val="en-US"/>
                </w:rPr>
                <w:t>draftRev1</w:t>
              </w:r>
            </w:hyperlink>
            <w:r>
              <w:rPr>
                <w:lang w:val="en-US"/>
              </w:rPr>
              <w:t>.</w:t>
            </w:r>
          </w:p>
          <w:p w14:paraId="2507483E" w14:textId="77777777" w:rsidR="00991DE1" w:rsidRDefault="00991DE1" w:rsidP="00686FD9">
            <w:pPr>
              <w:rPr>
                <w:lang w:val="en-US"/>
              </w:rPr>
            </w:pPr>
            <w:r>
              <w:rPr>
                <w:lang w:val="en-US"/>
              </w:rPr>
              <w:t>Rohit Fri 1234: Thinks REGISTER is needed.</w:t>
            </w:r>
          </w:p>
          <w:p w14:paraId="236B2CBF" w14:textId="77777777" w:rsidR="00991DE1" w:rsidRDefault="00991DE1" w:rsidP="00686FD9">
            <w:r w:rsidRPr="00F031D0">
              <w:t xml:space="preserve">Jörgen </w:t>
            </w:r>
            <w:proofErr w:type="spellStart"/>
            <w:r w:rsidRPr="00F031D0">
              <w:t>FRi</w:t>
            </w:r>
            <w:proofErr w:type="spellEnd"/>
            <w:r w:rsidRPr="00F031D0">
              <w:t xml:space="preserve"> 1605: Comments.</w:t>
            </w:r>
          </w:p>
          <w:p w14:paraId="61A05408" w14:textId="77777777" w:rsidR="00991DE1" w:rsidRDefault="00991DE1" w:rsidP="00686FD9">
            <w:pPr>
              <w:rPr>
                <w:lang w:val="en-US"/>
              </w:rPr>
            </w:pPr>
            <w:r>
              <w:t xml:space="preserve">Upendra Mon 1836: Responds to Jörgen. New draft in </w:t>
            </w:r>
            <w:hyperlink r:id="rId397" w:history="1">
              <w:r>
                <w:rPr>
                  <w:rStyle w:val="Hyperlink"/>
                  <w:lang w:val="en-US"/>
                </w:rPr>
                <w:t>draftRev2</w:t>
              </w:r>
            </w:hyperlink>
          </w:p>
          <w:p w14:paraId="5EC49D08" w14:textId="77777777" w:rsidR="00991DE1" w:rsidRDefault="00991DE1" w:rsidP="00686FD9">
            <w:pPr>
              <w:rPr>
                <w:lang w:val="en-US"/>
              </w:rPr>
            </w:pPr>
            <w:r>
              <w:rPr>
                <w:lang w:val="en-US"/>
              </w:rPr>
              <w:t>Rohit Tue 0239: Fine with the draft.</w:t>
            </w:r>
          </w:p>
          <w:p w14:paraId="37C92BDA" w14:textId="77777777" w:rsidR="00991DE1" w:rsidRDefault="00991DE1" w:rsidP="00686FD9">
            <w:pPr>
              <w:rPr>
                <w:lang w:val="en-US"/>
              </w:rPr>
            </w:pPr>
            <w:r>
              <w:rPr>
                <w:lang w:val="en-US"/>
              </w:rPr>
              <w:t>Jörgen Tue 2220: Few more comments</w:t>
            </w:r>
          </w:p>
          <w:p w14:paraId="3BA40BE8" w14:textId="77777777" w:rsidR="00991DE1" w:rsidRDefault="00991DE1" w:rsidP="00686FD9">
            <w:pPr>
              <w:rPr>
                <w:lang w:val="en-US"/>
              </w:rPr>
            </w:pPr>
            <w:r>
              <w:rPr>
                <w:lang w:val="en-US"/>
              </w:rPr>
              <w:t xml:space="preserve">Upendra Wed 1135: Comments taken on board in </w:t>
            </w:r>
            <w:hyperlink r:id="rId398" w:history="1">
              <w:r>
                <w:rPr>
                  <w:rStyle w:val="Hyperlink"/>
                  <w:lang w:val="en-US"/>
                </w:rPr>
                <w:t>drafRev3</w:t>
              </w:r>
            </w:hyperlink>
          </w:p>
          <w:p w14:paraId="1F69A896" w14:textId="77777777" w:rsidR="00991DE1" w:rsidRPr="00F031D0" w:rsidRDefault="00991DE1" w:rsidP="00686FD9">
            <w:pPr>
              <w:rPr>
                <w:rFonts w:eastAsia="Batang" w:cs="Arial"/>
                <w:lang w:eastAsia="ko-KR"/>
              </w:rPr>
            </w:pPr>
            <w:r>
              <w:rPr>
                <w:lang w:val="en-US"/>
              </w:rPr>
              <w:t>Jörgen Wed 1704: Fine with revision.</w:t>
            </w:r>
          </w:p>
          <w:p w14:paraId="33754C26" w14:textId="77777777" w:rsidR="00991DE1" w:rsidRPr="00F031D0" w:rsidRDefault="00991DE1" w:rsidP="00686FD9">
            <w:pPr>
              <w:rPr>
                <w:rFonts w:eastAsia="Batang" w:cs="Arial"/>
                <w:lang w:eastAsia="ko-KR"/>
              </w:rPr>
            </w:pPr>
            <w:r w:rsidRPr="00F031D0">
              <w:rPr>
                <w:rFonts w:eastAsia="Batang" w:cs="Arial"/>
                <w:lang w:eastAsia="ko-KR"/>
              </w:rPr>
              <w:t>Revision of C1-211512</w:t>
            </w:r>
          </w:p>
          <w:p w14:paraId="35F7167C" w14:textId="77777777" w:rsidR="00991DE1" w:rsidRPr="00D95972" w:rsidRDefault="00991DE1" w:rsidP="00686FD9">
            <w:pPr>
              <w:rPr>
                <w:rFonts w:eastAsia="Batang" w:cs="Arial"/>
                <w:lang w:eastAsia="ko-KR"/>
              </w:rPr>
            </w:pPr>
            <w:r>
              <w:rPr>
                <w:rFonts w:eastAsia="Batang" w:cs="Arial"/>
                <w:lang w:eastAsia="ko-KR"/>
              </w:rPr>
              <w:t xml:space="preserve">MCC: Cover page, revision counter incorrect, should be “2”, tick a box on the cover page, </w:t>
            </w:r>
          </w:p>
        </w:tc>
      </w:tr>
      <w:bookmarkEnd w:id="1355"/>
      <w:tr w:rsidR="00991DE1" w:rsidRPr="006E6166" w14:paraId="474B51E5" w14:textId="77777777" w:rsidTr="003F26F5">
        <w:trPr>
          <w:gridAfter w:val="1"/>
          <w:wAfter w:w="4191" w:type="dxa"/>
        </w:trPr>
        <w:tc>
          <w:tcPr>
            <w:tcW w:w="976" w:type="dxa"/>
            <w:tcBorders>
              <w:left w:val="thinThickThinSmallGap" w:sz="24" w:space="0" w:color="auto"/>
              <w:bottom w:val="nil"/>
            </w:tcBorders>
            <w:shd w:val="clear" w:color="auto" w:fill="auto"/>
          </w:tcPr>
          <w:p w14:paraId="5545C576" w14:textId="77777777" w:rsidR="00991DE1" w:rsidRPr="00D95972" w:rsidRDefault="00991DE1" w:rsidP="00686FD9">
            <w:pPr>
              <w:rPr>
                <w:rFonts w:cs="Arial"/>
              </w:rPr>
            </w:pPr>
          </w:p>
        </w:tc>
        <w:tc>
          <w:tcPr>
            <w:tcW w:w="1317" w:type="dxa"/>
            <w:gridSpan w:val="2"/>
            <w:tcBorders>
              <w:bottom w:val="nil"/>
            </w:tcBorders>
            <w:shd w:val="clear" w:color="auto" w:fill="auto"/>
          </w:tcPr>
          <w:p w14:paraId="70B52B6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14E67E7" w14:textId="77777777" w:rsidR="00991DE1" w:rsidRPr="00D95972" w:rsidRDefault="003108D7" w:rsidP="00686FD9">
            <w:pPr>
              <w:overflowPunct/>
              <w:autoSpaceDE/>
              <w:autoSpaceDN/>
              <w:adjustRightInd/>
              <w:textAlignment w:val="auto"/>
              <w:rPr>
                <w:rFonts w:cs="Arial"/>
                <w:lang w:val="en-US"/>
              </w:rPr>
            </w:pPr>
            <w:hyperlink r:id="rId399" w:history="1">
              <w:r w:rsidR="00991DE1">
                <w:rPr>
                  <w:rStyle w:val="Hyperlink"/>
                </w:rPr>
                <w:t>C1-213880</w:t>
              </w:r>
            </w:hyperlink>
          </w:p>
        </w:tc>
        <w:tc>
          <w:tcPr>
            <w:tcW w:w="4191" w:type="dxa"/>
            <w:gridSpan w:val="3"/>
            <w:tcBorders>
              <w:top w:val="single" w:sz="4" w:space="0" w:color="auto"/>
              <w:bottom w:val="single" w:sz="4" w:space="0" w:color="auto"/>
            </w:tcBorders>
            <w:shd w:val="clear" w:color="auto" w:fill="FFFFFF" w:themeFill="background1"/>
          </w:tcPr>
          <w:p w14:paraId="67F4FB55" w14:textId="77777777" w:rsidR="00991DE1" w:rsidRPr="00D95972" w:rsidRDefault="00991DE1" w:rsidP="00686FD9">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FF" w:themeFill="background1"/>
          </w:tcPr>
          <w:p w14:paraId="3C5AD3CE" w14:textId="77777777" w:rsidR="00991DE1" w:rsidRPr="00D95972" w:rsidRDefault="00991DE1" w:rsidP="00686FD9">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hemeFill="background1"/>
          </w:tcPr>
          <w:p w14:paraId="037C5D35" w14:textId="77777777" w:rsidR="00991DE1" w:rsidRPr="00D95972" w:rsidRDefault="00991DE1" w:rsidP="00686FD9">
            <w:pPr>
              <w:rPr>
                <w:rFonts w:cs="Arial"/>
              </w:rPr>
            </w:pPr>
            <w:r>
              <w:rPr>
                <w:rFonts w:cs="Arial"/>
              </w:rPr>
              <w:t xml:space="preserve">CR 6522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1065C9" w14:textId="073B4892" w:rsidR="00991DE1" w:rsidRDefault="00991DE1" w:rsidP="00686FD9">
            <w:pPr>
              <w:rPr>
                <w:rFonts w:cs="Arial"/>
              </w:rPr>
            </w:pPr>
            <w:r>
              <w:rPr>
                <w:rFonts w:cs="Arial"/>
              </w:rPr>
              <w:lastRenderedPageBreak/>
              <w:t>Agreed</w:t>
            </w:r>
          </w:p>
          <w:p w14:paraId="711DBE50" w14:textId="77777777" w:rsidR="00991DE1" w:rsidRDefault="00991DE1" w:rsidP="00686FD9">
            <w:pPr>
              <w:rPr>
                <w:ins w:id="1360" w:author="Ericsson J in CT1#130-e" w:date="2021-05-27T21:12:00Z"/>
                <w:rFonts w:eastAsia="Batang" w:cs="Arial"/>
                <w:lang w:eastAsia="ko-KR"/>
              </w:rPr>
            </w:pPr>
            <w:ins w:id="1361" w:author="Ericsson J in CT1#130-e" w:date="2021-05-27T21:12:00Z">
              <w:r>
                <w:rPr>
                  <w:rFonts w:eastAsia="Batang" w:cs="Arial"/>
                  <w:lang w:eastAsia="ko-KR"/>
                </w:rPr>
                <w:t>Revision of C1-213579</w:t>
              </w:r>
            </w:ins>
          </w:p>
          <w:p w14:paraId="1D1AEB4A" w14:textId="77777777" w:rsidR="00991DE1" w:rsidRDefault="00991DE1" w:rsidP="00686FD9">
            <w:pPr>
              <w:rPr>
                <w:ins w:id="1362" w:author="Ericsson J in CT1#130-e" w:date="2021-05-27T21:12:00Z"/>
                <w:rFonts w:eastAsia="Batang" w:cs="Arial"/>
                <w:lang w:eastAsia="ko-KR"/>
              </w:rPr>
            </w:pPr>
            <w:ins w:id="1363" w:author="Ericsson J in CT1#130-e" w:date="2021-05-27T21:12:00Z">
              <w:r>
                <w:rPr>
                  <w:rFonts w:eastAsia="Batang" w:cs="Arial"/>
                  <w:lang w:eastAsia="ko-KR"/>
                </w:rPr>
                <w:lastRenderedPageBreak/>
                <w:t>_________________________________________</w:t>
              </w:r>
            </w:ins>
          </w:p>
          <w:p w14:paraId="2CC142D6" w14:textId="77777777" w:rsidR="00991DE1" w:rsidRDefault="00991DE1" w:rsidP="00686FD9">
            <w:pPr>
              <w:rPr>
                <w:rFonts w:ascii="Calibri" w:hAnsi="Calibri"/>
                <w:sz w:val="22"/>
                <w:szCs w:val="22"/>
                <w:lang w:val="en-US"/>
              </w:rPr>
            </w:pPr>
            <w:r w:rsidRPr="001A04F6">
              <w:rPr>
                <w:rFonts w:eastAsia="Batang" w:cs="Arial"/>
                <w:lang w:eastAsia="ko-KR"/>
              </w:rPr>
              <w:t>Upendra Tue 2139: Responds to Y</w:t>
            </w:r>
            <w:r>
              <w:rPr>
                <w:rFonts w:eastAsia="Batang" w:cs="Arial"/>
                <w:lang w:eastAsia="ko-KR"/>
              </w:rPr>
              <w:t xml:space="preserve">oshihiro. New draft in </w:t>
            </w:r>
            <w:hyperlink r:id="rId400" w:history="1">
              <w:r>
                <w:rPr>
                  <w:rStyle w:val="Hyperlink"/>
                  <w:rFonts w:ascii="Calibri" w:hAnsi="Calibri"/>
                  <w:sz w:val="22"/>
                  <w:szCs w:val="22"/>
                  <w:lang w:val="en-US"/>
                </w:rPr>
                <w:t>draftRev1</w:t>
              </w:r>
            </w:hyperlink>
          </w:p>
          <w:p w14:paraId="0D2DD420" w14:textId="77777777" w:rsidR="00991DE1" w:rsidRPr="001A04F6" w:rsidRDefault="00991DE1" w:rsidP="00686FD9">
            <w:pPr>
              <w:rPr>
                <w:rFonts w:eastAsia="Batang" w:cs="Arial"/>
                <w:lang w:eastAsia="ko-KR"/>
              </w:rPr>
            </w:pPr>
            <w:r>
              <w:rPr>
                <w:rFonts w:ascii="Calibri" w:hAnsi="Calibri"/>
                <w:sz w:val="22"/>
                <w:szCs w:val="22"/>
                <w:lang w:val="en-US"/>
              </w:rPr>
              <w:t>Yoshihiro Wed 1243: New wording proposal.</w:t>
            </w:r>
          </w:p>
          <w:p w14:paraId="322F94EF" w14:textId="77777777" w:rsidR="00991DE1" w:rsidRPr="001A04F6" w:rsidRDefault="00991DE1" w:rsidP="00686FD9">
            <w:pPr>
              <w:rPr>
                <w:ins w:id="1364" w:author="Ericsson J in CT1#130-e" w:date="2021-05-25T21:01:00Z"/>
                <w:rFonts w:eastAsia="Batang" w:cs="Arial"/>
                <w:lang w:eastAsia="ko-KR"/>
              </w:rPr>
            </w:pPr>
            <w:ins w:id="1365" w:author="Ericsson J in CT1#130-e" w:date="2021-05-25T21:01:00Z">
              <w:r w:rsidRPr="001A04F6">
                <w:rPr>
                  <w:rFonts w:eastAsia="Batang" w:cs="Arial"/>
                  <w:lang w:eastAsia="ko-KR"/>
                </w:rPr>
                <w:t>Revision of C1-212907</w:t>
              </w:r>
            </w:ins>
          </w:p>
          <w:p w14:paraId="66716F56" w14:textId="77777777" w:rsidR="00991DE1" w:rsidRDefault="00991DE1" w:rsidP="00686FD9">
            <w:pPr>
              <w:rPr>
                <w:ins w:id="1366" w:author="Ericsson J in CT1#130-e" w:date="2021-05-25T21:01:00Z"/>
                <w:rFonts w:eastAsia="Batang" w:cs="Arial"/>
                <w:lang w:eastAsia="ko-KR"/>
              </w:rPr>
            </w:pPr>
            <w:ins w:id="1367" w:author="Ericsson J in CT1#130-e" w:date="2021-05-25T21:01:00Z">
              <w:r>
                <w:rPr>
                  <w:rFonts w:eastAsia="Batang" w:cs="Arial"/>
                  <w:lang w:eastAsia="ko-KR"/>
                </w:rPr>
                <w:t>_________________________________________</w:t>
              </w:r>
            </w:ins>
          </w:p>
          <w:p w14:paraId="28C92044" w14:textId="77777777" w:rsidR="00991DE1" w:rsidRDefault="00991DE1" w:rsidP="00686FD9">
            <w:pPr>
              <w:rPr>
                <w:rFonts w:eastAsia="Batang" w:cs="Arial"/>
                <w:lang w:eastAsia="ko-KR"/>
              </w:rPr>
            </w:pPr>
            <w:r>
              <w:rPr>
                <w:rFonts w:eastAsia="Batang" w:cs="Arial"/>
                <w:lang w:eastAsia="ko-KR"/>
              </w:rPr>
              <w:t>Rohit Thu 0933: Objection, explains why</w:t>
            </w:r>
          </w:p>
          <w:p w14:paraId="46E7AB5E" w14:textId="77777777" w:rsidR="00991DE1" w:rsidRDefault="00991DE1" w:rsidP="00686FD9">
            <w:pPr>
              <w:rPr>
                <w:rFonts w:eastAsia="Batang" w:cs="Arial"/>
                <w:lang w:eastAsia="ko-KR"/>
              </w:rPr>
            </w:pPr>
            <w:r>
              <w:rPr>
                <w:rFonts w:eastAsia="Batang" w:cs="Arial"/>
                <w:lang w:eastAsia="ko-KR"/>
              </w:rPr>
              <w:t>Jörgen Thu 0945: Cover page source differs from 3GU.</w:t>
            </w:r>
          </w:p>
          <w:p w14:paraId="40A606BF" w14:textId="77777777" w:rsidR="00991DE1" w:rsidRDefault="00991DE1" w:rsidP="00686FD9">
            <w:pPr>
              <w:rPr>
                <w:rFonts w:eastAsia="Batang" w:cs="Arial"/>
                <w:lang w:eastAsia="ko-KR"/>
              </w:rPr>
            </w:pPr>
            <w:r>
              <w:rPr>
                <w:rFonts w:eastAsia="Batang" w:cs="Arial"/>
                <w:lang w:eastAsia="ko-KR"/>
              </w:rPr>
              <w:t>Andrijana Thu 1105: Can align in 3GU.</w:t>
            </w:r>
          </w:p>
          <w:p w14:paraId="3C5D9FCF" w14:textId="77777777" w:rsidR="00991DE1" w:rsidRDefault="00991DE1" w:rsidP="00686FD9">
            <w:pPr>
              <w:rPr>
                <w:rFonts w:eastAsia="Batang" w:cs="Arial"/>
                <w:lang w:eastAsia="ko-KR"/>
              </w:rPr>
            </w:pPr>
            <w:r>
              <w:rPr>
                <w:rFonts w:eastAsia="Batang" w:cs="Arial"/>
                <w:lang w:eastAsia="ko-KR"/>
              </w:rPr>
              <w:t>Jörgen Thu 1633: Responds to Rohit.</w:t>
            </w:r>
          </w:p>
          <w:p w14:paraId="6EC89A8B" w14:textId="77777777" w:rsidR="00991DE1" w:rsidRDefault="00991DE1" w:rsidP="00686FD9">
            <w:pPr>
              <w:rPr>
                <w:rFonts w:eastAsia="Batang" w:cs="Arial"/>
                <w:lang w:eastAsia="ko-KR"/>
              </w:rPr>
            </w:pPr>
            <w:r w:rsidRPr="006E6166">
              <w:rPr>
                <w:rFonts w:eastAsia="Batang" w:cs="Arial"/>
                <w:lang w:eastAsia="ko-KR"/>
              </w:rPr>
              <w:t xml:space="preserve">Rohit Fri 0258: Acks </w:t>
            </w:r>
            <w:proofErr w:type="spellStart"/>
            <w:r w:rsidRPr="006E6166">
              <w:rPr>
                <w:rFonts w:eastAsia="Batang" w:cs="Arial"/>
                <w:lang w:eastAsia="ko-KR"/>
              </w:rPr>
              <w:t>Jörgen's</w:t>
            </w:r>
            <w:proofErr w:type="spellEnd"/>
            <w:r w:rsidRPr="006E6166">
              <w:rPr>
                <w:rFonts w:eastAsia="Batang" w:cs="Arial"/>
                <w:lang w:eastAsia="ko-KR"/>
              </w:rPr>
              <w:t xml:space="preserve"> co</w:t>
            </w:r>
            <w:r>
              <w:rPr>
                <w:rFonts w:eastAsia="Batang" w:cs="Arial"/>
                <w:lang w:eastAsia="ko-KR"/>
              </w:rPr>
              <w:t>mment. Wording OK.</w:t>
            </w:r>
          </w:p>
          <w:p w14:paraId="20DDB83D" w14:textId="77777777" w:rsidR="00991DE1" w:rsidRPr="00F031D0" w:rsidRDefault="00991DE1" w:rsidP="00686FD9">
            <w:pPr>
              <w:rPr>
                <w:lang w:val="sv-SE"/>
              </w:rPr>
            </w:pPr>
            <w:r w:rsidRPr="006E6166">
              <w:rPr>
                <w:rFonts w:eastAsia="Batang" w:cs="Arial"/>
                <w:lang w:val="sv-SE" w:eastAsia="ko-KR"/>
              </w:rPr>
              <w:t xml:space="preserve">Upendra Fri 0742: </w:t>
            </w:r>
            <w:proofErr w:type="spellStart"/>
            <w:r w:rsidRPr="006E6166">
              <w:rPr>
                <w:rFonts w:eastAsia="Batang" w:cs="Arial"/>
                <w:lang w:val="sv-SE" w:eastAsia="ko-KR"/>
              </w:rPr>
              <w:t>Provides</w:t>
            </w:r>
            <w:proofErr w:type="spellEnd"/>
            <w:r w:rsidRPr="006E6166">
              <w:rPr>
                <w:rFonts w:eastAsia="Batang" w:cs="Arial"/>
                <w:lang w:val="sv-SE" w:eastAsia="ko-KR"/>
              </w:rPr>
              <w:t xml:space="preserve"> revision i</w:t>
            </w:r>
            <w:r>
              <w:rPr>
                <w:rFonts w:eastAsia="Batang" w:cs="Arial"/>
                <w:lang w:val="sv-SE" w:eastAsia="ko-KR"/>
              </w:rPr>
              <w:t xml:space="preserve">n </w:t>
            </w:r>
            <w:hyperlink r:id="rId401" w:history="1">
              <w:r>
                <w:rPr>
                  <w:rStyle w:val="Hyperlink"/>
                  <w:lang w:val="sv-SE"/>
                </w:rPr>
                <w:t>drafRev1</w:t>
              </w:r>
            </w:hyperlink>
          </w:p>
          <w:p w14:paraId="74F1CBCE" w14:textId="77777777" w:rsidR="00991DE1" w:rsidRDefault="00991DE1" w:rsidP="00686FD9">
            <w:pPr>
              <w:rPr>
                <w:lang w:val="sv-SE"/>
              </w:rPr>
            </w:pPr>
            <w:r w:rsidRPr="006E6166">
              <w:rPr>
                <w:lang w:val="sv-SE"/>
              </w:rPr>
              <w:t xml:space="preserve">Rohit Fri 1049: OK </w:t>
            </w:r>
            <w:proofErr w:type="spellStart"/>
            <w:r w:rsidRPr="006E6166">
              <w:rPr>
                <w:lang w:val="sv-SE"/>
              </w:rPr>
              <w:t>with</w:t>
            </w:r>
            <w:proofErr w:type="spellEnd"/>
            <w:r w:rsidRPr="006E6166">
              <w:rPr>
                <w:lang w:val="sv-SE"/>
              </w:rPr>
              <w:t xml:space="preserve"> dra</w:t>
            </w:r>
            <w:r>
              <w:rPr>
                <w:lang w:val="sv-SE"/>
              </w:rPr>
              <w:t>ft</w:t>
            </w:r>
          </w:p>
          <w:p w14:paraId="7B24A142" w14:textId="77777777" w:rsidR="00991DE1" w:rsidRPr="006E6166" w:rsidRDefault="00991DE1" w:rsidP="00686FD9">
            <w:pPr>
              <w:rPr>
                <w:rFonts w:eastAsia="Batang" w:cs="Arial"/>
                <w:lang w:val="sv-SE" w:eastAsia="ko-KR"/>
              </w:rPr>
            </w:pPr>
            <w:r>
              <w:rPr>
                <w:lang w:val="sv-SE"/>
              </w:rPr>
              <w:t xml:space="preserve">Jörgen Fri 1415: </w:t>
            </w:r>
            <w:proofErr w:type="spellStart"/>
            <w:r>
              <w:rPr>
                <w:lang w:val="sv-SE"/>
              </w:rPr>
              <w:t>Editorial</w:t>
            </w:r>
            <w:proofErr w:type="spellEnd"/>
            <w:r>
              <w:rPr>
                <w:lang w:val="sv-SE"/>
              </w:rPr>
              <w:t xml:space="preserve"> </w:t>
            </w:r>
            <w:proofErr w:type="spellStart"/>
            <w:r>
              <w:rPr>
                <w:lang w:val="sv-SE"/>
              </w:rPr>
              <w:t>guidance</w:t>
            </w:r>
            <w:proofErr w:type="spellEnd"/>
            <w:r>
              <w:rPr>
                <w:lang w:val="sv-SE"/>
              </w:rPr>
              <w:t>.</w:t>
            </w:r>
          </w:p>
        </w:tc>
      </w:tr>
      <w:tr w:rsidR="00A9510D"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A9510D" w:rsidRPr="00D95972" w:rsidRDefault="00A9510D" w:rsidP="00A9510D">
            <w:pPr>
              <w:rPr>
                <w:rFonts w:cs="Arial"/>
              </w:rPr>
            </w:pPr>
          </w:p>
        </w:tc>
        <w:tc>
          <w:tcPr>
            <w:tcW w:w="1317" w:type="dxa"/>
            <w:gridSpan w:val="2"/>
            <w:tcBorders>
              <w:bottom w:val="nil"/>
            </w:tcBorders>
            <w:shd w:val="clear" w:color="auto" w:fill="auto"/>
          </w:tcPr>
          <w:p w14:paraId="70CF8C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285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C44061"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9B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9510D" w:rsidRPr="00D95972" w:rsidRDefault="00A9510D" w:rsidP="00A9510D">
            <w:pPr>
              <w:rPr>
                <w:rFonts w:eastAsia="Batang" w:cs="Arial"/>
                <w:lang w:eastAsia="ko-KR"/>
              </w:rPr>
            </w:pPr>
          </w:p>
        </w:tc>
      </w:tr>
      <w:tr w:rsidR="00991DE1" w:rsidRPr="00D95972" w14:paraId="5BD23962" w14:textId="77777777" w:rsidTr="004848B7">
        <w:trPr>
          <w:gridAfter w:val="1"/>
          <w:wAfter w:w="4191" w:type="dxa"/>
        </w:trPr>
        <w:tc>
          <w:tcPr>
            <w:tcW w:w="976" w:type="dxa"/>
            <w:tcBorders>
              <w:left w:val="thinThickThinSmallGap" w:sz="24" w:space="0" w:color="auto"/>
              <w:bottom w:val="nil"/>
            </w:tcBorders>
            <w:shd w:val="clear" w:color="auto" w:fill="auto"/>
          </w:tcPr>
          <w:p w14:paraId="5796E610" w14:textId="77777777" w:rsidR="00991DE1" w:rsidRPr="00D95972" w:rsidRDefault="00991DE1" w:rsidP="00A9510D">
            <w:pPr>
              <w:rPr>
                <w:rFonts w:cs="Arial"/>
              </w:rPr>
            </w:pPr>
          </w:p>
        </w:tc>
        <w:tc>
          <w:tcPr>
            <w:tcW w:w="1317" w:type="dxa"/>
            <w:gridSpan w:val="2"/>
            <w:tcBorders>
              <w:bottom w:val="nil"/>
            </w:tcBorders>
            <w:shd w:val="clear" w:color="auto" w:fill="auto"/>
          </w:tcPr>
          <w:p w14:paraId="5304E5C7"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DEFE7B2"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9880C9"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3091993B"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5CB029CC"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6E3E" w14:textId="77777777" w:rsidR="00991DE1" w:rsidRPr="00D95972" w:rsidRDefault="00991DE1" w:rsidP="00A9510D">
            <w:pPr>
              <w:rPr>
                <w:rFonts w:eastAsia="Batang" w:cs="Arial"/>
                <w:lang w:eastAsia="ko-KR"/>
              </w:rPr>
            </w:pPr>
          </w:p>
        </w:tc>
      </w:tr>
      <w:tr w:rsidR="00A9510D"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A9510D" w:rsidRPr="00B876FF" w:rsidRDefault="00A9510D" w:rsidP="00A9510D">
            <w:pPr>
              <w:rPr>
                <w:rFonts w:cs="Arial"/>
              </w:rPr>
            </w:pPr>
          </w:p>
        </w:tc>
        <w:tc>
          <w:tcPr>
            <w:tcW w:w="1317" w:type="dxa"/>
            <w:gridSpan w:val="2"/>
            <w:tcBorders>
              <w:top w:val="nil"/>
              <w:bottom w:val="nil"/>
            </w:tcBorders>
            <w:shd w:val="clear" w:color="auto" w:fill="auto"/>
          </w:tcPr>
          <w:p w14:paraId="3A6C8B74" w14:textId="77777777" w:rsidR="00A9510D" w:rsidRPr="00DA4B50" w:rsidRDefault="00A9510D" w:rsidP="00A951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9510D" w:rsidRPr="00DA4B50"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9510D" w:rsidRPr="00DA4B50"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9510D" w:rsidRPr="00DA4B50"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9510D" w:rsidRPr="00DA4B50" w:rsidRDefault="00A9510D" w:rsidP="00A951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9510D" w:rsidRPr="00DA4B50" w:rsidRDefault="00A9510D" w:rsidP="00A9510D">
            <w:pPr>
              <w:rPr>
                <w:rFonts w:cs="Arial"/>
                <w:lang w:val="en-US"/>
              </w:rPr>
            </w:pPr>
          </w:p>
        </w:tc>
      </w:tr>
      <w:tr w:rsidR="00A9510D"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9510D" w:rsidRPr="00DA4B50" w:rsidRDefault="00A9510D" w:rsidP="00A951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9510D" w:rsidRPr="00D95972" w:rsidRDefault="00A9510D" w:rsidP="00A951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9510D" w:rsidRPr="00D95972" w:rsidRDefault="00A9510D" w:rsidP="00A951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9510D" w:rsidRPr="00D95972" w:rsidRDefault="00A9510D" w:rsidP="00A951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9510D" w:rsidRPr="00D95972" w:rsidRDefault="00A9510D" w:rsidP="00A9510D">
            <w:pPr>
              <w:rPr>
                <w:rFonts w:eastAsia="Batang" w:cs="Arial"/>
                <w:color w:val="000000"/>
                <w:lang w:eastAsia="ko-KR"/>
              </w:rPr>
            </w:pPr>
            <w:r w:rsidRPr="00D95972">
              <w:rPr>
                <w:rFonts w:cs="Arial"/>
              </w:rPr>
              <w:t>Result &amp; comment</w:t>
            </w:r>
          </w:p>
        </w:tc>
      </w:tr>
      <w:tr w:rsidR="00A9510D"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A9510D" w:rsidRPr="00D95972" w:rsidRDefault="00A9510D" w:rsidP="00A9510D">
            <w:pPr>
              <w:rPr>
                <w:rFonts w:cs="Arial"/>
                <w:lang w:val="en-US"/>
              </w:rPr>
            </w:pPr>
          </w:p>
        </w:tc>
        <w:tc>
          <w:tcPr>
            <w:tcW w:w="1317" w:type="dxa"/>
            <w:gridSpan w:val="2"/>
            <w:tcBorders>
              <w:top w:val="nil"/>
              <w:bottom w:val="nil"/>
            </w:tcBorders>
          </w:tcPr>
          <w:p w14:paraId="2E3D654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A9510D" w:rsidRPr="009A4107" w:rsidRDefault="003108D7" w:rsidP="00A9510D">
            <w:pPr>
              <w:rPr>
                <w:rFonts w:cs="Arial"/>
                <w:lang w:val="en-US"/>
              </w:rPr>
            </w:pPr>
            <w:hyperlink r:id="rId402" w:history="1">
              <w:r w:rsidR="00A9510D">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A9510D" w:rsidRPr="009A4107" w:rsidRDefault="00A9510D" w:rsidP="00A9510D">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A9510D" w:rsidRPr="009A4107" w:rsidRDefault="00A9510D" w:rsidP="00A9510D">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A9510D" w:rsidRDefault="00A9510D" w:rsidP="00A9510D">
            <w:pPr>
              <w:rPr>
                <w:rFonts w:cs="Arial"/>
                <w:color w:val="000000"/>
                <w:lang w:val="en-US"/>
              </w:rPr>
            </w:pPr>
            <w:r>
              <w:rPr>
                <w:rFonts w:cs="Arial"/>
                <w:color w:val="000000"/>
                <w:lang w:val="en-US"/>
              </w:rPr>
              <w:t>Withdrawn</w:t>
            </w:r>
          </w:p>
          <w:p w14:paraId="677B6914" w14:textId="77777777" w:rsidR="00A9510D" w:rsidRDefault="00A9510D" w:rsidP="00A9510D">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A9510D" w:rsidRPr="009A4107" w:rsidRDefault="00A9510D" w:rsidP="00A9510D">
            <w:pPr>
              <w:rPr>
                <w:rFonts w:cs="Arial"/>
                <w:color w:val="000000"/>
                <w:lang w:val="en-US"/>
              </w:rPr>
            </w:pPr>
          </w:p>
        </w:tc>
      </w:tr>
      <w:tr w:rsidR="00A9510D" w:rsidRPr="00D95972" w14:paraId="3265EC4C" w14:textId="77777777" w:rsidTr="00570207">
        <w:trPr>
          <w:gridAfter w:val="1"/>
          <w:wAfter w:w="4191" w:type="dxa"/>
        </w:trPr>
        <w:tc>
          <w:tcPr>
            <w:tcW w:w="976" w:type="dxa"/>
            <w:tcBorders>
              <w:top w:val="nil"/>
              <w:left w:val="thinThickThinSmallGap" w:sz="24" w:space="0" w:color="auto"/>
              <w:bottom w:val="nil"/>
            </w:tcBorders>
          </w:tcPr>
          <w:p w14:paraId="05EFEA68" w14:textId="77777777" w:rsidR="00A9510D" w:rsidRPr="00D95972" w:rsidRDefault="00A9510D" w:rsidP="00A9510D">
            <w:pPr>
              <w:rPr>
                <w:rFonts w:cs="Arial"/>
                <w:lang w:val="en-US"/>
              </w:rPr>
            </w:pPr>
            <w:bookmarkStart w:id="1368" w:name="_Hlk72231354"/>
          </w:p>
        </w:tc>
        <w:tc>
          <w:tcPr>
            <w:tcW w:w="1317" w:type="dxa"/>
            <w:gridSpan w:val="2"/>
            <w:tcBorders>
              <w:top w:val="nil"/>
              <w:bottom w:val="nil"/>
            </w:tcBorders>
          </w:tcPr>
          <w:p w14:paraId="600059CB"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8819B90" w14:textId="0BE9ADA5" w:rsidR="00A9510D" w:rsidRDefault="00A9510D" w:rsidP="00A9510D">
            <w:r w:rsidRPr="00A46C39">
              <w:t>C1-213640</w:t>
            </w:r>
          </w:p>
        </w:tc>
        <w:tc>
          <w:tcPr>
            <w:tcW w:w="4191" w:type="dxa"/>
            <w:gridSpan w:val="3"/>
            <w:tcBorders>
              <w:top w:val="single" w:sz="4" w:space="0" w:color="auto"/>
              <w:bottom w:val="single" w:sz="4" w:space="0" w:color="auto"/>
            </w:tcBorders>
            <w:shd w:val="clear" w:color="auto" w:fill="FFFFFF" w:themeFill="background1"/>
          </w:tcPr>
          <w:p w14:paraId="6F399C7B" w14:textId="77777777" w:rsidR="00A9510D" w:rsidRDefault="00A9510D" w:rsidP="00A9510D">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FF" w:themeFill="background1"/>
          </w:tcPr>
          <w:p w14:paraId="10350B3B" w14:textId="77777777" w:rsidR="00A9510D" w:rsidRDefault="00A9510D" w:rsidP="00A9510D">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5DFC8350" w14:textId="77777777" w:rsidR="00A9510D" w:rsidRDefault="00A9510D" w:rsidP="00A9510D">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CAA8EE" w14:textId="09FDFF9D" w:rsidR="00570207" w:rsidRDefault="00570207" w:rsidP="00A9510D">
            <w:pPr>
              <w:rPr>
                <w:rFonts w:cs="Arial"/>
              </w:rPr>
            </w:pPr>
            <w:r>
              <w:rPr>
                <w:rFonts w:cs="Arial"/>
              </w:rPr>
              <w:t>Approved</w:t>
            </w:r>
          </w:p>
          <w:p w14:paraId="7553CABE" w14:textId="77777777" w:rsidR="00570207" w:rsidRDefault="00570207" w:rsidP="00A9510D">
            <w:pPr>
              <w:rPr>
                <w:rFonts w:cs="Arial"/>
              </w:rPr>
            </w:pPr>
          </w:p>
          <w:p w14:paraId="66732FC4" w14:textId="7043D51E" w:rsidR="00A9510D" w:rsidRDefault="00A9510D" w:rsidP="00A9510D">
            <w:pPr>
              <w:rPr>
                <w:ins w:id="1369" w:author="PeLe" w:date="2021-05-26T08:43:00Z"/>
                <w:rFonts w:cs="Arial"/>
              </w:rPr>
            </w:pPr>
            <w:ins w:id="1370" w:author="PeLe" w:date="2021-05-26T08:43:00Z">
              <w:r>
                <w:rPr>
                  <w:rFonts w:cs="Arial"/>
                </w:rPr>
                <w:t>Revision of C1-212924</w:t>
              </w:r>
            </w:ins>
          </w:p>
          <w:p w14:paraId="76F8B558" w14:textId="3E51E2B6" w:rsidR="00A9510D" w:rsidRDefault="00A9510D" w:rsidP="00A9510D">
            <w:pPr>
              <w:rPr>
                <w:ins w:id="1371" w:author="PeLe" w:date="2021-05-26T08:43:00Z"/>
                <w:rFonts w:cs="Arial"/>
              </w:rPr>
            </w:pPr>
            <w:ins w:id="1372" w:author="PeLe" w:date="2021-05-26T08:43:00Z">
              <w:r>
                <w:rPr>
                  <w:rFonts w:cs="Arial"/>
                </w:rPr>
                <w:t>_________________________________________</w:t>
              </w:r>
            </w:ins>
          </w:p>
          <w:p w14:paraId="3B468CB3" w14:textId="1EB73F00" w:rsidR="00A9510D" w:rsidRDefault="00A9510D" w:rsidP="00A9510D">
            <w:pPr>
              <w:rPr>
                <w:rFonts w:cs="Arial"/>
              </w:rPr>
            </w:pPr>
            <w:r>
              <w:rPr>
                <w:rFonts w:cs="Arial"/>
              </w:rPr>
              <w:t>Revision of C1-212074</w:t>
            </w:r>
          </w:p>
          <w:p w14:paraId="1C907370" w14:textId="77777777" w:rsidR="00A9510D" w:rsidRDefault="00A9510D" w:rsidP="00A9510D">
            <w:pPr>
              <w:rPr>
                <w:rFonts w:cs="Arial"/>
              </w:rPr>
            </w:pPr>
          </w:p>
          <w:p w14:paraId="6CA9634E"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0841</w:t>
            </w:r>
          </w:p>
          <w:p w14:paraId="39539C73" w14:textId="77777777" w:rsidR="00A9510D" w:rsidRDefault="00A9510D" w:rsidP="00A9510D">
            <w:pPr>
              <w:rPr>
                <w:rFonts w:cs="Arial"/>
              </w:rPr>
            </w:pPr>
            <w:r>
              <w:rPr>
                <w:rFonts w:cs="Arial"/>
              </w:rPr>
              <w:t>Rev required</w:t>
            </w:r>
          </w:p>
          <w:p w14:paraId="57A5BE05" w14:textId="77777777" w:rsidR="00A9510D" w:rsidRDefault="00A9510D" w:rsidP="00A9510D">
            <w:pPr>
              <w:rPr>
                <w:rFonts w:cs="Arial"/>
              </w:rPr>
            </w:pPr>
          </w:p>
          <w:p w14:paraId="0C77A24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64995D2D" w14:textId="77777777" w:rsidR="00A9510D" w:rsidRDefault="00A9510D" w:rsidP="00A9510D">
            <w:pPr>
              <w:rPr>
                <w:rFonts w:cs="Arial"/>
                <w:lang w:eastAsia="ko-KR"/>
              </w:rPr>
            </w:pPr>
            <w:r>
              <w:rPr>
                <w:rFonts w:cs="Arial"/>
                <w:lang w:eastAsia="ko-KR"/>
              </w:rPr>
              <w:t>Rev required</w:t>
            </w:r>
          </w:p>
          <w:p w14:paraId="6A9869F3" w14:textId="77777777" w:rsidR="00A9510D" w:rsidRDefault="00A9510D" w:rsidP="00A9510D">
            <w:pPr>
              <w:rPr>
                <w:rFonts w:cs="Arial"/>
                <w:lang w:eastAsia="ko-KR"/>
              </w:rPr>
            </w:pPr>
          </w:p>
          <w:p w14:paraId="742590FA"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6037B0C4" w14:textId="77777777" w:rsidR="00A9510D" w:rsidRDefault="00A9510D" w:rsidP="00A9510D">
            <w:pPr>
              <w:rPr>
                <w:rFonts w:cs="Arial"/>
                <w:lang w:eastAsia="ko-KR"/>
              </w:rPr>
            </w:pPr>
            <w:r>
              <w:rPr>
                <w:rFonts w:cs="Arial"/>
                <w:lang w:eastAsia="ko-KR"/>
              </w:rPr>
              <w:t>Replies</w:t>
            </w:r>
          </w:p>
          <w:p w14:paraId="53854969" w14:textId="77777777" w:rsidR="00A9510D" w:rsidRDefault="00A9510D" w:rsidP="00A9510D">
            <w:pPr>
              <w:rPr>
                <w:rFonts w:cs="Arial"/>
                <w:lang w:eastAsia="ko-KR"/>
              </w:rPr>
            </w:pPr>
          </w:p>
          <w:p w14:paraId="3B5E24CD"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25B69647" w14:textId="77777777" w:rsidR="00A9510D" w:rsidRDefault="00A9510D" w:rsidP="00A9510D">
            <w:pPr>
              <w:rPr>
                <w:rFonts w:cs="Arial"/>
                <w:lang w:eastAsia="ko-KR"/>
              </w:rPr>
            </w:pPr>
            <w:r>
              <w:rPr>
                <w:rFonts w:cs="Arial"/>
                <w:lang w:eastAsia="ko-KR"/>
              </w:rPr>
              <w:t>Replies</w:t>
            </w:r>
          </w:p>
          <w:p w14:paraId="68AFF868" w14:textId="77777777" w:rsidR="00A9510D" w:rsidRDefault="00A9510D" w:rsidP="00A9510D">
            <w:pPr>
              <w:rPr>
                <w:rFonts w:cs="Arial"/>
                <w:lang w:eastAsia="ko-KR"/>
              </w:rPr>
            </w:pPr>
          </w:p>
          <w:p w14:paraId="41D9AD16"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D1EFC5" w14:textId="77777777" w:rsidR="00A9510D" w:rsidRDefault="00A9510D" w:rsidP="00A9510D">
            <w:pPr>
              <w:rPr>
                <w:rFonts w:cs="Arial"/>
                <w:lang w:eastAsia="ko-KR"/>
              </w:rPr>
            </w:pPr>
            <w:r>
              <w:rPr>
                <w:rFonts w:cs="Arial"/>
                <w:lang w:eastAsia="ko-KR"/>
              </w:rPr>
              <w:t>Prefers this LS</w:t>
            </w:r>
          </w:p>
          <w:p w14:paraId="4EE83D0B" w14:textId="77777777" w:rsidR="00A9510D" w:rsidRDefault="00A9510D" w:rsidP="00A9510D">
            <w:pPr>
              <w:rPr>
                <w:rFonts w:cs="Arial"/>
                <w:lang w:eastAsia="ko-KR"/>
              </w:rPr>
            </w:pPr>
          </w:p>
          <w:p w14:paraId="3E7ABF1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0601A502" w14:textId="77777777" w:rsidR="00A9510D" w:rsidRDefault="00A9510D" w:rsidP="00A9510D">
            <w:pPr>
              <w:rPr>
                <w:rFonts w:cs="Arial"/>
                <w:lang w:eastAsia="ko-KR"/>
              </w:rPr>
            </w:pPr>
            <w:r>
              <w:rPr>
                <w:rFonts w:cs="Arial"/>
                <w:lang w:eastAsia="ko-KR"/>
              </w:rPr>
              <w:t>Replies</w:t>
            </w:r>
          </w:p>
          <w:p w14:paraId="0823F46E" w14:textId="77777777" w:rsidR="00A9510D" w:rsidRDefault="00A9510D" w:rsidP="00A9510D">
            <w:pPr>
              <w:rPr>
                <w:rFonts w:cs="Arial"/>
                <w:lang w:eastAsia="ko-KR"/>
              </w:rPr>
            </w:pPr>
          </w:p>
          <w:p w14:paraId="6664C400" w14:textId="77777777" w:rsidR="00A9510D" w:rsidRDefault="00A9510D" w:rsidP="00A9510D">
            <w:pPr>
              <w:rPr>
                <w:rFonts w:cs="Arial"/>
                <w:lang w:eastAsia="ko-KR"/>
              </w:rPr>
            </w:pPr>
            <w:r>
              <w:rPr>
                <w:rFonts w:cs="Arial"/>
                <w:lang w:eastAsia="ko-KR"/>
              </w:rPr>
              <w:t>Lena Fri 2028</w:t>
            </w:r>
          </w:p>
          <w:p w14:paraId="42C01C00" w14:textId="77777777" w:rsidR="00A9510D" w:rsidRDefault="00A9510D" w:rsidP="00A9510D">
            <w:pPr>
              <w:rPr>
                <w:rFonts w:cs="Arial"/>
                <w:lang w:eastAsia="ko-KR"/>
              </w:rPr>
            </w:pPr>
            <w:r>
              <w:rPr>
                <w:rFonts w:cs="Arial"/>
                <w:lang w:eastAsia="ko-KR"/>
              </w:rPr>
              <w:t>Provides a revision</w:t>
            </w:r>
          </w:p>
          <w:p w14:paraId="5EFF0A55" w14:textId="77777777" w:rsidR="00A9510D" w:rsidRDefault="00A9510D" w:rsidP="00A9510D">
            <w:pPr>
              <w:rPr>
                <w:rFonts w:cs="Arial"/>
                <w:lang w:eastAsia="ko-KR"/>
              </w:rPr>
            </w:pPr>
          </w:p>
          <w:p w14:paraId="793C5304" w14:textId="77777777" w:rsidR="00A9510D" w:rsidRDefault="00A9510D" w:rsidP="00A9510D">
            <w:pPr>
              <w:rPr>
                <w:rFonts w:cs="Arial"/>
                <w:lang w:eastAsia="ko-KR"/>
              </w:rPr>
            </w:pPr>
            <w:r>
              <w:rPr>
                <w:rFonts w:cs="Arial"/>
                <w:lang w:eastAsia="ko-KR"/>
              </w:rPr>
              <w:t>Ivo mon 1810</w:t>
            </w:r>
          </w:p>
          <w:p w14:paraId="1A49AF20" w14:textId="77777777" w:rsidR="00A9510D" w:rsidRDefault="00A9510D" w:rsidP="00A9510D">
            <w:pPr>
              <w:rPr>
                <w:rFonts w:cs="Arial"/>
                <w:lang w:eastAsia="ko-KR"/>
              </w:rPr>
            </w:pPr>
            <w:r>
              <w:rPr>
                <w:rFonts w:cs="Arial"/>
                <w:lang w:eastAsia="ko-KR"/>
              </w:rPr>
              <w:t>Comments</w:t>
            </w:r>
          </w:p>
          <w:p w14:paraId="17D01D0B" w14:textId="77777777" w:rsidR="00A9510D" w:rsidRDefault="00A9510D" w:rsidP="00A9510D">
            <w:pPr>
              <w:rPr>
                <w:rFonts w:cs="Arial"/>
                <w:lang w:eastAsia="ko-KR"/>
              </w:rPr>
            </w:pPr>
          </w:p>
          <w:p w14:paraId="25F6EE3D" w14:textId="77777777" w:rsidR="00A9510D" w:rsidRDefault="00A9510D" w:rsidP="00A9510D">
            <w:pPr>
              <w:rPr>
                <w:rFonts w:cs="Arial"/>
                <w:lang w:eastAsia="ko-KR"/>
              </w:rPr>
            </w:pPr>
            <w:r>
              <w:rPr>
                <w:rFonts w:cs="Arial"/>
                <w:lang w:eastAsia="ko-KR"/>
              </w:rPr>
              <w:t>Lena Mon 2044</w:t>
            </w:r>
          </w:p>
          <w:p w14:paraId="0D1E5954" w14:textId="77777777" w:rsidR="00A9510D" w:rsidRDefault="00A9510D" w:rsidP="00A9510D">
            <w:pPr>
              <w:rPr>
                <w:rFonts w:cs="Arial"/>
                <w:lang w:eastAsia="ko-KR"/>
              </w:rPr>
            </w:pPr>
            <w:r>
              <w:rPr>
                <w:rFonts w:cs="Arial"/>
                <w:lang w:eastAsia="ko-KR"/>
              </w:rPr>
              <w:t>New revision</w:t>
            </w:r>
          </w:p>
          <w:p w14:paraId="6055A3B6" w14:textId="77777777" w:rsidR="00A9510D" w:rsidRDefault="00A9510D" w:rsidP="00A9510D">
            <w:pPr>
              <w:rPr>
                <w:rFonts w:cs="Arial"/>
                <w:lang w:eastAsia="ko-KR"/>
              </w:rPr>
            </w:pPr>
          </w:p>
          <w:p w14:paraId="50765FCC" w14:textId="77777777" w:rsidR="00A9510D" w:rsidRDefault="00A9510D" w:rsidP="00A9510D">
            <w:pPr>
              <w:rPr>
                <w:rFonts w:cs="Arial"/>
                <w:lang w:eastAsia="ko-KR"/>
              </w:rPr>
            </w:pPr>
            <w:r>
              <w:rPr>
                <w:rFonts w:cs="Arial"/>
                <w:lang w:eastAsia="ko-KR"/>
              </w:rPr>
              <w:t>Ivo Mon 2221</w:t>
            </w:r>
          </w:p>
          <w:p w14:paraId="6845F76A" w14:textId="77777777" w:rsidR="00A9510D" w:rsidRDefault="00A9510D" w:rsidP="00A9510D">
            <w:pPr>
              <w:rPr>
                <w:rFonts w:cs="Arial"/>
                <w:lang w:eastAsia="ko-KR"/>
              </w:rPr>
            </w:pPr>
            <w:r>
              <w:rPr>
                <w:rFonts w:cs="Arial"/>
                <w:lang w:eastAsia="ko-KR"/>
              </w:rPr>
              <w:t>Latest rev is OK</w:t>
            </w:r>
          </w:p>
          <w:p w14:paraId="5F318355" w14:textId="77777777" w:rsidR="00A9510D" w:rsidRDefault="00A9510D" w:rsidP="00A9510D">
            <w:pPr>
              <w:rPr>
                <w:rFonts w:cs="Arial"/>
                <w:lang w:eastAsia="ko-KR"/>
              </w:rPr>
            </w:pPr>
          </w:p>
          <w:p w14:paraId="09884E51" w14:textId="77777777" w:rsidR="00A9510D" w:rsidRDefault="00A9510D" w:rsidP="00A9510D">
            <w:pPr>
              <w:rPr>
                <w:rFonts w:cs="Arial"/>
                <w:lang w:eastAsia="ko-KR"/>
              </w:rPr>
            </w:pPr>
            <w:r>
              <w:rPr>
                <w:rFonts w:cs="Arial"/>
                <w:lang w:eastAsia="ko-KR"/>
              </w:rPr>
              <w:t>Vishnu mon 2253</w:t>
            </w:r>
          </w:p>
          <w:p w14:paraId="4D312542" w14:textId="77777777" w:rsidR="00A9510D" w:rsidRDefault="00A9510D" w:rsidP="00A9510D">
            <w:pPr>
              <w:rPr>
                <w:rFonts w:cs="Arial"/>
                <w:lang w:eastAsia="ko-KR"/>
              </w:rPr>
            </w:pPr>
            <w:r>
              <w:rPr>
                <w:rFonts w:cs="Arial"/>
                <w:lang w:eastAsia="ko-KR"/>
              </w:rPr>
              <w:t>Latest version ok</w:t>
            </w:r>
          </w:p>
          <w:p w14:paraId="716F38C7" w14:textId="77777777" w:rsidR="00A9510D" w:rsidRDefault="00A9510D" w:rsidP="00A9510D">
            <w:pPr>
              <w:rPr>
                <w:rFonts w:cs="Arial"/>
                <w:lang w:eastAsia="ko-KR"/>
              </w:rPr>
            </w:pPr>
          </w:p>
          <w:p w14:paraId="52E22865" w14:textId="77777777" w:rsidR="00A9510D" w:rsidRDefault="00A9510D" w:rsidP="00A9510D">
            <w:pPr>
              <w:rPr>
                <w:rFonts w:cs="Arial"/>
                <w:lang w:eastAsia="ko-KR"/>
              </w:rPr>
            </w:pPr>
            <w:r>
              <w:rPr>
                <w:rFonts w:cs="Arial"/>
                <w:lang w:eastAsia="ko-KR"/>
              </w:rPr>
              <w:t>Lena wed 0507</w:t>
            </w:r>
          </w:p>
          <w:p w14:paraId="49349F81" w14:textId="77777777" w:rsidR="00A9510D" w:rsidRDefault="00A9510D" w:rsidP="00A9510D">
            <w:pPr>
              <w:rPr>
                <w:rFonts w:cs="Arial"/>
                <w:lang w:eastAsia="ko-KR"/>
              </w:rPr>
            </w:pPr>
            <w:r>
              <w:rPr>
                <w:rFonts w:cs="Arial"/>
                <w:lang w:eastAsia="ko-KR"/>
              </w:rPr>
              <w:t>Provides a new rev</w:t>
            </w:r>
          </w:p>
          <w:p w14:paraId="02D7F886" w14:textId="77777777" w:rsidR="00A9510D" w:rsidRPr="009A4107" w:rsidRDefault="00A9510D" w:rsidP="00A9510D">
            <w:pPr>
              <w:rPr>
                <w:rFonts w:cs="Arial"/>
                <w:color w:val="000000"/>
                <w:lang w:val="en-US"/>
              </w:rPr>
            </w:pPr>
          </w:p>
        </w:tc>
      </w:tr>
      <w:tr w:rsidR="00A9510D" w:rsidRPr="00D95972" w14:paraId="3E24FAEB" w14:textId="77777777" w:rsidTr="00A46C39">
        <w:trPr>
          <w:gridAfter w:val="1"/>
          <w:wAfter w:w="4191" w:type="dxa"/>
        </w:trPr>
        <w:tc>
          <w:tcPr>
            <w:tcW w:w="976" w:type="dxa"/>
            <w:tcBorders>
              <w:top w:val="nil"/>
              <w:left w:val="thinThickThinSmallGap" w:sz="24" w:space="0" w:color="auto"/>
              <w:bottom w:val="nil"/>
            </w:tcBorders>
          </w:tcPr>
          <w:p w14:paraId="279FBDD4" w14:textId="77777777" w:rsidR="00A9510D" w:rsidRPr="00D95972" w:rsidRDefault="00A9510D" w:rsidP="00A9510D">
            <w:pPr>
              <w:rPr>
                <w:rFonts w:cs="Arial"/>
                <w:lang w:val="en-US"/>
              </w:rPr>
            </w:pPr>
          </w:p>
        </w:tc>
        <w:tc>
          <w:tcPr>
            <w:tcW w:w="1317" w:type="dxa"/>
            <w:gridSpan w:val="2"/>
            <w:tcBorders>
              <w:top w:val="nil"/>
              <w:bottom w:val="nil"/>
            </w:tcBorders>
          </w:tcPr>
          <w:p w14:paraId="364248D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F0E38E" w14:textId="77777777" w:rsidR="00A9510D" w:rsidRDefault="00A9510D" w:rsidP="00A9510D"/>
        </w:tc>
        <w:tc>
          <w:tcPr>
            <w:tcW w:w="4191" w:type="dxa"/>
            <w:gridSpan w:val="3"/>
            <w:tcBorders>
              <w:top w:val="single" w:sz="4" w:space="0" w:color="auto"/>
              <w:bottom w:val="single" w:sz="4" w:space="0" w:color="auto"/>
            </w:tcBorders>
            <w:shd w:val="clear" w:color="auto" w:fill="FFFFFF"/>
          </w:tcPr>
          <w:p w14:paraId="5F567FB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46DC9F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E93389" w14:textId="77777777" w:rsidR="00A9510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FAD1" w14:textId="77777777" w:rsidR="00A9510D" w:rsidRDefault="00A9510D" w:rsidP="00A9510D">
            <w:pPr>
              <w:rPr>
                <w:rFonts w:cs="Arial"/>
              </w:rPr>
            </w:pPr>
          </w:p>
        </w:tc>
      </w:tr>
      <w:tr w:rsidR="00A9510D" w:rsidRPr="00D95972" w14:paraId="43F2DCE9" w14:textId="77777777" w:rsidTr="00660DB4">
        <w:trPr>
          <w:gridAfter w:val="1"/>
          <w:wAfter w:w="4191" w:type="dxa"/>
        </w:trPr>
        <w:tc>
          <w:tcPr>
            <w:tcW w:w="976" w:type="dxa"/>
            <w:tcBorders>
              <w:top w:val="nil"/>
              <w:left w:val="thinThickThinSmallGap" w:sz="24" w:space="0" w:color="auto"/>
              <w:bottom w:val="nil"/>
            </w:tcBorders>
          </w:tcPr>
          <w:p w14:paraId="55D455D6" w14:textId="77777777" w:rsidR="00A9510D" w:rsidRPr="00D95972" w:rsidRDefault="00A9510D" w:rsidP="00A9510D">
            <w:pPr>
              <w:rPr>
                <w:rFonts w:cs="Arial"/>
                <w:lang w:val="en-US"/>
              </w:rPr>
            </w:pPr>
          </w:p>
        </w:tc>
        <w:tc>
          <w:tcPr>
            <w:tcW w:w="1317" w:type="dxa"/>
            <w:gridSpan w:val="2"/>
            <w:tcBorders>
              <w:top w:val="nil"/>
              <w:bottom w:val="nil"/>
            </w:tcBorders>
          </w:tcPr>
          <w:p w14:paraId="4DEDD17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7891965" w14:textId="0A310B96" w:rsidR="00A9510D" w:rsidRDefault="003108D7" w:rsidP="00A9510D">
            <w:hyperlink r:id="rId403" w:history="1">
              <w:r w:rsidR="00A9510D">
                <w:rPr>
                  <w:rStyle w:val="Hyperlink"/>
                </w:rPr>
                <w:t>C1-213015</w:t>
              </w:r>
            </w:hyperlink>
          </w:p>
        </w:tc>
        <w:tc>
          <w:tcPr>
            <w:tcW w:w="4191" w:type="dxa"/>
            <w:gridSpan w:val="3"/>
            <w:tcBorders>
              <w:top w:val="single" w:sz="4" w:space="0" w:color="auto"/>
              <w:bottom w:val="single" w:sz="4" w:space="0" w:color="auto"/>
            </w:tcBorders>
            <w:shd w:val="clear" w:color="auto" w:fill="FFFFFF" w:themeFill="background1"/>
          </w:tcPr>
          <w:p w14:paraId="21A011C2" w14:textId="272FE053" w:rsidR="00A9510D" w:rsidRDefault="00A9510D" w:rsidP="00A9510D">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hemeFill="background1"/>
          </w:tcPr>
          <w:p w14:paraId="14D5FFB1" w14:textId="72BD96A8" w:rsidR="00A9510D" w:rsidRDefault="00A9510D" w:rsidP="00A9510D">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FF" w:themeFill="background1"/>
          </w:tcPr>
          <w:p w14:paraId="70BEF653" w14:textId="6E49A84F" w:rsidR="00A9510D" w:rsidRDefault="00A9510D" w:rsidP="00A9510D">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A9E98" w14:textId="77777777" w:rsidR="00A9510D" w:rsidRPr="00660DB4" w:rsidRDefault="00A9510D" w:rsidP="00A9510D">
            <w:pPr>
              <w:rPr>
                <w:rFonts w:cs="Arial"/>
                <w:color w:val="000000"/>
                <w:lang w:val="en-US"/>
              </w:rPr>
            </w:pPr>
            <w:r w:rsidRPr="00660DB4">
              <w:rPr>
                <w:rFonts w:cs="Arial"/>
                <w:color w:val="000000"/>
                <w:lang w:val="en-US"/>
              </w:rPr>
              <w:t>merged into revision of C1-212924</w:t>
            </w:r>
          </w:p>
          <w:p w14:paraId="0A1674C1" w14:textId="24D20754" w:rsidR="00A9510D" w:rsidRPr="00660DB4" w:rsidRDefault="00A9510D" w:rsidP="00A9510D">
            <w:pPr>
              <w:rPr>
                <w:rFonts w:cs="Arial"/>
                <w:color w:val="000000"/>
                <w:lang w:val="en-US"/>
              </w:rPr>
            </w:pPr>
            <w:r w:rsidRPr="00660DB4">
              <w:rPr>
                <w:rFonts w:cs="Arial"/>
                <w:color w:val="000000"/>
                <w:lang w:val="en-US"/>
              </w:rPr>
              <w:t>Ivo Tue 0007</w:t>
            </w:r>
          </w:p>
          <w:p w14:paraId="607B36A5" w14:textId="77777777" w:rsidR="00A9510D" w:rsidRDefault="00A9510D" w:rsidP="00A9510D">
            <w:pPr>
              <w:rPr>
                <w:color w:val="7030A0"/>
                <w:lang w:val="en-US"/>
              </w:rPr>
            </w:pPr>
          </w:p>
          <w:p w14:paraId="7D3B1BBB" w14:textId="3F430B54" w:rsidR="00A9510D" w:rsidRDefault="00A9510D" w:rsidP="00A9510D">
            <w:pPr>
              <w:rPr>
                <w:rFonts w:cs="Arial"/>
                <w:color w:val="000000"/>
                <w:lang w:val="en-US"/>
              </w:rPr>
            </w:pPr>
            <w:r>
              <w:rPr>
                <w:rFonts w:cs="Arial"/>
                <w:color w:val="000000"/>
                <w:lang w:val="en-US"/>
              </w:rPr>
              <w:t>Revision of C1-212212</w:t>
            </w:r>
          </w:p>
          <w:p w14:paraId="21814A12" w14:textId="7803642F" w:rsidR="00A9510D" w:rsidRDefault="00A9510D" w:rsidP="00A9510D">
            <w:pPr>
              <w:rPr>
                <w:rFonts w:cs="Arial"/>
                <w:color w:val="000000"/>
                <w:lang w:val="en-US"/>
              </w:rPr>
            </w:pPr>
          </w:p>
          <w:p w14:paraId="35276280" w14:textId="3F605522"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A9510D" w:rsidRDefault="00A9510D" w:rsidP="00A9510D">
            <w:pPr>
              <w:rPr>
                <w:rFonts w:cs="Arial"/>
                <w:color w:val="000000"/>
                <w:lang w:val="en-US"/>
              </w:rPr>
            </w:pPr>
            <w:r>
              <w:rPr>
                <w:rFonts w:cs="Arial"/>
                <w:color w:val="000000"/>
                <w:lang w:val="en-US"/>
              </w:rPr>
              <w:t>Rev required</w:t>
            </w:r>
          </w:p>
          <w:p w14:paraId="5BAB76D2" w14:textId="77E5DAF4" w:rsidR="00A9510D" w:rsidRDefault="00A9510D" w:rsidP="00A9510D">
            <w:pPr>
              <w:rPr>
                <w:rFonts w:cs="Arial"/>
                <w:color w:val="000000"/>
                <w:lang w:val="en-US"/>
              </w:rPr>
            </w:pPr>
          </w:p>
          <w:p w14:paraId="480DAA7E" w14:textId="09F85C7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A9510D" w:rsidRDefault="00A9510D" w:rsidP="00A9510D">
            <w:pPr>
              <w:rPr>
                <w:rFonts w:cs="Arial"/>
                <w:color w:val="000000"/>
                <w:lang w:val="en-US"/>
              </w:rPr>
            </w:pPr>
            <w:r>
              <w:rPr>
                <w:rFonts w:cs="Arial"/>
                <w:color w:val="000000"/>
                <w:lang w:val="en-US"/>
              </w:rPr>
              <w:t>Replies</w:t>
            </w:r>
          </w:p>
          <w:p w14:paraId="00500DED" w14:textId="6BC49841" w:rsidR="00A9510D" w:rsidRDefault="00A9510D" w:rsidP="00A9510D">
            <w:pPr>
              <w:rPr>
                <w:rFonts w:cs="Arial"/>
                <w:color w:val="000000"/>
                <w:lang w:val="en-US"/>
              </w:rPr>
            </w:pPr>
          </w:p>
          <w:p w14:paraId="7011E721" w14:textId="6D69E665"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9510D" w:rsidRDefault="00A9510D" w:rsidP="00A9510D">
            <w:pPr>
              <w:rPr>
                <w:rFonts w:cs="Arial"/>
                <w:color w:val="000000"/>
                <w:lang w:val="en-US"/>
              </w:rPr>
            </w:pPr>
            <w:r>
              <w:rPr>
                <w:rFonts w:cs="Arial"/>
                <w:color w:val="000000"/>
                <w:lang w:val="en-US"/>
              </w:rPr>
              <w:t>Fine with asking RAN2, ok asking SA1</w:t>
            </w:r>
          </w:p>
          <w:p w14:paraId="3E1FA3EB" w14:textId="5EE0534C" w:rsidR="00A9510D" w:rsidRDefault="00A9510D" w:rsidP="00A9510D">
            <w:pPr>
              <w:rPr>
                <w:rFonts w:cs="Arial"/>
                <w:color w:val="000000"/>
                <w:lang w:val="en-US"/>
              </w:rPr>
            </w:pPr>
          </w:p>
          <w:p w14:paraId="5EE87E26" w14:textId="1551A5E9"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9510D" w:rsidRDefault="00A9510D" w:rsidP="00A9510D">
            <w:pPr>
              <w:rPr>
                <w:rFonts w:cs="Arial"/>
                <w:color w:val="000000"/>
                <w:lang w:val="en-US"/>
              </w:rPr>
            </w:pPr>
            <w:r>
              <w:rPr>
                <w:rFonts w:cs="Arial"/>
                <w:color w:val="000000"/>
                <w:lang w:val="en-US"/>
              </w:rPr>
              <w:t>Same as Lena</w:t>
            </w:r>
          </w:p>
          <w:p w14:paraId="7D585052" w14:textId="400E42EA" w:rsidR="00A9510D" w:rsidRDefault="00A9510D" w:rsidP="00A9510D">
            <w:pPr>
              <w:rPr>
                <w:rFonts w:cs="Arial"/>
                <w:color w:val="000000"/>
                <w:lang w:val="en-US"/>
              </w:rPr>
            </w:pPr>
          </w:p>
          <w:p w14:paraId="7E29DED9" w14:textId="2C9B052D"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6CB69915" w:rsidR="00A9510D" w:rsidRDefault="00A9510D" w:rsidP="00A9510D">
            <w:pPr>
              <w:rPr>
                <w:rFonts w:cs="Arial"/>
                <w:color w:val="000000"/>
                <w:lang w:val="en-US"/>
              </w:rPr>
            </w:pPr>
            <w:r w:rsidRPr="00AE2973">
              <w:rPr>
                <w:rFonts w:cs="Arial"/>
                <w:color w:val="000000"/>
                <w:lang w:val="en-US"/>
              </w:rPr>
              <w:t>support the LS from Ericsson</w:t>
            </w:r>
          </w:p>
          <w:p w14:paraId="341BA733" w14:textId="23EA3103" w:rsidR="00A9510D" w:rsidRDefault="00A9510D" w:rsidP="00A9510D">
            <w:pPr>
              <w:rPr>
                <w:rFonts w:cs="Arial"/>
                <w:color w:val="000000"/>
                <w:lang w:val="en-US"/>
              </w:rPr>
            </w:pPr>
          </w:p>
          <w:p w14:paraId="6A66FFA0" w14:textId="63034875" w:rsidR="00A9510D" w:rsidRDefault="00A9510D" w:rsidP="00A9510D">
            <w:pPr>
              <w:rPr>
                <w:rFonts w:cs="Arial"/>
                <w:color w:val="000000"/>
                <w:lang w:val="en-US"/>
              </w:rPr>
            </w:pPr>
            <w:r>
              <w:rPr>
                <w:rFonts w:cs="Arial"/>
                <w:color w:val="000000"/>
                <w:lang w:val="en-US"/>
              </w:rPr>
              <w:t>Ivo Mon 1906</w:t>
            </w:r>
          </w:p>
          <w:p w14:paraId="0FFF92D0" w14:textId="1483DE5E" w:rsidR="00A9510D" w:rsidRDefault="00A9510D" w:rsidP="00A9510D">
            <w:pPr>
              <w:rPr>
                <w:rFonts w:cs="Arial"/>
                <w:color w:val="000000"/>
                <w:lang w:val="en-US"/>
              </w:rPr>
            </w:pPr>
            <w:r>
              <w:rPr>
                <w:rFonts w:cs="Arial"/>
                <w:color w:val="000000"/>
                <w:lang w:val="en-US"/>
              </w:rPr>
              <w:t>Provides rev</w:t>
            </w:r>
          </w:p>
          <w:p w14:paraId="68FCC3DD" w14:textId="72212952" w:rsidR="00A9510D" w:rsidRDefault="00A9510D" w:rsidP="00A9510D">
            <w:pPr>
              <w:rPr>
                <w:rFonts w:cs="Arial"/>
              </w:rPr>
            </w:pPr>
          </w:p>
        </w:tc>
      </w:tr>
      <w:tr w:rsidR="00A9510D" w:rsidRPr="00D95972" w14:paraId="4479E6DD" w14:textId="77777777" w:rsidTr="006E2189">
        <w:trPr>
          <w:gridAfter w:val="1"/>
          <w:wAfter w:w="4191" w:type="dxa"/>
        </w:trPr>
        <w:tc>
          <w:tcPr>
            <w:tcW w:w="976" w:type="dxa"/>
            <w:tcBorders>
              <w:top w:val="nil"/>
              <w:left w:val="thinThickThinSmallGap" w:sz="24" w:space="0" w:color="auto"/>
              <w:bottom w:val="nil"/>
            </w:tcBorders>
          </w:tcPr>
          <w:p w14:paraId="73795482" w14:textId="77777777" w:rsidR="00A9510D" w:rsidRPr="00D95972" w:rsidRDefault="00A9510D" w:rsidP="00A9510D">
            <w:pPr>
              <w:rPr>
                <w:rFonts w:cs="Arial"/>
                <w:lang w:val="en-US"/>
              </w:rPr>
            </w:pPr>
            <w:bookmarkStart w:id="1373" w:name="_Hlk72901407"/>
            <w:bookmarkEnd w:id="1368"/>
          </w:p>
        </w:tc>
        <w:tc>
          <w:tcPr>
            <w:tcW w:w="1317" w:type="dxa"/>
            <w:gridSpan w:val="2"/>
            <w:tcBorders>
              <w:top w:val="nil"/>
              <w:bottom w:val="nil"/>
            </w:tcBorders>
            <w:shd w:val="clear" w:color="auto" w:fill="00B0F0"/>
          </w:tcPr>
          <w:p w14:paraId="10ABE6A1" w14:textId="6FA687D1"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2DBB7B71" w14:textId="44BAC638" w:rsidR="00A9510D" w:rsidRDefault="003108D7" w:rsidP="00A9510D">
            <w:pPr>
              <w:rPr>
                <w:rFonts w:cs="Arial"/>
              </w:rPr>
            </w:pPr>
            <w:hyperlink r:id="rId404" w:history="1">
              <w:r w:rsidR="00A9510D">
                <w:rPr>
                  <w:rStyle w:val="Hyperlink"/>
                </w:rPr>
                <w:t>C1-212906</w:t>
              </w:r>
            </w:hyperlink>
          </w:p>
        </w:tc>
        <w:tc>
          <w:tcPr>
            <w:tcW w:w="4191" w:type="dxa"/>
            <w:gridSpan w:val="3"/>
            <w:tcBorders>
              <w:top w:val="single" w:sz="4" w:space="0" w:color="auto"/>
              <w:bottom w:val="single" w:sz="4" w:space="0" w:color="auto"/>
            </w:tcBorders>
            <w:shd w:val="clear" w:color="auto" w:fill="auto"/>
          </w:tcPr>
          <w:p w14:paraId="0C7B666F" w14:textId="28DC1986" w:rsidR="00A9510D" w:rsidRDefault="00A9510D" w:rsidP="00A951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auto"/>
          </w:tcPr>
          <w:p w14:paraId="751575A1" w14:textId="1ECBFC0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34EA25D" w14:textId="129063ED"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479E780" w14:textId="1C6E9001" w:rsidR="00A9510D" w:rsidRDefault="00A9510D" w:rsidP="00A9510D">
            <w:pPr>
              <w:rPr>
                <w:rFonts w:cs="Arial"/>
              </w:rPr>
            </w:pPr>
            <w:r>
              <w:rPr>
                <w:rFonts w:cs="Arial"/>
              </w:rPr>
              <w:t>Approved</w:t>
            </w:r>
          </w:p>
          <w:p w14:paraId="3D54AA70" w14:textId="77777777" w:rsidR="00A9510D" w:rsidRDefault="00A9510D" w:rsidP="00A9510D">
            <w:pPr>
              <w:rPr>
                <w:rFonts w:cs="Arial"/>
              </w:rPr>
            </w:pPr>
          </w:p>
          <w:p w14:paraId="0AB7B3D0" w14:textId="58973EE5" w:rsidR="00A9510D" w:rsidRPr="00D95972" w:rsidRDefault="00A9510D" w:rsidP="00A9510D">
            <w:pPr>
              <w:rPr>
                <w:rFonts w:cs="Arial"/>
              </w:rPr>
            </w:pPr>
            <w:r>
              <w:rPr>
                <w:rFonts w:cs="Arial"/>
              </w:rPr>
              <w:t>Revision of C1-212496</w:t>
            </w:r>
          </w:p>
        </w:tc>
      </w:tr>
      <w:tr w:rsidR="00A9510D" w:rsidRPr="00D95972" w14:paraId="5255D2C7" w14:textId="77777777" w:rsidTr="006E2189">
        <w:trPr>
          <w:gridAfter w:val="1"/>
          <w:wAfter w:w="4191" w:type="dxa"/>
        </w:trPr>
        <w:tc>
          <w:tcPr>
            <w:tcW w:w="976" w:type="dxa"/>
            <w:tcBorders>
              <w:top w:val="nil"/>
              <w:left w:val="thinThickThinSmallGap" w:sz="24" w:space="0" w:color="auto"/>
              <w:bottom w:val="nil"/>
            </w:tcBorders>
          </w:tcPr>
          <w:p w14:paraId="0304DF3D" w14:textId="77777777" w:rsidR="00A9510D" w:rsidRPr="00D95972" w:rsidRDefault="00A9510D" w:rsidP="00A9510D">
            <w:pPr>
              <w:rPr>
                <w:rFonts w:cs="Arial"/>
                <w:lang w:val="en-US"/>
              </w:rPr>
            </w:pPr>
          </w:p>
        </w:tc>
        <w:tc>
          <w:tcPr>
            <w:tcW w:w="1317" w:type="dxa"/>
            <w:gridSpan w:val="2"/>
            <w:tcBorders>
              <w:top w:val="nil"/>
              <w:bottom w:val="nil"/>
            </w:tcBorders>
            <w:shd w:val="clear" w:color="auto" w:fill="00B0F0"/>
          </w:tcPr>
          <w:p w14:paraId="6CF4CC8C" w14:textId="3A16435E"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06580935" w14:textId="5470CD6B" w:rsidR="00A9510D" w:rsidRDefault="00A9510D" w:rsidP="00A9510D">
            <w:pPr>
              <w:rPr>
                <w:rFonts w:cs="Arial"/>
              </w:rPr>
            </w:pPr>
            <w:r w:rsidRPr="00BF405C">
              <w:t>C1-213557</w:t>
            </w:r>
          </w:p>
        </w:tc>
        <w:tc>
          <w:tcPr>
            <w:tcW w:w="4191" w:type="dxa"/>
            <w:gridSpan w:val="3"/>
            <w:tcBorders>
              <w:top w:val="single" w:sz="4" w:space="0" w:color="auto"/>
              <w:bottom w:val="single" w:sz="4" w:space="0" w:color="auto"/>
            </w:tcBorders>
            <w:shd w:val="clear" w:color="auto" w:fill="auto"/>
          </w:tcPr>
          <w:p w14:paraId="7A65E17C" w14:textId="77777777" w:rsidR="00A9510D" w:rsidRDefault="00A9510D" w:rsidP="00A951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1884AD5" w14:textId="7777777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4AB9FB9" w14:textId="77777777"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49ED674B" w14:textId="30BF4B40" w:rsidR="00A9510D" w:rsidRDefault="00A9510D" w:rsidP="00A9510D">
            <w:pPr>
              <w:rPr>
                <w:rFonts w:cs="Arial"/>
              </w:rPr>
            </w:pPr>
            <w:r>
              <w:rPr>
                <w:rFonts w:cs="Arial"/>
              </w:rPr>
              <w:t>Approved</w:t>
            </w:r>
          </w:p>
          <w:p w14:paraId="3AB1097F" w14:textId="77777777" w:rsidR="00A9510D" w:rsidRDefault="00A9510D" w:rsidP="00A9510D">
            <w:pPr>
              <w:rPr>
                <w:rFonts w:cs="Arial"/>
              </w:rPr>
            </w:pPr>
          </w:p>
          <w:p w14:paraId="1537F2EF" w14:textId="35B6A3A7" w:rsidR="00A9510D" w:rsidRDefault="00A9510D" w:rsidP="00A9510D">
            <w:pPr>
              <w:rPr>
                <w:rFonts w:cs="Arial"/>
              </w:rPr>
            </w:pPr>
            <w:ins w:id="1374" w:author="PeLe" w:date="2021-05-20T17:52:00Z">
              <w:r>
                <w:rPr>
                  <w:rFonts w:cs="Arial"/>
                </w:rPr>
                <w:t>Revision of C1-212908</w:t>
              </w:r>
            </w:ins>
          </w:p>
          <w:p w14:paraId="5E2F4422" w14:textId="5655B7DF" w:rsidR="00A9510D" w:rsidRDefault="00A9510D" w:rsidP="00A9510D">
            <w:pPr>
              <w:rPr>
                <w:rFonts w:cs="Arial"/>
              </w:rPr>
            </w:pPr>
          </w:p>
          <w:p w14:paraId="005F132C" w14:textId="77777777" w:rsidR="00A9510D" w:rsidRDefault="003108D7" w:rsidP="00A9510D">
            <w:pPr>
              <w:rPr>
                <w:rFonts w:ascii="Calibri" w:hAnsi="Calibri"/>
                <w:lang w:val="en-US"/>
              </w:rPr>
            </w:pPr>
            <w:hyperlink r:id="rId405" w:history="1">
              <w:r w:rsidR="00A9510D">
                <w:rPr>
                  <w:rStyle w:val="Hyperlink"/>
                  <w:lang w:val="en-US"/>
                </w:rPr>
                <w:t>https://www.3gpp.org/ftp/tsg_ct/WG1_mm-cc-sm_ex-CN1/TSGC1_130e/Inbox/drafts/C1-213557.zip</w:t>
              </w:r>
            </w:hyperlink>
          </w:p>
          <w:p w14:paraId="317BD8F4" w14:textId="50E2B120" w:rsidR="00A9510D" w:rsidRDefault="00A9510D" w:rsidP="00A9510D">
            <w:pPr>
              <w:rPr>
                <w:rFonts w:cs="Arial"/>
                <w:lang w:val="en-US"/>
              </w:rPr>
            </w:pPr>
          </w:p>
          <w:p w14:paraId="23B1F6A9" w14:textId="10FF7AE3" w:rsidR="00A9510D" w:rsidRDefault="00A9510D" w:rsidP="00A9510D">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A9510D" w:rsidRDefault="00A9510D" w:rsidP="00A9510D">
            <w:pPr>
              <w:rPr>
                <w:rFonts w:cs="Arial"/>
                <w:lang w:val="en-US"/>
              </w:rPr>
            </w:pPr>
            <w:r>
              <w:rPr>
                <w:rFonts w:cs="Arial"/>
                <w:lang w:val="en-US"/>
              </w:rPr>
              <w:t>suggestions</w:t>
            </w:r>
          </w:p>
          <w:p w14:paraId="1E06A01C" w14:textId="477F076B" w:rsidR="00A9510D" w:rsidRDefault="00A9510D" w:rsidP="00A9510D">
            <w:pPr>
              <w:rPr>
                <w:rFonts w:cs="Arial"/>
                <w:lang w:val="en-US"/>
              </w:rPr>
            </w:pPr>
          </w:p>
          <w:p w14:paraId="6F4C5D26" w14:textId="140E40B3" w:rsidR="00A9510D" w:rsidRDefault="00A9510D" w:rsidP="00A9510D">
            <w:pPr>
              <w:rPr>
                <w:rFonts w:cs="Arial"/>
                <w:lang w:val="en-US"/>
              </w:rPr>
            </w:pPr>
            <w:r>
              <w:rPr>
                <w:rFonts w:cs="Arial"/>
                <w:lang w:val="en-US"/>
              </w:rPr>
              <w:t xml:space="preserve">Upendra </w:t>
            </w:r>
            <w:proofErr w:type="spellStart"/>
            <w:r>
              <w:rPr>
                <w:rFonts w:cs="Arial"/>
                <w:lang w:val="en-US"/>
              </w:rPr>
              <w:t>fri</w:t>
            </w:r>
            <w:proofErr w:type="spellEnd"/>
            <w:r>
              <w:rPr>
                <w:rFonts w:cs="Arial"/>
                <w:lang w:val="en-US"/>
              </w:rPr>
              <w:t xml:space="preserve"> 1205</w:t>
            </w:r>
          </w:p>
          <w:p w14:paraId="3CAA5145" w14:textId="10F04781" w:rsidR="00A9510D" w:rsidRDefault="00A9510D" w:rsidP="00A9510D">
            <w:pPr>
              <w:rPr>
                <w:rFonts w:cs="Arial"/>
                <w:lang w:val="en-US"/>
              </w:rPr>
            </w:pPr>
            <w:r>
              <w:rPr>
                <w:rFonts w:cs="Arial"/>
                <w:lang w:val="en-US"/>
              </w:rPr>
              <w:t>Provides rev</w:t>
            </w:r>
          </w:p>
          <w:p w14:paraId="6CF3CBB2" w14:textId="5FDA4F78" w:rsidR="00A9510D" w:rsidRDefault="00A9510D" w:rsidP="00A9510D">
            <w:pPr>
              <w:rPr>
                <w:rFonts w:cs="Arial"/>
                <w:lang w:val="en-US"/>
              </w:rPr>
            </w:pPr>
          </w:p>
          <w:p w14:paraId="55278655" w14:textId="12CC0D7F" w:rsidR="00A9510D" w:rsidRDefault="00A9510D" w:rsidP="00A9510D">
            <w:pPr>
              <w:rPr>
                <w:rFonts w:cs="Arial"/>
                <w:lang w:val="en-US"/>
              </w:rPr>
            </w:pPr>
            <w:r>
              <w:rPr>
                <w:rFonts w:cs="Arial"/>
                <w:lang w:val="en-US"/>
              </w:rPr>
              <w:t>Upendra Mon 1223</w:t>
            </w:r>
          </w:p>
          <w:p w14:paraId="2D1447C8" w14:textId="77777777" w:rsidR="00A9510D" w:rsidRDefault="003108D7" w:rsidP="00A9510D">
            <w:pPr>
              <w:rPr>
                <w:rFonts w:ascii="Calibri" w:hAnsi="Calibri"/>
                <w:lang w:val="en-US"/>
              </w:rPr>
            </w:pPr>
            <w:hyperlink r:id="rId406" w:history="1">
              <w:r w:rsidR="00A9510D">
                <w:rPr>
                  <w:rStyle w:val="Hyperlink"/>
                  <w:lang w:val="en-US"/>
                </w:rPr>
                <w:t>https://www.3gpp.org/ftp/tsg_ct/WG1_mm-cc-sm_ex-CN1/TSGC1_130e/Docs/C1-213557.zip</w:t>
              </w:r>
            </w:hyperlink>
          </w:p>
          <w:p w14:paraId="392E7A88" w14:textId="77777777" w:rsidR="00A9510D" w:rsidRPr="00861559" w:rsidRDefault="00A9510D" w:rsidP="00A9510D">
            <w:pPr>
              <w:rPr>
                <w:ins w:id="1375" w:author="PeLe" w:date="2021-05-20T17:52:00Z"/>
                <w:rFonts w:cs="Arial"/>
                <w:lang w:val="en-US"/>
              </w:rPr>
            </w:pPr>
          </w:p>
          <w:p w14:paraId="45D13EA4" w14:textId="075CFBE3" w:rsidR="00A9510D" w:rsidRDefault="00A9510D" w:rsidP="00A9510D">
            <w:pPr>
              <w:rPr>
                <w:ins w:id="1376" w:author="PeLe" w:date="2021-05-20T17:52:00Z"/>
                <w:rFonts w:cs="Arial"/>
              </w:rPr>
            </w:pPr>
            <w:ins w:id="1377" w:author="PeLe" w:date="2021-05-20T17:52:00Z">
              <w:r>
                <w:rPr>
                  <w:rFonts w:cs="Arial"/>
                </w:rPr>
                <w:t>_________________________________________</w:t>
              </w:r>
            </w:ins>
          </w:p>
          <w:p w14:paraId="571B6DF2" w14:textId="0685606F" w:rsidR="00A9510D" w:rsidRPr="00D95972" w:rsidRDefault="00A9510D" w:rsidP="00A9510D">
            <w:pPr>
              <w:rPr>
                <w:rFonts w:cs="Arial"/>
              </w:rPr>
            </w:pPr>
            <w:r>
              <w:rPr>
                <w:rFonts w:cs="Arial"/>
              </w:rPr>
              <w:t>Revision of C1-212093</w:t>
            </w:r>
          </w:p>
        </w:tc>
      </w:tr>
      <w:bookmarkEnd w:id="1373"/>
      <w:tr w:rsidR="00A9510D" w:rsidRPr="00D95972" w14:paraId="09A0129E" w14:textId="77777777" w:rsidTr="00570207">
        <w:trPr>
          <w:gridAfter w:val="1"/>
          <w:wAfter w:w="4191" w:type="dxa"/>
        </w:trPr>
        <w:tc>
          <w:tcPr>
            <w:tcW w:w="976" w:type="dxa"/>
            <w:tcBorders>
              <w:top w:val="nil"/>
              <w:left w:val="thinThickThinSmallGap" w:sz="24" w:space="0" w:color="auto"/>
              <w:bottom w:val="nil"/>
            </w:tcBorders>
          </w:tcPr>
          <w:p w14:paraId="526660CB" w14:textId="17350E5F" w:rsidR="00A9510D" w:rsidRPr="00D95972" w:rsidRDefault="00A9510D" w:rsidP="00A9510D">
            <w:pPr>
              <w:rPr>
                <w:rFonts w:cs="Arial"/>
                <w:lang w:val="en-US"/>
              </w:rPr>
            </w:pPr>
          </w:p>
        </w:tc>
        <w:tc>
          <w:tcPr>
            <w:tcW w:w="1317" w:type="dxa"/>
            <w:gridSpan w:val="2"/>
            <w:tcBorders>
              <w:top w:val="nil"/>
              <w:bottom w:val="nil"/>
            </w:tcBorders>
          </w:tcPr>
          <w:p w14:paraId="3C9C3A6A" w14:textId="0DF631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5079D936" w14:textId="69BB1565" w:rsidR="00A9510D" w:rsidRDefault="00E7386D" w:rsidP="00A9510D">
            <w:pPr>
              <w:rPr>
                <w:rFonts w:cs="Arial"/>
              </w:rPr>
            </w:pPr>
            <w:r w:rsidRPr="00E7386D">
              <w:t>C1-213966</w:t>
            </w:r>
          </w:p>
        </w:tc>
        <w:tc>
          <w:tcPr>
            <w:tcW w:w="4191" w:type="dxa"/>
            <w:gridSpan w:val="3"/>
            <w:tcBorders>
              <w:top w:val="single" w:sz="4" w:space="0" w:color="auto"/>
              <w:bottom w:val="single" w:sz="4" w:space="0" w:color="auto"/>
            </w:tcBorders>
            <w:shd w:val="clear" w:color="auto" w:fill="FFFFFF" w:themeFill="background1"/>
          </w:tcPr>
          <w:p w14:paraId="6D8ECB40" w14:textId="093E324C" w:rsidR="00A9510D" w:rsidRDefault="00A9510D" w:rsidP="00A951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hemeFill="background1"/>
          </w:tcPr>
          <w:p w14:paraId="1A183FE7" w14:textId="321C50E5" w:rsidR="00A9510D"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2F5838E4" w14:textId="03583F61"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005BD" w14:textId="203347C1" w:rsidR="00570207" w:rsidRDefault="00570207" w:rsidP="00A9510D">
            <w:pPr>
              <w:rPr>
                <w:rFonts w:cs="Arial"/>
              </w:rPr>
            </w:pPr>
            <w:r>
              <w:rPr>
                <w:rFonts w:cs="Arial"/>
              </w:rPr>
              <w:t>Approved</w:t>
            </w:r>
          </w:p>
          <w:p w14:paraId="48A5D9AF" w14:textId="77777777" w:rsidR="00570207" w:rsidRDefault="00570207" w:rsidP="00A9510D">
            <w:pPr>
              <w:rPr>
                <w:rFonts w:cs="Arial"/>
              </w:rPr>
            </w:pPr>
          </w:p>
          <w:p w14:paraId="67CD3D71" w14:textId="6A548CAE" w:rsidR="00E7386D" w:rsidRDefault="00E7386D" w:rsidP="00A9510D">
            <w:pPr>
              <w:rPr>
                <w:rFonts w:cs="Arial"/>
              </w:rPr>
            </w:pPr>
            <w:r>
              <w:rPr>
                <w:rFonts w:cs="Arial"/>
              </w:rPr>
              <w:t xml:space="preserve">Revision of </w:t>
            </w:r>
            <w:r w:rsidRPr="00A9510D">
              <w:t>C1-213804</w:t>
            </w:r>
          </w:p>
          <w:p w14:paraId="6B2BFA7F" w14:textId="77777777" w:rsidR="00E7386D" w:rsidRDefault="00E7386D" w:rsidP="00A9510D">
            <w:pPr>
              <w:rPr>
                <w:rFonts w:cs="Arial"/>
              </w:rPr>
            </w:pPr>
          </w:p>
          <w:p w14:paraId="574E6CA6" w14:textId="77777777" w:rsidR="00E7386D" w:rsidRDefault="00E7386D" w:rsidP="00A9510D">
            <w:pPr>
              <w:rPr>
                <w:rFonts w:cs="Arial"/>
              </w:rPr>
            </w:pPr>
          </w:p>
          <w:p w14:paraId="6CA9736D" w14:textId="77777777" w:rsidR="00E7386D" w:rsidRDefault="00E7386D" w:rsidP="00A9510D">
            <w:pPr>
              <w:rPr>
                <w:rFonts w:cs="Arial"/>
              </w:rPr>
            </w:pPr>
          </w:p>
          <w:p w14:paraId="05CB8896" w14:textId="77777777" w:rsidR="00E7386D" w:rsidRDefault="00E7386D" w:rsidP="00A9510D">
            <w:pPr>
              <w:rPr>
                <w:rFonts w:cs="Arial"/>
              </w:rPr>
            </w:pPr>
          </w:p>
          <w:p w14:paraId="7A4CE0B3" w14:textId="6A67B1FD" w:rsidR="00E7386D" w:rsidRDefault="00E7386D" w:rsidP="00A9510D">
            <w:pPr>
              <w:rPr>
                <w:rFonts w:cs="Arial"/>
              </w:rPr>
            </w:pPr>
            <w:r>
              <w:rPr>
                <w:rFonts w:cs="Arial"/>
              </w:rPr>
              <w:t>----------------------------------------</w:t>
            </w:r>
          </w:p>
          <w:p w14:paraId="31F61BAE" w14:textId="77777777" w:rsidR="00E7386D" w:rsidRDefault="00E7386D" w:rsidP="00A9510D">
            <w:pPr>
              <w:rPr>
                <w:rFonts w:cs="Arial"/>
              </w:rPr>
            </w:pPr>
          </w:p>
          <w:p w14:paraId="4F70C4F6" w14:textId="272AD9E6" w:rsidR="00A9510D" w:rsidRDefault="00A9510D" w:rsidP="00A9510D">
            <w:pPr>
              <w:rPr>
                <w:rFonts w:cs="Arial"/>
              </w:rPr>
            </w:pPr>
            <w:r>
              <w:rPr>
                <w:rFonts w:cs="Arial"/>
              </w:rPr>
              <w:t>Revision of C1-212927</w:t>
            </w:r>
          </w:p>
          <w:p w14:paraId="1EBD08B4" w14:textId="55039F0E" w:rsidR="00A9510D" w:rsidRDefault="00A9510D" w:rsidP="00A9510D">
            <w:pPr>
              <w:rPr>
                <w:rFonts w:cs="Arial"/>
              </w:rPr>
            </w:pPr>
          </w:p>
          <w:p w14:paraId="06F9C8BC" w14:textId="67E361A4" w:rsidR="00A9510D" w:rsidRDefault="00A9510D" w:rsidP="00A9510D">
            <w:pPr>
              <w:rPr>
                <w:rFonts w:cs="Arial"/>
              </w:rPr>
            </w:pPr>
            <w:r>
              <w:rPr>
                <w:rFonts w:cs="Arial"/>
              </w:rPr>
              <w:lastRenderedPageBreak/>
              <w:t xml:space="preserve">Lena </w:t>
            </w:r>
            <w:proofErr w:type="spellStart"/>
            <w:r>
              <w:rPr>
                <w:rFonts w:cs="Arial"/>
              </w:rPr>
              <w:t>thu</w:t>
            </w:r>
            <w:proofErr w:type="spellEnd"/>
            <w:r>
              <w:rPr>
                <w:rFonts w:cs="Arial"/>
              </w:rPr>
              <w:t xml:space="preserve"> 1707</w:t>
            </w:r>
          </w:p>
          <w:p w14:paraId="1925B80F" w14:textId="21819F02" w:rsidR="00A9510D" w:rsidRDefault="00A9510D" w:rsidP="00A9510D">
            <w:pPr>
              <w:rPr>
                <w:rFonts w:cs="Arial"/>
              </w:rPr>
            </w:pPr>
            <w:r>
              <w:rPr>
                <w:rFonts w:cs="Arial"/>
              </w:rPr>
              <w:t>Provides draft revision</w:t>
            </w:r>
          </w:p>
          <w:p w14:paraId="04BDD93C" w14:textId="02438D8B" w:rsidR="00D03BCC" w:rsidRDefault="00D03BCC" w:rsidP="00A9510D">
            <w:pPr>
              <w:rPr>
                <w:rFonts w:cs="Arial"/>
              </w:rPr>
            </w:pPr>
          </w:p>
          <w:p w14:paraId="7499D08E" w14:textId="5D59D2D4" w:rsidR="00D03BCC" w:rsidRDefault="00D03BCC" w:rsidP="00A9510D">
            <w:pPr>
              <w:rPr>
                <w:rFonts w:cs="Arial"/>
              </w:rPr>
            </w:pPr>
            <w:r>
              <w:rPr>
                <w:rFonts w:cs="Arial"/>
              </w:rPr>
              <w:t xml:space="preserve">Lin </w:t>
            </w:r>
            <w:proofErr w:type="spellStart"/>
            <w:r>
              <w:rPr>
                <w:rFonts w:cs="Arial"/>
              </w:rPr>
              <w:t>thu</w:t>
            </w:r>
            <w:proofErr w:type="spellEnd"/>
            <w:r>
              <w:rPr>
                <w:rFonts w:cs="Arial"/>
              </w:rPr>
              <w:t xml:space="preserve"> 1745</w:t>
            </w:r>
          </w:p>
          <w:p w14:paraId="59FA028E" w14:textId="146C160F" w:rsidR="00D03BCC" w:rsidRDefault="00D03BCC" w:rsidP="00A9510D">
            <w:pPr>
              <w:rPr>
                <w:rFonts w:cs="Arial"/>
              </w:rPr>
            </w:pPr>
            <w:r>
              <w:rPr>
                <w:rFonts w:cs="Arial"/>
              </w:rPr>
              <w:t>fine</w:t>
            </w:r>
          </w:p>
          <w:p w14:paraId="39FF1CC1" w14:textId="6EAE2048" w:rsidR="00A9510D" w:rsidRDefault="00A9510D" w:rsidP="00A9510D">
            <w:pPr>
              <w:rPr>
                <w:rFonts w:cs="Arial"/>
              </w:rPr>
            </w:pPr>
          </w:p>
          <w:p w14:paraId="29194F50" w14:textId="0CA777FA" w:rsidR="008866F0" w:rsidRDefault="008866F0" w:rsidP="00A9510D">
            <w:pPr>
              <w:rPr>
                <w:rFonts w:cs="Arial"/>
              </w:rPr>
            </w:pPr>
            <w:r>
              <w:rPr>
                <w:rFonts w:cs="Arial"/>
              </w:rPr>
              <w:t xml:space="preserve">Mikael </w:t>
            </w:r>
            <w:proofErr w:type="spellStart"/>
            <w:r>
              <w:rPr>
                <w:rFonts w:cs="Arial"/>
              </w:rPr>
              <w:t>fri</w:t>
            </w:r>
            <w:proofErr w:type="spellEnd"/>
            <w:r>
              <w:rPr>
                <w:rFonts w:cs="Arial"/>
              </w:rPr>
              <w:t xml:space="preserve"> 1823</w:t>
            </w:r>
          </w:p>
          <w:p w14:paraId="0FB2787B" w14:textId="4811F435" w:rsidR="008866F0" w:rsidRDefault="008866F0" w:rsidP="00A9510D">
            <w:pPr>
              <w:rPr>
                <w:rFonts w:cs="Arial"/>
              </w:rPr>
            </w:pPr>
            <w:r>
              <w:rPr>
                <w:rFonts w:cs="Arial"/>
              </w:rPr>
              <w:t>fine</w:t>
            </w:r>
          </w:p>
          <w:p w14:paraId="6FCEC3BE" w14:textId="71EE7D1D" w:rsidR="00A9510D" w:rsidRDefault="00A9510D" w:rsidP="00A9510D">
            <w:pPr>
              <w:rPr>
                <w:rFonts w:cs="Arial"/>
              </w:rPr>
            </w:pPr>
            <w:r>
              <w:rPr>
                <w:rFonts w:cs="Arial"/>
              </w:rPr>
              <w:t>------------------------------------------</w:t>
            </w:r>
          </w:p>
          <w:p w14:paraId="0D311568" w14:textId="77777777" w:rsidR="00A9510D" w:rsidRDefault="00A9510D" w:rsidP="00A9510D">
            <w:pPr>
              <w:rPr>
                <w:rFonts w:cs="Arial"/>
              </w:rPr>
            </w:pPr>
          </w:p>
          <w:p w14:paraId="44E03476" w14:textId="6A384EBA" w:rsidR="00A9510D" w:rsidRDefault="00A9510D" w:rsidP="00A9510D">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A9510D" w:rsidRDefault="00A9510D" w:rsidP="00A9510D">
            <w:pPr>
              <w:rPr>
                <w:rFonts w:cs="Arial"/>
              </w:rPr>
            </w:pPr>
            <w:r>
              <w:rPr>
                <w:rFonts w:cs="Arial"/>
              </w:rPr>
              <w:t>Rev required</w:t>
            </w:r>
          </w:p>
          <w:p w14:paraId="0796C86C" w14:textId="77777777" w:rsidR="00A9510D" w:rsidRDefault="00A9510D" w:rsidP="00A9510D">
            <w:pPr>
              <w:rPr>
                <w:rFonts w:cs="Arial"/>
              </w:rPr>
            </w:pPr>
          </w:p>
          <w:p w14:paraId="75CF5176" w14:textId="77777777" w:rsidR="00A9510D" w:rsidRDefault="00A9510D" w:rsidP="00A9510D">
            <w:pPr>
              <w:rPr>
                <w:rFonts w:cs="Arial"/>
              </w:rPr>
            </w:pPr>
            <w:r>
              <w:rPr>
                <w:rFonts w:cs="Arial"/>
              </w:rPr>
              <w:t>Lena Sat 0051</w:t>
            </w:r>
          </w:p>
          <w:p w14:paraId="3FF430B6" w14:textId="77777777" w:rsidR="00A9510D" w:rsidRDefault="00A9510D" w:rsidP="00A9510D">
            <w:pPr>
              <w:rPr>
                <w:rFonts w:cs="Arial"/>
              </w:rPr>
            </w:pPr>
            <w:r>
              <w:rPr>
                <w:rFonts w:cs="Arial"/>
              </w:rPr>
              <w:t>Provides rev</w:t>
            </w:r>
          </w:p>
          <w:p w14:paraId="3CFB4AFE" w14:textId="77777777" w:rsidR="00A9510D" w:rsidRDefault="00A9510D" w:rsidP="00A9510D">
            <w:pPr>
              <w:rPr>
                <w:rFonts w:cs="Arial"/>
              </w:rPr>
            </w:pPr>
          </w:p>
          <w:p w14:paraId="107CFDAC" w14:textId="77777777" w:rsidR="00A9510D" w:rsidRDefault="00A9510D" w:rsidP="00A9510D">
            <w:pPr>
              <w:rPr>
                <w:rFonts w:cs="Arial"/>
              </w:rPr>
            </w:pPr>
            <w:r>
              <w:rPr>
                <w:rFonts w:cs="Arial"/>
              </w:rPr>
              <w:t>Mikael mon 0201</w:t>
            </w:r>
          </w:p>
          <w:p w14:paraId="25FFF62E" w14:textId="77777777" w:rsidR="00A9510D" w:rsidRDefault="00A9510D" w:rsidP="00A9510D">
            <w:pPr>
              <w:rPr>
                <w:rFonts w:cs="Arial"/>
              </w:rPr>
            </w:pPr>
            <w:r>
              <w:rPr>
                <w:rFonts w:cs="Arial"/>
              </w:rPr>
              <w:t>Rev required</w:t>
            </w:r>
          </w:p>
          <w:p w14:paraId="37A803F0" w14:textId="77777777" w:rsidR="00A9510D" w:rsidRDefault="00A9510D" w:rsidP="00A9510D">
            <w:pPr>
              <w:rPr>
                <w:rFonts w:cs="Arial"/>
              </w:rPr>
            </w:pPr>
          </w:p>
          <w:p w14:paraId="37C40446" w14:textId="77777777" w:rsidR="00A9510D" w:rsidRDefault="00A9510D" w:rsidP="00A9510D">
            <w:pPr>
              <w:rPr>
                <w:rFonts w:cs="Arial"/>
              </w:rPr>
            </w:pPr>
            <w:r>
              <w:rPr>
                <w:rFonts w:cs="Arial"/>
              </w:rPr>
              <w:t>Lin Mon 1129</w:t>
            </w:r>
          </w:p>
          <w:p w14:paraId="67E25E0D" w14:textId="77777777" w:rsidR="00A9510D" w:rsidRDefault="00A9510D" w:rsidP="00A9510D">
            <w:pPr>
              <w:rPr>
                <w:rFonts w:cs="Arial"/>
              </w:rPr>
            </w:pPr>
            <w:r>
              <w:rPr>
                <w:rFonts w:cs="Arial"/>
              </w:rPr>
              <w:t>Fine with the rev from Lena</w:t>
            </w:r>
          </w:p>
          <w:p w14:paraId="76C0AF64" w14:textId="77777777" w:rsidR="00A9510D" w:rsidRDefault="00A9510D" w:rsidP="00A9510D">
            <w:pPr>
              <w:rPr>
                <w:rFonts w:cs="Arial"/>
              </w:rPr>
            </w:pPr>
          </w:p>
          <w:p w14:paraId="5FFCE792" w14:textId="77777777" w:rsidR="00A9510D" w:rsidRDefault="00A9510D" w:rsidP="00A9510D">
            <w:pPr>
              <w:rPr>
                <w:rFonts w:cs="Arial"/>
              </w:rPr>
            </w:pPr>
            <w:r>
              <w:rPr>
                <w:rFonts w:cs="Arial"/>
              </w:rPr>
              <w:t>Lena Mon 1907</w:t>
            </w:r>
          </w:p>
          <w:p w14:paraId="1A329B1E" w14:textId="77777777" w:rsidR="00A9510D" w:rsidRDefault="00A9510D" w:rsidP="00A9510D">
            <w:pPr>
              <w:rPr>
                <w:rFonts w:cs="Arial"/>
              </w:rPr>
            </w:pPr>
            <w:r>
              <w:rPr>
                <w:rFonts w:cs="Arial"/>
              </w:rPr>
              <w:t>Provides revision</w:t>
            </w:r>
          </w:p>
          <w:p w14:paraId="104A590D" w14:textId="77777777" w:rsidR="00A9510D" w:rsidRDefault="00A9510D" w:rsidP="00A9510D">
            <w:pPr>
              <w:rPr>
                <w:rFonts w:cs="Arial"/>
              </w:rPr>
            </w:pPr>
          </w:p>
          <w:p w14:paraId="363301A8" w14:textId="77777777" w:rsidR="00A9510D" w:rsidRDefault="00A9510D" w:rsidP="00A9510D">
            <w:pPr>
              <w:rPr>
                <w:rFonts w:cs="Arial"/>
              </w:rPr>
            </w:pPr>
            <w:r>
              <w:rPr>
                <w:rFonts w:cs="Arial"/>
              </w:rPr>
              <w:t>Mikael Mon 2331</w:t>
            </w:r>
          </w:p>
          <w:p w14:paraId="1807F335" w14:textId="0E0F3ACE" w:rsidR="00A9510D" w:rsidRDefault="00A9510D" w:rsidP="00A9510D">
            <w:pPr>
              <w:rPr>
                <w:rFonts w:cs="Arial"/>
              </w:rPr>
            </w:pPr>
            <w:r>
              <w:rPr>
                <w:rFonts w:cs="Arial"/>
              </w:rPr>
              <w:t>Comments</w:t>
            </w:r>
          </w:p>
          <w:p w14:paraId="7EC149D8" w14:textId="77777777" w:rsidR="00A9510D" w:rsidRDefault="00A9510D" w:rsidP="00A9510D">
            <w:pPr>
              <w:rPr>
                <w:rFonts w:cs="Arial"/>
              </w:rPr>
            </w:pPr>
          </w:p>
          <w:p w14:paraId="24208843" w14:textId="77777777" w:rsidR="00A9510D" w:rsidRDefault="00A9510D" w:rsidP="00A9510D">
            <w:pPr>
              <w:rPr>
                <w:rFonts w:cs="Arial"/>
              </w:rPr>
            </w:pPr>
            <w:r>
              <w:rPr>
                <w:rFonts w:cs="Arial"/>
              </w:rPr>
              <w:t>Lena wed 0520</w:t>
            </w:r>
          </w:p>
          <w:p w14:paraId="135E5601" w14:textId="02FFF32F" w:rsidR="00A9510D" w:rsidRDefault="003108D7" w:rsidP="00A9510D">
            <w:pPr>
              <w:rPr>
                <w:lang w:val="en-US"/>
              </w:rPr>
            </w:pPr>
            <w:hyperlink r:id="rId407" w:history="1">
              <w:r w:rsidR="00A9510D">
                <w:rPr>
                  <w:rStyle w:val="Hyperlink"/>
                  <w:lang w:val="en-US"/>
                </w:rPr>
                <w:t>https://www.3gpp.org/ftp/tsg_ct/WG1_mm-cc-sm_ex-CN1/TSGC1_130e/Inbox/drafts/C1-212927_rev_v4.doc</w:t>
              </w:r>
            </w:hyperlink>
          </w:p>
          <w:p w14:paraId="30210DDE" w14:textId="7F1DD58A" w:rsidR="00A9510D" w:rsidRDefault="00A9510D" w:rsidP="00A9510D">
            <w:pPr>
              <w:rPr>
                <w:lang w:val="en-US"/>
              </w:rPr>
            </w:pPr>
          </w:p>
          <w:p w14:paraId="36960273" w14:textId="163F06D9" w:rsidR="00A9510D" w:rsidRDefault="00A9510D" w:rsidP="00A9510D">
            <w:pPr>
              <w:rPr>
                <w:lang w:val="en-US"/>
              </w:rPr>
            </w:pPr>
            <w:proofErr w:type="spellStart"/>
            <w:r>
              <w:rPr>
                <w:lang w:val="en-US"/>
              </w:rPr>
              <w:t>Mikeal</w:t>
            </w:r>
            <w:proofErr w:type="spellEnd"/>
            <w:r>
              <w:rPr>
                <w:lang w:val="en-US"/>
              </w:rPr>
              <w:t xml:space="preserve"> wed 1336</w:t>
            </w:r>
          </w:p>
          <w:p w14:paraId="7E46D4BA" w14:textId="18EB42C8" w:rsidR="00A9510D" w:rsidRDefault="00A9510D" w:rsidP="00A9510D">
            <w:pPr>
              <w:rPr>
                <w:rFonts w:ascii="Calibri" w:hAnsi="Calibri"/>
                <w:lang w:val="en-US"/>
              </w:rPr>
            </w:pPr>
            <w:r>
              <w:rPr>
                <w:lang w:val="en-US"/>
              </w:rPr>
              <w:t>rev required, mostly acceptable</w:t>
            </w:r>
          </w:p>
          <w:p w14:paraId="75348B4E" w14:textId="77777777" w:rsidR="00A9510D" w:rsidRDefault="00A9510D" w:rsidP="00A9510D">
            <w:pPr>
              <w:rPr>
                <w:rFonts w:cs="Arial"/>
                <w:lang w:val="en-US"/>
              </w:rPr>
            </w:pPr>
          </w:p>
          <w:p w14:paraId="6AEB9ABF" w14:textId="77777777" w:rsidR="00A9510D" w:rsidRDefault="00A9510D" w:rsidP="00A9510D">
            <w:pPr>
              <w:rPr>
                <w:rFonts w:cs="Arial"/>
                <w:lang w:val="en-US"/>
              </w:rPr>
            </w:pPr>
            <w:r>
              <w:rPr>
                <w:rFonts w:cs="Arial"/>
                <w:lang w:val="en-US"/>
              </w:rPr>
              <w:t>Lin wed 1545</w:t>
            </w:r>
          </w:p>
          <w:p w14:paraId="1F35F032" w14:textId="77777777" w:rsidR="00A9510D" w:rsidRDefault="00A9510D" w:rsidP="00A9510D">
            <w:pPr>
              <w:rPr>
                <w:rFonts w:cs="Arial"/>
                <w:lang w:val="en-US"/>
              </w:rPr>
            </w:pPr>
            <w:r>
              <w:rPr>
                <w:rFonts w:cs="Arial"/>
                <w:lang w:val="en-US"/>
              </w:rPr>
              <w:t>New rev</w:t>
            </w:r>
          </w:p>
          <w:p w14:paraId="58751245" w14:textId="77777777" w:rsidR="00A9510D" w:rsidRDefault="00A9510D" w:rsidP="00A9510D">
            <w:pPr>
              <w:rPr>
                <w:rFonts w:cs="Arial"/>
                <w:lang w:val="en-US"/>
              </w:rPr>
            </w:pPr>
          </w:p>
          <w:p w14:paraId="1CA9AA5F" w14:textId="77777777" w:rsidR="00A9510D" w:rsidRDefault="00A9510D" w:rsidP="00A9510D">
            <w:pPr>
              <w:rPr>
                <w:rFonts w:cs="Arial"/>
                <w:lang w:val="en-US"/>
              </w:rPr>
            </w:pPr>
            <w:r>
              <w:rPr>
                <w:rFonts w:cs="Arial"/>
                <w:lang w:val="en-US"/>
              </w:rPr>
              <w:t>Lena wed 1720</w:t>
            </w:r>
          </w:p>
          <w:p w14:paraId="0713D31E" w14:textId="1988E74B" w:rsidR="00A9510D" w:rsidRDefault="00A9510D" w:rsidP="00A9510D">
            <w:pPr>
              <w:rPr>
                <w:rFonts w:cs="Arial"/>
                <w:lang w:val="en-US"/>
              </w:rPr>
            </w:pPr>
            <w:r>
              <w:rPr>
                <w:rFonts w:cs="Arial"/>
                <w:lang w:val="en-US"/>
              </w:rPr>
              <w:t>Fine</w:t>
            </w:r>
          </w:p>
          <w:p w14:paraId="7C826BD6" w14:textId="77777777" w:rsidR="00A9510D" w:rsidRDefault="00A9510D" w:rsidP="00A9510D">
            <w:pPr>
              <w:rPr>
                <w:rFonts w:cs="Arial"/>
                <w:lang w:val="en-US"/>
              </w:rPr>
            </w:pPr>
          </w:p>
          <w:p w14:paraId="53A61A46" w14:textId="77777777" w:rsidR="00A9510D" w:rsidRDefault="00A9510D" w:rsidP="00A9510D">
            <w:pPr>
              <w:rPr>
                <w:rFonts w:cs="Arial"/>
                <w:lang w:val="en-US"/>
              </w:rPr>
            </w:pPr>
            <w:r>
              <w:rPr>
                <w:rFonts w:cs="Arial"/>
                <w:lang w:val="en-US"/>
              </w:rPr>
              <w:t>Mikael wed 1727</w:t>
            </w:r>
          </w:p>
          <w:p w14:paraId="0A67742E" w14:textId="71E82BE0" w:rsidR="00A9510D" w:rsidRDefault="00A9510D" w:rsidP="00A9510D">
            <w:pPr>
              <w:rPr>
                <w:rFonts w:cs="Arial"/>
                <w:lang w:val="en-US"/>
              </w:rPr>
            </w:pPr>
            <w:r>
              <w:rPr>
                <w:rFonts w:cs="Arial"/>
                <w:lang w:val="en-US"/>
              </w:rPr>
              <w:t xml:space="preserve">Go with original </w:t>
            </w:r>
            <w:proofErr w:type="spellStart"/>
            <w:r>
              <w:rPr>
                <w:rFonts w:cs="Arial"/>
                <w:lang w:val="en-US"/>
              </w:rPr>
              <w:t>qualcom</w:t>
            </w:r>
            <w:proofErr w:type="spellEnd"/>
            <w:r>
              <w:rPr>
                <w:rFonts w:cs="Arial"/>
                <w:lang w:val="en-US"/>
              </w:rPr>
              <w:t xml:space="preserve"> with some enhancement</w:t>
            </w:r>
          </w:p>
          <w:p w14:paraId="4C9A3DC2" w14:textId="77777777" w:rsidR="00A9510D" w:rsidRDefault="00A9510D" w:rsidP="00A9510D">
            <w:pPr>
              <w:rPr>
                <w:rFonts w:cs="Arial"/>
                <w:lang w:val="en-US"/>
              </w:rPr>
            </w:pPr>
          </w:p>
          <w:p w14:paraId="7B606634" w14:textId="77777777" w:rsidR="00A9510D" w:rsidRDefault="00A9510D" w:rsidP="00A9510D">
            <w:pPr>
              <w:rPr>
                <w:rFonts w:cs="Arial"/>
                <w:lang w:val="en-US"/>
              </w:rPr>
            </w:pPr>
            <w:r>
              <w:rPr>
                <w:rFonts w:cs="Arial"/>
                <w:lang w:val="en-US"/>
              </w:rPr>
              <w:lastRenderedPageBreak/>
              <w:t>Lena wed 2236</w:t>
            </w:r>
          </w:p>
          <w:p w14:paraId="4E1BCE05" w14:textId="77777777" w:rsidR="00A9510D" w:rsidRDefault="00A9510D" w:rsidP="00A9510D">
            <w:pPr>
              <w:rPr>
                <w:rFonts w:cs="Arial"/>
                <w:lang w:val="en-US"/>
              </w:rPr>
            </w:pPr>
            <w:proofErr w:type="spellStart"/>
            <w:r>
              <w:rPr>
                <w:rFonts w:cs="Arial"/>
                <w:lang w:val="en-US"/>
              </w:rPr>
              <w:t>Provies</w:t>
            </w:r>
            <w:proofErr w:type="spellEnd"/>
            <w:r>
              <w:rPr>
                <w:rFonts w:cs="Arial"/>
                <w:lang w:val="en-US"/>
              </w:rPr>
              <w:t xml:space="preserve"> v6</w:t>
            </w:r>
          </w:p>
          <w:p w14:paraId="0415AAE9" w14:textId="77777777" w:rsidR="00A9510D" w:rsidRDefault="00A9510D" w:rsidP="00A9510D">
            <w:pPr>
              <w:rPr>
                <w:rFonts w:cs="Arial"/>
                <w:lang w:val="en-US"/>
              </w:rPr>
            </w:pPr>
          </w:p>
          <w:p w14:paraId="0368CF8F" w14:textId="77777777" w:rsidR="00A9510D" w:rsidRDefault="00A9510D" w:rsidP="00A9510D">
            <w:pPr>
              <w:rPr>
                <w:rFonts w:cs="Arial"/>
                <w:lang w:val="en-US"/>
              </w:rPr>
            </w:pPr>
            <w:r>
              <w:rPr>
                <w:rFonts w:cs="Arial"/>
                <w:lang w:val="en-US"/>
              </w:rPr>
              <w:t>Mikael wed 2316</w:t>
            </w:r>
          </w:p>
          <w:p w14:paraId="4F1EBC0B" w14:textId="77777777" w:rsidR="00A9510D" w:rsidRDefault="00A9510D" w:rsidP="00A9510D">
            <w:pPr>
              <w:rPr>
                <w:rFonts w:cs="Arial"/>
                <w:lang w:val="en-US"/>
              </w:rPr>
            </w:pPr>
            <w:r>
              <w:rPr>
                <w:rFonts w:cs="Arial"/>
                <w:lang w:val="en-US"/>
              </w:rPr>
              <w:t>No to v6, only V5</w:t>
            </w:r>
          </w:p>
          <w:p w14:paraId="2ADF5AEA" w14:textId="77777777" w:rsidR="00A9510D" w:rsidRDefault="00A9510D" w:rsidP="00A9510D">
            <w:pPr>
              <w:rPr>
                <w:rFonts w:cs="Arial"/>
                <w:lang w:val="en-US"/>
              </w:rPr>
            </w:pPr>
          </w:p>
          <w:p w14:paraId="6FF5A0F0" w14:textId="77777777" w:rsidR="00A9510D" w:rsidRDefault="00A9510D" w:rsidP="00A9510D">
            <w:pPr>
              <w:rPr>
                <w:rFonts w:cs="Arial"/>
                <w:lang w:val="en-US"/>
              </w:rPr>
            </w:pPr>
            <w:r>
              <w:rPr>
                <w:rFonts w:cs="Arial"/>
                <w:lang w:val="en-US"/>
              </w:rPr>
              <w:t xml:space="preserve">Lin </w:t>
            </w:r>
            <w:proofErr w:type="spellStart"/>
            <w:r>
              <w:rPr>
                <w:rFonts w:cs="Arial"/>
                <w:lang w:val="en-US"/>
              </w:rPr>
              <w:t>thu</w:t>
            </w:r>
            <w:proofErr w:type="spellEnd"/>
            <w:r>
              <w:rPr>
                <w:rFonts w:cs="Arial"/>
                <w:lang w:val="en-US"/>
              </w:rPr>
              <w:t xml:space="preserve"> 0510</w:t>
            </w:r>
          </w:p>
          <w:p w14:paraId="463F4682" w14:textId="77777777" w:rsidR="00A9510D" w:rsidRDefault="00A9510D" w:rsidP="00A9510D">
            <w:pPr>
              <w:rPr>
                <w:rFonts w:cs="Arial"/>
                <w:lang w:val="en-US"/>
              </w:rPr>
            </w:pPr>
            <w:r>
              <w:rPr>
                <w:rFonts w:cs="Arial"/>
                <w:lang w:val="en-US"/>
              </w:rPr>
              <w:t>No to v5, only v6</w:t>
            </w:r>
          </w:p>
          <w:p w14:paraId="5DAAF39C" w14:textId="77777777" w:rsidR="00A9510D" w:rsidRDefault="00A9510D" w:rsidP="00A9510D">
            <w:pPr>
              <w:rPr>
                <w:rFonts w:cs="Arial"/>
                <w:lang w:val="en-US"/>
              </w:rPr>
            </w:pPr>
          </w:p>
          <w:p w14:paraId="627760AB" w14:textId="77777777" w:rsidR="00A9510D" w:rsidRDefault="00A9510D" w:rsidP="00A9510D">
            <w:pPr>
              <w:rPr>
                <w:rFonts w:cs="Arial"/>
                <w:lang w:val="en-US"/>
              </w:rPr>
            </w:pPr>
            <w:r>
              <w:rPr>
                <w:rFonts w:cs="Arial"/>
                <w:lang w:val="en-US"/>
              </w:rPr>
              <w:t xml:space="preserve">Lena </w:t>
            </w:r>
            <w:proofErr w:type="spellStart"/>
            <w:r>
              <w:rPr>
                <w:rFonts w:cs="Arial"/>
                <w:lang w:val="en-US"/>
              </w:rPr>
              <w:t>thu</w:t>
            </w:r>
            <w:proofErr w:type="spellEnd"/>
            <w:r>
              <w:rPr>
                <w:rFonts w:cs="Arial"/>
                <w:lang w:val="en-US"/>
              </w:rPr>
              <w:t xml:space="preserve"> 0858</w:t>
            </w:r>
          </w:p>
          <w:p w14:paraId="09FB65B5" w14:textId="5EF9F6B7" w:rsidR="00A9510D" w:rsidRDefault="003108D7" w:rsidP="00A9510D">
            <w:pPr>
              <w:rPr>
                <w:lang w:val="en-US"/>
              </w:rPr>
            </w:pPr>
            <w:hyperlink r:id="rId408" w:history="1">
              <w:r w:rsidR="00A9510D">
                <w:rPr>
                  <w:rStyle w:val="Hyperlink"/>
                  <w:lang w:val="en-US"/>
                </w:rPr>
                <w:t>https://www.3gpp.org/ftp/tsg_ct/WG1_mm-cc-sm_ex-CN1/TSGC1_130e/Inbox/drafts/C1-212927_rev_v7.doc</w:t>
              </w:r>
            </w:hyperlink>
          </w:p>
          <w:p w14:paraId="367ABBC6" w14:textId="1D8266FC" w:rsidR="00A9510D" w:rsidRDefault="00A9510D" w:rsidP="00A9510D">
            <w:pPr>
              <w:rPr>
                <w:lang w:val="en-US"/>
              </w:rPr>
            </w:pPr>
          </w:p>
          <w:p w14:paraId="2EB59309" w14:textId="7E450D36" w:rsidR="00A9510D" w:rsidRDefault="00A9510D" w:rsidP="00A9510D">
            <w:pPr>
              <w:rPr>
                <w:lang w:val="en-US"/>
              </w:rPr>
            </w:pPr>
            <w:r>
              <w:rPr>
                <w:lang w:val="en-US"/>
              </w:rPr>
              <w:t xml:space="preserve">Mikael </w:t>
            </w:r>
            <w:proofErr w:type="spellStart"/>
            <w:r>
              <w:rPr>
                <w:lang w:val="en-US"/>
              </w:rPr>
              <w:t>thu</w:t>
            </w:r>
            <w:proofErr w:type="spellEnd"/>
            <w:r>
              <w:rPr>
                <w:lang w:val="en-US"/>
              </w:rPr>
              <w:t xml:space="preserve"> 0845</w:t>
            </w:r>
          </w:p>
          <w:p w14:paraId="3A18C98D" w14:textId="313C8E30" w:rsidR="00A9510D" w:rsidRDefault="00A9510D" w:rsidP="00A9510D">
            <w:pPr>
              <w:rPr>
                <w:lang w:val="en-US"/>
              </w:rPr>
            </w:pPr>
            <w:proofErr w:type="spellStart"/>
            <w:r>
              <w:rPr>
                <w:lang w:val="en-US"/>
              </w:rPr>
              <w:t>Objectis</w:t>
            </w:r>
            <w:proofErr w:type="spellEnd"/>
            <w:r>
              <w:rPr>
                <w:lang w:val="en-US"/>
              </w:rPr>
              <w:t xml:space="preserve"> to v6 and v7</w:t>
            </w:r>
          </w:p>
          <w:p w14:paraId="7B279B6E" w14:textId="03ECB28F" w:rsidR="00A9510D" w:rsidRDefault="003108D7" w:rsidP="00A9510D">
            <w:pPr>
              <w:rPr>
                <w:lang w:val="en-US"/>
              </w:rPr>
            </w:pPr>
            <w:hyperlink r:id="rId409" w:history="1">
              <w:r w:rsidR="00A9510D" w:rsidRPr="00715B65">
                <w:rPr>
                  <w:rStyle w:val="Hyperlink"/>
                  <w:lang w:val="en-US"/>
                </w:rPr>
                <w:t>https://www.3gpp.org/ftp/tsg_ct/WG1_mm-cc-sm_ex-CN1/TSGC1_130e/Inbox/drafts/C1-212927_rev_v5.doc</w:t>
              </w:r>
            </w:hyperlink>
          </w:p>
          <w:p w14:paraId="5EB02FF8" w14:textId="77777777" w:rsidR="00A9510D" w:rsidRDefault="00A9510D" w:rsidP="00A9510D">
            <w:pPr>
              <w:rPr>
                <w:lang w:val="en-US"/>
              </w:rPr>
            </w:pPr>
          </w:p>
          <w:p w14:paraId="402BBB8F" w14:textId="68C74699" w:rsidR="00A9510D" w:rsidRDefault="00A9510D" w:rsidP="00A9510D">
            <w:pPr>
              <w:rPr>
                <w:lang w:val="en-US"/>
              </w:rPr>
            </w:pPr>
          </w:p>
          <w:p w14:paraId="3FEC39C4" w14:textId="0FE2250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1037</w:t>
            </w:r>
          </w:p>
          <w:p w14:paraId="71B2D322" w14:textId="26E1F322" w:rsidR="00A9510D" w:rsidRDefault="00A9510D" w:rsidP="00A9510D">
            <w:pPr>
              <w:rPr>
                <w:lang w:val="en-US"/>
              </w:rPr>
            </w:pPr>
            <w:r>
              <w:rPr>
                <w:lang w:val="en-US"/>
              </w:rPr>
              <w:t>Supports V7</w:t>
            </w:r>
          </w:p>
          <w:p w14:paraId="45391CB8" w14:textId="3B0F8F9E" w:rsidR="00A9510D" w:rsidRDefault="00A9510D" w:rsidP="00A9510D">
            <w:pPr>
              <w:rPr>
                <w:lang w:val="en-US"/>
              </w:rPr>
            </w:pPr>
          </w:p>
          <w:p w14:paraId="5F0572E5" w14:textId="0BC4E522"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1043</w:t>
            </w:r>
          </w:p>
          <w:p w14:paraId="1B9700F3" w14:textId="4355CAFA" w:rsidR="00A9510D" w:rsidRDefault="00A9510D" w:rsidP="00A9510D">
            <w:pPr>
              <w:rPr>
                <w:lang w:val="en-US"/>
              </w:rPr>
            </w:pPr>
            <w:r>
              <w:rPr>
                <w:lang w:val="en-US"/>
              </w:rPr>
              <w:t>Replies</w:t>
            </w:r>
          </w:p>
          <w:p w14:paraId="79B0D93E" w14:textId="77777777" w:rsidR="00A9510D" w:rsidRDefault="00A9510D" w:rsidP="00A9510D">
            <w:pPr>
              <w:rPr>
                <w:lang w:val="en-US"/>
              </w:rPr>
            </w:pPr>
          </w:p>
          <w:p w14:paraId="1FA24D94" w14:textId="77777777" w:rsidR="00A9510D" w:rsidRDefault="00A9510D" w:rsidP="00A9510D">
            <w:pPr>
              <w:rPr>
                <w:rFonts w:ascii="Calibri" w:hAnsi="Calibri"/>
                <w:lang w:val="en-US"/>
              </w:rPr>
            </w:pPr>
          </w:p>
          <w:p w14:paraId="668B509A" w14:textId="6C931AC8" w:rsidR="00A9510D" w:rsidRPr="00B472E7" w:rsidRDefault="00A9510D" w:rsidP="00A9510D">
            <w:pPr>
              <w:rPr>
                <w:rFonts w:cs="Arial"/>
                <w:lang w:val="en-US"/>
              </w:rPr>
            </w:pPr>
          </w:p>
        </w:tc>
      </w:tr>
      <w:tr w:rsidR="00A9510D"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A9510D" w:rsidRPr="00D95972" w:rsidRDefault="00A9510D" w:rsidP="00A9510D">
            <w:pPr>
              <w:rPr>
                <w:rFonts w:cs="Arial"/>
                <w:lang w:val="en-US"/>
              </w:rPr>
            </w:pPr>
          </w:p>
        </w:tc>
        <w:tc>
          <w:tcPr>
            <w:tcW w:w="1317" w:type="dxa"/>
            <w:gridSpan w:val="2"/>
            <w:tcBorders>
              <w:top w:val="nil"/>
              <w:bottom w:val="nil"/>
            </w:tcBorders>
          </w:tcPr>
          <w:p w14:paraId="6F53C398"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A9510D" w:rsidRDefault="003108D7" w:rsidP="00A9510D">
            <w:pPr>
              <w:rPr>
                <w:rFonts w:cs="Arial"/>
              </w:rPr>
            </w:pPr>
            <w:hyperlink r:id="rId410" w:history="1">
              <w:r w:rsidR="00A9510D">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A9510D" w:rsidRDefault="00A9510D" w:rsidP="00A9510D">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A9510D" w:rsidRDefault="00A9510D" w:rsidP="00A9510D">
            <w:pPr>
              <w:rPr>
                <w:rFonts w:cs="Arial"/>
              </w:rPr>
            </w:pPr>
            <w:r>
              <w:rPr>
                <w:rFonts w:cs="Arial"/>
              </w:rPr>
              <w:t>Not pursued</w:t>
            </w:r>
          </w:p>
          <w:p w14:paraId="0A803A64" w14:textId="5B7C3CE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A9510D" w:rsidRDefault="00A9510D" w:rsidP="00A9510D">
            <w:pPr>
              <w:rPr>
                <w:rFonts w:cs="Arial"/>
              </w:rPr>
            </w:pPr>
            <w:r>
              <w:rPr>
                <w:rFonts w:cs="Arial"/>
              </w:rPr>
              <w:t xml:space="preserve">Rev </w:t>
            </w:r>
            <w:proofErr w:type="spellStart"/>
            <w:r>
              <w:rPr>
                <w:rFonts w:cs="Arial"/>
              </w:rPr>
              <w:t>rquired</w:t>
            </w:r>
            <w:proofErr w:type="spellEnd"/>
          </w:p>
          <w:p w14:paraId="0C50422D" w14:textId="7E076946" w:rsidR="00A9510D" w:rsidRDefault="00A9510D" w:rsidP="00A9510D">
            <w:pPr>
              <w:rPr>
                <w:rFonts w:cs="Arial"/>
              </w:rPr>
            </w:pPr>
          </w:p>
          <w:p w14:paraId="7D5E93B8" w14:textId="2CD32035"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A9510D" w:rsidRDefault="00A9510D" w:rsidP="00A9510D">
            <w:pPr>
              <w:rPr>
                <w:rFonts w:cs="Arial"/>
              </w:rPr>
            </w:pPr>
            <w:r>
              <w:rPr>
                <w:rFonts w:cs="Arial"/>
              </w:rPr>
              <w:t>Rev required</w:t>
            </w:r>
          </w:p>
          <w:p w14:paraId="1174AA97" w14:textId="43C115F5" w:rsidR="00A9510D" w:rsidRDefault="00A9510D" w:rsidP="00A9510D">
            <w:pPr>
              <w:rPr>
                <w:rFonts w:cs="Arial"/>
              </w:rPr>
            </w:pPr>
          </w:p>
          <w:p w14:paraId="61742D32" w14:textId="50083A6B" w:rsidR="00A9510D" w:rsidRDefault="00A9510D" w:rsidP="00A9510D">
            <w:pPr>
              <w:rPr>
                <w:rFonts w:cs="Arial"/>
              </w:rPr>
            </w:pPr>
            <w:r>
              <w:rPr>
                <w:rFonts w:cs="Arial"/>
              </w:rPr>
              <w:t>Lin mon 1101</w:t>
            </w:r>
          </w:p>
          <w:p w14:paraId="66B60AA9" w14:textId="497C9E6E" w:rsidR="00A9510D" w:rsidRDefault="00A9510D" w:rsidP="00A9510D">
            <w:pPr>
              <w:rPr>
                <w:rFonts w:cs="Arial"/>
              </w:rPr>
            </w:pPr>
            <w:r>
              <w:rPr>
                <w:rFonts w:cs="Arial"/>
              </w:rPr>
              <w:t>Too early for CRs, focus on CT1 feedback to RAN2 LS</w:t>
            </w:r>
          </w:p>
          <w:p w14:paraId="59F4628B" w14:textId="7AF3C2C6" w:rsidR="00A9510D" w:rsidRPr="00D95972" w:rsidRDefault="00A9510D" w:rsidP="00A9510D">
            <w:pPr>
              <w:rPr>
                <w:rFonts w:cs="Arial"/>
              </w:rPr>
            </w:pPr>
          </w:p>
        </w:tc>
      </w:tr>
      <w:tr w:rsidR="00A9510D" w:rsidRPr="00D95972" w14:paraId="40E98702" w14:textId="77777777" w:rsidTr="00B565A8">
        <w:trPr>
          <w:gridAfter w:val="1"/>
          <w:wAfter w:w="4191" w:type="dxa"/>
        </w:trPr>
        <w:tc>
          <w:tcPr>
            <w:tcW w:w="976" w:type="dxa"/>
            <w:tcBorders>
              <w:top w:val="nil"/>
              <w:left w:val="thinThickThinSmallGap" w:sz="24" w:space="0" w:color="auto"/>
              <w:bottom w:val="nil"/>
            </w:tcBorders>
          </w:tcPr>
          <w:p w14:paraId="4314DDD1" w14:textId="77777777" w:rsidR="00A9510D" w:rsidRPr="00D95972" w:rsidRDefault="00A9510D" w:rsidP="00A9510D">
            <w:pPr>
              <w:rPr>
                <w:rFonts w:cs="Arial"/>
                <w:lang w:val="en-US"/>
              </w:rPr>
            </w:pPr>
          </w:p>
        </w:tc>
        <w:tc>
          <w:tcPr>
            <w:tcW w:w="1317" w:type="dxa"/>
            <w:gridSpan w:val="2"/>
            <w:tcBorders>
              <w:top w:val="nil"/>
              <w:bottom w:val="nil"/>
            </w:tcBorders>
          </w:tcPr>
          <w:p w14:paraId="128E743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E0E35C7" w14:textId="74B91DDA" w:rsidR="00A9510D" w:rsidRDefault="003108D7" w:rsidP="00A9510D">
            <w:pPr>
              <w:rPr>
                <w:rFonts w:cs="Arial"/>
              </w:rPr>
            </w:pPr>
            <w:hyperlink r:id="rId411" w:history="1">
              <w:r w:rsidR="00A9510D">
                <w:rPr>
                  <w:rStyle w:val="Hyperlink"/>
                </w:rPr>
                <w:t>C1-213138</w:t>
              </w:r>
            </w:hyperlink>
          </w:p>
        </w:tc>
        <w:tc>
          <w:tcPr>
            <w:tcW w:w="4191" w:type="dxa"/>
            <w:gridSpan w:val="3"/>
            <w:tcBorders>
              <w:top w:val="single" w:sz="4" w:space="0" w:color="auto"/>
              <w:bottom w:val="single" w:sz="4" w:space="0" w:color="auto"/>
            </w:tcBorders>
            <w:shd w:val="clear" w:color="auto" w:fill="FFFFFF" w:themeFill="background1"/>
          </w:tcPr>
          <w:p w14:paraId="02320989" w14:textId="7CBB2496" w:rsidR="00A9510D" w:rsidRDefault="00A9510D" w:rsidP="00A9510D">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FF" w:themeFill="background1"/>
          </w:tcPr>
          <w:p w14:paraId="54A47228" w14:textId="32777A04" w:rsidR="00A9510D" w:rsidRDefault="00A9510D" w:rsidP="00A9510D">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FF" w:themeFill="background1"/>
          </w:tcPr>
          <w:p w14:paraId="43BC5AE0" w14:textId="2C90B81B"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E16C54" w14:textId="77777777" w:rsidR="00A9510D" w:rsidRDefault="00A9510D" w:rsidP="00A9510D">
            <w:pPr>
              <w:rPr>
                <w:rFonts w:cs="Arial"/>
              </w:rPr>
            </w:pPr>
            <w:r>
              <w:rPr>
                <w:rFonts w:cs="Arial"/>
              </w:rPr>
              <w:t>Merged into 2927</w:t>
            </w:r>
          </w:p>
          <w:p w14:paraId="291E526B" w14:textId="77777777" w:rsidR="00A9510D" w:rsidRDefault="00A9510D" w:rsidP="00A9510D">
            <w:pPr>
              <w:rPr>
                <w:rFonts w:cs="Arial"/>
              </w:rPr>
            </w:pPr>
          </w:p>
          <w:p w14:paraId="523B9F2B" w14:textId="7B05D08B" w:rsidR="00A9510D" w:rsidRDefault="00A9510D" w:rsidP="00A9510D">
            <w:pPr>
              <w:rPr>
                <w:rFonts w:cs="Arial"/>
              </w:rPr>
            </w:pPr>
            <w:r>
              <w:rPr>
                <w:rFonts w:cs="Arial"/>
              </w:rPr>
              <w:lastRenderedPageBreak/>
              <w:t xml:space="preserve">Lena </w:t>
            </w:r>
            <w:proofErr w:type="spellStart"/>
            <w:r>
              <w:rPr>
                <w:rFonts w:cs="Arial"/>
              </w:rPr>
              <w:t>thu</w:t>
            </w:r>
            <w:proofErr w:type="spellEnd"/>
            <w:r>
              <w:rPr>
                <w:rFonts w:cs="Arial"/>
              </w:rPr>
              <w:t xml:space="preserve"> 1706</w:t>
            </w:r>
          </w:p>
          <w:p w14:paraId="79D34E84" w14:textId="77777777" w:rsidR="00A9510D" w:rsidRDefault="00A9510D" w:rsidP="00A9510D">
            <w:pPr>
              <w:rPr>
                <w:rFonts w:cs="Arial"/>
              </w:rPr>
            </w:pPr>
            <w:r>
              <w:rPr>
                <w:rFonts w:cs="Arial"/>
              </w:rPr>
              <w:t>Rev required</w:t>
            </w:r>
          </w:p>
          <w:p w14:paraId="2B974863" w14:textId="77777777" w:rsidR="00A9510D" w:rsidRDefault="00A9510D" w:rsidP="00A9510D">
            <w:pPr>
              <w:rPr>
                <w:rFonts w:cs="Arial"/>
              </w:rPr>
            </w:pPr>
          </w:p>
          <w:p w14:paraId="531A3432" w14:textId="77777777"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A9510D" w:rsidRDefault="00A9510D" w:rsidP="00A9510D">
            <w:pPr>
              <w:rPr>
                <w:rFonts w:cs="Arial"/>
              </w:rPr>
            </w:pPr>
            <w:r>
              <w:rPr>
                <w:rFonts w:cs="Arial"/>
              </w:rPr>
              <w:t>Replies</w:t>
            </w:r>
          </w:p>
          <w:p w14:paraId="4B828A10" w14:textId="77777777" w:rsidR="00A9510D" w:rsidRDefault="00A9510D" w:rsidP="00A9510D">
            <w:pPr>
              <w:rPr>
                <w:rFonts w:cs="Arial"/>
              </w:rPr>
            </w:pPr>
          </w:p>
          <w:p w14:paraId="30462FC3" w14:textId="77777777" w:rsidR="00A9510D" w:rsidRDefault="00A9510D" w:rsidP="00A9510D">
            <w:pPr>
              <w:rPr>
                <w:rFonts w:cs="Arial"/>
              </w:rPr>
            </w:pPr>
            <w:r>
              <w:rPr>
                <w:rFonts w:cs="Arial"/>
              </w:rPr>
              <w:t>Mikael Mon 0201</w:t>
            </w:r>
          </w:p>
          <w:p w14:paraId="792F462D" w14:textId="77777777" w:rsidR="00A9510D" w:rsidRDefault="00A9510D" w:rsidP="00A9510D">
            <w:pPr>
              <w:rPr>
                <w:rFonts w:cs="Arial"/>
              </w:rPr>
            </w:pPr>
            <w:r>
              <w:rPr>
                <w:rFonts w:cs="Arial"/>
              </w:rPr>
              <w:t>Provides rev</w:t>
            </w:r>
          </w:p>
          <w:p w14:paraId="22A7B914" w14:textId="77777777" w:rsidR="00A9510D" w:rsidRDefault="00A9510D" w:rsidP="00A9510D">
            <w:pPr>
              <w:rPr>
                <w:rFonts w:cs="Arial"/>
              </w:rPr>
            </w:pPr>
          </w:p>
          <w:p w14:paraId="1766C89A" w14:textId="77777777" w:rsidR="00A9510D" w:rsidRDefault="00A9510D" w:rsidP="00A9510D">
            <w:pPr>
              <w:rPr>
                <w:rFonts w:cs="Arial"/>
              </w:rPr>
            </w:pPr>
            <w:r>
              <w:rPr>
                <w:rFonts w:cs="Arial"/>
              </w:rPr>
              <w:t>Lin Mon 1201</w:t>
            </w:r>
          </w:p>
          <w:p w14:paraId="7A873183" w14:textId="77777777" w:rsidR="00A9510D" w:rsidRDefault="00A9510D" w:rsidP="00A9510D">
            <w:pPr>
              <w:rPr>
                <w:rFonts w:cs="Arial"/>
              </w:rPr>
            </w:pPr>
            <w:r>
              <w:rPr>
                <w:rFonts w:cs="Arial"/>
              </w:rPr>
              <w:t xml:space="preserve">Comments </w:t>
            </w:r>
          </w:p>
          <w:p w14:paraId="61CAE1A5" w14:textId="77777777" w:rsidR="00A9510D" w:rsidRDefault="00A9510D" w:rsidP="00A9510D">
            <w:pPr>
              <w:rPr>
                <w:rFonts w:cs="Arial"/>
              </w:rPr>
            </w:pPr>
          </w:p>
          <w:p w14:paraId="6FB663A7" w14:textId="77777777" w:rsidR="00A9510D" w:rsidRDefault="00A9510D" w:rsidP="00A9510D">
            <w:pPr>
              <w:rPr>
                <w:rFonts w:cs="Arial"/>
              </w:rPr>
            </w:pPr>
            <w:r>
              <w:rPr>
                <w:rFonts w:cs="Arial"/>
              </w:rPr>
              <w:t>Mikael Mon 1233</w:t>
            </w:r>
          </w:p>
          <w:p w14:paraId="1D1F99A2" w14:textId="51E067B7" w:rsidR="00A9510D" w:rsidRDefault="00A9510D" w:rsidP="00A9510D">
            <w:pPr>
              <w:rPr>
                <w:rFonts w:cs="Arial"/>
              </w:rPr>
            </w:pPr>
            <w:r>
              <w:rPr>
                <w:rFonts w:cs="Arial"/>
              </w:rPr>
              <w:t>Replies</w:t>
            </w:r>
          </w:p>
          <w:p w14:paraId="42B358F1" w14:textId="77777777" w:rsidR="00A9510D" w:rsidRDefault="00A9510D" w:rsidP="00A9510D">
            <w:pPr>
              <w:rPr>
                <w:rFonts w:cs="Arial"/>
              </w:rPr>
            </w:pPr>
          </w:p>
          <w:p w14:paraId="363FE8A4" w14:textId="77777777" w:rsidR="00A9510D" w:rsidRDefault="00A9510D" w:rsidP="00A9510D">
            <w:pPr>
              <w:rPr>
                <w:rFonts w:cs="Arial"/>
              </w:rPr>
            </w:pPr>
            <w:r>
              <w:rPr>
                <w:rFonts w:cs="Arial"/>
              </w:rPr>
              <w:t>Lin Mon 1710</w:t>
            </w:r>
          </w:p>
          <w:p w14:paraId="6D6C797D" w14:textId="7282C20E" w:rsidR="00A9510D" w:rsidRDefault="00A9510D" w:rsidP="00A9510D">
            <w:pPr>
              <w:rPr>
                <w:rFonts w:cs="Arial"/>
              </w:rPr>
            </w:pPr>
            <w:r>
              <w:rPr>
                <w:rFonts w:cs="Arial"/>
              </w:rPr>
              <w:t>Comments</w:t>
            </w:r>
          </w:p>
          <w:p w14:paraId="5ACCEB0C" w14:textId="77777777" w:rsidR="00A9510D" w:rsidRDefault="00A9510D" w:rsidP="00A9510D">
            <w:pPr>
              <w:rPr>
                <w:rFonts w:cs="Arial"/>
              </w:rPr>
            </w:pPr>
          </w:p>
          <w:p w14:paraId="4A4F7D02" w14:textId="77777777" w:rsidR="00A9510D" w:rsidRDefault="00A9510D" w:rsidP="00A9510D">
            <w:pPr>
              <w:rPr>
                <w:rFonts w:cs="Arial"/>
              </w:rPr>
            </w:pPr>
            <w:r>
              <w:rPr>
                <w:rFonts w:cs="Arial"/>
              </w:rPr>
              <w:t>Lena Mon 1920</w:t>
            </w:r>
          </w:p>
          <w:p w14:paraId="1B1F4F24" w14:textId="7B82E8DD" w:rsidR="00A9510D" w:rsidRDefault="00A9510D" w:rsidP="00A9510D">
            <w:pPr>
              <w:rPr>
                <w:rFonts w:cs="Arial"/>
              </w:rPr>
            </w:pPr>
            <w:r>
              <w:rPr>
                <w:rFonts w:cs="Arial"/>
              </w:rPr>
              <w:t>Comments</w:t>
            </w:r>
          </w:p>
          <w:p w14:paraId="0B926D82" w14:textId="77777777" w:rsidR="00A9510D" w:rsidRDefault="00A9510D" w:rsidP="00A9510D">
            <w:pPr>
              <w:rPr>
                <w:rFonts w:cs="Arial"/>
              </w:rPr>
            </w:pPr>
          </w:p>
          <w:p w14:paraId="17AF44DE" w14:textId="77777777" w:rsidR="00A9510D" w:rsidRDefault="00A9510D" w:rsidP="00A9510D">
            <w:pPr>
              <w:rPr>
                <w:rFonts w:cs="Arial"/>
              </w:rPr>
            </w:pPr>
            <w:r>
              <w:rPr>
                <w:rFonts w:cs="Arial"/>
              </w:rPr>
              <w:t>Mikael Mon 2250</w:t>
            </w:r>
          </w:p>
          <w:p w14:paraId="5F84C378" w14:textId="010F631B" w:rsidR="00A9510D" w:rsidRDefault="00A9510D" w:rsidP="00A9510D">
            <w:pPr>
              <w:rPr>
                <w:rFonts w:cs="Arial"/>
              </w:rPr>
            </w:pPr>
            <w:r>
              <w:rPr>
                <w:rFonts w:cs="Arial"/>
              </w:rPr>
              <w:t>Replies</w:t>
            </w:r>
          </w:p>
          <w:p w14:paraId="7C85FB2C" w14:textId="77777777" w:rsidR="00A9510D" w:rsidRDefault="00A9510D" w:rsidP="00A9510D">
            <w:pPr>
              <w:rPr>
                <w:rFonts w:cs="Arial"/>
              </w:rPr>
            </w:pPr>
          </w:p>
          <w:p w14:paraId="2DD7C3AE" w14:textId="77777777" w:rsidR="00A9510D" w:rsidRDefault="00A9510D" w:rsidP="00A9510D">
            <w:pPr>
              <w:rPr>
                <w:rFonts w:cs="Arial"/>
              </w:rPr>
            </w:pPr>
            <w:r>
              <w:rPr>
                <w:rFonts w:cs="Arial"/>
              </w:rPr>
              <w:t>Mikael Mon 2313</w:t>
            </w:r>
          </w:p>
          <w:p w14:paraId="2BF714E6" w14:textId="7C2604F8" w:rsidR="00A9510D" w:rsidRPr="00D95972" w:rsidRDefault="00A9510D" w:rsidP="00A9510D">
            <w:pPr>
              <w:rPr>
                <w:rFonts w:cs="Arial"/>
              </w:rPr>
            </w:pPr>
            <w:r>
              <w:rPr>
                <w:rFonts w:cs="Arial"/>
              </w:rPr>
              <w:t>New revision</w:t>
            </w:r>
          </w:p>
        </w:tc>
      </w:tr>
      <w:tr w:rsidR="00A9510D" w:rsidRPr="00D95972" w14:paraId="314ECBB8" w14:textId="77777777" w:rsidTr="00FE484C">
        <w:trPr>
          <w:gridAfter w:val="1"/>
          <w:wAfter w:w="4191" w:type="dxa"/>
        </w:trPr>
        <w:tc>
          <w:tcPr>
            <w:tcW w:w="976" w:type="dxa"/>
            <w:tcBorders>
              <w:top w:val="nil"/>
              <w:left w:val="thinThickThinSmallGap" w:sz="24" w:space="0" w:color="auto"/>
              <w:bottom w:val="nil"/>
            </w:tcBorders>
          </w:tcPr>
          <w:p w14:paraId="29CCE586" w14:textId="77777777" w:rsidR="00A9510D" w:rsidRPr="00D95972" w:rsidRDefault="00A9510D" w:rsidP="00A9510D">
            <w:pPr>
              <w:rPr>
                <w:rFonts w:cs="Arial"/>
                <w:lang w:val="en-US"/>
              </w:rPr>
            </w:pPr>
          </w:p>
        </w:tc>
        <w:tc>
          <w:tcPr>
            <w:tcW w:w="1317" w:type="dxa"/>
            <w:gridSpan w:val="2"/>
            <w:tcBorders>
              <w:top w:val="nil"/>
              <w:bottom w:val="nil"/>
            </w:tcBorders>
          </w:tcPr>
          <w:p w14:paraId="348E0FB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48FD7E47" w14:textId="76D2F61F" w:rsidR="00A9510D" w:rsidRDefault="003108D7" w:rsidP="00A9510D">
            <w:pPr>
              <w:rPr>
                <w:rFonts w:cs="Arial"/>
                <w:lang w:val="en-US"/>
              </w:rPr>
            </w:pPr>
            <w:hyperlink r:id="rId412" w:history="1">
              <w:r w:rsidR="00A9510D">
                <w:rPr>
                  <w:rStyle w:val="Hyperlink"/>
                </w:rPr>
                <w:t>C1-213395</w:t>
              </w:r>
            </w:hyperlink>
          </w:p>
        </w:tc>
        <w:tc>
          <w:tcPr>
            <w:tcW w:w="4191" w:type="dxa"/>
            <w:gridSpan w:val="3"/>
            <w:tcBorders>
              <w:top w:val="single" w:sz="4" w:space="0" w:color="auto"/>
              <w:bottom w:val="single" w:sz="4" w:space="0" w:color="auto"/>
            </w:tcBorders>
            <w:shd w:val="clear" w:color="auto" w:fill="FFFFFF"/>
          </w:tcPr>
          <w:p w14:paraId="3FE2365F" w14:textId="1A2EE3F3" w:rsidR="00A9510D" w:rsidRDefault="00A9510D" w:rsidP="00A9510D">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FF"/>
          </w:tcPr>
          <w:p w14:paraId="644CA66A" w14:textId="13EB9774"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14:paraId="6B990A6B" w14:textId="501DFD21"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AB624" w14:textId="77777777" w:rsidR="00A9510D" w:rsidRDefault="00A9510D" w:rsidP="00A9510D">
            <w:pPr>
              <w:rPr>
                <w:rFonts w:cs="Arial"/>
              </w:rPr>
            </w:pPr>
            <w:r w:rsidRPr="00FE484C">
              <w:rPr>
                <w:rFonts w:cs="Arial"/>
              </w:rPr>
              <w:t xml:space="preserve">merged into the </w:t>
            </w:r>
            <w:proofErr w:type="spellStart"/>
            <w:r w:rsidRPr="00FE484C">
              <w:rPr>
                <w:rFonts w:cs="Arial"/>
              </w:rPr>
              <w:t>revison</w:t>
            </w:r>
            <w:proofErr w:type="spellEnd"/>
            <w:r w:rsidRPr="00FE484C">
              <w:rPr>
                <w:rFonts w:cs="Arial"/>
              </w:rPr>
              <w:t xml:space="preserve"> of C1-212927</w:t>
            </w:r>
          </w:p>
          <w:p w14:paraId="5EC7DEED" w14:textId="656AC3A1" w:rsidR="00A9510D" w:rsidRDefault="00A9510D" w:rsidP="00A9510D">
            <w:pPr>
              <w:rPr>
                <w:rFonts w:cs="Arial"/>
              </w:rPr>
            </w:pPr>
            <w:r>
              <w:rPr>
                <w:rFonts w:cs="Arial"/>
              </w:rPr>
              <w:t xml:space="preserve">Lin </w:t>
            </w:r>
            <w:proofErr w:type="spellStart"/>
            <w:r>
              <w:rPr>
                <w:rFonts w:cs="Arial"/>
              </w:rPr>
              <w:t>tue</w:t>
            </w:r>
            <w:proofErr w:type="spellEnd"/>
            <w:r>
              <w:rPr>
                <w:rFonts w:cs="Arial"/>
              </w:rPr>
              <w:t xml:space="preserve"> 0417</w:t>
            </w:r>
          </w:p>
          <w:p w14:paraId="47E7C2E4" w14:textId="77777777" w:rsidR="00A9510D" w:rsidRDefault="00A9510D" w:rsidP="00A9510D">
            <w:pPr>
              <w:rPr>
                <w:rFonts w:cs="Arial"/>
              </w:rPr>
            </w:pPr>
          </w:p>
          <w:p w14:paraId="4296FCB5" w14:textId="77777777" w:rsidR="00A9510D" w:rsidRDefault="00A9510D" w:rsidP="00A9510D">
            <w:pPr>
              <w:rPr>
                <w:rFonts w:cs="Arial"/>
              </w:rPr>
            </w:pPr>
          </w:p>
          <w:p w14:paraId="14A0A6DA" w14:textId="212C7BD2"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A9510D" w:rsidRDefault="00A9510D" w:rsidP="00A9510D">
            <w:pPr>
              <w:rPr>
                <w:rFonts w:cs="Arial"/>
              </w:rPr>
            </w:pPr>
            <w:r>
              <w:rPr>
                <w:rFonts w:cs="Arial"/>
              </w:rPr>
              <w:t>Rev required</w:t>
            </w:r>
          </w:p>
          <w:p w14:paraId="3E081DD5" w14:textId="14F485A7" w:rsidR="00A9510D" w:rsidRDefault="00A9510D" w:rsidP="00A9510D">
            <w:pPr>
              <w:rPr>
                <w:rFonts w:cs="Arial"/>
              </w:rPr>
            </w:pPr>
          </w:p>
          <w:p w14:paraId="03B80740" w14:textId="5243276D" w:rsidR="00A9510D" w:rsidRDefault="00A9510D" w:rsidP="00A9510D">
            <w:pPr>
              <w:rPr>
                <w:rFonts w:cs="Arial"/>
              </w:rPr>
            </w:pPr>
            <w:r>
              <w:rPr>
                <w:rFonts w:cs="Arial"/>
              </w:rPr>
              <w:t>Lin Mon 1652</w:t>
            </w:r>
          </w:p>
          <w:p w14:paraId="754C6A18" w14:textId="2861DB0D" w:rsidR="00A9510D" w:rsidRDefault="00A9510D" w:rsidP="00A9510D">
            <w:pPr>
              <w:rPr>
                <w:rFonts w:cs="Arial"/>
              </w:rPr>
            </w:pPr>
            <w:r>
              <w:rPr>
                <w:rFonts w:cs="Arial"/>
              </w:rPr>
              <w:t>Provides revision</w:t>
            </w:r>
          </w:p>
          <w:p w14:paraId="4D1D47B5" w14:textId="7754B741" w:rsidR="00A9510D" w:rsidRDefault="00A9510D" w:rsidP="00A9510D">
            <w:pPr>
              <w:rPr>
                <w:rFonts w:cs="Arial"/>
              </w:rPr>
            </w:pPr>
          </w:p>
          <w:p w14:paraId="080723EA" w14:textId="5D32F7C5" w:rsidR="00A9510D" w:rsidRDefault="00A9510D" w:rsidP="00A9510D">
            <w:pPr>
              <w:rPr>
                <w:rFonts w:cs="Arial"/>
              </w:rPr>
            </w:pPr>
            <w:r>
              <w:rPr>
                <w:rFonts w:cs="Arial"/>
              </w:rPr>
              <w:t>Lena Mon 1905</w:t>
            </w:r>
          </w:p>
          <w:p w14:paraId="07583768" w14:textId="2F8F49F4" w:rsidR="00A9510D" w:rsidRDefault="00A9510D" w:rsidP="00A9510D">
            <w:pPr>
              <w:rPr>
                <w:rFonts w:cs="Arial"/>
              </w:rPr>
            </w:pPr>
            <w:r>
              <w:rPr>
                <w:rFonts w:cs="Arial"/>
              </w:rPr>
              <w:t>Some comments, but rather pointing at own LS</w:t>
            </w:r>
          </w:p>
          <w:p w14:paraId="6931A9DF" w14:textId="792C92C9" w:rsidR="00A9510D" w:rsidRPr="00D95972" w:rsidRDefault="00A9510D" w:rsidP="00A9510D">
            <w:pPr>
              <w:rPr>
                <w:rFonts w:cs="Arial"/>
              </w:rPr>
            </w:pPr>
          </w:p>
        </w:tc>
      </w:tr>
      <w:tr w:rsidR="00A9510D"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A9510D" w:rsidRPr="00D95972" w:rsidRDefault="00A9510D" w:rsidP="00A9510D">
            <w:pPr>
              <w:rPr>
                <w:rFonts w:cs="Arial"/>
                <w:lang w:val="en-US"/>
              </w:rPr>
            </w:pPr>
          </w:p>
        </w:tc>
        <w:tc>
          <w:tcPr>
            <w:tcW w:w="1317" w:type="dxa"/>
            <w:gridSpan w:val="2"/>
            <w:tcBorders>
              <w:top w:val="nil"/>
              <w:bottom w:val="nil"/>
            </w:tcBorders>
          </w:tcPr>
          <w:p w14:paraId="032C62E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A9510D" w:rsidRDefault="00A9510D" w:rsidP="00A9510D">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A9510D" w:rsidRDefault="00A9510D" w:rsidP="00A951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A9510D" w:rsidRDefault="00A9510D" w:rsidP="00A9510D">
            <w:pPr>
              <w:rPr>
                <w:rFonts w:cs="Arial"/>
              </w:rPr>
            </w:pPr>
            <w:r>
              <w:rPr>
                <w:rFonts w:cs="Arial"/>
              </w:rPr>
              <w:t>Withdrawn</w:t>
            </w:r>
          </w:p>
          <w:p w14:paraId="71E7BDBE" w14:textId="5F0FCFE8" w:rsidR="00A9510D" w:rsidRPr="00D95972" w:rsidRDefault="00A9510D" w:rsidP="00A9510D">
            <w:pPr>
              <w:rPr>
                <w:rFonts w:cs="Arial"/>
              </w:rPr>
            </w:pPr>
            <w:r>
              <w:rPr>
                <w:rFonts w:cs="Arial"/>
              </w:rPr>
              <w:t>Not uploaded on time, 4 draft LS out available</w:t>
            </w:r>
          </w:p>
        </w:tc>
      </w:tr>
      <w:tr w:rsidR="00A9510D" w:rsidRPr="00D95972" w14:paraId="2041AE82" w14:textId="77777777" w:rsidTr="005C5F61">
        <w:trPr>
          <w:gridAfter w:val="1"/>
          <w:wAfter w:w="4191" w:type="dxa"/>
        </w:trPr>
        <w:tc>
          <w:tcPr>
            <w:tcW w:w="976" w:type="dxa"/>
            <w:tcBorders>
              <w:top w:val="nil"/>
              <w:left w:val="thinThickThinSmallGap" w:sz="24" w:space="0" w:color="auto"/>
              <w:bottom w:val="nil"/>
            </w:tcBorders>
          </w:tcPr>
          <w:p w14:paraId="723DDBDB" w14:textId="77777777" w:rsidR="00A9510D" w:rsidRPr="00D95972" w:rsidRDefault="00A9510D" w:rsidP="00A9510D">
            <w:pPr>
              <w:rPr>
                <w:rFonts w:cs="Arial"/>
                <w:lang w:val="en-US"/>
              </w:rPr>
            </w:pPr>
          </w:p>
        </w:tc>
        <w:tc>
          <w:tcPr>
            <w:tcW w:w="1317" w:type="dxa"/>
            <w:gridSpan w:val="2"/>
            <w:tcBorders>
              <w:top w:val="nil"/>
              <w:bottom w:val="nil"/>
            </w:tcBorders>
          </w:tcPr>
          <w:p w14:paraId="4A2860E9" w14:textId="0CAD08B3"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0A1AAA55" w14:textId="5FC91632" w:rsidR="00A9510D" w:rsidRDefault="008866F0" w:rsidP="00A9510D">
            <w:pPr>
              <w:rPr>
                <w:rFonts w:cs="Arial"/>
              </w:rPr>
            </w:pPr>
            <w:r w:rsidRPr="008866F0">
              <w:t>213823</w:t>
            </w:r>
          </w:p>
        </w:tc>
        <w:tc>
          <w:tcPr>
            <w:tcW w:w="4191" w:type="dxa"/>
            <w:gridSpan w:val="3"/>
            <w:tcBorders>
              <w:top w:val="single" w:sz="4" w:space="0" w:color="auto"/>
              <w:bottom w:val="single" w:sz="4" w:space="0" w:color="auto"/>
            </w:tcBorders>
            <w:shd w:val="clear" w:color="auto" w:fill="FFFFFF" w:themeFill="background1"/>
          </w:tcPr>
          <w:p w14:paraId="3C0530A2" w14:textId="5FA89F94"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hemeFill="background1"/>
          </w:tcPr>
          <w:p w14:paraId="2E2781B5" w14:textId="62FEDAA3"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378913B" w14:textId="77777777" w:rsidR="00A9510D" w:rsidRDefault="00A9510D" w:rsidP="00A9510D">
            <w:pPr>
              <w:rPr>
                <w:rFonts w:cs="Arial"/>
                <w:color w:val="000000"/>
              </w:rPr>
            </w:pPr>
            <w:r>
              <w:rPr>
                <w:rFonts w:cs="Arial"/>
                <w:color w:val="000000"/>
              </w:rPr>
              <w:t xml:space="preserve">LS out   </w:t>
            </w:r>
          </w:p>
          <w:p w14:paraId="3CA7C1D7" w14:textId="140A1FF4"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5D304B" w14:textId="77777777" w:rsidR="005C5F61" w:rsidRDefault="005C5F61" w:rsidP="00A9510D">
            <w:r>
              <w:t>Postponed</w:t>
            </w:r>
          </w:p>
          <w:p w14:paraId="2BF2956A" w14:textId="77777777" w:rsidR="005C5F61" w:rsidRDefault="005C5F61" w:rsidP="00A9510D"/>
          <w:p w14:paraId="2C3FB9FC" w14:textId="26126D29" w:rsidR="008866F0" w:rsidRDefault="008866F0" w:rsidP="00A9510D">
            <w:r>
              <w:t xml:space="preserve">Revision of </w:t>
            </w:r>
            <w:hyperlink r:id="rId413" w:history="1">
              <w:r>
                <w:rPr>
                  <w:rStyle w:val="Hyperlink"/>
                </w:rPr>
                <w:t>C1-213000</w:t>
              </w:r>
            </w:hyperlink>
          </w:p>
          <w:p w14:paraId="4B9E88DC" w14:textId="77777777" w:rsidR="008866F0" w:rsidRDefault="008866F0" w:rsidP="00A9510D"/>
          <w:p w14:paraId="28E3E8F4" w14:textId="4500C34A" w:rsidR="008866F0" w:rsidRDefault="00836B20" w:rsidP="00A9510D">
            <w:r>
              <w:lastRenderedPageBreak/>
              <w:t xml:space="preserve">Lin </w:t>
            </w:r>
            <w:proofErr w:type="spellStart"/>
            <w:r>
              <w:t>fri</w:t>
            </w:r>
            <w:proofErr w:type="spellEnd"/>
            <w:r>
              <w:t xml:space="preserve"> 0502</w:t>
            </w:r>
          </w:p>
          <w:p w14:paraId="4950CD6B" w14:textId="46EA942A" w:rsidR="00836B20" w:rsidRDefault="00836B20" w:rsidP="00A9510D">
            <w:r>
              <w:t>Fine</w:t>
            </w:r>
          </w:p>
          <w:p w14:paraId="3042E50D" w14:textId="1159FCBE" w:rsidR="00836B20" w:rsidRDefault="00836B20" w:rsidP="00A9510D"/>
          <w:p w14:paraId="4441B068" w14:textId="5AD7D418" w:rsidR="00836B20" w:rsidRDefault="00693381" w:rsidP="00A9510D">
            <w:r>
              <w:t xml:space="preserve">Vivek </w:t>
            </w:r>
            <w:proofErr w:type="spellStart"/>
            <w:r>
              <w:t>fri</w:t>
            </w:r>
            <w:proofErr w:type="spellEnd"/>
            <w:r>
              <w:t xml:space="preserve"> 0618</w:t>
            </w:r>
          </w:p>
          <w:p w14:paraId="24F08698" w14:textId="7F47A53D" w:rsidR="00693381" w:rsidRDefault="00693381" w:rsidP="00A9510D">
            <w:r>
              <w:t>LS is not acceptable</w:t>
            </w:r>
          </w:p>
          <w:p w14:paraId="7A9B033A" w14:textId="27D7C1D5" w:rsidR="00B331D2" w:rsidRDefault="00B331D2" w:rsidP="00A9510D"/>
          <w:p w14:paraId="1B33C24D" w14:textId="0926ACFA" w:rsidR="00B331D2" w:rsidRDefault="00B331D2" w:rsidP="00A9510D">
            <w:r>
              <w:t xml:space="preserve">Lin </w:t>
            </w:r>
            <w:proofErr w:type="spellStart"/>
            <w:r>
              <w:t>fri</w:t>
            </w:r>
            <w:proofErr w:type="spellEnd"/>
            <w:r>
              <w:t xml:space="preserve"> 1010</w:t>
            </w:r>
          </w:p>
          <w:p w14:paraId="2BC69D62" w14:textId="621E457F" w:rsidR="00B331D2" w:rsidRDefault="00B331D2" w:rsidP="00A9510D">
            <w:r>
              <w:t>Some comments</w:t>
            </w:r>
          </w:p>
          <w:p w14:paraId="460DD59B" w14:textId="77777777" w:rsidR="008866F0" w:rsidRDefault="008866F0" w:rsidP="00A9510D"/>
          <w:p w14:paraId="762E8E5C" w14:textId="4F5D77DB" w:rsidR="008866F0" w:rsidRDefault="008866F0" w:rsidP="00A9510D">
            <w:r>
              <w:t>------------------------------------------</w:t>
            </w:r>
          </w:p>
          <w:p w14:paraId="06E8C805" w14:textId="77777777" w:rsidR="008866F0" w:rsidRDefault="008866F0" w:rsidP="00A9510D"/>
          <w:p w14:paraId="604E91D1" w14:textId="73185103" w:rsidR="00A9510D" w:rsidRPr="00FB7603" w:rsidRDefault="00A9510D" w:rsidP="00A9510D">
            <w:r w:rsidRPr="00FB7603">
              <w:t>Related DISC in C1-212999</w:t>
            </w:r>
          </w:p>
          <w:p w14:paraId="570CA099" w14:textId="77777777" w:rsidR="00A9510D" w:rsidRPr="00FB7603" w:rsidRDefault="00A9510D" w:rsidP="00A9510D"/>
          <w:p w14:paraId="1D6D42CF" w14:textId="77777777" w:rsidR="00A9510D" w:rsidRPr="00FB7603" w:rsidRDefault="00A9510D" w:rsidP="00A9510D">
            <w:r w:rsidRPr="00FB7603">
              <w:t>Sunghoon Tue 0650</w:t>
            </w:r>
          </w:p>
          <w:p w14:paraId="386DDAE8" w14:textId="77777777" w:rsidR="00A9510D" w:rsidRPr="00FB7603" w:rsidRDefault="00A9510D" w:rsidP="00A9510D">
            <w:r w:rsidRPr="00FB7603">
              <w:t xml:space="preserve">Objection/revision required </w:t>
            </w:r>
          </w:p>
          <w:p w14:paraId="19A83696" w14:textId="77777777" w:rsidR="00A9510D" w:rsidRPr="00FB7603" w:rsidRDefault="00A9510D" w:rsidP="00A9510D"/>
          <w:p w14:paraId="53B886C1" w14:textId="77777777" w:rsidR="00A9510D" w:rsidRPr="00FB7603" w:rsidRDefault="00A9510D" w:rsidP="00A9510D">
            <w:r w:rsidRPr="00FB7603">
              <w:t>Chen Tue 0916</w:t>
            </w:r>
          </w:p>
          <w:p w14:paraId="23341920" w14:textId="77777777" w:rsidR="00A9510D" w:rsidRPr="00FB7603" w:rsidRDefault="00A9510D" w:rsidP="00A9510D">
            <w:r w:rsidRPr="00FB7603">
              <w:t>Revision required</w:t>
            </w:r>
          </w:p>
          <w:p w14:paraId="50035D2B" w14:textId="77777777" w:rsidR="00A9510D" w:rsidRPr="00FB7603" w:rsidRDefault="00A9510D" w:rsidP="00A9510D"/>
          <w:p w14:paraId="14E975E9" w14:textId="77777777" w:rsidR="00A9510D" w:rsidRPr="00FB7603" w:rsidRDefault="00A9510D" w:rsidP="00A9510D">
            <w:r w:rsidRPr="00FB7603">
              <w:t>Shuang Tue 0949</w:t>
            </w:r>
          </w:p>
          <w:p w14:paraId="17D3EECE" w14:textId="2F5E7A9E" w:rsidR="00A9510D" w:rsidRDefault="00A9510D" w:rsidP="00A9510D">
            <w:r w:rsidRPr="00FB7603">
              <w:t>Replies</w:t>
            </w:r>
          </w:p>
          <w:p w14:paraId="561B7F14" w14:textId="77777777" w:rsidR="00A9510D" w:rsidRDefault="00A9510D" w:rsidP="00A9510D"/>
          <w:p w14:paraId="3347C136" w14:textId="77777777" w:rsidR="00A9510D" w:rsidRDefault="00A9510D" w:rsidP="00A9510D">
            <w:r>
              <w:t>Sunghoon Tue 1022</w:t>
            </w:r>
          </w:p>
          <w:p w14:paraId="67B5F463" w14:textId="60A7A6D3" w:rsidR="00A9510D" w:rsidRDefault="00A9510D" w:rsidP="00A9510D">
            <w:r>
              <w:t>Comments</w:t>
            </w:r>
          </w:p>
          <w:p w14:paraId="180738C9" w14:textId="77777777" w:rsidR="00A9510D" w:rsidRDefault="00A9510D" w:rsidP="00A9510D"/>
          <w:p w14:paraId="0E692C58" w14:textId="77777777" w:rsidR="00A9510D" w:rsidRDefault="00A9510D" w:rsidP="00A9510D">
            <w:r>
              <w:t xml:space="preserve">Shuang </w:t>
            </w:r>
            <w:proofErr w:type="spellStart"/>
            <w:r>
              <w:t>tue</w:t>
            </w:r>
            <w:proofErr w:type="spellEnd"/>
            <w:r>
              <w:t xml:space="preserve"> 1352</w:t>
            </w:r>
          </w:p>
          <w:p w14:paraId="0DF68D31" w14:textId="0DDA7568" w:rsidR="00A9510D" w:rsidRDefault="00A9510D" w:rsidP="00A9510D">
            <w:r>
              <w:t>Replies</w:t>
            </w:r>
          </w:p>
          <w:p w14:paraId="10D6C8E9" w14:textId="1AE659FB" w:rsidR="00A9510D" w:rsidRDefault="00A9510D" w:rsidP="00A9510D"/>
          <w:p w14:paraId="1216A2AA" w14:textId="63043E09" w:rsidR="00A9510D" w:rsidRDefault="00A9510D" w:rsidP="00A9510D">
            <w:r>
              <w:t>Sunghoon wed 0317</w:t>
            </w:r>
          </w:p>
          <w:p w14:paraId="34CCDCED" w14:textId="09BE2EF6" w:rsidR="00A9510D" w:rsidRDefault="00A9510D" w:rsidP="00A9510D">
            <w:r>
              <w:t>Comments</w:t>
            </w:r>
          </w:p>
          <w:p w14:paraId="27B3E3D9" w14:textId="601C3A67" w:rsidR="00A9510D" w:rsidRDefault="00A9510D" w:rsidP="00A9510D"/>
          <w:p w14:paraId="35F9739C" w14:textId="57550CAE" w:rsidR="00A9510D" w:rsidRDefault="00A9510D" w:rsidP="00A9510D">
            <w:r>
              <w:t>Shuang wed 0414</w:t>
            </w:r>
          </w:p>
          <w:p w14:paraId="63D585AC" w14:textId="77777777" w:rsidR="00A9510D" w:rsidRPr="0090156F" w:rsidRDefault="003108D7" w:rsidP="00A9510D">
            <w:pPr>
              <w:rPr>
                <w:rFonts w:ascii="Calibri" w:hAnsi="Calibri"/>
              </w:rPr>
            </w:pPr>
            <w:hyperlink r:id="rId414" w:tgtFrame="_blank" w:history="1">
              <w:r w:rsidR="00A9510D">
                <w:rPr>
                  <w:rStyle w:val="Hyperlink"/>
                </w:rPr>
                <w:t>https://www.3gpp.org/ftp/tsg_ct/WG1_mm-cc-sm_ex-CN1/TSGC1_130e/Inbox/draft_rev1_C1-213000.doc</w:t>
              </w:r>
            </w:hyperlink>
          </w:p>
          <w:p w14:paraId="74D456D5" w14:textId="43A8D48B" w:rsidR="00A9510D" w:rsidRDefault="00A9510D" w:rsidP="00A9510D"/>
          <w:p w14:paraId="3EEEB6D5" w14:textId="425F4551" w:rsidR="00A9510D" w:rsidRDefault="00A9510D" w:rsidP="00A9510D">
            <w:r>
              <w:t>Sunghoon wed 0440</w:t>
            </w:r>
          </w:p>
          <w:p w14:paraId="5BF31BE6" w14:textId="7D93BEBF" w:rsidR="00A9510D" w:rsidRDefault="00A9510D" w:rsidP="00A9510D">
            <w:r>
              <w:t>Revision required</w:t>
            </w:r>
          </w:p>
          <w:p w14:paraId="2809A4EB" w14:textId="150884D8" w:rsidR="00A9510D" w:rsidRDefault="00A9510D" w:rsidP="00A9510D"/>
          <w:p w14:paraId="02DD1229" w14:textId="27ED0B6D" w:rsidR="00A9510D" w:rsidRDefault="00A9510D" w:rsidP="00A9510D">
            <w:r>
              <w:t>Lin wed 0445/0522</w:t>
            </w:r>
          </w:p>
          <w:p w14:paraId="0CED5F77" w14:textId="20CC0EC0" w:rsidR="00A9510D" w:rsidRDefault="00A9510D" w:rsidP="00A9510D">
            <w:r>
              <w:t>Comments</w:t>
            </w:r>
          </w:p>
          <w:p w14:paraId="0E4CDEBB" w14:textId="4F5E9991" w:rsidR="00A9510D" w:rsidRDefault="00A9510D" w:rsidP="00A9510D"/>
          <w:p w14:paraId="7B3623E4" w14:textId="6C0DBBA8" w:rsidR="00A9510D" w:rsidRDefault="00A9510D" w:rsidP="00A9510D">
            <w:r>
              <w:lastRenderedPageBreak/>
              <w:t>Shuang wed 0513</w:t>
            </w:r>
          </w:p>
          <w:p w14:paraId="595E3541" w14:textId="77777777" w:rsidR="00A9510D" w:rsidRPr="00B472E7" w:rsidRDefault="003108D7" w:rsidP="00A9510D">
            <w:pPr>
              <w:rPr>
                <w:rStyle w:val="Hyperlink"/>
              </w:rPr>
            </w:pPr>
            <w:hyperlink r:id="rId415" w:tgtFrame="_blank" w:history="1">
              <w:r w:rsidR="00A9510D" w:rsidRPr="00B472E7">
                <w:rPr>
                  <w:rStyle w:val="Hyperlink"/>
                </w:rPr>
                <w:t>https://www.3gpp.org/ftp/tsg_ct/WG1_mm-cc-sm_ex-CN1/TSGC1_130e/Inbox/draft_rev2_C1-213000.doc</w:t>
              </w:r>
            </w:hyperlink>
          </w:p>
          <w:p w14:paraId="65E5121E" w14:textId="52330053" w:rsidR="00A9510D" w:rsidRDefault="00A9510D" w:rsidP="00A9510D"/>
          <w:p w14:paraId="09A048DF" w14:textId="4DFC8F16" w:rsidR="00A9510D" w:rsidRDefault="00A9510D" w:rsidP="00A9510D">
            <w:proofErr w:type="spellStart"/>
            <w:r>
              <w:t>sunghoon</w:t>
            </w:r>
            <w:proofErr w:type="spellEnd"/>
            <w:r>
              <w:t xml:space="preserve"> wed 1449/1502</w:t>
            </w:r>
          </w:p>
          <w:p w14:paraId="3D027798" w14:textId="476FAB95" w:rsidR="00A9510D" w:rsidRDefault="00A9510D" w:rsidP="00A9510D">
            <w:r>
              <w:t>comments</w:t>
            </w:r>
          </w:p>
          <w:p w14:paraId="2216475A" w14:textId="4BBC0177" w:rsidR="00A9510D" w:rsidRDefault="00A9510D" w:rsidP="00A9510D"/>
          <w:p w14:paraId="06910DCC" w14:textId="44DD53C4" w:rsidR="00A9510D" w:rsidRDefault="00A9510D" w:rsidP="00A9510D">
            <w:r>
              <w:t>lin wed 1508</w:t>
            </w:r>
          </w:p>
          <w:p w14:paraId="79E36C1A" w14:textId="5CE188F7" w:rsidR="00A9510D" w:rsidRDefault="00A9510D" w:rsidP="00A9510D">
            <w:r>
              <w:t>comments</w:t>
            </w:r>
          </w:p>
          <w:p w14:paraId="535051C8" w14:textId="4B5E4EA1" w:rsidR="00A9510D" w:rsidRDefault="00A9510D" w:rsidP="00A9510D"/>
          <w:p w14:paraId="7BFB62AE" w14:textId="0C7E89AB" w:rsidR="00A9510D" w:rsidRDefault="00A9510D" w:rsidP="00A9510D">
            <w:r>
              <w:t>Shuang wed 1600</w:t>
            </w:r>
          </w:p>
          <w:p w14:paraId="6D7428A1" w14:textId="146695DD" w:rsidR="00A9510D" w:rsidRDefault="00A9510D" w:rsidP="00A9510D">
            <w:r>
              <w:t>New rev</w:t>
            </w:r>
          </w:p>
          <w:p w14:paraId="3E90062B" w14:textId="6BC2D3C6" w:rsidR="00A9510D" w:rsidRDefault="00A9510D" w:rsidP="00A9510D"/>
          <w:p w14:paraId="2C434100" w14:textId="2D7B423A" w:rsidR="00A9510D" w:rsidRDefault="00A9510D" w:rsidP="00A9510D">
            <w:r>
              <w:t>Shuang wed 1643</w:t>
            </w:r>
          </w:p>
          <w:p w14:paraId="1ABA557C" w14:textId="77777777" w:rsidR="00A9510D" w:rsidRPr="0067690D" w:rsidRDefault="003108D7" w:rsidP="00A9510D">
            <w:pPr>
              <w:pStyle w:val="NormalWeb"/>
              <w:rPr>
                <w:rFonts w:cs="Arial"/>
                <w:sz w:val="21"/>
                <w:szCs w:val="21"/>
              </w:rPr>
            </w:pPr>
            <w:hyperlink r:id="rId416" w:tgtFrame="_blank" w:history="1">
              <w:r w:rsidR="00A9510D">
                <w:rPr>
                  <w:rStyle w:val="Hyperlink"/>
                  <w:rFonts w:cs="Arial"/>
                  <w:sz w:val="21"/>
                  <w:szCs w:val="21"/>
                </w:rPr>
                <w:t>https://www.3gpp.org/ftp/tsg_ct/WG1_mm-cc-sm_ex-CN1/TSGC1_130e/Inbox/drafts/draft_rev3_C1-213000_SHK-LS.doc</w:t>
              </w:r>
            </w:hyperlink>
          </w:p>
          <w:p w14:paraId="6CA8691C" w14:textId="773BA0EF" w:rsidR="00A9510D" w:rsidRDefault="00A9510D" w:rsidP="00A9510D">
            <w:proofErr w:type="spellStart"/>
            <w:r>
              <w:t>sunghoon</w:t>
            </w:r>
            <w:proofErr w:type="spellEnd"/>
            <w:r>
              <w:t xml:space="preserve"> wed 1745</w:t>
            </w:r>
          </w:p>
          <w:p w14:paraId="2B511950" w14:textId="77777777" w:rsidR="00A9510D" w:rsidRDefault="003108D7" w:rsidP="00A9510D">
            <w:pPr>
              <w:rPr>
                <w:rFonts w:ascii="Calibri" w:hAnsi="Calibri"/>
                <w:lang w:val="en-US"/>
              </w:rPr>
            </w:pPr>
            <w:hyperlink r:id="rId417" w:history="1">
              <w:r w:rsidR="00A9510D">
                <w:rPr>
                  <w:rStyle w:val="Hyperlink"/>
                  <w:lang w:val="en-US"/>
                </w:rPr>
                <w:t>https://www.3gpp.org/ftp/tsg_ct/WG1_mm-cc-sm_ex-CN1/TSGC1_130e/Inbox/drafts/draft_rev3_C1-213000_SHK-LS_v2.doc</w:t>
              </w:r>
            </w:hyperlink>
          </w:p>
          <w:p w14:paraId="4599FA51" w14:textId="50898C2D" w:rsidR="00A9510D" w:rsidRDefault="00A9510D" w:rsidP="00A9510D">
            <w:pPr>
              <w:rPr>
                <w:lang w:val="en-US"/>
              </w:rPr>
            </w:pPr>
          </w:p>
          <w:p w14:paraId="47D38306" w14:textId="18564D81" w:rsidR="00A9510D" w:rsidRDefault="00A9510D" w:rsidP="00A9510D">
            <w:pPr>
              <w:rPr>
                <w:lang w:val="en-US"/>
              </w:rPr>
            </w:pPr>
          </w:p>
          <w:p w14:paraId="41E81CEA" w14:textId="4667280C" w:rsidR="00A9510D" w:rsidRDefault="00A9510D" w:rsidP="00A9510D">
            <w:pPr>
              <w:rPr>
                <w:lang w:val="en-US"/>
              </w:rPr>
            </w:pPr>
            <w:r>
              <w:rPr>
                <w:lang w:val="en-US"/>
              </w:rPr>
              <w:t>Shuang wed 1835</w:t>
            </w:r>
          </w:p>
          <w:p w14:paraId="0A68D182" w14:textId="77777777" w:rsidR="00A9510D" w:rsidRPr="00257F69" w:rsidRDefault="003108D7" w:rsidP="00A9510D">
            <w:pPr>
              <w:rPr>
                <w:rFonts w:ascii="Calibri" w:hAnsi="Calibri"/>
                <w:lang w:val="en-US"/>
              </w:rPr>
            </w:pPr>
            <w:hyperlink r:id="rId418" w:tgtFrame="_blank" w:history="1">
              <w:r w:rsidR="00A9510D">
                <w:rPr>
                  <w:rStyle w:val="Hyperlink"/>
                </w:rPr>
                <w:t>https://www.3gpp.org/ftp/tsg_ct/WG1_mm-cc-sm_ex-CN1/TSGC1_130e/Inbox/drafts/draft_rev4_C1-213000.doc</w:t>
              </w:r>
            </w:hyperlink>
          </w:p>
          <w:p w14:paraId="7E781BD6" w14:textId="4CBCC6A2" w:rsidR="00A9510D" w:rsidRDefault="00A9510D" w:rsidP="00A9510D">
            <w:pPr>
              <w:rPr>
                <w:lang w:val="en-US"/>
              </w:rPr>
            </w:pPr>
          </w:p>
          <w:p w14:paraId="011D1750" w14:textId="4F6140F9"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0332</w:t>
            </w:r>
          </w:p>
          <w:p w14:paraId="2FFFC97D" w14:textId="77777777" w:rsidR="00A9510D" w:rsidRDefault="003108D7" w:rsidP="00A9510D">
            <w:pPr>
              <w:rPr>
                <w:rFonts w:ascii="Calibri" w:hAnsi="Calibri"/>
                <w:color w:val="0000FF"/>
                <w:lang w:val="en-US" w:eastAsia="zh-CN"/>
              </w:rPr>
            </w:pPr>
            <w:hyperlink r:id="rId419" w:history="1">
              <w:r w:rsidR="00A9510D">
                <w:rPr>
                  <w:rStyle w:val="Hyperlink"/>
                  <w:rFonts w:ascii="Calibri" w:hAnsi="Calibri"/>
                  <w:lang w:val="en-US" w:eastAsia="zh-CN"/>
                </w:rPr>
                <w:t>https://www.3gpp.org/ftp/tsg_ct/WG1_mm-cc-sm_ex-CN1/TSGC1_130e/Inbox/drafts/draft_rev4_C1-213000-Lin.doc</w:t>
              </w:r>
            </w:hyperlink>
          </w:p>
          <w:p w14:paraId="610679BB" w14:textId="7621A5C1" w:rsidR="00A9510D" w:rsidRDefault="00A9510D" w:rsidP="00A9510D">
            <w:pPr>
              <w:rPr>
                <w:lang w:val="en-US"/>
              </w:rPr>
            </w:pPr>
          </w:p>
          <w:p w14:paraId="03E0DC1F" w14:textId="5605AF2B"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0505</w:t>
            </w:r>
          </w:p>
          <w:p w14:paraId="331DF90D" w14:textId="156CD1F4" w:rsidR="00A9510D" w:rsidRDefault="00A9510D" w:rsidP="00A9510D">
            <w:pPr>
              <w:rPr>
                <w:lang w:val="en-US"/>
              </w:rPr>
            </w:pPr>
            <w:r>
              <w:rPr>
                <w:lang w:val="en-US"/>
              </w:rPr>
              <w:t>Asking back</w:t>
            </w:r>
          </w:p>
          <w:p w14:paraId="0ABF3E3B" w14:textId="65C326F0" w:rsidR="00A9510D" w:rsidRDefault="00A9510D" w:rsidP="00A9510D">
            <w:pPr>
              <w:rPr>
                <w:lang w:val="en-US"/>
              </w:rPr>
            </w:pPr>
          </w:p>
          <w:p w14:paraId="0AB9A64C" w14:textId="2F420A5F" w:rsidR="00A9510D" w:rsidRDefault="00A9510D" w:rsidP="00A9510D">
            <w:pPr>
              <w:rPr>
                <w:lang w:val="en-US"/>
              </w:rPr>
            </w:pPr>
            <w:r>
              <w:rPr>
                <w:lang w:val="en-US"/>
              </w:rPr>
              <w:t xml:space="preserve">Sunghoon </w:t>
            </w:r>
            <w:proofErr w:type="spellStart"/>
            <w:r>
              <w:rPr>
                <w:lang w:val="en-US"/>
              </w:rPr>
              <w:t>thu</w:t>
            </w:r>
            <w:proofErr w:type="spellEnd"/>
            <w:r>
              <w:rPr>
                <w:lang w:val="en-US"/>
              </w:rPr>
              <w:t xml:space="preserve"> 0632</w:t>
            </w:r>
          </w:p>
          <w:p w14:paraId="1394991C" w14:textId="7185156A" w:rsidR="00A9510D" w:rsidRDefault="00A9510D" w:rsidP="00A9510D">
            <w:pPr>
              <w:rPr>
                <w:lang w:val="en-US"/>
              </w:rPr>
            </w:pPr>
            <w:r>
              <w:rPr>
                <w:lang w:val="en-US"/>
              </w:rPr>
              <w:t>Comments</w:t>
            </w:r>
          </w:p>
          <w:p w14:paraId="39E0411B" w14:textId="19937D45" w:rsidR="00A9510D" w:rsidRDefault="00A9510D" w:rsidP="00A9510D">
            <w:pPr>
              <w:rPr>
                <w:lang w:val="en-US"/>
              </w:rPr>
            </w:pPr>
          </w:p>
          <w:p w14:paraId="4A3979FC" w14:textId="35A684F2"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0910</w:t>
            </w:r>
          </w:p>
          <w:p w14:paraId="55004B99" w14:textId="77777777" w:rsidR="00A9510D" w:rsidRPr="00DD4888" w:rsidRDefault="003108D7" w:rsidP="00A9510D">
            <w:pPr>
              <w:pStyle w:val="NormalWeb"/>
              <w:rPr>
                <w:rFonts w:cs="Arial"/>
                <w:sz w:val="18"/>
                <w:szCs w:val="18"/>
                <w:lang w:val="en-US"/>
              </w:rPr>
            </w:pPr>
            <w:hyperlink r:id="rId420" w:tgtFrame="_blank" w:history="1">
              <w:r w:rsidR="00A9510D">
                <w:rPr>
                  <w:rStyle w:val="Hyperlink"/>
                  <w:rFonts w:cs="Arial"/>
                  <w:sz w:val="18"/>
                  <w:szCs w:val="18"/>
                </w:rPr>
                <w:t>https://www.3gpp.org/ftp/tsg_ct/WG1_mm-cc-sm_ex-CN1/TSGC1_130e/Inbox/drafts/draft_rev5_C1-213000.doc</w:t>
              </w:r>
            </w:hyperlink>
          </w:p>
          <w:p w14:paraId="50470DA2" w14:textId="12B8A08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1059</w:t>
            </w:r>
          </w:p>
          <w:p w14:paraId="4FF2A7F1" w14:textId="531F5B5F" w:rsidR="00A9510D" w:rsidRDefault="00A9510D" w:rsidP="00A9510D">
            <w:pPr>
              <w:rPr>
                <w:lang w:val="en-US"/>
              </w:rPr>
            </w:pPr>
            <w:r>
              <w:rPr>
                <w:lang w:val="en-US"/>
              </w:rPr>
              <w:t>does not agree</w:t>
            </w:r>
          </w:p>
          <w:p w14:paraId="750128DF" w14:textId="4889E4C1" w:rsidR="00A9510D" w:rsidRDefault="00A9510D" w:rsidP="00A9510D">
            <w:pPr>
              <w:rPr>
                <w:lang w:val="en-US"/>
              </w:rPr>
            </w:pPr>
          </w:p>
          <w:p w14:paraId="6D198FC2" w14:textId="48A0C904"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1124</w:t>
            </w:r>
          </w:p>
          <w:p w14:paraId="5B4C85C7" w14:textId="78F7FE3D" w:rsidR="00A9510D" w:rsidRDefault="00A9510D" w:rsidP="00A9510D">
            <w:pPr>
              <w:rPr>
                <w:lang w:val="en-US"/>
              </w:rPr>
            </w:pPr>
            <w:r>
              <w:rPr>
                <w:lang w:val="en-US"/>
              </w:rPr>
              <w:t>Acks Lin</w:t>
            </w:r>
          </w:p>
          <w:p w14:paraId="5CE16976" w14:textId="4E97C515" w:rsidR="00D03BCC" w:rsidRDefault="00D03BCC" w:rsidP="00A9510D">
            <w:pPr>
              <w:rPr>
                <w:lang w:val="en-US"/>
              </w:rPr>
            </w:pPr>
          </w:p>
          <w:p w14:paraId="2F70A214" w14:textId="5F8427C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1734</w:t>
            </w:r>
          </w:p>
          <w:p w14:paraId="6BF73910" w14:textId="378C76EF" w:rsidR="00D03BCC" w:rsidRDefault="00D03BCC" w:rsidP="00A9510D">
            <w:pPr>
              <w:rPr>
                <w:lang w:val="en-US"/>
              </w:rPr>
            </w:pPr>
            <w:r>
              <w:rPr>
                <w:lang w:val="en-US"/>
              </w:rPr>
              <w:t>Provides rev</w:t>
            </w:r>
          </w:p>
          <w:p w14:paraId="22BB8BBD" w14:textId="0FEC8E21" w:rsidR="00D03BCC" w:rsidRDefault="00D03BCC" w:rsidP="00A9510D">
            <w:pPr>
              <w:rPr>
                <w:lang w:val="en-US"/>
              </w:rPr>
            </w:pPr>
          </w:p>
          <w:p w14:paraId="011551DF" w14:textId="7AD9C667"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1749</w:t>
            </w:r>
          </w:p>
          <w:p w14:paraId="0F9D4C3D" w14:textId="40015643" w:rsidR="00D03BCC" w:rsidRDefault="00D03BCC" w:rsidP="00A9510D">
            <w:pPr>
              <w:rPr>
                <w:lang w:val="en-US"/>
              </w:rPr>
            </w:pPr>
            <w:r>
              <w:rPr>
                <w:lang w:val="en-US"/>
              </w:rPr>
              <w:t>Comments</w:t>
            </w:r>
          </w:p>
          <w:p w14:paraId="017C78D8" w14:textId="0E572CC9" w:rsidR="00D03BCC" w:rsidRDefault="00D03BCC" w:rsidP="00A9510D">
            <w:pPr>
              <w:rPr>
                <w:lang w:val="en-US"/>
              </w:rPr>
            </w:pPr>
          </w:p>
          <w:p w14:paraId="415DCE1F" w14:textId="53135DF1" w:rsidR="00D03BCC" w:rsidRDefault="00D03BCC" w:rsidP="00A9510D">
            <w:pPr>
              <w:rPr>
                <w:lang w:val="en-US"/>
              </w:rPr>
            </w:pPr>
            <w:r>
              <w:rPr>
                <w:lang w:val="en-US"/>
              </w:rPr>
              <w:t xml:space="preserve">Lin </w:t>
            </w:r>
            <w:proofErr w:type="spellStart"/>
            <w:r>
              <w:rPr>
                <w:lang w:val="en-US"/>
              </w:rPr>
              <w:t>thu</w:t>
            </w:r>
            <w:proofErr w:type="spellEnd"/>
            <w:r>
              <w:rPr>
                <w:lang w:val="en-US"/>
              </w:rPr>
              <w:t xml:space="preserve"> 1755</w:t>
            </w:r>
          </w:p>
          <w:p w14:paraId="2907CDBB" w14:textId="30DEFA07" w:rsidR="00D03BCC" w:rsidRDefault="00D03BCC" w:rsidP="00A9510D">
            <w:pPr>
              <w:rPr>
                <w:lang w:val="en-US"/>
              </w:rPr>
            </w:pPr>
            <w:r>
              <w:rPr>
                <w:lang w:val="en-US"/>
              </w:rPr>
              <w:t>Provides a rev</w:t>
            </w:r>
          </w:p>
          <w:p w14:paraId="752AAC2A" w14:textId="011BCE5C" w:rsidR="00D03BCC" w:rsidRDefault="00D03BCC" w:rsidP="00A9510D">
            <w:pPr>
              <w:rPr>
                <w:lang w:val="en-US"/>
              </w:rPr>
            </w:pPr>
          </w:p>
          <w:p w14:paraId="22C83FB8" w14:textId="116DB57D"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1755</w:t>
            </w:r>
          </w:p>
          <w:p w14:paraId="38D83A9A" w14:textId="74F74C6E" w:rsidR="00D03BCC" w:rsidRDefault="00D03BCC" w:rsidP="00A9510D">
            <w:pPr>
              <w:rPr>
                <w:lang w:val="en-US"/>
              </w:rPr>
            </w:pPr>
            <w:r>
              <w:rPr>
                <w:lang w:val="en-US"/>
              </w:rPr>
              <w:t xml:space="preserve">Replies to </w:t>
            </w:r>
            <w:proofErr w:type="spellStart"/>
            <w:r>
              <w:rPr>
                <w:lang w:val="en-US"/>
              </w:rPr>
              <w:t>chen</w:t>
            </w:r>
            <w:proofErr w:type="spellEnd"/>
          </w:p>
          <w:p w14:paraId="4E3C1265" w14:textId="719A7F09" w:rsidR="00D03BCC" w:rsidRDefault="00D03BCC" w:rsidP="00A9510D">
            <w:pPr>
              <w:rPr>
                <w:lang w:val="en-US"/>
              </w:rPr>
            </w:pPr>
          </w:p>
          <w:p w14:paraId="4F086E03" w14:textId="0259D1E0"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1801</w:t>
            </w:r>
          </w:p>
          <w:p w14:paraId="4AD53BBE" w14:textId="77584F5B" w:rsidR="00D03BCC" w:rsidRDefault="00D03BCC" w:rsidP="00A9510D">
            <w:pPr>
              <w:rPr>
                <w:lang w:val="en-US"/>
              </w:rPr>
            </w:pPr>
            <w:r>
              <w:rPr>
                <w:lang w:val="en-US"/>
              </w:rPr>
              <w:t>Fine with Lin’s version</w:t>
            </w:r>
          </w:p>
          <w:p w14:paraId="11E946D4" w14:textId="3D4EF4BA" w:rsidR="00D03BCC" w:rsidRDefault="00D03BCC" w:rsidP="00A9510D">
            <w:pPr>
              <w:rPr>
                <w:lang w:val="en-US"/>
              </w:rPr>
            </w:pPr>
          </w:p>
          <w:p w14:paraId="190F68E0" w14:textId="0D3AA5A2"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1806</w:t>
            </w:r>
          </w:p>
          <w:p w14:paraId="1DF0E855" w14:textId="69BACEC7" w:rsidR="00D03BCC" w:rsidRDefault="00D03BCC" w:rsidP="00A9510D">
            <w:pPr>
              <w:rPr>
                <w:lang w:val="en-US"/>
              </w:rPr>
            </w:pPr>
            <w:r>
              <w:rPr>
                <w:lang w:val="en-US"/>
              </w:rPr>
              <w:t>Some smaller comments</w:t>
            </w:r>
          </w:p>
          <w:p w14:paraId="3E9BA6D9" w14:textId="745CA4A7" w:rsidR="00D03BCC" w:rsidRDefault="00D03BCC" w:rsidP="00A9510D">
            <w:pPr>
              <w:rPr>
                <w:lang w:val="en-US"/>
              </w:rPr>
            </w:pPr>
          </w:p>
          <w:p w14:paraId="212581FF" w14:textId="246B735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1818</w:t>
            </w:r>
          </w:p>
          <w:p w14:paraId="4934EF61" w14:textId="4311B50B" w:rsidR="00D03BCC" w:rsidRDefault="00D03BCC" w:rsidP="00A9510D">
            <w:pPr>
              <w:rPr>
                <w:lang w:val="en-US"/>
              </w:rPr>
            </w:pPr>
            <w:r>
              <w:rPr>
                <w:lang w:val="en-US"/>
              </w:rPr>
              <w:t>“</w:t>
            </w:r>
            <w:r>
              <w:rPr>
                <w:rFonts w:ascii="Calibri" w:hAnsi="Calibri"/>
                <w:sz w:val="22"/>
                <w:szCs w:val="22"/>
                <w:lang w:eastAsia="en-US"/>
              </w:rPr>
              <w:t>left to implementation</w:t>
            </w:r>
            <w:r>
              <w:rPr>
                <w:lang w:val="en-US"/>
              </w:rPr>
              <w:t>” needs to stay</w:t>
            </w:r>
          </w:p>
          <w:p w14:paraId="195B4C87" w14:textId="1A7F8F6A" w:rsidR="008866F0" w:rsidRDefault="008866F0" w:rsidP="00A9510D">
            <w:pPr>
              <w:rPr>
                <w:lang w:val="en-US"/>
              </w:rPr>
            </w:pPr>
          </w:p>
          <w:p w14:paraId="2AAD94F9" w14:textId="721E4CDC" w:rsidR="008866F0" w:rsidRDefault="008866F0" w:rsidP="00A9510D">
            <w:pPr>
              <w:rPr>
                <w:lang w:val="en-US"/>
              </w:rPr>
            </w:pPr>
            <w:r>
              <w:rPr>
                <w:lang w:val="en-US"/>
              </w:rPr>
              <w:t xml:space="preserve">Sunghoon </w:t>
            </w:r>
            <w:proofErr w:type="spellStart"/>
            <w:r>
              <w:rPr>
                <w:lang w:val="en-US"/>
              </w:rPr>
              <w:t>fri</w:t>
            </w:r>
            <w:proofErr w:type="spellEnd"/>
            <w:r>
              <w:rPr>
                <w:lang w:val="en-US"/>
              </w:rPr>
              <w:t xml:space="preserve"> 1824/1828</w:t>
            </w:r>
          </w:p>
          <w:p w14:paraId="716F09F8" w14:textId="2A83BC4B" w:rsidR="008866F0" w:rsidRDefault="008866F0" w:rsidP="00A9510D">
            <w:pPr>
              <w:rPr>
                <w:lang w:val="en-US"/>
              </w:rPr>
            </w:pPr>
            <w:r>
              <w:rPr>
                <w:lang w:val="en-US"/>
              </w:rPr>
              <w:t>Replies</w:t>
            </w:r>
          </w:p>
          <w:p w14:paraId="76F0BE99" w14:textId="1ADB4BA3" w:rsidR="008866F0" w:rsidRDefault="008866F0" w:rsidP="00A9510D">
            <w:pPr>
              <w:rPr>
                <w:lang w:val="en-US"/>
              </w:rPr>
            </w:pPr>
          </w:p>
          <w:p w14:paraId="69F15D24" w14:textId="69F16DC4" w:rsidR="008866F0" w:rsidRPr="00305804" w:rsidRDefault="008866F0" w:rsidP="00A9510D">
            <w:pPr>
              <w:rPr>
                <w:lang w:val="en-US"/>
              </w:rPr>
            </w:pPr>
            <w:r>
              <w:rPr>
                <w:lang w:val="en-US"/>
              </w:rPr>
              <w:t>Further discussion not captured</w:t>
            </w:r>
          </w:p>
          <w:p w14:paraId="0AC41AB8" w14:textId="1B0AF21A" w:rsidR="00A9510D" w:rsidRPr="00D95972" w:rsidRDefault="00A9510D" w:rsidP="00A9510D">
            <w:pPr>
              <w:rPr>
                <w:rFonts w:cs="Arial"/>
              </w:rPr>
            </w:pPr>
          </w:p>
        </w:tc>
      </w:tr>
      <w:tr w:rsidR="00A9510D"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A9510D" w:rsidRPr="00D95972" w:rsidRDefault="00A9510D" w:rsidP="00A9510D">
            <w:pPr>
              <w:rPr>
                <w:rFonts w:cs="Arial"/>
                <w:lang w:val="en-US"/>
              </w:rPr>
            </w:pPr>
          </w:p>
        </w:tc>
        <w:tc>
          <w:tcPr>
            <w:tcW w:w="1317" w:type="dxa"/>
            <w:gridSpan w:val="2"/>
            <w:tcBorders>
              <w:top w:val="nil"/>
              <w:bottom w:val="nil"/>
            </w:tcBorders>
          </w:tcPr>
          <w:p w14:paraId="33E28D8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A9510D" w:rsidRDefault="003108D7" w:rsidP="00A9510D">
            <w:pPr>
              <w:rPr>
                <w:rFonts w:cs="Arial"/>
              </w:rPr>
            </w:pPr>
            <w:hyperlink r:id="rId421" w:history="1">
              <w:r w:rsidR="00A9510D">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A9510D" w:rsidRDefault="00A9510D" w:rsidP="00A9510D">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A9510D" w:rsidRDefault="00A9510D" w:rsidP="00A9510D">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A9510D" w:rsidRDefault="00A9510D" w:rsidP="00A9510D">
            <w:pPr>
              <w:rPr>
                <w:rFonts w:cs="Arial"/>
              </w:rPr>
            </w:pPr>
            <w:r>
              <w:rPr>
                <w:rFonts w:cs="Arial"/>
              </w:rPr>
              <w:t>Merged into C1-213275</w:t>
            </w:r>
          </w:p>
          <w:p w14:paraId="6ADD5E86" w14:textId="1ABE5D67" w:rsidR="00A9510D" w:rsidRDefault="00A9510D" w:rsidP="00A9510D">
            <w:pPr>
              <w:rPr>
                <w:rFonts w:cs="Arial"/>
              </w:rPr>
            </w:pPr>
            <w:r>
              <w:rPr>
                <w:rFonts w:cs="Arial"/>
              </w:rPr>
              <w:t>Chen Mon 1359</w:t>
            </w:r>
          </w:p>
          <w:p w14:paraId="33650EF8" w14:textId="5600291D" w:rsidR="00A9510D" w:rsidRPr="00D95972" w:rsidRDefault="00A9510D" w:rsidP="00A9510D">
            <w:pPr>
              <w:rPr>
                <w:rFonts w:cs="Arial"/>
              </w:rPr>
            </w:pPr>
            <w:r>
              <w:rPr>
                <w:rFonts w:cs="Arial"/>
              </w:rPr>
              <w:t xml:space="preserve">Revision </w:t>
            </w:r>
            <w:proofErr w:type="gramStart"/>
            <w:r>
              <w:rPr>
                <w:rFonts w:cs="Arial"/>
              </w:rPr>
              <w:t>required,</w:t>
            </w:r>
            <w:proofErr w:type="gramEnd"/>
            <w:r>
              <w:rPr>
                <w:rFonts w:cs="Arial"/>
              </w:rPr>
              <w:t xml:space="preserve"> proposal is closest to OPPO</w:t>
            </w:r>
          </w:p>
        </w:tc>
      </w:tr>
      <w:tr w:rsidR="00A9510D" w:rsidRPr="00D95972" w14:paraId="454DB298" w14:textId="77777777" w:rsidTr="00775878">
        <w:trPr>
          <w:gridAfter w:val="1"/>
          <w:wAfter w:w="4191" w:type="dxa"/>
        </w:trPr>
        <w:tc>
          <w:tcPr>
            <w:tcW w:w="976" w:type="dxa"/>
            <w:tcBorders>
              <w:top w:val="nil"/>
              <w:left w:val="thinThickThinSmallGap" w:sz="24" w:space="0" w:color="auto"/>
              <w:bottom w:val="nil"/>
            </w:tcBorders>
          </w:tcPr>
          <w:p w14:paraId="2F45B268" w14:textId="77777777" w:rsidR="00A9510D" w:rsidRPr="00D95972" w:rsidRDefault="00A9510D" w:rsidP="00A9510D">
            <w:pPr>
              <w:rPr>
                <w:rFonts w:cs="Arial"/>
                <w:lang w:val="en-US"/>
              </w:rPr>
            </w:pPr>
          </w:p>
        </w:tc>
        <w:tc>
          <w:tcPr>
            <w:tcW w:w="1317" w:type="dxa"/>
            <w:gridSpan w:val="2"/>
            <w:tcBorders>
              <w:top w:val="nil"/>
              <w:bottom w:val="nil"/>
            </w:tcBorders>
          </w:tcPr>
          <w:p w14:paraId="1FDA16A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CA2BF9C" w14:textId="39164F3C" w:rsidR="00A9510D" w:rsidRDefault="00A9510D" w:rsidP="00A9510D">
            <w:pPr>
              <w:rPr>
                <w:rFonts w:cs="Arial"/>
                <w:lang w:val="en-US"/>
              </w:rPr>
            </w:pPr>
            <w:r w:rsidRPr="00A1441D">
              <w:t>C1-</w:t>
            </w:r>
            <w:hyperlink r:id="rId422" w:history="1">
              <w:r w:rsidRPr="00A1441D">
                <w:rPr>
                  <w:rStyle w:val="Hyperlink"/>
                </w:rPr>
                <w:t>213953</w:t>
              </w:r>
            </w:hyperlink>
          </w:p>
        </w:tc>
        <w:tc>
          <w:tcPr>
            <w:tcW w:w="4191" w:type="dxa"/>
            <w:gridSpan w:val="3"/>
            <w:tcBorders>
              <w:top w:val="single" w:sz="4" w:space="0" w:color="auto"/>
              <w:bottom w:val="single" w:sz="4" w:space="0" w:color="auto"/>
            </w:tcBorders>
            <w:shd w:val="clear" w:color="auto" w:fill="FFFFFF" w:themeFill="background1"/>
          </w:tcPr>
          <w:p w14:paraId="5A9D8216" w14:textId="18A3A720" w:rsidR="00A9510D" w:rsidRDefault="00A9510D" w:rsidP="00A9510D">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FF" w:themeFill="background1"/>
          </w:tcPr>
          <w:p w14:paraId="67946B98" w14:textId="594F23A8" w:rsidR="00A9510D"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43F08BBF" w14:textId="4C17C43D"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377509" w14:textId="77777777" w:rsidR="00A9510D" w:rsidRDefault="00A9510D" w:rsidP="00A9510D">
            <w:pPr>
              <w:rPr>
                <w:rFonts w:cs="Arial"/>
              </w:rPr>
            </w:pPr>
            <w:r>
              <w:rPr>
                <w:rFonts w:cs="Arial"/>
              </w:rPr>
              <w:t>Merged into 3000 and its revisions</w:t>
            </w:r>
          </w:p>
          <w:p w14:paraId="09749CC8" w14:textId="77777777" w:rsidR="00A9510D" w:rsidRDefault="00A9510D" w:rsidP="00A9510D">
            <w:pPr>
              <w:rPr>
                <w:rFonts w:cs="Arial"/>
              </w:rPr>
            </w:pPr>
          </w:p>
          <w:p w14:paraId="3813F3AB" w14:textId="77777777" w:rsidR="00A9510D" w:rsidRDefault="00A9510D" w:rsidP="00A9510D">
            <w:pPr>
              <w:rPr>
                <w:rFonts w:cs="Arial"/>
              </w:rPr>
            </w:pPr>
          </w:p>
          <w:p w14:paraId="52A8CEC3" w14:textId="59AF6073" w:rsidR="00A9510D" w:rsidRDefault="00A9510D" w:rsidP="00A9510D">
            <w:pPr>
              <w:rPr>
                <w:rFonts w:cs="Arial"/>
              </w:rPr>
            </w:pPr>
            <w:r>
              <w:rPr>
                <w:rFonts w:cs="Arial"/>
              </w:rPr>
              <w:t xml:space="preserve">Revision of </w:t>
            </w:r>
            <w:r w:rsidRPr="00A1441D">
              <w:rPr>
                <w:rFonts w:cs="Arial"/>
              </w:rPr>
              <w:t>C1-213275</w:t>
            </w:r>
          </w:p>
          <w:p w14:paraId="74B1DF3A" w14:textId="77777777" w:rsidR="00A9510D" w:rsidRDefault="00A9510D" w:rsidP="00A9510D">
            <w:pPr>
              <w:rPr>
                <w:rFonts w:cs="Arial"/>
              </w:rPr>
            </w:pPr>
          </w:p>
          <w:p w14:paraId="6304445F" w14:textId="77777777" w:rsidR="00A9510D" w:rsidRDefault="00A9510D" w:rsidP="00A9510D">
            <w:pPr>
              <w:rPr>
                <w:rFonts w:cs="Arial"/>
              </w:rPr>
            </w:pPr>
          </w:p>
          <w:p w14:paraId="1E577B9B" w14:textId="657EB2DC" w:rsidR="00A9510D" w:rsidRDefault="00A9510D" w:rsidP="00A9510D">
            <w:pPr>
              <w:rPr>
                <w:rFonts w:cs="Arial"/>
              </w:rPr>
            </w:pPr>
            <w:r>
              <w:rPr>
                <w:rFonts w:cs="Arial"/>
              </w:rPr>
              <w:t>--------------------------------------</w:t>
            </w:r>
          </w:p>
          <w:p w14:paraId="7AD05215" w14:textId="77777777" w:rsidR="00A9510D" w:rsidRDefault="00A9510D" w:rsidP="00A9510D">
            <w:pPr>
              <w:rPr>
                <w:rFonts w:cs="Arial"/>
              </w:rPr>
            </w:pPr>
          </w:p>
          <w:p w14:paraId="3EAB043A" w14:textId="77777777" w:rsidR="00A9510D" w:rsidRDefault="00A9510D" w:rsidP="00A9510D">
            <w:pPr>
              <w:rPr>
                <w:rFonts w:cs="Arial"/>
              </w:rPr>
            </w:pPr>
          </w:p>
          <w:p w14:paraId="48B65C8D" w14:textId="24E9F6BA" w:rsidR="00A9510D" w:rsidRDefault="00A9510D" w:rsidP="00A9510D">
            <w:pPr>
              <w:rPr>
                <w:rFonts w:cs="Arial"/>
              </w:rPr>
            </w:pPr>
            <w:r>
              <w:rPr>
                <w:rFonts w:cs="Arial"/>
              </w:rPr>
              <w:t>Shuang Tue 1106</w:t>
            </w:r>
          </w:p>
          <w:p w14:paraId="608CADEB" w14:textId="30117A59" w:rsidR="00A9510D" w:rsidRDefault="00A9510D" w:rsidP="00A9510D">
            <w:pPr>
              <w:rPr>
                <w:rFonts w:cs="Arial"/>
              </w:rPr>
            </w:pPr>
            <w:r>
              <w:rPr>
                <w:rFonts w:cs="Arial"/>
              </w:rPr>
              <w:t>Comments</w:t>
            </w:r>
          </w:p>
          <w:p w14:paraId="6E825F6D" w14:textId="298F7A28" w:rsidR="00A9510D" w:rsidRDefault="00A9510D" w:rsidP="00A9510D">
            <w:pPr>
              <w:rPr>
                <w:rFonts w:cs="Arial"/>
              </w:rPr>
            </w:pPr>
          </w:p>
          <w:p w14:paraId="004E1180" w14:textId="4A348CC4" w:rsidR="00A9510D" w:rsidRDefault="00A9510D" w:rsidP="00A9510D">
            <w:pPr>
              <w:rPr>
                <w:rFonts w:cs="Arial"/>
              </w:rPr>
            </w:pPr>
            <w:r>
              <w:rPr>
                <w:rFonts w:cs="Arial"/>
              </w:rPr>
              <w:t xml:space="preserve">Vivek </w:t>
            </w:r>
            <w:proofErr w:type="spellStart"/>
            <w:r>
              <w:rPr>
                <w:rFonts w:cs="Arial"/>
              </w:rPr>
              <w:t>tue</w:t>
            </w:r>
            <w:proofErr w:type="spellEnd"/>
            <w:r>
              <w:rPr>
                <w:rFonts w:cs="Arial"/>
              </w:rPr>
              <w:t xml:space="preserve"> 1933</w:t>
            </w:r>
          </w:p>
          <w:p w14:paraId="5D0927B3" w14:textId="56FDC81F" w:rsidR="00A9510D" w:rsidRDefault="00A9510D" w:rsidP="00A9510D">
            <w:r>
              <w:rPr>
                <w:rFonts w:cs="Arial"/>
              </w:rPr>
              <w:t xml:space="preserve">New rev </w:t>
            </w:r>
            <w:hyperlink r:id="rId423" w:history="1">
              <w:r>
                <w:rPr>
                  <w:rStyle w:val="Hyperlink"/>
                  <w:sz w:val="21"/>
                  <w:szCs w:val="21"/>
                </w:rPr>
                <w:t>Rev_C1-213275 - LS to RAN2 on SDT_v6.docx</w:t>
              </w:r>
            </w:hyperlink>
          </w:p>
          <w:p w14:paraId="60F32FB7" w14:textId="6C7A733E" w:rsidR="00A9510D" w:rsidRDefault="00A9510D" w:rsidP="00A9510D"/>
          <w:p w14:paraId="30A403B7" w14:textId="67D5A3E4" w:rsidR="00A9510D" w:rsidRDefault="00A9510D" w:rsidP="00A9510D">
            <w:r>
              <w:t>Shuang wed 0533</w:t>
            </w:r>
          </w:p>
          <w:p w14:paraId="09FD6302" w14:textId="27524459" w:rsidR="00A9510D" w:rsidRDefault="00A9510D" w:rsidP="00A9510D">
            <w:r>
              <w:t>Comments</w:t>
            </w:r>
          </w:p>
          <w:p w14:paraId="3CDA3A8C" w14:textId="1A14C048" w:rsidR="00A9510D" w:rsidRDefault="00A9510D" w:rsidP="00A9510D"/>
          <w:p w14:paraId="29215B9B" w14:textId="1566EEF1" w:rsidR="00A9510D" w:rsidRDefault="00A9510D" w:rsidP="00A9510D">
            <w:r>
              <w:t>Vivek wed 1257</w:t>
            </w:r>
          </w:p>
          <w:p w14:paraId="28E95CC2" w14:textId="675EDCAB" w:rsidR="00A9510D" w:rsidRDefault="00A9510D" w:rsidP="00A9510D">
            <w:r>
              <w:t>Replies</w:t>
            </w:r>
          </w:p>
          <w:p w14:paraId="05792F1C" w14:textId="77777777" w:rsidR="00A9510D" w:rsidRPr="008950F5" w:rsidRDefault="003108D7" w:rsidP="00A9510D">
            <w:pPr>
              <w:rPr>
                <w:rFonts w:ascii="Calibri" w:hAnsi="Calibri"/>
              </w:rPr>
            </w:pPr>
            <w:hyperlink r:id="rId424" w:history="1">
              <w:r w:rsidR="00A9510D">
                <w:rPr>
                  <w:rStyle w:val="Hyperlink"/>
                  <w:sz w:val="21"/>
                  <w:szCs w:val="21"/>
                </w:rPr>
                <w:t>Rev_C1-213275 - LS to RAN2 on SDT_v7.docx</w:t>
              </w:r>
            </w:hyperlink>
          </w:p>
          <w:p w14:paraId="6C8C0DA6" w14:textId="62E2A923" w:rsidR="00A9510D" w:rsidRDefault="00A9510D" w:rsidP="00A9510D">
            <w:pPr>
              <w:rPr>
                <w:rFonts w:cs="Arial"/>
              </w:rPr>
            </w:pPr>
          </w:p>
          <w:p w14:paraId="2C7F924F" w14:textId="1A2DD846" w:rsidR="00A9510D" w:rsidRDefault="00A9510D" w:rsidP="00A9510D">
            <w:pPr>
              <w:rPr>
                <w:rFonts w:cs="Arial"/>
              </w:rPr>
            </w:pPr>
            <w:r>
              <w:rPr>
                <w:rFonts w:cs="Arial"/>
              </w:rPr>
              <w:t>Shuang wed 1411</w:t>
            </w:r>
          </w:p>
          <w:p w14:paraId="6BCEA8E7" w14:textId="72527D61" w:rsidR="00A9510D" w:rsidRDefault="00A9510D" w:rsidP="00A9510D">
            <w:pPr>
              <w:rPr>
                <w:rFonts w:cs="Arial"/>
              </w:rPr>
            </w:pPr>
            <w:r>
              <w:rPr>
                <w:rFonts w:cs="Arial"/>
              </w:rPr>
              <w:t>Comments</w:t>
            </w:r>
          </w:p>
          <w:p w14:paraId="42483CDD" w14:textId="61A0DD29" w:rsidR="00A9510D" w:rsidRDefault="00A9510D" w:rsidP="00A9510D">
            <w:pPr>
              <w:rPr>
                <w:rFonts w:cs="Arial"/>
              </w:rPr>
            </w:pPr>
          </w:p>
          <w:p w14:paraId="73514F86" w14:textId="56758CE2" w:rsidR="00A9510D" w:rsidRDefault="00A9510D" w:rsidP="00A9510D">
            <w:pPr>
              <w:rPr>
                <w:rFonts w:cs="Arial"/>
              </w:rPr>
            </w:pPr>
            <w:r>
              <w:rPr>
                <w:rFonts w:cs="Arial"/>
              </w:rPr>
              <w:t>Vivek wed 1518</w:t>
            </w:r>
          </w:p>
          <w:p w14:paraId="76AAAE03" w14:textId="49A10FB7" w:rsidR="00A9510D" w:rsidRDefault="00A9510D" w:rsidP="00A9510D">
            <w:pPr>
              <w:rPr>
                <w:rFonts w:cs="Arial"/>
              </w:rPr>
            </w:pPr>
            <w:r>
              <w:rPr>
                <w:rFonts w:cs="Arial"/>
              </w:rPr>
              <w:t>Replies</w:t>
            </w:r>
          </w:p>
          <w:p w14:paraId="4DBA7079" w14:textId="42E4AEFB" w:rsidR="00A9510D" w:rsidRDefault="00A9510D" w:rsidP="00A9510D">
            <w:pPr>
              <w:rPr>
                <w:rFonts w:cs="Arial"/>
              </w:rPr>
            </w:pPr>
          </w:p>
          <w:p w14:paraId="5A19A24E" w14:textId="0816EDD8" w:rsidR="00A9510D" w:rsidRDefault="00A9510D" w:rsidP="00A9510D">
            <w:pPr>
              <w:rPr>
                <w:rFonts w:cs="Arial"/>
              </w:rPr>
            </w:pPr>
            <w:r>
              <w:rPr>
                <w:rFonts w:cs="Arial"/>
              </w:rPr>
              <w:t>Lin wed 1914</w:t>
            </w:r>
          </w:p>
          <w:p w14:paraId="72AF3668" w14:textId="1E1A6141" w:rsidR="00A9510D" w:rsidRDefault="00A9510D" w:rsidP="00A9510D">
            <w:pPr>
              <w:rPr>
                <w:rFonts w:cs="Arial"/>
              </w:rPr>
            </w:pPr>
            <w:r>
              <w:rPr>
                <w:rFonts w:cs="Arial"/>
              </w:rPr>
              <w:t>Replies</w:t>
            </w:r>
          </w:p>
          <w:p w14:paraId="26A4A4CA" w14:textId="7511CCE2" w:rsidR="00A9510D" w:rsidRDefault="00A9510D" w:rsidP="00A9510D">
            <w:pPr>
              <w:rPr>
                <w:rFonts w:cs="Arial"/>
              </w:rPr>
            </w:pPr>
          </w:p>
          <w:p w14:paraId="46EDE4E0" w14:textId="7CBB52D4" w:rsidR="00A9510D" w:rsidRDefault="00A9510D" w:rsidP="00A9510D">
            <w:pPr>
              <w:rPr>
                <w:rFonts w:cs="Arial"/>
              </w:rPr>
            </w:pPr>
            <w:r>
              <w:rPr>
                <w:rFonts w:cs="Arial"/>
              </w:rPr>
              <w:t xml:space="preserve">Vivek </w:t>
            </w:r>
            <w:proofErr w:type="spellStart"/>
            <w:r>
              <w:rPr>
                <w:rFonts w:cs="Arial"/>
              </w:rPr>
              <w:t>thu</w:t>
            </w:r>
            <w:proofErr w:type="spellEnd"/>
            <w:r>
              <w:rPr>
                <w:rFonts w:cs="Arial"/>
              </w:rPr>
              <w:t xml:space="preserve"> 0239</w:t>
            </w:r>
          </w:p>
          <w:p w14:paraId="39658A93" w14:textId="5EBA7C48" w:rsidR="00A9510D" w:rsidRDefault="00A9510D" w:rsidP="00A9510D">
            <w:pPr>
              <w:rPr>
                <w:rFonts w:cs="Arial"/>
              </w:rPr>
            </w:pPr>
            <w:r>
              <w:rPr>
                <w:rFonts w:cs="Arial"/>
              </w:rPr>
              <w:t>Replies</w:t>
            </w:r>
          </w:p>
          <w:p w14:paraId="211BF0EF" w14:textId="333EB77D" w:rsidR="00A9510D" w:rsidRDefault="00A9510D" w:rsidP="00A9510D">
            <w:pPr>
              <w:rPr>
                <w:rFonts w:cs="Arial"/>
              </w:rPr>
            </w:pPr>
          </w:p>
          <w:p w14:paraId="08120E61" w14:textId="25BB26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0338</w:t>
            </w:r>
          </w:p>
          <w:p w14:paraId="17CCCACA" w14:textId="51C1762E" w:rsidR="00A9510D" w:rsidRDefault="00A9510D" w:rsidP="00A9510D">
            <w:pPr>
              <w:rPr>
                <w:rFonts w:cs="Arial"/>
              </w:rPr>
            </w:pPr>
            <w:r>
              <w:rPr>
                <w:rFonts w:cs="Arial"/>
              </w:rPr>
              <w:t>Asking whether we can work on 3000</w:t>
            </w:r>
          </w:p>
          <w:p w14:paraId="05DF9A28" w14:textId="6E29A308" w:rsidR="00A9510D" w:rsidRDefault="00A9510D" w:rsidP="00A9510D">
            <w:pPr>
              <w:rPr>
                <w:rFonts w:cs="Arial"/>
              </w:rPr>
            </w:pPr>
          </w:p>
          <w:p w14:paraId="4E605414" w14:textId="768AD5C1" w:rsidR="00A9510D" w:rsidRDefault="00A9510D" w:rsidP="00A9510D">
            <w:pPr>
              <w:rPr>
                <w:rFonts w:cs="Arial"/>
              </w:rPr>
            </w:pPr>
            <w:r>
              <w:rPr>
                <w:rFonts w:cs="Arial"/>
              </w:rPr>
              <w:t xml:space="preserve">Sunghoon </w:t>
            </w:r>
            <w:proofErr w:type="spellStart"/>
            <w:r>
              <w:rPr>
                <w:rFonts w:cs="Arial"/>
              </w:rPr>
              <w:t>thu</w:t>
            </w:r>
            <w:proofErr w:type="spellEnd"/>
            <w:r>
              <w:rPr>
                <w:rFonts w:cs="Arial"/>
              </w:rPr>
              <w:t xml:space="preserve"> 0638</w:t>
            </w:r>
          </w:p>
          <w:p w14:paraId="473731F7" w14:textId="36782C56" w:rsidR="00A9510D" w:rsidRDefault="00A9510D" w:rsidP="00A9510D">
            <w:pPr>
              <w:rPr>
                <w:rFonts w:cs="Arial"/>
              </w:rPr>
            </w:pPr>
            <w:r>
              <w:rPr>
                <w:rFonts w:cs="Arial"/>
              </w:rPr>
              <w:t>comments</w:t>
            </w:r>
          </w:p>
          <w:p w14:paraId="7E2DFCF1" w14:textId="170972FA" w:rsidR="00A9510D" w:rsidRPr="00D95972" w:rsidRDefault="00A9510D" w:rsidP="00A9510D">
            <w:pPr>
              <w:rPr>
                <w:rFonts w:cs="Arial"/>
              </w:rPr>
            </w:pPr>
          </w:p>
        </w:tc>
      </w:tr>
      <w:tr w:rsidR="00A9510D"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A9510D" w:rsidRPr="00D95972" w:rsidRDefault="00A9510D" w:rsidP="00A9510D">
            <w:pPr>
              <w:rPr>
                <w:rFonts w:cs="Arial"/>
                <w:lang w:val="en-US"/>
              </w:rPr>
            </w:pPr>
          </w:p>
        </w:tc>
        <w:tc>
          <w:tcPr>
            <w:tcW w:w="1317" w:type="dxa"/>
            <w:gridSpan w:val="2"/>
            <w:tcBorders>
              <w:top w:val="nil"/>
              <w:bottom w:val="nil"/>
            </w:tcBorders>
          </w:tcPr>
          <w:p w14:paraId="2B7A240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A9510D" w:rsidRDefault="003108D7" w:rsidP="00A9510D">
            <w:pPr>
              <w:rPr>
                <w:rFonts w:cs="Arial"/>
                <w:lang w:val="en-US"/>
              </w:rPr>
            </w:pPr>
            <w:hyperlink r:id="rId425" w:history="1">
              <w:r w:rsidR="00A9510D">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A9510D" w:rsidRDefault="00A9510D" w:rsidP="00A9510D">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A9510D" w:rsidRPr="00D95972" w:rsidRDefault="00A9510D" w:rsidP="00A9510D">
            <w:pPr>
              <w:rPr>
                <w:rFonts w:cs="Arial"/>
              </w:rPr>
            </w:pPr>
            <w:r>
              <w:rPr>
                <w:rFonts w:cs="Arial"/>
              </w:rPr>
              <w:t>Merged into C1-213000</w:t>
            </w:r>
          </w:p>
        </w:tc>
      </w:tr>
      <w:tr w:rsidR="00A9510D" w:rsidRPr="00D95972" w14:paraId="00AB53CB" w14:textId="77777777" w:rsidTr="00775878">
        <w:trPr>
          <w:gridAfter w:val="1"/>
          <w:wAfter w:w="4191" w:type="dxa"/>
        </w:trPr>
        <w:tc>
          <w:tcPr>
            <w:tcW w:w="976" w:type="dxa"/>
            <w:tcBorders>
              <w:top w:val="nil"/>
              <w:left w:val="thinThickThinSmallGap" w:sz="24" w:space="0" w:color="auto"/>
              <w:bottom w:val="nil"/>
            </w:tcBorders>
          </w:tcPr>
          <w:p w14:paraId="7279382B" w14:textId="77777777" w:rsidR="00A9510D" w:rsidRPr="00D95972" w:rsidRDefault="00A9510D" w:rsidP="00A9510D">
            <w:pPr>
              <w:rPr>
                <w:rFonts w:cs="Arial"/>
                <w:lang w:val="en-US"/>
              </w:rPr>
            </w:pPr>
          </w:p>
        </w:tc>
        <w:tc>
          <w:tcPr>
            <w:tcW w:w="1317" w:type="dxa"/>
            <w:gridSpan w:val="2"/>
            <w:tcBorders>
              <w:top w:val="nil"/>
              <w:bottom w:val="nil"/>
            </w:tcBorders>
          </w:tcPr>
          <w:p w14:paraId="2F6CCC99"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BF1D089" w14:textId="02296600" w:rsidR="00A9510D" w:rsidRDefault="003108D7" w:rsidP="00A9510D">
            <w:pPr>
              <w:rPr>
                <w:rFonts w:cs="Arial"/>
              </w:rPr>
            </w:pPr>
            <w:hyperlink r:id="rId426" w:history="1">
              <w:r w:rsidR="00A9510D">
                <w:rPr>
                  <w:rStyle w:val="Hyperlink"/>
                </w:rPr>
                <w:t>C1-213001</w:t>
              </w:r>
            </w:hyperlink>
          </w:p>
        </w:tc>
        <w:tc>
          <w:tcPr>
            <w:tcW w:w="4191" w:type="dxa"/>
            <w:gridSpan w:val="3"/>
            <w:tcBorders>
              <w:top w:val="single" w:sz="4" w:space="0" w:color="auto"/>
              <w:bottom w:val="single" w:sz="4" w:space="0" w:color="auto"/>
            </w:tcBorders>
            <w:shd w:val="clear" w:color="auto" w:fill="FFFFFF" w:themeFill="background1"/>
          </w:tcPr>
          <w:p w14:paraId="06DA1880" w14:textId="4E3380C1"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77EA9C5F" w14:textId="28DF4102"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77BBA0AA" w14:textId="77777777" w:rsidR="00A9510D" w:rsidRDefault="00A9510D" w:rsidP="00A9510D">
            <w:pPr>
              <w:rPr>
                <w:rFonts w:cs="Arial"/>
                <w:color w:val="000000"/>
              </w:rPr>
            </w:pPr>
            <w:r>
              <w:rPr>
                <w:rFonts w:cs="Arial"/>
                <w:color w:val="000000"/>
              </w:rPr>
              <w:t xml:space="preserve">LS out   </w:t>
            </w:r>
          </w:p>
          <w:p w14:paraId="7E7DD95A" w14:textId="23686A1D"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6C8E08" w14:textId="3DC3D833" w:rsidR="00A9510D" w:rsidRDefault="00A9510D" w:rsidP="00A9510D">
            <w:r>
              <w:t>Postponed</w:t>
            </w:r>
          </w:p>
          <w:p w14:paraId="36F682EB" w14:textId="77777777" w:rsidR="00A9510D" w:rsidRDefault="00A9510D" w:rsidP="00A9510D"/>
          <w:p w14:paraId="2E545121" w14:textId="1D49E583" w:rsidR="00A9510D" w:rsidRDefault="00A9510D" w:rsidP="00A9510D">
            <w:r>
              <w:lastRenderedPageBreak/>
              <w:t>Mohamed, Thu, 0208</w:t>
            </w:r>
          </w:p>
          <w:p w14:paraId="4509B7A7" w14:textId="539C6562" w:rsidR="00A9510D" w:rsidRDefault="00A9510D" w:rsidP="00A9510D">
            <w:r>
              <w:t>Objection</w:t>
            </w:r>
          </w:p>
          <w:p w14:paraId="31EA4A8D" w14:textId="043AD6EC" w:rsidR="00A9510D" w:rsidRDefault="00A9510D" w:rsidP="00A9510D"/>
          <w:p w14:paraId="6053CB16" w14:textId="5F1D6634" w:rsidR="00A9510D" w:rsidRDefault="00A9510D" w:rsidP="00A9510D">
            <w:r>
              <w:t xml:space="preserve">Shuang </w:t>
            </w:r>
            <w:proofErr w:type="spellStart"/>
            <w:r>
              <w:t>thu</w:t>
            </w:r>
            <w:proofErr w:type="spellEnd"/>
            <w:r>
              <w:t xml:space="preserve"> 1100</w:t>
            </w:r>
          </w:p>
          <w:p w14:paraId="05E6CD42" w14:textId="635A193C" w:rsidR="00A9510D" w:rsidRDefault="00A9510D" w:rsidP="00A9510D">
            <w:r>
              <w:t>Replies</w:t>
            </w:r>
          </w:p>
          <w:p w14:paraId="4FBEAA0F" w14:textId="5F361731" w:rsidR="00A9510D" w:rsidRDefault="00A9510D" w:rsidP="00A9510D"/>
          <w:p w14:paraId="4E58F187"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A9510D" w:rsidRDefault="00A9510D" w:rsidP="00A9510D">
            <w:pPr>
              <w:rPr>
                <w:lang w:val="en-US"/>
              </w:rPr>
            </w:pPr>
            <w:r>
              <w:rPr>
                <w:lang w:val="en-US"/>
              </w:rPr>
              <w:t xml:space="preserve">prefer to use </w:t>
            </w:r>
            <w:hyperlink r:id="rId427" w:history="1">
              <w:r>
                <w:rPr>
                  <w:rStyle w:val="Hyperlink"/>
                  <w:lang w:val="en-US"/>
                </w:rPr>
                <w:t>C1-212900</w:t>
              </w:r>
            </w:hyperlink>
          </w:p>
          <w:p w14:paraId="3924A84A" w14:textId="7A838389" w:rsidR="00A9510D" w:rsidRDefault="00A9510D" w:rsidP="00A9510D">
            <w:pPr>
              <w:rPr>
                <w:lang w:val="en-US"/>
              </w:rPr>
            </w:pPr>
          </w:p>
          <w:p w14:paraId="225A0B7E" w14:textId="4C308782" w:rsidR="00A9510D" w:rsidRDefault="00A9510D" w:rsidP="00A9510D">
            <w:pPr>
              <w:rPr>
                <w:lang w:val="en-US"/>
              </w:rPr>
            </w:pPr>
            <w:r>
              <w:rPr>
                <w:lang w:val="en-US"/>
              </w:rPr>
              <w:t xml:space="preserve">Mohamed, </w:t>
            </w:r>
            <w:proofErr w:type="spellStart"/>
            <w:r>
              <w:rPr>
                <w:lang w:val="en-US"/>
              </w:rPr>
              <w:t>thu</w:t>
            </w:r>
            <w:proofErr w:type="spellEnd"/>
            <w:r>
              <w:rPr>
                <w:lang w:val="en-US"/>
              </w:rPr>
              <w:t>, 1602</w:t>
            </w:r>
          </w:p>
          <w:p w14:paraId="7CCB763E" w14:textId="7E53E4A6" w:rsidR="00A9510D" w:rsidRDefault="00A9510D" w:rsidP="00A9510D">
            <w:pPr>
              <w:rPr>
                <w:lang w:val="en-US"/>
              </w:rPr>
            </w:pPr>
            <w:r>
              <w:rPr>
                <w:lang w:val="en-US"/>
              </w:rPr>
              <w:t>Defends</w:t>
            </w:r>
          </w:p>
          <w:p w14:paraId="7BEEC8ED" w14:textId="504BD4B1" w:rsidR="00A9510D" w:rsidRDefault="00A9510D" w:rsidP="00A9510D">
            <w:pPr>
              <w:rPr>
                <w:lang w:val="en-US"/>
              </w:rPr>
            </w:pPr>
          </w:p>
          <w:p w14:paraId="082B7228" w14:textId="0A363044" w:rsidR="00A9510D" w:rsidRDefault="00A9510D" w:rsidP="00A9510D">
            <w:pPr>
              <w:rPr>
                <w:lang w:val="en-US"/>
              </w:rPr>
            </w:pPr>
            <w:r>
              <w:rPr>
                <w:lang w:val="en-US"/>
              </w:rPr>
              <w:t xml:space="preserve">Shuang </w:t>
            </w:r>
            <w:proofErr w:type="spellStart"/>
            <w:r>
              <w:rPr>
                <w:lang w:val="en-US"/>
              </w:rPr>
              <w:t>fri</w:t>
            </w:r>
            <w:proofErr w:type="spellEnd"/>
            <w:r>
              <w:rPr>
                <w:lang w:val="en-US"/>
              </w:rPr>
              <w:t xml:space="preserve"> 0453</w:t>
            </w:r>
          </w:p>
          <w:p w14:paraId="5BE655C0" w14:textId="73BA9E85" w:rsidR="00A9510D" w:rsidRDefault="00A9510D" w:rsidP="00A9510D">
            <w:pPr>
              <w:rPr>
                <w:lang w:val="en-US"/>
              </w:rPr>
            </w:pPr>
            <w:r>
              <w:rPr>
                <w:lang w:val="en-US"/>
              </w:rPr>
              <w:t>Rather wait for sa2</w:t>
            </w:r>
          </w:p>
          <w:p w14:paraId="59604F1F" w14:textId="0866868E" w:rsidR="00A9510D" w:rsidRDefault="00A9510D" w:rsidP="00A9510D">
            <w:pPr>
              <w:rPr>
                <w:lang w:val="en-US"/>
              </w:rPr>
            </w:pPr>
          </w:p>
          <w:p w14:paraId="6044A756" w14:textId="7F35C9CE"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1151</w:t>
            </w:r>
          </w:p>
          <w:p w14:paraId="4D8BEDA1" w14:textId="4AEEFA79" w:rsidR="00A9510D" w:rsidRDefault="00A9510D" w:rsidP="00A9510D">
            <w:pPr>
              <w:rPr>
                <w:lang w:val="en-US"/>
              </w:rPr>
            </w:pPr>
            <w:r>
              <w:rPr>
                <w:lang w:val="en-US"/>
              </w:rPr>
              <w:t>Replies to Mohamed</w:t>
            </w:r>
          </w:p>
          <w:p w14:paraId="4D0BCE05" w14:textId="58EB7C64" w:rsidR="00A9510D" w:rsidRDefault="00A9510D" w:rsidP="00A9510D">
            <w:pPr>
              <w:rPr>
                <w:lang w:val="en-US"/>
              </w:rPr>
            </w:pPr>
          </w:p>
          <w:p w14:paraId="5D0FFBB7" w14:textId="10E1B683"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1159</w:t>
            </w:r>
          </w:p>
          <w:p w14:paraId="3E237012" w14:textId="42F77E0E" w:rsidR="00A9510D" w:rsidRPr="002E09A0" w:rsidRDefault="00A9510D" w:rsidP="00A9510D">
            <w:pPr>
              <w:rPr>
                <w:lang w:val="en-US"/>
              </w:rPr>
            </w:pPr>
            <w:r>
              <w:rPr>
                <w:lang w:val="en-US"/>
              </w:rPr>
              <w:t>Asking back</w:t>
            </w:r>
          </w:p>
          <w:p w14:paraId="3D0840D1" w14:textId="1F060565" w:rsidR="00A9510D" w:rsidRPr="00D95972" w:rsidRDefault="00A9510D" w:rsidP="00A9510D">
            <w:pPr>
              <w:rPr>
                <w:rFonts w:cs="Arial"/>
              </w:rPr>
            </w:pPr>
          </w:p>
        </w:tc>
      </w:tr>
      <w:tr w:rsidR="00A9510D" w:rsidRPr="00D95972" w14:paraId="32336C05" w14:textId="77777777" w:rsidTr="00775878">
        <w:trPr>
          <w:gridAfter w:val="1"/>
          <w:wAfter w:w="4191" w:type="dxa"/>
        </w:trPr>
        <w:tc>
          <w:tcPr>
            <w:tcW w:w="976" w:type="dxa"/>
            <w:tcBorders>
              <w:top w:val="nil"/>
              <w:left w:val="thinThickThinSmallGap" w:sz="24" w:space="0" w:color="auto"/>
              <w:bottom w:val="nil"/>
            </w:tcBorders>
          </w:tcPr>
          <w:p w14:paraId="0B00BF0F" w14:textId="77777777" w:rsidR="00A9510D" w:rsidRPr="00D95972" w:rsidRDefault="00A9510D" w:rsidP="00A9510D">
            <w:pPr>
              <w:rPr>
                <w:rFonts w:cs="Arial"/>
                <w:lang w:val="en-US"/>
              </w:rPr>
            </w:pPr>
          </w:p>
        </w:tc>
        <w:tc>
          <w:tcPr>
            <w:tcW w:w="1317" w:type="dxa"/>
            <w:gridSpan w:val="2"/>
            <w:tcBorders>
              <w:top w:val="nil"/>
              <w:bottom w:val="nil"/>
            </w:tcBorders>
          </w:tcPr>
          <w:p w14:paraId="36AE4DF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6CAE1CAC" w:rsidR="00A9510D" w:rsidRDefault="003108D7" w:rsidP="00A9510D">
            <w:pPr>
              <w:rPr>
                <w:rFonts w:cs="Arial"/>
              </w:rPr>
            </w:pPr>
            <w:hyperlink r:id="rId428" w:history="1">
              <w:r w:rsidR="00A9510D">
                <w:rPr>
                  <w:rStyle w:val="Hyperlink"/>
                </w:rPr>
                <w:t>C1-212900</w:t>
              </w:r>
            </w:hyperlink>
          </w:p>
        </w:tc>
        <w:tc>
          <w:tcPr>
            <w:tcW w:w="4191" w:type="dxa"/>
            <w:gridSpan w:val="3"/>
            <w:tcBorders>
              <w:top w:val="single" w:sz="4" w:space="0" w:color="auto"/>
              <w:bottom w:val="single" w:sz="4" w:space="0" w:color="auto"/>
            </w:tcBorders>
            <w:shd w:val="clear" w:color="auto" w:fill="FFFFFF" w:themeFill="background1"/>
          </w:tcPr>
          <w:p w14:paraId="0DD1248D" w14:textId="33136859"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2B73DBBD" w14:textId="0A96E60B" w:rsidR="00A9510D" w:rsidRDefault="00A9510D" w:rsidP="00A951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16C1A313" w14:textId="5A03E0F4"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7E085" w14:textId="77777777" w:rsidR="00A9510D" w:rsidRDefault="00A9510D" w:rsidP="00A9510D">
            <w:r>
              <w:t>Postponed</w:t>
            </w:r>
          </w:p>
          <w:p w14:paraId="66C50009" w14:textId="77777777" w:rsidR="00A9510D" w:rsidRDefault="00A9510D" w:rsidP="00A9510D"/>
          <w:p w14:paraId="5033BE34" w14:textId="693D1113" w:rsidR="00A9510D" w:rsidRDefault="00A9510D" w:rsidP="00A9510D">
            <w:r>
              <w:t>Mohamed, Thu, 0208</w:t>
            </w:r>
          </w:p>
          <w:p w14:paraId="14912AFC" w14:textId="24C36D6D" w:rsidR="00A9510D" w:rsidRDefault="00A9510D" w:rsidP="00A9510D">
            <w:r>
              <w:t>Objection</w:t>
            </w:r>
          </w:p>
          <w:p w14:paraId="1D99D956" w14:textId="5BFD040C" w:rsidR="00A9510D" w:rsidRPr="00D95972" w:rsidRDefault="00A9510D" w:rsidP="00A9510D">
            <w:pPr>
              <w:rPr>
                <w:rFonts w:cs="Arial"/>
              </w:rPr>
            </w:pPr>
          </w:p>
        </w:tc>
      </w:tr>
      <w:tr w:rsidR="00A9510D" w:rsidRPr="00D95972" w14:paraId="5E0FB335" w14:textId="77777777" w:rsidTr="00775878">
        <w:trPr>
          <w:gridAfter w:val="1"/>
          <w:wAfter w:w="4191" w:type="dxa"/>
        </w:trPr>
        <w:tc>
          <w:tcPr>
            <w:tcW w:w="976" w:type="dxa"/>
            <w:tcBorders>
              <w:top w:val="nil"/>
              <w:left w:val="thinThickThinSmallGap" w:sz="24" w:space="0" w:color="auto"/>
              <w:bottom w:val="nil"/>
            </w:tcBorders>
          </w:tcPr>
          <w:p w14:paraId="6AF2C0C3" w14:textId="77777777" w:rsidR="00A9510D" w:rsidRPr="00D95972" w:rsidRDefault="00A9510D" w:rsidP="00A9510D">
            <w:pPr>
              <w:rPr>
                <w:rFonts w:cs="Arial"/>
                <w:lang w:val="en-US"/>
              </w:rPr>
            </w:pPr>
          </w:p>
        </w:tc>
        <w:tc>
          <w:tcPr>
            <w:tcW w:w="1317" w:type="dxa"/>
            <w:gridSpan w:val="2"/>
            <w:tcBorders>
              <w:top w:val="nil"/>
              <w:bottom w:val="nil"/>
            </w:tcBorders>
          </w:tcPr>
          <w:p w14:paraId="7DD9DF0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A4E798C" w14:textId="70293A1E" w:rsidR="00A9510D" w:rsidRPr="009A4107" w:rsidRDefault="00A9510D" w:rsidP="00A9510D">
            <w:pPr>
              <w:rPr>
                <w:rFonts w:cs="Arial"/>
                <w:lang w:val="en-US"/>
              </w:rPr>
            </w:pPr>
            <w:r w:rsidRPr="00FB6A0D">
              <w:t>C1-</w:t>
            </w:r>
            <w:hyperlink r:id="rId429" w:history="1">
              <w:r w:rsidRPr="00FB6A0D">
                <w:rPr>
                  <w:rStyle w:val="Hyperlink"/>
                </w:rPr>
                <w:t>213962</w:t>
              </w:r>
            </w:hyperlink>
          </w:p>
        </w:tc>
        <w:tc>
          <w:tcPr>
            <w:tcW w:w="4191" w:type="dxa"/>
            <w:gridSpan w:val="3"/>
            <w:tcBorders>
              <w:top w:val="single" w:sz="4" w:space="0" w:color="auto"/>
              <w:bottom w:val="single" w:sz="4" w:space="0" w:color="auto"/>
            </w:tcBorders>
            <w:shd w:val="clear" w:color="auto" w:fill="FFFFFF" w:themeFill="background1"/>
          </w:tcPr>
          <w:p w14:paraId="1F99AD87" w14:textId="77777777" w:rsidR="00A9510D" w:rsidRPr="009A4107" w:rsidRDefault="00A9510D" w:rsidP="00A9510D">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FF" w:themeFill="background1"/>
          </w:tcPr>
          <w:p w14:paraId="65A2DA53"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39E8A8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BC9EDD" w14:textId="77777777" w:rsidR="00A9510D" w:rsidRDefault="00A9510D" w:rsidP="00A9510D">
            <w:pPr>
              <w:rPr>
                <w:rFonts w:cs="Arial"/>
                <w:color w:val="000000"/>
                <w:lang w:val="en-US"/>
              </w:rPr>
            </w:pPr>
            <w:r>
              <w:rPr>
                <w:rFonts w:cs="Arial"/>
                <w:color w:val="000000"/>
                <w:lang w:val="en-US"/>
              </w:rPr>
              <w:t>Postponed</w:t>
            </w:r>
          </w:p>
          <w:p w14:paraId="236FAD84" w14:textId="77777777" w:rsidR="00A9510D" w:rsidRDefault="00A9510D" w:rsidP="00A9510D">
            <w:pPr>
              <w:rPr>
                <w:rFonts w:cs="Arial"/>
                <w:color w:val="000000"/>
                <w:lang w:val="en-US"/>
              </w:rPr>
            </w:pPr>
          </w:p>
          <w:p w14:paraId="2B1FD9C0" w14:textId="7F275834" w:rsidR="00A9510D" w:rsidRDefault="00A9510D" w:rsidP="00A9510D">
            <w:pPr>
              <w:rPr>
                <w:rFonts w:cs="Arial"/>
                <w:color w:val="000000"/>
                <w:lang w:val="en-US"/>
              </w:rPr>
            </w:pPr>
            <w:r>
              <w:rPr>
                <w:rFonts w:cs="Arial"/>
                <w:color w:val="000000"/>
                <w:lang w:val="en-US"/>
              </w:rPr>
              <w:t xml:space="preserve">Revision of </w:t>
            </w:r>
            <w:r w:rsidRPr="005C2D1A">
              <w:t>C1-213873</w:t>
            </w:r>
          </w:p>
          <w:p w14:paraId="69EDBABD" w14:textId="77777777" w:rsidR="00A9510D" w:rsidRDefault="00A9510D" w:rsidP="00A9510D">
            <w:pPr>
              <w:rPr>
                <w:rFonts w:cs="Arial"/>
                <w:color w:val="000000"/>
                <w:lang w:val="en-US"/>
              </w:rPr>
            </w:pPr>
          </w:p>
          <w:p w14:paraId="09FD8185" w14:textId="4D6B180E" w:rsidR="00A9510D" w:rsidRDefault="00A24476" w:rsidP="00A9510D">
            <w:pPr>
              <w:rPr>
                <w:rFonts w:cs="Arial"/>
                <w:color w:val="000000"/>
                <w:lang w:val="en-US"/>
              </w:rPr>
            </w:pPr>
            <w:r>
              <w:rPr>
                <w:rFonts w:cs="Arial"/>
                <w:color w:val="000000"/>
                <w:lang w:val="en-US"/>
              </w:rPr>
              <w:t>Vishnu Fri 1044</w:t>
            </w:r>
          </w:p>
          <w:p w14:paraId="2086BFFB" w14:textId="2E417EE3" w:rsidR="00A24476" w:rsidRDefault="00A24476" w:rsidP="00A9510D">
            <w:pPr>
              <w:rPr>
                <w:rFonts w:cs="Arial"/>
                <w:color w:val="000000"/>
                <w:lang w:val="en-US"/>
              </w:rPr>
            </w:pPr>
            <w:r>
              <w:rPr>
                <w:rFonts w:cs="Arial"/>
                <w:color w:val="000000"/>
                <w:lang w:val="en-US"/>
              </w:rPr>
              <w:t>Objection</w:t>
            </w:r>
          </w:p>
          <w:p w14:paraId="6703931C" w14:textId="77777777" w:rsidR="00A24476" w:rsidRDefault="00A24476" w:rsidP="00A9510D">
            <w:pPr>
              <w:rPr>
                <w:rFonts w:cs="Arial"/>
                <w:color w:val="000000"/>
                <w:lang w:val="en-US"/>
              </w:rPr>
            </w:pPr>
          </w:p>
          <w:p w14:paraId="26BCF651" w14:textId="55425CBD" w:rsidR="00A9510D" w:rsidRDefault="00A9510D" w:rsidP="00A9510D">
            <w:pPr>
              <w:rPr>
                <w:rFonts w:cs="Arial"/>
                <w:color w:val="000000"/>
                <w:lang w:val="en-US"/>
              </w:rPr>
            </w:pPr>
            <w:r>
              <w:rPr>
                <w:rFonts w:cs="Arial"/>
                <w:color w:val="000000"/>
                <w:lang w:val="en-US"/>
              </w:rPr>
              <w:t>----------------------------------------------------</w:t>
            </w:r>
          </w:p>
          <w:p w14:paraId="0DE53B67" w14:textId="77777777" w:rsidR="00A9510D" w:rsidRDefault="00A9510D" w:rsidP="00A9510D">
            <w:pPr>
              <w:rPr>
                <w:rFonts w:cs="Arial"/>
                <w:color w:val="000000"/>
                <w:lang w:val="en-US"/>
              </w:rPr>
            </w:pPr>
          </w:p>
          <w:p w14:paraId="058C95B0" w14:textId="5D5E8370" w:rsidR="00A9510D" w:rsidRDefault="00A9510D" w:rsidP="00A9510D">
            <w:pPr>
              <w:rPr>
                <w:ins w:id="1378" w:author="PeLe" w:date="2021-05-27T11:56:00Z"/>
                <w:rFonts w:cs="Arial"/>
                <w:color w:val="000000"/>
                <w:lang w:val="en-US"/>
              </w:rPr>
            </w:pPr>
            <w:ins w:id="1379" w:author="PeLe" w:date="2021-05-27T11:56:00Z">
              <w:r>
                <w:rPr>
                  <w:rFonts w:cs="Arial"/>
                  <w:color w:val="000000"/>
                  <w:lang w:val="en-US"/>
                </w:rPr>
                <w:t>Revision of C1-213153</w:t>
              </w:r>
            </w:ins>
          </w:p>
          <w:p w14:paraId="61CAD215" w14:textId="3CEA5A07" w:rsidR="00A9510D" w:rsidRDefault="00A9510D" w:rsidP="00A9510D">
            <w:pPr>
              <w:rPr>
                <w:ins w:id="1380" w:author="PeLe" w:date="2021-05-27T11:56:00Z"/>
                <w:rFonts w:cs="Arial"/>
                <w:color w:val="000000"/>
                <w:lang w:val="en-US"/>
              </w:rPr>
            </w:pPr>
            <w:ins w:id="1381" w:author="PeLe" w:date="2021-05-27T11:56:00Z">
              <w:r>
                <w:rPr>
                  <w:rFonts w:cs="Arial"/>
                  <w:color w:val="000000"/>
                  <w:lang w:val="en-US"/>
                </w:rPr>
                <w:t>_________________________________________</w:t>
              </w:r>
            </w:ins>
          </w:p>
          <w:p w14:paraId="643537DB" w14:textId="4FAAAD65"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68ACAC17" w14:textId="77777777" w:rsidR="00A9510D" w:rsidRDefault="00A9510D" w:rsidP="00A9510D">
            <w:pPr>
              <w:rPr>
                <w:rStyle w:val="Hyperlink"/>
                <w:lang w:val="en-US"/>
              </w:rPr>
            </w:pPr>
            <w:r>
              <w:rPr>
                <w:lang w:val="en-US"/>
              </w:rPr>
              <w:t xml:space="preserve">prefer to use </w:t>
            </w:r>
            <w:hyperlink r:id="rId430" w:history="1">
              <w:r>
                <w:rPr>
                  <w:rStyle w:val="Hyperlink"/>
                  <w:lang w:val="en-US"/>
                </w:rPr>
                <w:t>C1-212900</w:t>
              </w:r>
            </w:hyperlink>
          </w:p>
          <w:p w14:paraId="4352DEE6" w14:textId="77777777" w:rsidR="00A9510D" w:rsidRDefault="00A9510D" w:rsidP="00A9510D">
            <w:pPr>
              <w:rPr>
                <w:rStyle w:val="Hyperlink"/>
                <w:lang w:val="en-US"/>
              </w:rPr>
            </w:pPr>
          </w:p>
          <w:p w14:paraId="5D3DF0A6" w14:textId="77777777" w:rsidR="00A9510D" w:rsidRPr="007039ED" w:rsidRDefault="00A9510D" w:rsidP="00A9510D">
            <w:r w:rsidRPr="007039ED">
              <w:t>Mohamed wed 1217</w:t>
            </w:r>
          </w:p>
          <w:p w14:paraId="2C45FB01" w14:textId="77777777" w:rsidR="00A9510D" w:rsidRDefault="003108D7" w:rsidP="00A9510D">
            <w:pPr>
              <w:rPr>
                <w:color w:val="0000FF"/>
              </w:rPr>
            </w:pPr>
            <w:hyperlink r:id="rId431" w:history="1">
              <w:r w:rsidR="00A9510D">
                <w:rPr>
                  <w:rStyle w:val="Hyperlink"/>
                </w:rPr>
                <w:t>https://www.3gpp.org/ftp/tsg_ct/WG1_mm-cc-sm_ex-CN1/TSGC1_130e/Inbox/drafts/Draft_v1_was_C1-213153_Reply_LS_MUSIM_busy_ind_INACTIVE.doc</w:t>
              </w:r>
            </w:hyperlink>
          </w:p>
          <w:p w14:paraId="13BB2205" w14:textId="77777777" w:rsidR="00A9510D" w:rsidRDefault="00A9510D" w:rsidP="00A9510D">
            <w:pPr>
              <w:rPr>
                <w:rFonts w:ascii="Calibri" w:hAnsi="Calibri"/>
                <w:color w:val="0000FF"/>
              </w:rPr>
            </w:pPr>
          </w:p>
          <w:p w14:paraId="0D14C654" w14:textId="77777777" w:rsidR="00A9510D" w:rsidRDefault="00A9510D" w:rsidP="00A9510D">
            <w:r>
              <w:t>Amer wed 1629</w:t>
            </w:r>
          </w:p>
          <w:p w14:paraId="710933F1" w14:textId="77777777" w:rsidR="00A9510D" w:rsidRPr="007039ED" w:rsidRDefault="00A9510D" w:rsidP="00A9510D">
            <w:r>
              <w:t>Comment</w:t>
            </w:r>
          </w:p>
          <w:p w14:paraId="091AA3EF" w14:textId="77777777" w:rsidR="00A9510D" w:rsidRPr="009A4107" w:rsidRDefault="00A9510D" w:rsidP="00A9510D">
            <w:pPr>
              <w:rPr>
                <w:rFonts w:cs="Arial"/>
                <w:color w:val="000000"/>
                <w:lang w:val="en-US"/>
              </w:rPr>
            </w:pPr>
          </w:p>
        </w:tc>
      </w:tr>
      <w:tr w:rsidR="00A9510D" w:rsidRPr="00D95972" w14:paraId="718D8FD0" w14:textId="77777777" w:rsidTr="00775878">
        <w:trPr>
          <w:gridAfter w:val="1"/>
          <w:wAfter w:w="4191" w:type="dxa"/>
        </w:trPr>
        <w:tc>
          <w:tcPr>
            <w:tcW w:w="976" w:type="dxa"/>
            <w:tcBorders>
              <w:top w:val="nil"/>
              <w:left w:val="thinThickThinSmallGap" w:sz="24" w:space="0" w:color="auto"/>
              <w:bottom w:val="nil"/>
            </w:tcBorders>
          </w:tcPr>
          <w:p w14:paraId="2825B45F" w14:textId="77777777" w:rsidR="00A9510D" w:rsidRPr="00D95972" w:rsidRDefault="00A9510D" w:rsidP="00A9510D">
            <w:pPr>
              <w:rPr>
                <w:rFonts w:cs="Arial"/>
                <w:lang w:val="en-US"/>
              </w:rPr>
            </w:pPr>
          </w:p>
        </w:tc>
        <w:tc>
          <w:tcPr>
            <w:tcW w:w="1317" w:type="dxa"/>
            <w:gridSpan w:val="2"/>
            <w:tcBorders>
              <w:top w:val="nil"/>
              <w:bottom w:val="nil"/>
            </w:tcBorders>
          </w:tcPr>
          <w:p w14:paraId="498555D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B3BBF5A" w14:textId="5176B198" w:rsidR="00A9510D" w:rsidRDefault="003108D7" w:rsidP="00A9510D">
            <w:hyperlink r:id="rId432" w:history="1">
              <w:r w:rsidR="00A9510D">
                <w:rPr>
                  <w:rStyle w:val="Hyperlink"/>
                </w:rPr>
                <w:t>C1-212918</w:t>
              </w:r>
            </w:hyperlink>
          </w:p>
        </w:tc>
        <w:tc>
          <w:tcPr>
            <w:tcW w:w="4191" w:type="dxa"/>
            <w:gridSpan w:val="3"/>
            <w:tcBorders>
              <w:top w:val="single" w:sz="4" w:space="0" w:color="auto"/>
              <w:bottom w:val="single" w:sz="4" w:space="0" w:color="auto"/>
            </w:tcBorders>
            <w:shd w:val="clear" w:color="auto" w:fill="FFFFFF" w:themeFill="background1"/>
          </w:tcPr>
          <w:p w14:paraId="5E289EC9" w14:textId="5187F0C1" w:rsidR="00A9510D" w:rsidRDefault="00A9510D" w:rsidP="00A9510D">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FF" w:themeFill="background1"/>
          </w:tcPr>
          <w:p w14:paraId="57605C9C" w14:textId="672C0277" w:rsidR="00A9510D" w:rsidRDefault="00A9510D" w:rsidP="00A9510D">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6CDB37A" w14:textId="1E676DB8"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9409D9" w14:textId="77777777" w:rsidR="00A9510D" w:rsidRDefault="00A9510D" w:rsidP="00A9510D">
            <w:r>
              <w:t>Postponed</w:t>
            </w:r>
          </w:p>
          <w:p w14:paraId="150BCAF7" w14:textId="77777777" w:rsidR="00A9510D" w:rsidRDefault="00A9510D" w:rsidP="00A9510D"/>
          <w:p w14:paraId="12133557" w14:textId="314A9390" w:rsidR="00A9510D" w:rsidRDefault="00A9510D" w:rsidP="00A9510D">
            <w:r>
              <w:t>Mohamed, Thu, 0208</w:t>
            </w:r>
          </w:p>
          <w:p w14:paraId="0DEBBED1" w14:textId="3D6189A9" w:rsidR="00A9510D" w:rsidRDefault="00A9510D" w:rsidP="00A9510D">
            <w:r>
              <w:t>Objection</w:t>
            </w:r>
          </w:p>
          <w:p w14:paraId="0CFFBD9C" w14:textId="77777777" w:rsidR="00A9510D" w:rsidRDefault="00A9510D" w:rsidP="00A9510D"/>
          <w:p w14:paraId="63E7176D" w14:textId="77777777" w:rsidR="00A9510D" w:rsidRDefault="00A9510D" w:rsidP="00A9510D">
            <w:r>
              <w:t xml:space="preserve">Vishnu </w:t>
            </w:r>
            <w:proofErr w:type="spellStart"/>
            <w:r>
              <w:t>thu</w:t>
            </w:r>
            <w:proofErr w:type="spellEnd"/>
            <w:r>
              <w:t xml:space="preserve"> 1100</w:t>
            </w:r>
          </w:p>
          <w:p w14:paraId="0618AF76" w14:textId="77777777" w:rsidR="00A9510D" w:rsidRDefault="00A9510D" w:rsidP="00A9510D">
            <w:r>
              <w:t xml:space="preserve">Prefer to wait for </w:t>
            </w:r>
            <w:proofErr w:type="gramStart"/>
            <w:r>
              <w:t>sa2, if</w:t>
            </w:r>
            <w:proofErr w:type="gramEnd"/>
            <w:r>
              <w:t xml:space="preserve"> ls then 2918</w:t>
            </w:r>
          </w:p>
          <w:p w14:paraId="08AC0085" w14:textId="77777777" w:rsidR="00A9510D" w:rsidRDefault="00A9510D" w:rsidP="00A9510D"/>
          <w:p w14:paraId="499C9A4D"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A9510D" w:rsidRDefault="00A9510D" w:rsidP="00A9510D">
            <w:pPr>
              <w:rPr>
                <w:lang w:val="en-US"/>
              </w:rPr>
            </w:pPr>
            <w:r>
              <w:rPr>
                <w:lang w:val="en-US"/>
              </w:rPr>
              <w:t xml:space="preserve">prefer to use </w:t>
            </w:r>
            <w:hyperlink r:id="rId433" w:history="1">
              <w:r>
                <w:rPr>
                  <w:rStyle w:val="Hyperlink"/>
                  <w:lang w:val="en-US"/>
                </w:rPr>
                <w:t>C1-212900</w:t>
              </w:r>
            </w:hyperlink>
          </w:p>
          <w:p w14:paraId="3A01F88F" w14:textId="78A95153" w:rsidR="00A9510D" w:rsidRDefault="00A9510D" w:rsidP="00A9510D">
            <w:pPr>
              <w:rPr>
                <w:lang w:val="en-US"/>
              </w:rPr>
            </w:pPr>
          </w:p>
          <w:p w14:paraId="12A1D305" w14:textId="58B24F6B"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A9510D" w:rsidRDefault="00A9510D" w:rsidP="00A9510D">
            <w:pPr>
              <w:rPr>
                <w:lang w:val="en-US"/>
              </w:rPr>
            </w:pPr>
            <w:r>
              <w:rPr>
                <w:lang w:val="en-US"/>
              </w:rPr>
              <w:t>Comments</w:t>
            </w:r>
          </w:p>
          <w:p w14:paraId="61580366" w14:textId="780CB1FC" w:rsidR="00A9510D" w:rsidRDefault="00A9510D" w:rsidP="00A9510D">
            <w:pPr>
              <w:rPr>
                <w:lang w:val="en-US"/>
              </w:rPr>
            </w:pPr>
          </w:p>
          <w:p w14:paraId="1A150BA8" w14:textId="4B05BA5B" w:rsidR="00A9510D" w:rsidRDefault="00A9510D" w:rsidP="00A9510D">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A9510D" w:rsidRDefault="00A9510D" w:rsidP="00A9510D">
            <w:pPr>
              <w:rPr>
                <w:lang w:val="en-US"/>
              </w:rPr>
            </w:pPr>
            <w:r>
              <w:rPr>
                <w:lang w:val="en-US"/>
              </w:rPr>
              <w:t>comments</w:t>
            </w:r>
          </w:p>
          <w:p w14:paraId="3C6B0AE4" w14:textId="7C0FE408" w:rsidR="00A9510D" w:rsidRPr="009A4107" w:rsidRDefault="00A9510D" w:rsidP="00A9510D">
            <w:pPr>
              <w:rPr>
                <w:rFonts w:cs="Arial"/>
                <w:color w:val="000000"/>
                <w:lang w:val="en-US"/>
              </w:rPr>
            </w:pPr>
          </w:p>
        </w:tc>
      </w:tr>
      <w:tr w:rsidR="00A9510D" w:rsidRPr="00D95972" w14:paraId="760F884D" w14:textId="77777777" w:rsidTr="00913C85">
        <w:trPr>
          <w:gridAfter w:val="1"/>
          <w:wAfter w:w="4191" w:type="dxa"/>
        </w:trPr>
        <w:tc>
          <w:tcPr>
            <w:tcW w:w="976" w:type="dxa"/>
            <w:tcBorders>
              <w:top w:val="nil"/>
              <w:left w:val="thinThickThinSmallGap" w:sz="24" w:space="0" w:color="auto"/>
              <w:bottom w:val="nil"/>
            </w:tcBorders>
          </w:tcPr>
          <w:p w14:paraId="5DEE65C8" w14:textId="77777777" w:rsidR="00A9510D" w:rsidRPr="00D95972" w:rsidRDefault="00A9510D" w:rsidP="00A9510D">
            <w:pPr>
              <w:rPr>
                <w:rFonts w:cs="Arial"/>
                <w:lang w:val="en-US"/>
              </w:rPr>
            </w:pPr>
          </w:p>
        </w:tc>
        <w:tc>
          <w:tcPr>
            <w:tcW w:w="1317" w:type="dxa"/>
            <w:gridSpan w:val="2"/>
            <w:tcBorders>
              <w:top w:val="nil"/>
              <w:bottom w:val="nil"/>
            </w:tcBorders>
          </w:tcPr>
          <w:p w14:paraId="1DC38F43" w14:textId="77777777" w:rsidR="00A9510D" w:rsidRPr="00D95972" w:rsidRDefault="00A9510D" w:rsidP="00A9510D">
            <w:pPr>
              <w:rPr>
                <w:rFonts w:cs="Arial"/>
                <w:lang w:val="en-US"/>
              </w:rPr>
            </w:pPr>
          </w:p>
        </w:tc>
        <w:bookmarkStart w:id="1382" w:name="_Hlk72844108"/>
        <w:tc>
          <w:tcPr>
            <w:tcW w:w="1088" w:type="dxa"/>
            <w:tcBorders>
              <w:top w:val="single" w:sz="4" w:space="0" w:color="auto"/>
              <w:bottom w:val="single" w:sz="4" w:space="0" w:color="auto"/>
            </w:tcBorders>
            <w:shd w:val="clear" w:color="auto" w:fill="FFFFFF" w:themeFill="background1"/>
          </w:tcPr>
          <w:p w14:paraId="725BBC80" w14:textId="2B4F8FEC" w:rsidR="00A9510D" w:rsidRPr="009A4107" w:rsidRDefault="00A9510D" w:rsidP="00A9510D">
            <w:pPr>
              <w:rPr>
                <w:rFonts w:cs="Arial"/>
                <w:lang w:val="en-US"/>
              </w:rPr>
            </w:pPr>
            <w:r>
              <w:fldChar w:fldCharType="begin"/>
            </w:r>
            <w:r>
              <w:instrText xml:space="preserve"> HYPERLINK "file:///C:\\Users\\dems1ce9\\OneDrive%20-%20Nokia\\3gpp\\cn1\\meetings\\130-e-electronic-0521\\docs\\C1-213156.zip" </w:instrText>
            </w:r>
            <w:r>
              <w:fldChar w:fldCharType="separate"/>
            </w:r>
            <w:r>
              <w:rPr>
                <w:rStyle w:val="Hyperlink"/>
              </w:rPr>
              <w:t>C1-213156</w:t>
            </w:r>
            <w:r>
              <w:rPr>
                <w:rStyle w:val="Hyperlink"/>
              </w:rPr>
              <w:fldChar w:fldCharType="end"/>
            </w:r>
            <w:bookmarkEnd w:id="1382"/>
          </w:p>
        </w:tc>
        <w:tc>
          <w:tcPr>
            <w:tcW w:w="4191" w:type="dxa"/>
            <w:gridSpan w:val="3"/>
            <w:tcBorders>
              <w:top w:val="single" w:sz="4" w:space="0" w:color="auto"/>
              <w:bottom w:val="single" w:sz="4" w:space="0" w:color="auto"/>
            </w:tcBorders>
            <w:shd w:val="clear" w:color="auto" w:fill="FFFFFF" w:themeFill="background1"/>
          </w:tcPr>
          <w:p w14:paraId="445B7F6C" w14:textId="36E01371" w:rsidR="00A9510D" w:rsidRPr="009A4107" w:rsidRDefault="00A9510D" w:rsidP="00A9510D">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FF" w:themeFill="background1"/>
          </w:tcPr>
          <w:p w14:paraId="05343512" w14:textId="4D56B882"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3EE4970E" w14:textId="12F120A1"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A158C" w14:textId="77777777" w:rsidR="00A9510D" w:rsidRDefault="00A9510D" w:rsidP="00A9510D">
            <w:pPr>
              <w:rPr>
                <w:lang w:val="en-US"/>
              </w:rPr>
            </w:pPr>
            <w:r>
              <w:rPr>
                <w:lang w:val="en-US"/>
              </w:rPr>
              <w:t>Postponed</w:t>
            </w:r>
          </w:p>
          <w:p w14:paraId="63C69AE9" w14:textId="77777777" w:rsidR="00A9510D" w:rsidRDefault="00A9510D" w:rsidP="00A9510D">
            <w:pPr>
              <w:rPr>
                <w:lang w:val="en-US"/>
              </w:rPr>
            </w:pPr>
          </w:p>
          <w:p w14:paraId="62A48BDA" w14:textId="42697BFE" w:rsidR="00A9510D" w:rsidRDefault="00A9510D" w:rsidP="00A9510D">
            <w:pPr>
              <w:rPr>
                <w:lang w:val="en-US"/>
              </w:rPr>
            </w:pPr>
            <w:r>
              <w:rPr>
                <w:lang w:val="en-US"/>
              </w:rPr>
              <w:t>related DISC in C1-213155</w:t>
            </w:r>
          </w:p>
          <w:p w14:paraId="63055252" w14:textId="77777777" w:rsidR="00A9510D" w:rsidRDefault="00A9510D" w:rsidP="00A9510D">
            <w:pPr>
              <w:rPr>
                <w:lang w:val="en-US"/>
              </w:rPr>
            </w:pPr>
          </w:p>
          <w:p w14:paraId="5E341138" w14:textId="77777777" w:rsidR="00A9510D" w:rsidRDefault="00A9510D" w:rsidP="00A9510D">
            <w:pPr>
              <w:rPr>
                <w:rFonts w:eastAsia="Batang" w:cs="Arial"/>
                <w:lang w:eastAsia="ko-KR"/>
              </w:rPr>
            </w:pPr>
            <w:r>
              <w:rPr>
                <w:rFonts w:eastAsia="Batang" w:cs="Arial"/>
                <w:lang w:eastAsia="ko-KR"/>
              </w:rPr>
              <w:t>Amer, Thu, 0203</w:t>
            </w:r>
          </w:p>
          <w:p w14:paraId="16D9598A" w14:textId="3BE06F7F" w:rsidR="00A9510D" w:rsidRDefault="00A9510D" w:rsidP="00A9510D">
            <w:pPr>
              <w:rPr>
                <w:rFonts w:eastAsia="Batang" w:cs="Arial"/>
                <w:lang w:eastAsia="ko-KR"/>
              </w:rPr>
            </w:pPr>
            <w:r>
              <w:rPr>
                <w:rFonts w:eastAsia="Batang" w:cs="Arial"/>
                <w:lang w:eastAsia="ko-KR"/>
              </w:rPr>
              <w:t>Objection</w:t>
            </w:r>
          </w:p>
          <w:p w14:paraId="5B8622B4" w14:textId="77777777" w:rsidR="00A9510D" w:rsidRDefault="00A9510D" w:rsidP="00A9510D">
            <w:pPr>
              <w:rPr>
                <w:rFonts w:cs="Arial"/>
                <w:color w:val="000000"/>
                <w:lang w:val="en-US"/>
              </w:rPr>
            </w:pPr>
          </w:p>
          <w:p w14:paraId="26749DA3" w14:textId="15BCD118" w:rsidR="00A9510D" w:rsidRDefault="00A9510D" w:rsidP="00A9510D">
            <w:pPr>
              <w:rPr>
                <w:rFonts w:cs="Arial"/>
                <w:color w:val="000000"/>
                <w:lang w:val="en-US"/>
              </w:rPr>
            </w:pPr>
            <w:r>
              <w:rPr>
                <w:rFonts w:cs="Arial"/>
                <w:color w:val="000000"/>
                <w:lang w:val="en-US"/>
              </w:rPr>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A9510D" w:rsidRDefault="00A9510D" w:rsidP="00A9510D">
            <w:pPr>
              <w:rPr>
                <w:rFonts w:cs="Arial"/>
                <w:color w:val="000000"/>
                <w:lang w:val="en-US"/>
              </w:rPr>
            </w:pPr>
            <w:r>
              <w:rPr>
                <w:rFonts w:cs="Arial"/>
                <w:color w:val="000000"/>
                <w:lang w:val="en-US"/>
              </w:rPr>
              <w:t>Replies</w:t>
            </w:r>
          </w:p>
          <w:p w14:paraId="201E1454" w14:textId="2E317EF8" w:rsidR="00A9510D" w:rsidRDefault="00A9510D" w:rsidP="00A9510D">
            <w:pPr>
              <w:rPr>
                <w:rFonts w:cs="Arial"/>
                <w:color w:val="000000"/>
                <w:lang w:val="en-US"/>
              </w:rPr>
            </w:pPr>
          </w:p>
          <w:p w14:paraId="3BE0B747" w14:textId="66051952" w:rsidR="00A9510D" w:rsidRDefault="00A9510D" w:rsidP="00A9510D">
            <w:pPr>
              <w:rPr>
                <w:rFonts w:cs="Arial"/>
                <w:color w:val="000000"/>
                <w:lang w:val="en-US"/>
              </w:rPr>
            </w:pPr>
            <w:r>
              <w:rPr>
                <w:rFonts w:cs="Arial"/>
                <w:color w:val="000000"/>
                <w:lang w:val="en-US"/>
              </w:rPr>
              <w:t>Amer Mon 0343</w:t>
            </w:r>
          </w:p>
          <w:p w14:paraId="6CA956E6" w14:textId="3E2832B0" w:rsidR="00A9510D" w:rsidRDefault="00A9510D" w:rsidP="00A9510D">
            <w:pPr>
              <w:rPr>
                <w:rFonts w:cs="Arial"/>
                <w:color w:val="000000"/>
                <w:lang w:val="en-US"/>
              </w:rPr>
            </w:pPr>
            <w:r>
              <w:rPr>
                <w:rFonts w:cs="Arial"/>
                <w:color w:val="000000"/>
                <w:lang w:val="en-US"/>
              </w:rPr>
              <w:t>Sustains objection</w:t>
            </w:r>
          </w:p>
          <w:p w14:paraId="6283D1AB" w14:textId="43EE425C" w:rsidR="00A9510D" w:rsidRPr="009A4107" w:rsidRDefault="00A9510D" w:rsidP="00A9510D">
            <w:pPr>
              <w:rPr>
                <w:rFonts w:cs="Arial"/>
                <w:color w:val="000000"/>
                <w:lang w:val="en-US"/>
              </w:rPr>
            </w:pPr>
          </w:p>
        </w:tc>
      </w:tr>
      <w:tr w:rsidR="00A9510D" w:rsidRPr="00D95972" w14:paraId="309BFD72" w14:textId="77777777" w:rsidTr="00913C85">
        <w:trPr>
          <w:gridAfter w:val="1"/>
          <w:wAfter w:w="4191" w:type="dxa"/>
        </w:trPr>
        <w:tc>
          <w:tcPr>
            <w:tcW w:w="976" w:type="dxa"/>
            <w:tcBorders>
              <w:top w:val="nil"/>
              <w:left w:val="thinThickThinSmallGap" w:sz="24" w:space="0" w:color="auto"/>
              <w:bottom w:val="nil"/>
            </w:tcBorders>
          </w:tcPr>
          <w:p w14:paraId="36428374" w14:textId="77777777" w:rsidR="00A9510D" w:rsidRPr="00D95972" w:rsidRDefault="00A9510D" w:rsidP="00A9510D">
            <w:pPr>
              <w:rPr>
                <w:rFonts w:cs="Arial"/>
                <w:lang w:val="en-US"/>
              </w:rPr>
            </w:pPr>
          </w:p>
        </w:tc>
        <w:tc>
          <w:tcPr>
            <w:tcW w:w="1317" w:type="dxa"/>
            <w:gridSpan w:val="2"/>
            <w:tcBorders>
              <w:top w:val="nil"/>
              <w:bottom w:val="nil"/>
            </w:tcBorders>
          </w:tcPr>
          <w:p w14:paraId="30B9C8A4"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2530AB3" w14:textId="2AED1B01" w:rsidR="00A9510D" w:rsidRPr="009A4107" w:rsidRDefault="003108D7" w:rsidP="00A9510D">
            <w:pPr>
              <w:rPr>
                <w:rFonts w:cs="Arial"/>
                <w:lang w:val="en-US"/>
              </w:rPr>
            </w:pPr>
            <w:hyperlink r:id="rId434" w:history="1">
              <w:r w:rsidR="00A9510D">
                <w:rPr>
                  <w:rStyle w:val="Hyperlink"/>
                </w:rPr>
                <w:t>C1-213165</w:t>
              </w:r>
            </w:hyperlink>
          </w:p>
        </w:tc>
        <w:tc>
          <w:tcPr>
            <w:tcW w:w="4191" w:type="dxa"/>
            <w:gridSpan w:val="3"/>
            <w:tcBorders>
              <w:top w:val="single" w:sz="4" w:space="0" w:color="auto"/>
              <w:bottom w:val="single" w:sz="4" w:space="0" w:color="auto"/>
            </w:tcBorders>
            <w:shd w:val="clear" w:color="auto" w:fill="FFFFFF" w:themeFill="background1"/>
          </w:tcPr>
          <w:p w14:paraId="26CE6E0A" w14:textId="791B5C2D" w:rsidR="00A9510D" w:rsidRPr="009A4107" w:rsidRDefault="00A9510D" w:rsidP="00A9510D">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FF" w:themeFill="background1"/>
          </w:tcPr>
          <w:p w14:paraId="58603685" w14:textId="29AC27B4"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7E1871B1" w14:textId="4C7BF9E2"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501D7A" w14:textId="77777777" w:rsidR="00A9510D" w:rsidRDefault="00A9510D" w:rsidP="00A9510D">
            <w:pPr>
              <w:rPr>
                <w:rFonts w:cs="Arial"/>
                <w:color w:val="000000"/>
                <w:lang w:val="en-US"/>
              </w:rPr>
            </w:pPr>
            <w:r>
              <w:rPr>
                <w:rFonts w:cs="Arial"/>
                <w:color w:val="000000"/>
                <w:lang w:val="en-US"/>
              </w:rPr>
              <w:t>Postponed</w:t>
            </w:r>
          </w:p>
          <w:p w14:paraId="06C0011B" w14:textId="2A17060E"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A9510D" w:rsidRDefault="00A9510D" w:rsidP="00A9510D">
            <w:pPr>
              <w:rPr>
                <w:rFonts w:cs="Arial"/>
                <w:color w:val="000000"/>
                <w:lang w:val="en-US"/>
              </w:rPr>
            </w:pPr>
            <w:r>
              <w:rPr>
                <w:rFonts w:cs="Arial"/>
                <w:color w:val="000000"/>
                <w:lang w:val="en-US"/>
              </w:rPr>
              <w:t>Rev required</w:t>
            </w:r>
          </w:p>
          <w:p w14:paraId="6FC53D2E" w14:textId="7CC8FF99" w:rsidR="00A9510D" w:rsidRDefault="00A9510D" w:rsidP="00A9510D">
            <w:pPr>
              <w:rPr>
                <w:rFonts w:cs="Arial"/>
                <w:color w:val="000000"/>
                <w:lang w:val="en-US"/>
              </w:rPr>
            </w:pPr>
          </w:p>
          <w:p w14:paraId="46029461" w14:textId="369204E9" w:rsidR="00A9510D" w:rsidRDefault="00A9510D" w:rsidP="00A9510D">
            <w:pPr>
              <w:rPr>
                <w:rFonts w:cs="Arial"/>
                <w:color w:val="000000"/>
                <w:lang w:val="en-US"/>
              </w:rPr>
            </w:pPr>
            <w:r>
              <w:rPr>
                <w:rFonts w:cs="Arial"/>
                <w:color w:val="000000"/>
                <w:lang w:val="en-US"/>
              </w:rPr>
              <w:t>Lena CC#1</w:t>
            </w:r>
          </w:p>
          <w:p w14:paraId="1AD31F4F" w14:textId="33135928" w:rsidR="00A9510D" w:rsidRDefault="00A9510D" w:rsidP="00A9510D">
            <w:pPr>
              <w:rPr>
                <w:rFonts w:cs="Arial"/>
                <w:color w:val="000000"/>
                <w:lang w:val="en-US"/>
              </w:rPr>
            </w:pPr>
            <w:r>
              <w:rPr>
                <w:rFonts w:cs="Arial"/>
                <w:color w:val="000000"/>
                <w:lang w:val="en-US"/>
              </w:rPr>
              <w:lastRenderedPageBreak/>
              <w:t>Not needed</w:t>
            </w:r>
          </w:p>
          <w:p w14:paraId="08501625" w14:textId="036E4F47" w:rsidR="00A9510D" w:rsidRDefault="00A9510D" w:rsidP="00A9510D">
            <w:pPr>
              <w:rPr>
                <w:rFonts w:cs="Arial"/>
                <w:color w:val="000000"/>
                <w:lang w:val="en-US"/>
              </w:rPr>
            </w:pPr>
          </w:p>
          <w:p w14:paraId="39E4155C" w14:textId="0095F2BC" w:rsidR="00A9510D" w:rsidRDefault="00A9510D" w:rsidP="00A9510D">
            <w:pPr>
              <w:rPr>
                <w:rFonts w:cs="Arial"/>
                <w:color w:val="000000"/>
                <w:lang w:val="en-US"/>
              </w:rPr>
            </w:pPr>
            <w:r>
              <w:rPr>
                <w:rFonts w:cs="Arial"/>
                <w:color w:val="000000"/>
                <w:lang w:val="en-US"/>
              </w:rPr>
              <w:t>Lena Thu 1709</w:t>
            </w:r>
          </w:p>
          <w:p w14:paraId="138DD10B" w14:textId="42B5CB80" w:rsidR="00A9510D" w:rsidRDefault="00A9510D" w:rsidP="00A9510D">
            <w:pPr>
              <w:rPr>
                <w:rFonts w:cs="Arial"/>
                <w:color w:val="000000"/>
                <w:lang w:val="en-US"/>
              </w:rPr>
            </w:pPr>
            <w:r>
              <w:rPr>
                <w:rFonts w:cs="Arial"/>
                <w:color w:val="000000"/>
                <w:lang w:val="en-US"/>
              </w:rPr>
              <w:t>Objection</w:t>
            </w:r>
          </w:p>
          <w:p w14:paraId="27806401" w14:textId="74FDCE0A" w:rsidR="00A9510D" w:rsidRDefault="00A9510D" w:rsidP="00A9510D">
            <w:pPr>
              <w:rPr>
                <w:rFonts w:cs="Arial"/>
                <w:color w:val="000000"/>
                <w:lang w:val="en-US"/>
              </w:rPr>
            </w:pPr>
          </w:p>
          <w:p w14:paraId="05E6D636"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9510D" w:rsidRDefault="00A9510D" w:rsidP="00A9510D">
            <w:pPr>
              <w:rPr>
                <w:rFonts w:eastAsia="Batang" w:cs="Arial"/>
                <w:lang w:eastAsia="ko-KR"/>
              </w:rPr>
            </w:pPr>
            <w:r>
              <w:rPr>
                <w:rFonts w:eastAsia="Batang" w:cs="Arial"/>
                <w:lang w:eastAsia="ko-KR"/>
              </w:rPr>
              <w:t>objection</w:t>
            </w:r>
          </w:p>
          <w:p w14:paraId="47D65E27" w14:textId="77777777" w:rsidR="00A9510D" w:rsidRDefault="00A9510D" w:rsidP="00A9510D">
            <w:pPr>
              <w:rPr>
                <w:rFonts w:cs="Arial"/>
                <w:color w:val="000000"/>
                <w:lang w:val="en-US"/>
              </w:rPr>
            </w:pPr>
          </w:p>
          <w:p w14:paraId="0ACE8A4A" w14:textId="2C222997" w:rsidR="00A9510D" w:rsidRPr="009A4107" w:rsidRDefault="00A9510D" w:rsidP="00A9510D">
            <w:pPr>
              <w:rPr>
                <w:rFonts w:cs="Arial"/>
                <w:color w:val="000000"/>
                <w:lang w:val="en-US"/>
              </w:rPr>
            </w:pPr>
          </w:p>
        </w:tc>
      </w:tr>
      <w:tr w:rsidR="00A9510D" w:rsidRPr="00D95972" w14:paraId="6E4A9914" w14:textId="77777777" w:rsidTr="00570207">
        <w:trPr>
          <w:gridAfter w:val="1"/>
          <w:wAfter w:w="4191" w:type="dxa"/>
        </w:trPr>
        <w:tc>
          <w:tcPr>
            <w:tcW w:w="976" w:type="dxa"/>
            <w:tcBorders>
              <w:top w:val="nil"/>
              <w:left w:val="thinThickThinSmallGap" w:sz="24" w:space="0" w:color="auto"/>
              <w:bottom w:val="nil"/>
            </w:tcBorders>
          </w:tcPr>
          <w:p w14:paraId="0BB2F108" w14:textId="77777777" w:rsidR="00A9510D" w:rsidRPr="00D95972" w:rsidRDefault="00A9510D" w:rsidP="00A9510D">
            <w:pPr>
              <w:rPr>
                <w:rFonts w:cs="Arial"/>
                <w:lang w:val="en-US"/>
              </w:rPr>
            </w:pPr>
          </w:p>
        </w:tc>
        <w:tc>
          <w:tcPr>
            <w:tcW w:w="1317" w:type="dxa"/>
            <w:gridSpan w:val="2"/>
            <w:tcBorders>
              <w:top w:val="nil"/>
              <w:bottom w:val="nil"/>
            </w:tcBorders>
          </w:tcPr>
          <w:p w14:paraId="6AD5722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98A4A58" w14:textId="4EA151EE" w:rsidR="00A9510D" w:rsidRPr="009A4107" w:rsidRDefault="003108D7" w:rsidP="00A9510D">
            <w:pPr>
              <w:rPr>
                <w:rFonts w:cs="Arial"/>
                <w:lang w:val="en-US"/>
              </w:rPr>
            </w:pPr>
            <w:hyperlink r:id="rId435" w:history="1">
              <w:r w:rsidR="00A9510D">
                <w:rPr>
                  <w:rStyle w:val="Hyperlink"/>
                </w:rPr>
                <w:t>C1-213234</w:t>
              </w:r>
            </w:hyperlink>
          </w:p>
        </w:tc>
        <w:tc>
          <w:tcPr>
            <w:tcW w:w="4191" w:type="dxa"/>
            <w:gridSpan w:val="3"/>
            <w:tcBorders>
              <w:top w:val="single" w:sz="4" w:space="0" w:color="auto"/>
              <w:bottom w:val="single" w:sz="4" w:space="0" w:color="auto"/>
            </w:tcBorders>
            <w:shd w:val="clear" w:color="auto" w:fill="FFFFFF" w:themeFill="background1"/>
          </w:tcPr>
          <w:p w14:paraId="6952E0B7" w14:textId="231028C1" w:rsidR="00A9510D" w:rsidRPr="009A4107" w:rsidRDefault="00A9510D" w:rsidP="00A9510D">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FF" w:themeFill="background1"/>
          </w:tcPr>
          <w:p w14:paraId="2B83C903" w14:textId="3DF82D82" w:rsidR="00A9510D" w:rsidRPr="009A4107" w:rsidRDefault="00A9510D" w:rsidP="00A9510D">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FF" w:themeFill="background1"/>
          </w:tcPr>
          <w:p w14:paraId="79C34D94" w14:textId="74F6B34F"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7FCA41" w14:textId="7E40D655" w:rsidR="00570207" w:rsidRDefault="00570207" w:rsidP="00A9510D">
            <w:pPr>
              <w:rPr>
                <w:rFonts w:cs="Arial"/>
                <w:color w:val="000000"/>
                <w:lang w:val="en-US"/>
              </w:rPr>
            </w:pPr>
            <w:r>
              <w:rPr>
                <w:rFonts w:cs="Arial"/>
                <w:color w:val="000000"/>
                <w:lang w:val="en-US"/>
              </w:rPr>
              <w:t>Postponed</w:t>
            </w:r>
          </w:p>
          <w:p w14:paraId="1268825C" w14:textId="77777777" w:rsidR="00570207" w:rsidRDefault="00570207" w:rsidP="00A9510D">
            <w:pPr>
              <w:rPr>
                <w:rFonts w:cs="Arial"/>
                <w:color w:val="000000"/>
                <w:lang w:val="en-US"/>
              </w:rPr>
            </w:pPr>
          </w:p>
          <w:p w14:paraId="7E23BC19" w14:textId="12EFBE69"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9510D" w:rsidRDefault="00A9510D" w:rsidP="00A9510D">
            <w:pPr>
              <w:rPr>
                <w:rFonts w:cs="Arial"/>
                <w:color w:val="000000"/>
                <w:lang w:val="en-US"/>
              </w:rPr>
            </w:pPr>
            <w:r>
              <w:rPr>
                <w:rFonts w:cs="Arial"/>
                <w:color w:val="000000"/>
                <w:lang w:val="en-US"/>
              </w:rPr>
              <w:t>Objection</w:t>
            </w:r>
          </w:p>
          <w:p w14:paraId="287493A8" w14:textId="749A55BD" w:rsidR="00A9510D" w:rsidRDefault="00A9510D" w:rsidP="00A9510D">
            <w:pPr>
              <w:rPr>
                <w:rFonts w:cs="Arial"/>
                <w:color w:val="000000"/>
                <w:lang w:val="en-US"/>
              </w:rPr>
            </w:pPr>
          </w:p>
          <w:p w14:paraId="5FD81F68" w14:textId="46299F9E"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A9510D" w:rsidRDefault="00A9510D" w:rsidP="00A9510D">
            <w:pPr>
              <w:rPr>
                <w:rFonts w:cs="Arial"/>
                <w:color w:val="000000"/>
                <w:lang w:val="en-US"/>
              </w:rPr>
            </w:pPr>
            <w:r>
              <w:rPr>
                <w:rFonts w:cs="Arial"/>
                <w:color w:val="000000"/>
                <w:lang w:val="en-US"/>
              </w:rPr>
              <w:t>Same as Ivo</w:t>
            </w:r>
          </w:p>
          <w:p w14:paraId="0720BA1D" w14:textId="0D908E94" w:rsidR="00A9510D" w:rsidRDefault="00A9510D" w:rsidP="00A9510D">
            <w:pPr>
              <w:rPr>
                <w:rFonts w:cs="Arial"/>
                <w:color w:val="000000"/>
                <w:lang w:val="en-US"/>
              </w:rPr>
            </w:pPr>
          </w:p>
          <w:p w14:paraId="7DBA8566" w14:textId="234410A5" w:rsidR="00A9510D" w:rsidRDefault="00A9510D" w:rsidP="00A9510D">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A9510D" w:rsidRDefault="00A9510D" w:rsidP="00A9510D">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A9510D" w:rsidRDefault="00A9510D" w:rsidP="00A9510D">
            <w:pPr>
              <w:rPr>
                <w:rFonts w:cs="Arial"/>
                <w:color w:val="000000"/>
                <w:lang w:val="en-US"/>
              </w:rPr>
            </w:pPr>
          </w:p>
          <w:p w14:paraId="080E5436" w14:textId="409159E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A9510D" w:rsidRDefault="00A9510D" w:rsidP="00A9510D">
            <w:pPr>
              <w:rPr>
                <w:rFonts w:cs="Arial"/>
                <w:color w:val="000000"/>
                <w:lang w:val="en-US"/>
              </w:rPr>
            </w:pPr>
            <w:r>
              <w:rPr>
                <w:rFonts w:cs="Arial"/>
                <w:color w:val="000000"/>
                <w:lang w:val="en-US"/>
              </w:rPr>
              <w:t>Objection</w:t>
            </w:r>
          </w:p>
          <w:p w14:paraId="30063DA0" w14:textId="51E9FC17" w:rsidR="00A9510D" w:rsidRDefault="00A9510D" w:rsidP="00A9510D">
            <w:pPr>
              <w:rPr>
                <w:rFonts w:cs="Arial"/>
                <w:color w:val="000000"/>
                <w:lang w:val="en-US"/>
              </w:rPr>
            </w:pPr>
          </w:p>
          <w:p w14:paraId="1878CEAE" w14:textId="45A75AAF" w:rsidR="00A9510D" w:rsidRDefault="00A9510D" w:rsidP="00A9510D">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1ED45A07" w:rsidR="00A9510D" w:rsidRDefault="00A9510D" w:rsidP="00A9510D">
            <w:pPr>
              <w:rPr>
                <w:rFonts w:cs="Arial"/>
                <w:color w:val="000000"/>
                <w:lang w:val="en-US"/>
              </w:rPr>
            </w:pPr>
            <w:r>
              <w:rPr>
                <w:rFonts w:cs="Arial"/>
                <w:color w:val="000000"/>
                <w:lang w:val="en-US"/>
              </w:rPr>
              <w:t>Asking back</w:t>
            </w:r>
          </w:p>
          <w:p w14:paraId="538E7610" w14:textId="1B543482" w:rsidR="00A9510D" w:rsidRDefault="00A9510D" w:rsidP="00A9510D">
            <w:pPr>
              <w:rPr>
                <w:rFonts w:cs="Arial"/>
                <w:color w:val="000000"/>
                <w:lang w:val="en-US"/>
              </w:rPr>
            </w:pPr>
          </w:p>
          <w:p w14:paraId="086F19E6" w14:textId="42A36CF5" w:rsidR="00A9510D" w:rsidRDefault="00A9510D" w:rsidP="00A9510D">
            <w:pPr>
              <w:rPr>
                <w:rFonts w:cs="Arial"/>
                <w:color w:val="000000"/>
                <w:lang w:val="en-US"/>
              </w:rPr>
            </w:pPr>
            <w:r>
              <w:rPr>
                <w:rFonts w:cs="Arial"/>
                <w:color w:val="000000"/>
                <w:lang w:val="en-US"/>
              </w:rPr>
              <w:t>Vishnu during CC#5</w:t>
            </w:r>
          </w:p>
          <w:p w14:paraId="1297BA90" w14:textId="00430FF7" w:rsidR="00A9510D" w:rsidRDefault="00A9510D" w:rsidP="00A9510D">
            <w:pPr>
              <w:rPr>
                <w:rFonts w:cs="Arial"/>
                <w:color w:val="000000"/>
                <w:lang w:val="en-US"/>
              </w:rPr>
            </w:pPr>
            <w:r>
              <w:rPr>
                <w:rFonts w:cs="Arial"/>
                <w:color w:val="000000"/>
                <w:lang w:val="en-US"/>
              </w:rPr>
              <w:t>Same as Lena and Ivo</w:t>
            </w:r>
          </w:p>
          <w:p w14:paraId="548430A2" w14:textId="2C83D7C9" w:rsidR="00A9510D" w:rsidRPr="009A4107" w:rsidRDefault="00A9510D" w:rsidP="00A9510D">
            <w:pPr>
              <w:rPr>
                <w:rFonts w:cs="Arial"/>
                <w:color w:val="000000"/>
                <w:lang w:val="en-US"/>
              </w:rPr>
            </w:pPr>
          </w:p>
        </w:tc>
      </w:tr>
      <w:tr w:rsidR="00A9510D" w:rsidRPr="00D95972" w14:paraId="74F190AE" w14:textId="77777777" w:rsidTr="005C5F61">
        <w:trPr>
          <w:gridAfter w:val="1"/>
          <w:wAfter w:w="4191" w:type="dxa"/>
        </w:trPr>
        <w:tc>
          <w:tcPr>
            <w:tcW w:w="976" w:type="dxa"/>
            <w:tcBorders>
              <w:top w:val="nil"/>
              <w:left w:val="thinThickThinSmallGap" w:sz="24" w:space="0" w:color="auto"/>
              <w:bottom w:val="nil"/>
            </w:tcBorders>
          </w:tcPr>
          <w:p w14:paraId="60C40A32" w14:textId="77777777" w:rsidR="00A9510D" w:rsidRPr="00D95972" w:rsidRDefault="00A9510D" w:rsidP="00A9510D">
            <w:pPr>
              <w:rPr>
                <w:rFonts w:cs="Arial"/>
                <w:lang w:val="en-US"/>
              </w:rPr>
            </w:pPr>
          </w:p>
        </w:tc>
        <w:tc>
          <w:tcPr>
            <w:tcW w:w="1317" w:type="dxa"/>
            <w:gridSpan w:val="2"/>
            <w:tcBorders>
              <w:top w:val="nil"/>
              <w:bottom w:val="nil"/>
            </w:tcBorders>
          </w:tcPr>
          <w:p w14:paraId="5BC819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69752F2" w14:textId="71C0D37D" w:rsidR="00A9510D" w:rsidRPr="009A4107" w:rsidRDefault="00A9510D" w:rsidP="00A9510D">
            <w:pPr>
              <w:rPr>
                <w:rFonts w:cs="Arial"/>
                <w:lang w:val="en-US"/>
              </w:rPr>
            </w:pPr>
            <w:r>
              <w:t>C1-213876</w:t>
            </w:r>
          </w:p>
        </w:tc>
        <w:tc>
          <w:tcPr>
            <w:tcW w:w="4191" w:type="dxa"/>
            <w:gridSpan w:val="3"/>
            <w:tcBorders>
              <w:top w:val="single" w:sz="4" w:space="0" w:color="auto"/>
              <w:bottom w:val="single" w:sz="4" w:space="0" w:color="auto"/>
            </w:tcBorders>
            <w:shd w:val="clear" w:color="auto" w:fill="FFFFFF" w:themeFill="background1"/>
          </w:tcPr>
          <w:p w14:paraId="1655CA16" w14:textId="77777777" w:rsidR="00A9510D" w:rsidRPr="009A4107" w:rsidRDefault="00A9510D" w:rsidP="00A9510D">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FF" w:themeFill="background1"/>
          </w:tcPr>
          <w:p w14:paraId="74365BFF" w14:textId="77777777" w:rsidR="00A9510D" w:rsidRPr="009A4107" w:rsidRDefault="00A9510D" w:rsidP="00A9510D">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FF" w:themeFill="background1"/>
          </w:tcPr>
          <w:p w14:paraId="647433B4" w14:textId="77777777"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D97546" w14:textId="533E52EA" w:rsidR="00570207" w:rsidRDefault="00570207" w:rsidP="00A9510D">
            <w:pPr>
              <w:rPr>
                <w:rFonts w:cs="Arial"/>
                <w:color w:val="000000"/>
                <w:lang w:val="en-US"/>
              </w:rPr>
            </w:pPr>
            <w:r>
              <w:rPr>
                <w:rFonts w:cs="Arial"/>
                <w:color w:val="000000"/>
                <w:lang w:val="en-US"/>
              </w:rPr>
              <w:t>Approved</w:t>
            </w:r>
          </w:p>
          <w:p w14:paraId="28A0E547" w14:textId="77777777" w:rsidR="00570207" w:rsidRDefault="00570207" w:rsidP="00A9510D">
            <w:pPr>
              <w:rPr>
                <w:rFonts w:cs="Arial"/>
                <w:color w:val="000000"/>
                <w:lang w:val="en-US"/>
              </w:rPr>
            </w:pPr>
          </w:p>
          <w:p w14:paraId="31059588" w14:textId="18FFCE7A" w:rsidR="00A9510D" w:rsidRDefault="00A9510D" w:rsidP="00A9510D">
            <w:pPr>
              <w:rPr>
                <w:ins w:id="1383" w:author="PeLe" w:date="2021-05-27T12:36:00Z"/>
                <w:rFonts w:cs="Arial"/>
                <w:color w:val="000000"/>
                <w:lang w:val="en-US"/>
              </w:rPr>
            </w:pPr>
            <w:ins w:id="1384" w:author="PeLe" w:date="2021-05-27T12:36:00Z">
              <w:r>
                <w:rPr>
                  <w:rFonts w:cs="Arial"/>
                  <w:color w:val="000000"/>
                  <w:lang w:val="en-US"/>
                </w:rPr>
                <w:t>Revision of C1-213819</w:t>
              </w:r>
            </w:ins>
          </w:p>
          <w:p w14:paraId="31B59DF6" w14:textId="77777777" w:rsidR="00A9510D" w:rsidRDefault="00A9510D" w:rsidP="00A9510D">
            <w:pPr>
              <w:rPr>
                <w:rFonts w:cs="Arial"/>
                <w:color w:val="000000"/>
                <w:lang w:val="en-US"/>
              </w:rPr>
            </w:pPr>
          </w:p>
          <w:p w14:paraId="1AA4BBE3" w14:textId="312420E5"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1553</w:t>
            </w:r>
          </w:p>
          <w:p w14:paraId="520ECDCD" w14:textId="17DC6AFA" w:rsidR="00A9510D" w:rsidRDefault="00A9510D" w:rsidP="00A9510D">
            <w:pPr>
              <w:rPr>
                <w:rFonts w:cs="Arial"/>
                <w:color w:val="000000"/>
                <w:lang w:val="en-US"/>
              </w:rPr>
            </w:pPr>
            <w:r>
              <w:rPr>
                <w:rFonts w:cs="Arial"/>
                <w:color w:val="000000"/>
                <w:lang w:val="en-US"/>
              </w:rPr>
              <w:t>comments</w:t>
            </w:r>
          </w:p>
          <w:p w14:paraId="2914038F" w14:textId="419A89C4" w:rsidR="00A9510D" w:rsidRDefault="00A9510D" w:rsidP="00A9510D">
            <w:pPr>
              <w:rPr>
                <w:rFonts w:cs="Arial"/>
                <w:color w:val="000000"/>
                <w:lang w:val="en-US"/>
              </w:rPr>
            </w:pPr>
          </w:p>
          <w:p w14:paraId="60A3EAB5" w14:textId="172D00A4"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1554</w:t>
            </w:r>
          </w:p>
          <w:p w14:paraId="347E4E06" w14:textId="39196173" w:rsidR="00A9510D" w:rsidRDefault="00A9510D" w:rsidP="00A9510D">
            <w:pPr>
              <w:rPr>
                <w:rFonts w:cs="Arial"/>
                <w:color w:val="000000"/>
                <w:lang w:val="en-US"/>
              </w:rPr>
            </w:pPr>
            <w:r>
              <w:rPr>
                <w:rFonts w:cs="Arial"/>
                <w:color w:val="000000"/>
                <w:lang w:val="en-US"/>
              </w:rPr>
              <w:t>Revision required</w:t>
            </w:r>
          </w:p>
          <w:p w14:paraId="1DBC5E3C" w14:textId="5E77D506" w:rsidR="00A9510D" w:rsidRDefault="00A9510D" w:rsidP="00A9510D">
            <w:pPr>
              <w:rPr>
                <w:rFonts w:cs="Arial"/>
                <w:color w:val="000000"/>
                <w:lang w:val="en-US"/>
              </w:rPr>
            </w:pPr>
          </w:p>
          <w:p w14:paraId="36342DFB" w14:textId="37E6A8C6"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1607</w:t>
            </w:r>
          </w:p>
          <w:p w14:paraId="26E57B0A" w14:textId="504FB544" w:rsidR="00A9510D" w:rsidRDefault="00AC7ECD" w:rsidP="00A9510D">
            <w:pPr>
              <w:rPr>
                <w:rFonts w:cs="Arial"/>
                <w:color w:val="000000"/>
                <w:lang w:val="en-US"/>
              </w:rPr>
            </w:pPr>
            <w:r>
              <w:rPr>
                <w:rFonts w:cs="Arial"/>
                <w:color w:val="000000"/>
                <w:lang w:val="en-US"/>
              </w:rPr>
              <w:t>R</w:t>
            </w:r>
            <w:r w:rsidR="00A9510D">
              <w:rPr>
                <w:rFonts w:cs="Arial"/>
                <w:color w:val="000000"/>
                <w:lang w:val="en-US"/>
              </w:rPr>
              <w:t>eplies</w:t>
            </w:r>
          </w:p>
          <w:p w14:paraId="569A02D5" w14:textId="1CE9C6C0" w:rsidR="00AC7ECD" w:rsidRDefault="00AC7ECD" w:rsidP="00A9510D">
            <w:pPr>
              <w:rPr>
                <w:rFonts w:cs="Arial"/>
                <w:color w:val="000000"/>
                <w:lang w:val="en-US"/>
              </w:rPr>
            </w:pPr>
          </w:p>
          <w:p w14:paraId="4F7A6D72" w14:textId="4F51F88C" w:rsidR="00AC7ECD" w:rsidRDefault="00AC7ECD" w:rsidP="00A9510D">
            <w:pPr>
              <w:rPr>
                <w:rFonts w:cs="Arial"/>
                <w:color w:val="000000"/>
                <w:lang w:val="en-US"/>
              </w:rPr>
            </w:pPr>
            <w:r>
              <w:rPr>
                <w:rFonts w:cs="Arial"/>
                <w:color w:val="000000"/>
                <w:lang w:val="en-US"/>
              </w:rPr>
              <w:lastRenderedPageBreak/>
              <w:t>Marko Thu 1658</w:t>
            </w:r>
          </w:p>
          <w:p w14:paraId="16B8E25C" w14:textId="5E52D31D" w:rsidR="00AC7ECD" w:rsidRDefault="00AC7ECD" w:rsidP="00A9510D">
            <w:pPr>
              <w:rPr>
                <w:rFonts w:cs="Arial"/>
                <w:color w:val="000000"/>
                <w:lang w:val="en-US"/>
              </w:rPr>
            </w:pPr>
            <w:r>
              <w:rPr>
                <w:rFonts w:cs="Arial"/>
                <w:color w:val="000000"/>
                <w:lang w:val="en-US"/>
              </w:rPr>
              <w:t xml:space="preserve">Ok with the </w:t>
            </w:r>
            <w:proofErr w:type="spellStart"/>
            <w:r>
              <w:rPr>
                <w:rFonts w:cs="Arial"/>
                <w:color w:val="000000"/>
                <w:lang w:val="en-US"/>
              </w:rPr>
              <w:t>wid</w:t>
            </w:r>
            <w:proofErr w:type="spellEnd"/>
            <w:r>
              <w:rPr>
                <w:rFonts w:cs="Arial"/>
                <w:color w:val="000000"/>
                <w:lang w:val="en-US"/>
              </w:rPr>
              <w:t>, rest not clear</w:t>
            </w:r>
          </w:p>
          <w:p w14:paraId="2A79E344" w14:textId="2110787A" w:rsidR="00AC7ECD" w:rsidRDefault="00AC7ECD" w:rsidP="00A9510D">
            <w:pPr>
              <w:rPr>
                <w:rFonts w:cs="Arial"/>
                <w:color w:val="000000"/>
                <w:lang w:val="en-US"/>
              </w:rPr>
            </w:pPr>
          </w:p>
          <w:p w14:paraId="445A8E7B" w14:textId="6118E09E" w:rsidR="00AC7ECD" w:rsidRDefault="00AC7EC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1703/1704</w:t>
            </w:r>
          </w:p>
          <w:p w14:paraId="533710A6" w14:textId="4B96BA85" w:rsidR="00AC7ECD" w:rsidRDefault="00AC7ECD" w:rsidP="00A9510D">
            <w:pPr>
              <w:rPr>
                <w:rFonts w:cs="Arial"/>
                <w:color w:val="000000"/>
                <w:lang w:val="en-US"/>
              </w:rPr>
            </w:pPr>
            <w:r>
              <w:rPr>
                <w:rFonts w:cs="Arial"/>
                <w:color w:val="000000"/>
                <w:lang w:val="en-US"/>
              </w:rPr>
              <w:t>Replies</w:t>
            </w:r>
          </w:p>
          <w:p w14:paraId="75016B09" w14:textId="126E08BC" w:rsidR="00AC7ECD" w:rsidRDefault="00AC7ECD" w:rsidP="00A9510D">
            <w:pPr>
              <w:rPr>
                <w:rFonts w:cs="Arial"/>
                <w:color w:val="000000"/>
                <w:lang w:val="en-US"/>
              </w:rPr>
            </w:pPr>
          </w:p>
          <w:p w14:paraId="2251C707" w14:textId="3751F4B3" w:rsidR="00AC7ECD" w:rsidRDefault="00AC7EC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1738</w:t>
            </w:r>
          </w:p>
          <w:p w14:paraId="5E255AFB" w14:textId="160BB199" w:rsidR="00AC7ECD" w:rsidRDefault="00AC7ECD" w:rsidP="00A9510D">
            <w:pPr>
              <w:rPr>
                <w:rFonts w:cs="Arial"/>
                <w:color w:val="000000"/>
                <w:lang w:val="en-US"/>
              </w:rPr>
            </w:pPr>
            <w:r>
              <w:rPr>
                <w:rFonts w:cs="Arial"/>
                <w:color w:val="000000"/>
                <w:lang w:val="en-US"/>
              </w:rPr>
              <w:t>Fine with it</w:t>
            </w:r>
          </w:p>
          <w:p w14:paraId="4F2D4D63" w14:textId="77777777" w:rsidR="00A9510D" w:rsidRDefault="00A9510D" w:rsidP="00A9510D">
            <w:pPr>
              <w:rPr>
                <w:ins w:id="1385" w:author="PeLe" w:date="2021-05-27T10:11:00Z"/>
                <w:rFonts w:cs="Arial"/>
                <w:color w:val="000000"/>
                <w:lang w:val="en-US"/>
              </w:rPr>
            </w:pPr>
          </w:p>
          <w:p w14:paraId="7FD95D49" w14:textId="77777777" w:rsidR="00A9510D" w:rsidRDefault="00A9510D" w:rsidP="00A9510D">
            <w:pPr>
              <w:rPr>
                <w:ins w:id="1386" w:author="PeLe" w:date="2021-05-27T10:11:00Z"/>
                <w:rFonts w:cs="Arial"/>
                <w:color w:val="000000"/>
                <w:lang w:val="en-US"/>
              </w:rPr>
            </w:pPr>
            <w:ins w:id="1387" w:author="PeLe" w:date="2021-05-27T10:11:00Z">
              <w:r>
                <w:rPr>
                  <w:rFonts w:cs="Arial"/>
                  <w:color w:val="000000"/>
                  <w:lang w:val="en-US"/>
                </w:rPr>
                <w:t>_________________________________________</w:t>
              </w:r>
            </w:ins>
          </w:p>
          <w:p w14:paraId="096047C5" w14:textId="4DAE0611" w:rsidR="00A9510D" w:rsidRDefault="00A9510D" w:rsidP="00A9510D">
            <w:pPr>
              <w:rPr>
                <w:rFonts w:cs="Arial"/>
                <w:color w:val="000000"/>
                <w:lang w:val="en-US"/>
              </w:rPr>
            </w:pPr>
          </w:p>
          <w:p w14:paraId="282B882E" w14:textId="77777777" w:rsidR="00A9510D" w:rsidRDefault="00A9510D" w:rsidP="00A9510D">
            <w:pPr>
              <w:rPr>
                <w:rFonts w:cs="Arial"/>
                <w:color w:val="000000"/>
                <w:lang w:val="en-US"/>
              </w:rPr>
            </w:pPr>
          </w:p>
          <w:p w14:paraId="58F07A26" w14:textId="1F79B1BF" w:rsidR="00A9510D" w:rsidRDefault="00A9510D" w:rsidP="00A9510D">
            <w:pPr>
              <w:rPr>
                <w:rFonts w:cs="Arial"/>
                <w:color w:val="000000"/>
                <w:lang w:val="en-US"/>
              </w:rPr>
            </w:pPr>
            <w:ins w:id="1388" w:author="PeLe" w:date="2021-05-27T10:11:00Z">
              <w:r>
                <w:rPr>
                  <w:rFonts w:cs="Arial"/>
                  <w:color w:val="000000"/>
                  <w:lang w:val="en-US"/>
                </w:rPr>
                <w:t>Revision of C1-213248</w:t>
              </w:r>
            </w:ins>
          </w:p>
          <w:p w14:paraId="1C8AE404" w14:textId="77777777" w:rsidR="00A9510D" w:rsidRDefault="00A9510D" w:rsidP="00A9510D">
            <w:pPr>
              <w:rPr>
                <w:rFonts w:cs="Arial"/>
                <w:color w:val="000000"/>
                <w:lang w:val="en-US"/>
              </w:rPr>
            </w:pPr>
          </w:p>
          <w:p w14:paraId="175A29A0"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0933</w:t>
            </w:r>
          </w:p>
          <w:p w14:paraId="78FB8D21" w14:textId="77777777" w:rsidR="00A9510D" w:rsidRDefault="00A9510D" w:rsidP="00A9510D">
            <w:pPr>
              <w:rPr>
                <w:rFonts w:cs="Arial"/>
                <w:color w:val="000000"/>
                <w:lang w:val="en-US"/>
              </w:rPr>
            </w:pPr>
            <w:r>
              <w:rPr>
                <w:rFonts w:cs="Arial"/>
                <w:color w:val="000000"/>
                <w:lang w:val="en-US"/>
              </w:rPr>
              <w:t>Objection</w:t>
            </w:r>
          </w:p>
          <w:p w14:paraId="6562190E" w14:textId="77777777" w:rsidR="00A9510D" w:rsidRDefault="00A9510D" w:rsidP="00A9510D">
            <w:pPr>
              <w:rPr>
                <w:rFonts w:cs="Arial"/>
                <w:color w:val="000000"/>
                <w:lang w:val="en-US"/>
              </w:rPr>
            </w:pPr>
          </w:p>
          <w:p w14:paraId="7F6827D7"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1032</w:t>
            </w:r>
          </w:p>
          <w:p w14:paraId="59CD69AD" w14:textId="77777777" w:rsidR="00A9510D" w:rsidRDefault="00A9510D" w:rsidP="00A9510D">
            <w:pPr>
              <w:rPr>
                <w:rFonts w:cs="Arial"/>
                <w:color w:val="000000"/>
                <w:lang w:val="en-US"/>
              </w:rPr>
            </w:pPr>
            <w:r>
              <w:rPr>
                <w:rFonts w:cs="Arial"/>
                <w:color w:val="000000"/>
                <w:lang w:val="en-US"/>
              </w:rPr>
              <w:t>Provides rev</w:t>
            </w:r>
          </w:p>
          <w:p w14:paraId="385BF461" w14:textId="77777777" w:rsidR="00A9510D" w:rsidRDefault="00A9510D" w:rsidP="00A9510D">
            <w:pPr>
              <w:rPr>
                <w:rFonts w:cs="Arial"/>
                <w:color w:val="000000"/>
                <w:lang w:val="en-US"/>
              </w:rPr>
            </w:pPr>
          </w:p>
          <w:p w14:paraId="3ABB019C"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1038</w:t>
            </w:r>
          </w:p>
          <w:p w14:paraId="33398561" w14:textId="77777777" w:rsidR="00A9510D" w:rsidRDefault="00A9510D" w:rsidP="00A9510D">
            <w:pPr>
              <w:rPr>
                <w:rFonts w:cs="Arial"/>
                <w:color w:val="000000"/>
                <w:lang w:val="en-US"/>
              </w:rPr>
            </w:pPr>
            <w:r>
              <w:rPr>
                <w:rFonts w:cs="Arial"/>
                <w:color w:val="000000"/>
                <w:lang w:val="en-US"/>
              </w:rPr>
              <w:t>Proposal</w:t>
            </w:r>
          </w:p>
          <w:p w14:paraId="40BEAD8F" w14:textId="77777777" w:rsidR="00A9510D" w:rsidRDefault="00A9510D" w:rsidP="00A9510D">
            <w:pPr>
              <w:rPr>
                <w:rFonts w:cs="Arial"/>
                <w:color w:val="000000"/>
                <w:lang w:val="en-US"/>
              </w:rPr>
            </w:pPr>
          </w:p>
          <w:p w14:paraId="6E15203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1046</w:t>
            </w:r>
          </w:p>
          <w:p w14:paraId="3B80B817" w14:textId="77777777" w:rsidR="00A9510D" w:rsidRDefault="00A9510D" w:rsidP="00A9510D">
            <w:pPr>
              <w:rPr>
                <w:ins w:id="1389" w:author="PeLe" w:date="2021-05-27T10:11:00Z"/>
                <w:rFonts w:cs="Arial"/>
                <w:color w:val="000000"/>
                <w:lang w:val="en-US"/>
              </w:rPr>
            </w:pPr>
            <w:r>
              <w:rPr>
                <w:rFonts w:cs="Arial"/>
                <w:color w:val="000000"/>
                <w:lang w:val="en-US"/>
              </w:rPr>
              <w:t>ok</w:t>
            </w:r>
          </w:p>
          <w:p w14:paraId="54231E80" w14:textId="77777777" w:rsidR="00A9510D" w:rsidRDefault="00A9510D" w:rsidP="00A9510D">
            <w:pPr>
              <w:rPr>
                <w:ins w:id="1390" w:author="PeLe" w:date="2021-05-27T10:11:00Z"/>
                <w:rFonts w:cs="Arial"/>
                <w:color w:val="000000"/>
                <w:lang w:val="en-US"/>
              </w:rPr>
            </w:pPr>
            <w:ins w:id="1391" w:author="PeLe" w:date="2021-05-27T10:11:00Z">
              <w:r>
                <w:rPr>
                  <w:rFonts w:cs="Arial"/>
                  <w:color w:val="000000"/>
                  <w:lang w:val="en-US"/>
                </w:rPr>
                <w:t>_________________________________________</w:t>
              </w:r>
            </w:ins>
          </w:p>
          <w:p w14:paraId="6255EDAA"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158B7272" w14:textId="77777777" w:rsidR="00A9510D" w:rsidRDefault="00A9510D" w:rsidP="00A9510D">
            <w:pPr>
              <w:rPr>
                <w:rFonts w:cs="Arial"/>
                <w:color w:val="000000"/>
                <w:lang w:val="en-US"/>
              </w:rPr>
            </w:pPr>
            <w:r>
              <w:rPr>
                <w:rFonts w:cs="Arial"/>
                <w:color w:val="000000"/>
                <w:lang w:val="en-US"/>
              </w:rPr>
              <w:t>Rev required</w:t>
            </w:r>
          </w:p>
          <w:p w14:paraId="21B2312B" w14:textId="77777777" w:rsidR="00A9510D" w:rsidRDefault="00A9510D" w:rsidP="00A9510D">
            <w:pPr>
              <w:rPr>
                <w:rFonts w:cs="Arial"/>
                <w:color w:val="000000"/>
                <w:lang w:val="en-US"/>
              </w:rPr>
            </w:pPr>
          </w:p>
          <w:p w14:paraId="4C150979" w14:textId="77777777" w:rsidR="00A9510D" w:rsidRDefault="00A9510D" w:rsidP="00A9510D">
            <w:pPr>
              <w:rPr>
                <w:rFonts w:cs="Arial"/>
                <w:color w:val="000000"/>
                <w:lang w:val="en-US"/>
              </w:rPr>
            </w:pPr>
            <w:r>
              <w:rPr>
                <w:rFonts w:cs="Arial"/>
                <w:color w:val="000000"/>
                <w:lang w:val="en-US"/>
              </w:rPr>
              <w:t>Lena CC#1</w:t>
            </w:r>
          </w:p>
          <w:p w14:paraId="5E195267" w14:textId="77777777" w:rsidR="00A9510D" w:rsidRDefault="00A9510D" w:rsidP="00A9510D">
            <w:pPr>
              <w:rPr>
                <w:rFonts w:cs="Arial"/>
                <w:color w:val="000000"/>
                <w:lang w:val="en-US"/>
              </w:rPr>
            </w:pPr>
            <w:r>
              <w:rPr>
                <w:rFonts w:cs="Arial"/>
                <w:color w:val="000000"/>
                <w:lang w:val="en-US"/>
              </w:rPr>
              <w:t>Will send comments on the list, LS not needed</w:t>
            </w:r>
          </w:p>
          <w:p w14:paraId="0C7B2565" w14:textId="77777777" w:rsidR="00A9510D" w:rsidRDefault="00A9510D" w:rsidP="00A9510D">
            <w:pPr>
              <w:rPr>
                <w:rFonts w:cs="Arial"/>
                <w:color w:val="000000"/>
                <w:lang w:val="en-US"/>
              </w:rPr>
            </w:pPr>
          </w:p>
          <w:p w14:paraId="6B563D59" w14:textId="77777777"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667C7F3C" w14:textId="77777777" w:rsidR="00A9510D" w:rsidRDefault="00A9510D" w:rsidP="00A9510D">
            <w:pPr>
              <w:rPr>
                <w:rFonts w:cs="Arial"/>
                <w:color w:val="000000"/>
                <w:lang w:val="en-US"/>
              </w:rPr>
            </w:pPr>
            <w:r>
              <w:rPr>
                <w:rFonts w:cs="Arial"/>
                <w:color w:val="000000"/>
                <w:lang w:val="en-US"/>
              </w:rPr>
              <w:t>Objection</w:t>
            </w:r>
          </w:p>
          <w:p w14:paraId="5129FD08" w14:textId="77777777" w:rsidR="00A9510D" w:rsidRDefault="00A9510D" w:rsidP="00A9510D">
            <w:pPr>
              <w:rPr>
                <w:rFonts w:cs="Arial"/>
                <w:color w:val="000000"/>
                <w:lang w:val="en-US"/>
              </w:rPr>
            </w:pPr>
          </w:p>
          <w:p w14:paraId="52DD0CBF" w14:textId="77777777" w:rsidR="00A9510D" w:rsidRDefault="00A9510D" w:rsidP="00A9510D">
            <w:pPr>
              <w:rPr>
                <w:rFonts w:cs="Arial"/>
                <w:color w:val="000000"/>
                <w:lang w:val="en-US"/>
              </w:rPr>
            </w:pPr>
            <w:r>
              <w:rPr>
                <w:rFonts w:cs="Arial"/>
                <w:color w:val="000000"/>
                <w:lang w:val="en-US"/>
              </w:rPr>
              <w:t>Ivo Mon 1337</w:t>
            </w:r>
          </w:p>
          <w:p w14:paraId="053EEA5C" w14:textId="77777777" w:rsidR="00A9510D" w:rsidRDefault="00A9510D" w:rsidP="00A9510D">
            <w:pPr>
              <w:rPr>
                <w:rFonts w:cs="Arial"/>
                <w:color w:val="000000"/>
                <w:lang w:val="en-US"/>
              </w:rPr>
            </w:pPr>
            <w:r>
              <w:rPr>
                <w:rFonts w:cs="Arial"/>
                <w:color w:val="000000"/>
                <w:lang w:val="en-US"/>
              </w:rPr>
              <w:t>If comments are addressed, then support sending the LS</w:t>
            </w:r>
          </w:p>
          <w:p w14:paraId="59B17F45" w14:textId="77777777" w:rsidR="00A9510D" w:rsidRDefault="00A9510D" w:rsidP="00A9510D">
            <w:pPr>
              <w:rPr>
                <w:rFonts w:cs="Arial"/>
                <w:color w:val="000000"/>
                <w:lang w:val="en-US"/>
              </w:rPr>
            </w:pPr>
          </w:p>
          <w:p w14:paraId="096C6E95" w14:textId="77777777" w:rsidR="00A9510D" w:rsidRDefault="00A9510D" w:rsidP="00A9510D">
            <w:pPr>
              <w:rPr>
                <w:rFonts w:cs="Arial"/>
                <w:color w:val="000000"/>
                <w:lang w:val="en-US"/>
              </w:rPr>
            </w:pPr>
            <w:r>
              <w:rPr>
                <w:rFonts w:cs="Arial"/>
                <w:color w:val="000000"/>
                <w:lang w:val="en-US"/>
              </w:rPr>
              <w:t>Kundan Mon 1530</w:t>
            </w:r>
          </w:p>
          <w:p w14:paraId="1FDB0EEA" w14:textId="77777777" w:rsidR="00A9510D" w:rsidRDefault="00A9510D" w:rsidP="00A9510D">
            <w:pPr>
              <w:rPr>
                <w:rFonts w:cs="Arial"/>
                <w:color w:val="000000"/>
                <w:lang w:val="en-US"/>
              </w:rPr>
            </w:pPr>
            <w:r>
              <w:rPr>
                <w:rFonts w:cs="Arial"/>
                <w:color w:val="000000"/>
                <w:lang w:val="en-US"/>
              </w:rPr>
              <w:t>Provides rev</w:t>
            </w:r>
          </w:p>
          <w:p w14:paraId="31D7F71B" w14:textId="77777777" w:rsidR="00A9510D" w:rsidRDefault="00A9510D" w:rsidP="00A9510D">
            <w:pPr>
              <w:rPr>
                <w:rFonts w:cs="Arial"/>
                <w:color w:val="000000"/>
                <w:lang w:val="en-US"/>
              </w:rPr>
            </w:pPr>
          </w:p>
          <w:p w14:paraId="452FA751" w14:textId="77777777" w:rsidR="00A9510D" w:rsidRDefault="00A9510D" w:rsidP="00A9510D">
            <w:pPr>
              <w:rPr>
                <w:rFonts w:cs="Arial"/>
                <w:color w:val="000000"/>
                <w:lang w:val="en-US"/>
              </w:rPr>
            </w:pPr>
            <w:r>
              <w:rPr>
                <w:rFonts w:cs="Arial"/>
                <w:color w:val="000000"/>
                <w:lang w:val="en-US"/>
              </w:rPr>
              <w:t>Lalith Mon 1859</w:t>
            </w:r>
          </w:p>
          <w:p w14:paraId="5032A677" w14:textId="77777777" w:rsidR="00A9510D" w:rsidRDefault="00A9510D" w:rsidP="00A9510D">
            <w:pPr>
              <w:rPr>
                <w:rFonts w:cs="Arial"/>
                <w:color w:val="000000"/>
                <w:lang w:val="en-US"/>
              </w:rPr>
            </w:pPr>
            <w:r>
              <w:rPr>
                <w:rFonts w:cs="Arial"/>
                <w:color w:val="000000"/>
                <w:lang w:val="en-US"/>
              </w:rPr>
              <w:lastRenderedPageBreak/>
              <w:t>Support sending the LS</w:t>
            </w:r>
          </w:p>
          <w:p w14:paraId="42290D7B" w14:textId="77777777" w:rsidR="00A9510D" w:rsidRDefault="00A9510D" w:rsidP="00A9510D">
            <w:pPr>
              <w:rPr>
                <w:rFonts w:cs="Arial"/>
                <w:color w:val="000000"/>
                <w:lang w:val="en-US"/>
              </w:rPr>
            </w:pPr>
          </w:p>
          <w:p w14:paraId="3BF6F0E4" w14:textId="77777777" w:rsidR="00A9510D" w:rsidRDefault="00A9510D" w:rsidP="00A9510D">
            <w:pPr>
              <w:rPr>
                <w:rFonts w:cs="Arial"/>
                <w:color w:val="000000"/>
                <w:lang w:val="en-US"/>
              </w:rPr>
            </w:pPr>
            <w:r>
              <w:rPr>
                <w:rFonts w:cs="Arial"/>
                <w:color w:val="000000"/>
                <w:lang w:val="en-US"/>
              </w:rPr>
              <w:t>Lena Tue 0544</w:t>
            </w:r>
          </w:p>
          <w:p w14:paraId="0B842011" w14:textId="77777777" w:rsidR="00A9510D" w:rsidRDefault="00A9510D" w:rsidP="00A9510D">
            <w:pPr>
              <w:rPr>
                <w:rFonts w:cs="Arial"/>
                <w:color w:val="000000"/>
                <w:lang w:val="en-US"/>
              </w:rPr>
            </w:pPr>
            <w:r>
              <w:rPr>
                <w:rFonts w:cs="Arial"/>
                <w:color w:val="000000"/>
                <w:lang w:val="en-US"/>
              </w:rPr>
              <w:t>Objection</w:t>
            </w:r>
          </w:p>
          <w:p w14:paraId="66CED95B" w14:textId="77777777" w:rsidR="00A9510D" w:rsidRDefault="00A9510D" w:rsidP="00A9510D">
            <w:pPr>
              <w:rPr>
                <w:rFonts w:cs="Arial"/>
                <w:color w:val="000000"/>
                <w:lang w:val="en-US"/>
              </w:rPr>
            </w:pPr>
          </w:p>
          <w:p w14:paraId="28756634" w14:textId="77777777" w:rsidR="00A9510D" w:rsidRDefault="00A9510D" w:rsidP="00A9510D">
            <w:pPr>
              <w:rPr>
                <w:rFonts w:cs="Arial"/>
                <w:color w:val="000000"/>
                <w:lang w:val="en-US"/>
              </w:rPr>
            </w:pPr>
            <w:r>
              <w:rPr>
                <w:rFonts w:cs="Arial"/>
                <w:color w:val="000000"/>
                <w:lang w:val="en-US"/>
              </w:rPr>
              <w:t>Kundan Tue 0805</w:t>
            </w:r>
          </w:p>
          <w:p w14:paraId="3ADEB32E" w14:textId="77777777" w:rsidR="00A9510D" w:rsidRDefault="00A9510D" w:rsidP="00A9510D">
            <w:pPr>
              <w:rPr>
                <w:rFonts w:cs="Arial"/>
                <w:color w:val="000000"/>
                <w:lang w:val="en-US"/>
              </w:rPr>
            </w:pPr>
            <w:r>
              <w:rPr>
                <w:rFonts w:cs="Arial"/>
                <w:color w:val="000000"/>
                <w:lang w:val="en-US"/>
              </w:rPr>
              <w:t>Replies</w:t>
            </w:r>
          </w:p>
          <w:p w14:paraId="0C8CC0D5" w14:textId="77777777" w:rsidR="00A9510D" w:rsidRDefault="00A9510D" w:rsidP="00A9510D">
            <w:pPr>
              <w:rPr>
                <w:rFonts w:cs="Arial"/>
                <w:color w:val="000000"/>
                <w:lang w:val="en-US"/>
              </w:rPr>
            </w:pPr>
          </w:p>
          <w:p w14:paraId="0ECE6C0C"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1252</w:t>
            </w:r>
          </w:p>
          <w:p w14:paraId="2013B279" w14:textId="77777777" w:rsidR="00A9510D" w:rsidRDefault="00A9510D" w:rsidP="00A9510D">
            <w:pPr>
              <w:rPr>
                <w:rFonts w:cs="Arial"/>
                <w:color w:val="000000"/>
                <w:lang w:val="en-US"/>
              </w:rPr>
            </w:pPr>
            <w:r>
              <w:rPr>
                <w:rFonts w:cs="Arial"/>
                <w:color w:val="000000"/>
                <w:lang w:val="en-US"/>
              </w:rPr>
              <w:t>Fine</w:t>
            </w:r>
          </w:p>
          <w:p w14:paraId="2EB28295" w14:textId="77777777" w:rsidR="00A9510D" w:rsidRDefault="00A9510D" w:rsidP="00A9510D">
            <w:pPr>
              <w:rPr>
                <w:rFonts w:cs="Arial"/>
                <w:color w:val="000000"/>
                <w:lang w:val="en-US"/>
              </w:rPr>
            </w:pPr>
          </w:p>
          <w:p w14:paraId="11485191" w14:textId="77777777" w:rsidR="00A9510D" w:rsidRDefault="00A9510D" w:rsidP="00A9510D">
            <w:pPr>
              <w:rPr>
                <w:rFonts w:cs="Arial"/>
                <w:color w:val="000000"/>
                <w:lang w:val="en-US"/>
              </w:rPr>
            </w:pPr>
            <w:r>
              <w:rPr>
                <w:rFonts w:cs="Arial"/>
                <w:color w:val="000000"/>
                <w:lang w:val="en-US"/>
              </w:rPr>
              <w:t>Lena wed 0058</w:t>
            </w:r>
          </w:p>
          <w:p w14:paraId="1E6DED70" w14:textId="77777777" w:rsidR="00A9510D" w:rsidRDefault="003108D7" w:rsidP="00A9510D">
            <w:pPr>
              <w:rPr>
                <w:rFonts w:ascii="Calibri" w:hAnsi="Calibri"/>
                <w:lang w:val="en-US"/>
              </w:rPr>
            </w:pPr>
            <w:hyperlink r:id="rId436" w:history="1">
              <w:r w:rsidR="00A9510D">
                <w:rPr>
                  <w:rStyle w:val="Hyperlink"/>
                  <w:lang w:val="en-US"/>
                </w:rPr>
                <w:t>https://www.3gpp.org/ftp/tsg_ct/WG1_mm-cc-sm_ex-CN1/TSGC1_130e/Inbox/drafts/draft_C1-213248_r1-lc.doc</w:t>
              </w:r>
            </w:hyperlink>
          </w:p>
          <w:p w14:paraId="7A3A9948" w14:textId="77777777" w:rsidR="00A9510D" w:rsidRDefault="00A9510D" w:rsidP="00A9510D">
            <w:pPr>
              <w:rPr>
                <w:rFonts w:cs="Arial"/>
                <w:color w:val="000000"/>
                <w:lang w:val="en-US"/>
              </w:rPr>
            </w:pPr>
          </w:p>
          <w:p w14:paraId="351756D1" w14:textId="77777777" w:rsidR="00A9510D" w:rsidRDefault="00A9510D" w:rsidP="00A9510D">
            <w:pPr>
              <w:rPr>
                <w:rFonts w:cs="Arial"/>
                <w:color w:val="000000"/>
                <w:lang w:val="en-US"/>
              </w:rPr>
            </w:pPr>
            <w:r>
              <w:rPr>
                <w:rFonts w:cs="Arial"/>
                <w:color w:val="000000"/>
                <w:lang w:val="en-US"/>
              </w:rPr>
              <w:t>Kundan wed 0448</w:t>
            </w:r>
          </w:p>
          <w:p w14:paraId="5B6A6CE9" w14:textId="77777777" w:rsidR="00A9510D" w:rsidRDefault="00A9510D" w:rsidP="00A9510D">
            <w:pPr>
              <w:rPr>
                <w:rFonts w:cs="Arial"/>
                <w:color w:val="000000"/>
                <w:lang w:val="en-US"/>
              </w:rPr>
            </w:pPr>
            <w:r>
              <w:rPr>
                <w:rFonts w:cs="Arial"/>
                <w:color w:val="000000"/>
                <w:lang w:val="en-US"/>
              </w:rPr>
              <w:t>Fine</w:t>
            </w:r>
          </w:p>
          <w:p w14:paraId="1CE11072" w14:textId="77777777" w:rsidR="00A9510D" w:rsidRDefault="00A9510D" w:rsidP="00A9510D">
            <w:pPr>
              <w:rPr>
                <w:rFonts w:cs="Arial"/>
                <w:color w:val="000000"/>
                <w:lang w:val="en-US"/>
              </w:rPr>
            </w:pPr>
          </w:p>
          <w:p w14:paraId="0140AB2D" w14:textId="77777777" w:rsidR="00A9510D" w:rsidRDefault="00A9510D" w:rsidP="00A9510D">
            <w:pPr>
              <w:rPr>
                <w:rFonts w:cs="Arial"/>
                <w:color w:val="000000"/>
                <w:lang w:val="en-US"/>
              </w:rPr>
            </w:pPr>
            <w:r>
              <w:rPr>
                <w:rFonts w:cs="Arial"/>
                <w:color w:val="000000"/>
                <w:lang w:val="en-US"/>
              </w:rPr>
              <w:t>Sung wed 1436</w:t>
            </w:r>
          </w:p>
          <w:p w14:paraId="28F394F2" w14:textId="77777777" w:rsidR="00A9510D" w:rsidRDefault="00A9510D" w:rsidP="00A9510D">
            <w:pPr>
              <w:rPr>
                <w:rFonts w:cs="Arial"/>
                <w:color w:val="000000"/>
                <w:lang w:val="en-US"/>
              </w:rPr>
            </w:pPr>
            <w:r>
              <w:rPr>
                <w:rFonts w:cs="Arial"/>
                <w:color w:val="000000"/>
                <w:lang w:val="en-US"/>
              </w:rPr>
              <w:t>question</w:t>
            </w:r>
          </w:p>
          <w:p w14:paraId="23A5D937" w14:textId="77777777" w:rsidR="00A9510D" w:rsidRDefault="00A9510D" w:rsidP="00A9510D">
            <w:pPr>
              <w:rPr>
                <w:rFonts w:cs="Arial"/>
                <w:color w:val="000000"/>
                <w:lang w:val="en-US"/>
              </w:rPr>
            </w:pPr>
          </w:p>
          <w:p w14:paraId="2C8AD508" w14:textId="77777777" w:rsidR="00A9510D" w:rsidRDefault="00A9510D" w:rsidP="00A9510D">
            <w:pPr>
              <w:rPr>
                <w:rFonts w:cs="Arial"/>
                <w:color w:val="000000"/>
                <w:lang w:val="en-US"/>
              </w:rPr>
            </w:pPr>
            <w:proofErr w:type="spellStart"/>
            <w:r>
              <w:rPr>
                <w:rFonts w:cs="Arial"/>
                <w:color w:val="000000"/>
                <w:lang w:val="en-US"/>
              </w:rPr>
              <w:t>kundan</w:t>
            </w:r>
            <w:proofErr w:type="spellEnd"/>
            <w:r>
              <w:rPr>
                <w:rFonts w:cs="Arial"/>
                <w:color w:val="000000"/>
                <w:lang w:val="en-US"/>
              </w:rPr>
              <w:t xml:space="preserve"> wed 1514</w:t>
            </w:r>
          </w:p>
          <w:p w14:paraId="651B5F05" w14:textId="77777777" w:rsidR="00A9510D" w:rsidRDefault="00A9510D" w:rsidP="00A9510D">
            <w:pPr>
              <w:rPr>
                <w:rFonts w:cs="Arial"/>
                <w:color w:val="000000"/>
                <w:lang w:val="en-US"/>
              </w:rPr>
            </w:pPr>
            <w:r>
              <w:rPr>
                <w:rFonts w:cs="Arial"/>
                <w:color w:val="000000"/>
                <w:lang w:val="en-US"/>
              </w:rPr>
              <w:t>replies</w:t>
            </w:r>
          </w:p>
          <w:p w14:paraId="66193378" w14:textId="77777777" w:rsidR="00A9510D" w:rsidRDefault="00A9510D" w:rsidP="00A9510D">
            <w:pPr>
              <w:rPr>
                <w:rFonts w:cs="Arial"/>
                <w:color w:val="000000"/>
                <w:lang w:val="en-US"/>
              </w:rPr>
            </w:pPr>
          </w:p>
          <w:p w14:paraId="6FD87349" w14:textId="77777777" w:rsidR="00A9510D" w:rsidRDefault="00A9510D" w:rsidP="00A9510D">
            <w:pPr>
              <w:rPr>
                <w:rFonts w:cs="Arial"/>
                <w:color w:val="000000"/>
                <w:lang w:val="en-US"/>
              </w:rPr>
            </w:pPr>
            <w:r>
              <w:rPr>
                <w:rFonts w:cs="Arial"/>
                <w:color w:val="000000"/>
                <w:lang w:val="en-US"/>
              </w:rPr>
              <w:t>Sung wed 1658</w:t>
            </w:r>
          </w:p>
          <w:p w14:paraId="5DCB988D" w14:textId="77777777" w:rsidR="00A9510D" w:rsidRDefault="00A9510D" w:rsidP="00A9510D">
            <w:pPr>
              <w:rPr>
                <w:rFonts w:cs="Arial"/>
                <w:color w:val="000000"/>
                <w:lang w:val="en-US"/>
              </w:rPr>
            </w:pPr>
            <w:r>
              <w:rPr>
                <w:rFonts w:cs="Arial"/>
                <w:color w:val="000000"/>
                <w:lang w:val="en-US"/>
              </w:rPr>
              <w:t>Objection</w:t>
            </w:r>
          </w:p>
          <w:p w14:paraId="66A83BC0" w14:textId="77777777" w:rsidR="00A9510D" w:rsidRDefault="00A9510D" w:rsidP="00A9510D">
            <w:pPr>
              <w:rPr>
                <w:rFonts w:cs="Arial"/>
                <w:color w:val="000000"/>
                <w:lang w:val="en-US"/>
              </w:rPr>
            </w:pPr>
          </w:p>
          <w:p w14:paraId="5F092F7B" w14:textId="77777777" w:rsidR="00A9510D" w:rsidRDefault="00A9510D" w:rsidP="00A9510D">
            <w:pPr>
              <w:rPr>
                <w:rFonts w:cs="Arial"/>
                <w:color w:val="000000"/>
                <w:lang w:val="en-US"/>
              </w:rPr>
            </w:pPr>
            <w:r>
              <w:rPr>
                <w:rFonts w:cs="Arial"/>
                <w:color w:val="000000"/>
                <w:lang w:val="en-US"/>
              </w:rPr>
              <w:t>Kundan wed 1748</w:t>
            </w:r>
          </w:p>
          <w:p w14:paraId="7E6F6FC0" w14:textId="77777777" w:rsidR="00A9510D" w:rsidRDefault="00A9510D" w:rsidP="00A9510D">
            <w:pPr>
              <w:rPr>
                <w:rFonts w:cs="Arial"/>
                <w:color w:val="000000"/>
                <w:lang w:val="en-US"/>
              </w:rPr>
            </w:pPr>
            <w:r>
              <w:rPr>
                <w:rFonts w:cs="Arial"/>
                <w:color w:val="000000"/>
                <w:lang w:val="en-US"/>
              </w:rPr>
              <w:t>Replies</w:t>
            </w:r>
          </w:p>
          <w:p w14:paraId="141F1270" w14:textId="77777777" w:rsidR="00A9510D" w:rsidRDefault="00A9510D" w:rsidP="00A9510D">
            <w:pPr>
              <w:rPr>
                <w:rFonts w:cs="Arial"/>
                <w:color w:val="000000"/>
                <w:lang w:val="en-US"/>
              </w:rPr>
            </w:pPr>
          </w:p>
          <w:p w14:paraId="0713059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0927</w:t>
            </w:r>
          </w:p>
          <w:p w14:paraId="7FC94BF6" w14:textId="77777777" w:rsidR="00A9510D" w:rsidRDefault="00A9510D" w:rsidP="00A9510D">
            <w:pPr>
              <w:rPr>
                <w:rFonts w:cs="Arial"/>
                <w:color w:val="000000"/>
                <w:lang w:val="en-US"/>
              </w:rPr>
            </w:pPr>
            <w:r>
              <w:rPr>
                <w:rFonts w:cs="Arial"/>
                <w:color w:val="000000"/>
                <w:lang w:val="en-US"/>
              </w:rPr>
              <w:t>Explains</w:t>
            </w:r>
          </w:p>
          <w:p w14:paraId="687416B9" w14:textId="77777777" w:rsidR="00A9510D" w:rsidRDefault="00A9510D" w:rsidP="00A9510D">
            <w:pPr>
              <w:rPr>
                <w:rFonts w:cs="Arial"/>
                <w:color w:val="000000"/>
                <w:lang w:val="en-US"/>
              </w:rPr>
            </w:pPr>
          </w:p>
          <w:p w14:paraId="4898A8E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0933</w:t>
            </w:r>
          </w:p>
          <w:p w14:paraId="239361E8" w14:textId="77777777" w:rsidR="00A9510D" w:rsidRDefault="00A9510D" w:rsidP="00A9510D">
            <w:pPr>
              <w:rPr>
                <w:rFonts w:cs="Arial"/>
                <w:color w:val="000000"/>
                <w:lang w:val="en-US"/>
              </w:rPr>
            </w:pPr>
            <w:r>
              <w:rPr>
                <w:rFonts w:cs="Arial"/>
                <w:color w:val="000000"/>
                <w:lang w:val="en-US"/>
              </w:rPr>
              <w:t>replies</w:t>
            </w:r>
          </w:p>
          <w:p w14:paraId="681FD486" w14:textId="77777777" w:rsidR="00A9510D" w:rsidRDefault="00A9510D" w:rsidP="00A9510D">
            <w:pPr>
              <w:rPr>
                <w:rFonts w:cs="Arial"/>
                <w:color w:val="000000"/>
                <w:lang w:val="en-US"/>
              </w:rPr>
            </w:pPr>
          </w:p>
          <w:p w14:paraId="2829115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0951</w:t>
            </w:r>
          </w:p>
          <w:p w14:paraId="4A8A14D6" w14:textId="77777777" w:rsidR="00A9510D" w:rsidRDefault="00A9510D" w:rsidP="00A9510D">
            <w:pPr>
              <w:rPr>
                <w:rFonts w:cs="Arial"/>
                <w:color w:val="000000"/>
                <w:lang w:val="en-US"/>
              </w:rPr>
            </w:pPr>
            <w:r>
              <w:rPr>
                <w:rFonts w:cs="Arial"/>
                <w:color w:val="000000"/>
                <w:lang w:val="en-US"/>
              </w:rPr>
              <w:t>does not agree</w:t>
            </w:r>
          </w:p>
          <w:p w14:paraId="2E4E295D" w14:textId="77777777" w:rsidR="00A9510D" w:rsidRDefault="00A9510D" w:rsidP="00A9510D">
            <w:pPr>
              <w:rPr>
                <w:rFonts w:cs="Arial"/>
                <w:color w:val="000000"/>
                <w:lang w:val="en-US"/>
              </w:rPr>
            </w:pPr>
          </w:p>
          <w:p w14:paraId="0795A38A" w14:textId="77777777" w:rsidR="00A9510D" w:rsidRDefault="00A9510D" w:rsidP="00A9510D">
            <w:pPr>
              <w:rPr>
                <w:rFonts w:cs="Arial"/>
                <w:color w:val="000000"/>
                <w:lang w:val="en-US"/>
              </w:rPr>
            </w:pPr>
            <w:r>
              <w:rPr>
                <w:rFonts w:cs="Arial"/>
                <w:color w:val="000000"/>
                <w:lang w:val="en-US"/>
              </w:rPr>
              <w:t>discussion no longer captured</w:t>
            </w:r>
          </w:p>
          <w:p w14:paraId="12AF94F1" w14:textId="77777777" w:rsidR="00A9510D" w:rsidRPr="009A4107" w:rsidRDefault="00A9510D" w:rsidP="00A9510D">
            <w:pPr>
              <w:rPr>
                <w:rFonts w:cs="Arial"/>
                <w:color w:val="000000"/>
                <w:lang w:val="en-US"/>
              </w:rPr>
            </w:pPr>
          </w:p>
        </w:tc>
      </w:tr>
      <w:tr w:rsidR="00A9510D" w:rsidRPr="00D95972" w14:paraId="4E99C64C" w14:textId="77777777" w:rsidTr="00913C85">
        <w:trPr>
          <w:gridAfter w:val="1"/>
          <w:wAfter w:w="4191" w:type="dxa"/>
        </w:trPr>
        <w:tc>
          <w:tcPr>
            <w:tcW w:w="976" w:type="dxa"/>
            <w:tcBorders>
              <w:top w:val="nil"/>
              <w:left w:val="thinThickThinSmallGap" w:sz="24" w:space="0" w:color="auto"/>
              <w:bottom w:val="nil"/>
            </w:tcBorders>
          </w:tcPr>
          <w:p w14:paraId="30325783" w14:textId="77777777" w:rsidR="00A9510D" w:rsidRPr="00D95972" w:rsidRDefault="00A9510D" w:rsidP="00A9510D">
            <w:pPr>
              <w:rPr>
                <w:rFonts w:cs="Arial"/>
                <w:lang w:val="en-US"/>
              </w:rPr>
            </w:pPr>
          </w:p>
        </w:tc>
        <w:tc>
          <w:tcPr>
            <w:tcW w:w="1317" w:type="dxa"/>
            <w:gridSpan w:val="2"/>
            <w:tcBorders>
              <w:top w:val="nil"/>
              <w:bottom w:val="nil"/>
            </w:tcBorders>
          </w:tcPr>
          <w:p w14:paraId="16540D5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1917B48" w14:textId="6FC82627" w:rsidR="00A9510D" w:rsidRPr="0016317F" w:rsidRDefault="00A9510D" w:rsidP="00A9510D">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FF" w:themeFill="background1"/>
          </w:tcPr>
          <w:p w14:paraId="35335279" w14:textId="427B95F4" w:rsidR="00A9510D" w:rsidRPr="0016317F" w:rsidRDefault="00A9510D" w:rsidP="00A9510D">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FF" w:themeFill="background1"/>
          </w:tcPr>
          <w:p w14:paraId="0CEFB338" w14:textId="736D3D24" w:rsidR="00A9510D" w:rsidRPr="0016317F" w:rsidRDefault="00A9510D" w:rsidP="00A9510D">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FF" w:themeFill="background1"/>
          </w:tcPr>
          <w:p w14:paraId="62BB14DA" w14:textId="70541E82" w:rsidR="00A9510D" w:rsidRPr="0016317F" w:rsidRDefault="00A9510D" w:rsidP="00A9510D">
            <w:pPr>
              <w:rPr>
                <w:rFonts w:cs="Arial"/>
                <w:color w:val="FF0000"/>
              </w:rPr>
            </w:pPr>
            <w:r w:rsidRPr="0016317F">
              <w:rPr>
                <w:rFonts w:cs="Arial"/>
                <w:color w:val="FF0000"/>
              </w:rPr>
              <w:t>L</w:t>
            </w:r>
            <w:r>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9FD90D" w14:textId="145ABCFB" w:rsidR="00A9510D" w:rsidRDefault="00A9510D" w:rsidP="00A9510D">
            <w:pPr>
              <w:rPr>
                <w:rFonts w:cs="Arial"/>
                <w:color w:val="000000"/>
                <w:lang w:val="en-US"/>
              </w:rPr>
            </w:pPr>
            <w:r>
              <w:rPr>
                <w:rFonts w:cs="Arial"/>
                <w:color w:val="000000"/>
                <w:lang w:val="en-US"/>
              </w:rPr>
              <w:t>Postponed</w:t>
            </w:r>
          </w:p>
          <w:p w14:paraId="7810A8DF" w14:textId="77777777" w:rsidR="005C5F61" w:rsidRDefault="005C5F61" w:rsidP="00A9510D">
            <w:pPr>
              <w:rPr>
                <w:rFonts w:cs="Arial"/>
                <w:color w:val="000000"/>
                <w:lang w:val="en-US"/>
              </w:rPr>
            </w:pPr>
          </w:p>
          <w:p w14:paraId="78F14E4D" w14:textId="3889B2DF"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9510D" w:rsidRDefault="00A9510D" w:rsidP="00A9510D">
            <w:pPr>
              <w:rPr>
                <w:rFonts w:cs="Arial"/>
                <w:color w:val="000000"/>
                <w:lang w:val="en-US"/>
              </w:rPr>
            </w:pPr>
            <w:r>
              <w:rPr>
                <w:rFonts w:cs="Arial"/>
                <w:color w:val="000000"/>
                <w:lang w:val="en-US"/>
              </w:rPr>
              <w:t>Objection</w:t>
            </w:r>
          </w:p>
          <w:p w14:paraId="46508E7B" w14:textId="1B76D635" w:rsidR="00A9510D" w:rsidRDefault="00A9510D" w:rsidP="00A9510D">
            <w:pPr>
              <w:rPr>
                <w:rFonts w:cs="Arial"/>
                <w:color w:val="000000"/>
                <w:lang w:val="en-US"/>
              </w:rPr>
            </w:pPr>
          </w:p>
          <w:p w14:paraId="39047AB5" w14:textId="2BF983CF" w:rsidR="00A9510D" w:rsidRDefault="00A9510D" w:rsidP="00A9510D">
            <w:pPr>
              <w:rPr>
                <w:rFonts w:cs="Arial"/>
                <w:color w:val="000000"/>
                <w:lang w:val="en-US"/>
              </w:rPr>
            </w:pPr>
            <w:r>
              <w:rPr>
                <w:rFonts w:cs="Arial"/>
                <w:color w:val="000000"/>
                <w:lang w:val="en-US"/>
              </w:rPr>
              <w:t>Chen CC#1</w:t>
            </w:r>
          </w:p>
          <w:p w14:paraId="1E426BDA" w14:textId="74C0B51A" w:rsidR="00A9510D" w:rsidRDefault="00A9510D" w:rsidP="00A9510D">
            <w:pPr>
              <w:rPr>
                <w:rFonts w:cs="Arial"/>
                <w:color w:val="000000"/>
                <w:lang w:val="en-US"/>
              </w:rPr>
            </w:pPr>
            <w:r>
              <w:rPr>
                <w:rFonts w:cs="Arial"/>
                <w:color w:val="000000"/>
                <w:lang w:val="en-US"/>
              </w:rPr>
              <w:t>Do something in CT1</w:t>
            </w:r>
          </w:p>
          <w:p w14:paraId="1FF08AED" w14:textId="6A0E6FE6" w:rsidR="00A9510D" w:rsidRDefault="00A9510D" w:rsidP="00A9510D">
            <w:pPr>
              <w:rPr>
                <w:rFonts w:cs="Arial"/>
                <w:color w:val="000000"/>
                <w:lang w:val="en-US"/>
              </w:rPr>
            </w:pPr>
          </w:p>
          <w:p w14:paraId="46E7C789" w14:textId="58DBC2EF" w:rsidR="00A9510D" w:rsidRDefault="00A9510D" w:rsidP="00A9510D">
            <w:pPr>
              <w:rPr>
                <w:rFonts w:cs="Arial"/>
                <w:color w:val="000000"/>
                <w:lang w:val="en-US"/>
              </w:rPr>
            </w:pPr>
            <w:r>
              <w:rPr>
                <w:rFonts w:cs="Arial"/>
                <w:color w:val="000000"/>
                <w:lang w:val="en-US"/>
              </w:rPr>
              <w:t>Lazaros CC#1</w:t>
            </w:r>
          </w:p>
          <w:p w14:paraId="01D228B7" w14:textId="1AF5B6A4" w:rsidR="00A9510D" w:rsidRDefault="00A9510D" w:rsidP="00A9510D">
            <w:pPr>
              <w:rPr>
                <w:rFonts w:cs="Arial"/>
                <w:color w:val="000000"/>
                <w:lang w:val="en-US"/>
              </w:rPr>
            </w:pPr>
            <w:r>
              <w:rPr>
                <w:rFonts w:cs="Arial"/>
                <w:color w:val="000000"/>
                <w:lang w:val="en-US"/>
              </w:rPr>
              <w:t>Discuss in CT1, not clear we need an LS right now</w:t>
            </w:r>
          </w:p>
          <w:p w14:paraId="5F6C7576" w14:textId="5EE31F6F" w:rsidR="00A9510D" w:rsidRDefault="00A9510D" w:rsidP="00A9510D">
            <w:pPr>
              <w:rPr>
                <w:rFonts w:cs="Arial"/>
                <w:color w:val="000000"/>
                <w:lang w:val="en-US"/>
              </w:rPr>
            </w:pPr>
          </w:p>
          <w:p w14:paraId="4A39D0EC" w14:textId="14A84245" w:rsidR="00A9510D" w:rsidRDefault="00A9510D" w:rsidP="00A9510D">
            <w:pPr>
              <w:rPr>
                <w:rFonts w:cs="Arial"/>
                <w:color w:val="000000"/>
                <w:lang w:val="en-US"/>
              </w:rPr>
            </w:pPr>
            <w:r>
              <w:rPr>
                <w:rFonts w:cs="Arial"/>
                <w:color w:val="000000"/>
                <w:lang w:val="en-US"/>
              </w:rPr>
              <w:t>Sunghoon CC#1</w:t>
            </w:r>
          </w:p>
          <w:p w14:paraId="160315EE" w14:textId="7262F9CC" w:rsidR="00A9510D" w:rsidRDefault="00A9510D" w:rsidP="00A9510D">
            <w:pPr>
              <w:rPr>
                <w:rFonts w:cs="Arial"/>
                <w:color w:val="000000"/>
                <w:lang w:val="en-US"/>
              </w:rPr>
            </w:pPr>
            <w:r>
              <w:rPr>
                <w:rFonts w:cs="Arial"/>
                <w:color w:val="000000"/>
                <w:lang w:val="en-US"/>
              </w:rPr>
              <w:t>Same as Lazaros</w:t>
            </w:r>
          </w:p>
          <w:p w14:paraId="5A15ECC9" w14:textId="38888857" w:rsidR="00A9510D" w:rsidRDefault="00A9510D" w:rsidP="00A9510D">
            <w:pPr>
              <w:rPr>
                <w:rFonts w:cs="Arial"/>
                <w:color w:val="000000"/>
                <w:lang w:val="en-US"/>
              </w:rPr>
            </w:pPr>
          </w:p>
          <w:p w14:paraId="68E33CC2" w14:textId="4AA41568" w:rsidR="00A9510D" w:rsidRDefault="00A9510D" w:rsidP="00A9510D">
            <w:pPr>
              <w:rPr>
                <w:rFonts w:cs="Arial"/>
                <w:color w:val="000000"/>
                <w:lang w:val="en-US"/>
              </w:rPr>
            </w:pPr>
            <w:r>
              <w:rPr>
                <w:rFonts w:cs="Arial"/>
                <w:color w:val="000000"/>
                <w:lang w:val="en-US"/>
              </w:rPr>
              <w:t>Roozbeh CC#1</w:t>
            </w:r>
          </w:p>
          <w:p w14:paraId="13D60502" w14:textId="7CEC2B70" w:rsidR="00A9510D" w:rsidRDefault="00A9510D" w:rsidP="00A9510D">
            <w:pPr>
              <w:rPr>
                <w:rFonts w:cs="Arial"/>
                <w:color w:val="000000"/>
                <w:lang w:val="en-US"/>
              </w:rPr>
            </w:pPr>
            <w:r>
              <w:rPr>
                <w:rFonts w:cs="Arial"/>
                <w:color w:val="000000"/>
                <w:lang w:val="en-US"/>
              </w:rPr>
              <w:t>Not convinced</w:t>
            </w:r>
          </w:p>
          <w:p w14:paraId="3E1BE129" w14:textId="32E85454" w:rsidR="00A9510D" w:rsidRPr="009A4107" w:rsidRDefault="00A9510D" w:rsidP="00A9510D">
            <w:pPr>
              <w:rPr>
                <w:rFonts w:cs="Arial"/>
                <w:color w:val="000000"/>
                <w:lang w:val="en-US"/>
              </w:rPr>
            </w:pPr>
          </w:p>
        </w:tc>
      </w:tr>
      <w:tr w:rsidR="00A9510D"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A9510D" w:rsidRPr="00D95972" w:rsidRDefault="00A9510D" w:rsidP="00A9510D">
            <w:pPr>
              <w:rPr>
                <w:rFonts w:cs="Arial"/>
                <w:lang w:val="en-US"/>
              </w:rPr>
            </w:pPr>
          </w:p>
        </w:tc>
        <w:tc>
          <w:tcPr>
            <w:tcW w:w="1317" w:type="dxa"/>
            <w:gridSpan w:val="2"/>
            <w:tcBorders>
              <w:top w:val="nil"/>
              <w:bottom w:val="nil"/>
            </w:tcBorders>
          </w:tcPr>
          <w:p w14:paraId="17049E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A9510D" w:rsidRPr="009A4107" w:rsidRDefault="00A9510D" w:rsidP="00A9510D">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A9510D" w:rsidRPr="009A4107" w:rsidRDefault="00A9510D" w:rsidP="00A9510D">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A9510D" w:rsidRDefault="00A9510D" w:rsidP="00A9510D">
            <w:pPr>
              <w:rPr>
                <w:rFonts w:cs="Arial"/>
                <w:color w:val="000000"/>
                <w:lang w:val="en-US"/>
              </w:rPr>
            </w:pPr>
            <w:r>
              <w:rPr>
                <w:rFonts w:cs="Arial"/>
                <w:color w:val="000000"/>
                <w:lang w:val="en-US"/>
              </w:rPr>
              <w:t>Withdrawn</w:t>
            </w:r>
          </w:p>
          <w:p w14:paraId="6ACB2F70" w14:textId="29A528CD" w:rsidR="00A9510D" w:rsidRPr="009A4107" w:rsidRDefault="00A9510D" w:rsidP="00A9510D">
            <w:pPr>
              <w:rPr>
                <w:rFonts w:cs="Arial"/>
                <w:color w:val="000000"/>
                <w:lang w:val="en-US"/>
              </w:rPr>
            </w:pPr>
          </w:p>
        </w:tc>
      </w:tr>
      <w:tr w:rsidR="00A9510D"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A9510D" w:rsidRPr="00D95972" w:rsidRDefault="00A9510D" w:rsidP="00A9510D">
            <w:pPr>
              <w:rPr>
                <w:rFonts w:cs="Arial"/>
                <w:lang w:val="en-US"/>
              </w:rPr>
            </w:pPr>
          </w:p>
        </w:tc>
        <w:tc>
          <w:tcPr>
            <w:tcW w:w="1317" w:type="dxa"/>
            <w:gridSpan w:val="2"/>
            <w:tcBorders>
              <w:top w:val="nil"/>
              <w:bottom w:val="nil"/>
            </w:tcBorders>
          </w:tcPr>
          <w:p w14:paraId="4C55A65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A9510D" w:rsidRPr="009A4107" w:rsidRDefault="00A9510D" w:rsidP="00A9510D">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A9510D" w:rsidRDefault="00A9510D" w:rsidP="00A9510D">
            <w:pPr>
              <w:rPr>
                <w:rFonts w:cs="Arial"/>
                <w:color w:val="000000"/>
                <w:lang w:val="en-US"/>
              </w:rPr>
            </w:pPr>
            <w:r>
              <w:rPr>
                <w:rFonts w:cs="Arial"/>
                <w:color w:val="000000"/>
                <w:lang w:val="en-US"/>
              </w:rPr>
              <w:t>Withdrawn</w:t>
            </w:r>
          </w:p>
          <w:p w14:paraId="1DEE894A" w14:textId="6A26883C" w:rsidR="00A9510D" w:rsidRPr="009A4107" w:rsidRDefault="00A9510D" w:rsidP="00A9510D">
            <w:pPr>
              <w:rPr>
                <w:rFonts w:cs="Arial"/>
                <w:color w:val="000000"/>
                <w:lang w:val="en-US"/>
              </w:rPr>
            </w:pPr>
          </w:p>
        </w:tc>
      </w:tr>
      <w:tr w:rsidR="00A9510D" w:rsidRPr="00D95972" w14:paraId="1F387A8B" w14:textId="77777777" w:rsidTr="00570207">
        <w:trPr>
          <w:gridAfter w:val="1"/>
          <w:wAfter w:w="4191" w:type="dxa"/>
        </w:trPr>
        <w:tc>
          <w:tcPr>
            <w:tcW w:w="976" w:type="dxa"/>
            <w:tcBorders>
              <w:top w:val="nil"/>
              <w:left w:val="thinThickThinSmallGap" w:sz="24" w:space="0" w:color="auto"/>
              <w:bottom w:val="nil"/>
            </w:tcBorders>
          </w:tcPr>
          <w:p w14:paraId="2D88D604" w14:textId="77777777" w:rsidR="00A9510D" w:rsidRPr="00D95972" w:rsidRDefault="00A9510D" w:rsidP="00A9510D">
            <w:pPr>
              <w:rPr>
                <w:rFonts w:cs="Arial"/>
                <w:lang w:val="en-US"/>
              </w:rPr>
            </w:pPr>
          </w:p>
        </w:tc>
        <w:tc>
          <w:tcPr>
            <w:tcW w:w="1317" w:type="dxa"/>
            <w:gridSpan w:val="2"/>
            <w:tcBorders>
              <w:top w:val="nil"/>
              <w:bottom w:val="nil"/>
            </w:tcBorders>
          </w:tcPr>
          <w:p w14:paraId="75872A8C" w14:textId="2FDF7A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5D78278E" w14:textId="6BED3363" w:rsidR="00A9510D" w:rsidRPr="009A4107" w:rsidRDefault="00A9510D" w:rsidP="00A9510D">
            <w:pPr>
              <w:rPr>
                <w:rFonts w:cs="Arial"/>
                <w:lang w:val="en-US"/>
              </w:rPr>
            </w:pPr>
            <w:r w:rsidRPr="00911D4E">
              <w:t>C1-</w:t>
            </w:r>
            <w:hyperlink r:id="rId437" w:history="1">
              <w:r w:rsidRPr="00AB7E5E">
                <w:rPr>
                  <w:rStyle w:val="Hyperlink"/>
                </w:rPr>
                <w:t>2139</w:t>
              </w:r>
              <w:r w:rsidR="00D03BCC">
                <w:rPr>
                  <w:rStyle w:val="Hyperlink"/>
                </w:rPr>
                <w:t>65</w:t>
              </w:r>
            </w:hyperlink>
          </w:p>
        </w:tc>
        <w:tc>
          <w:tcPr>
            <w:tcW w:w="4191" w:type="dxa"/>
            <w:gridSpan w:val="3"/>
            <w:tcBorders>
              <w:top w:val="single" w:sz="4" w:space="0" w:color="auto"/>
              <w:bottom w:val="single" w:sz="4" w:space="0" w:color="auto"/>
            </w:tcBorders>
            <w:shd w:val="clear" w:color="auto" w:fill="FFFFFF" w:themeFill="background1"/>
          </w:tcPr>
          <w:p w14:paraId="65926599" w14:textId="77777777" w:rsidR="00A9510D" w:rsidRPr="009A4107" w:rsidRDefault="00A9510D" w:rsidP="00A9510D">
            <w:pPr>
              <w:rPr>
                <w:rFonts w:cs="Arial"/>
                <w:lang w:val="en-US"/>
              </w:rPr>
            </w:pPr>
            <w:r>
              <w:rPr>
                <w:rFonts w:cs="Arial"/>
                <w:lang w:val="en-US"/>
              </w:rPr>
              <w:t xml:space="preserve">LS </w:t>
            </w:r>
            <w:r w:rsidRPr="0016317F">
              <w:rPr>
                <w:rFonts w:cs="Arial"/>
                <w:i/>
                <w:iCs/>
                <w:lang w:val="en-US"/>
              </w:rPr>
              <w:t>reply</w:t>
            </w:r>
            <w:r>
              <w:rPr>
                <w:rFonts w:cs="Arial"/>
                <w:lang w:val="en-US"/>
              </w:rPr>
              <w:t xml:space="preserve"> on multiple TACs per PLMN</w:t>
            </w:r>
          </w:p>
        </w:tc>
        <w:tc>
          <w:tcPr>
            <w:tcW w:w="1767" w:type="dxa"/>
            <w:tcBorders>
              <w:top w:val="single" w:sz="4" w:space="0" w:color="auto"/>
              <w:bottom w:val="single" w:sz="4" w:space="0" w:color="auto"/>
            </w:tcBorders>
            <w:shd w:val="clear" w:color="auto" w:fill="FFFFFF" w:themeFill="background1"/>
          </w:tcPr>
          <w:p w14:paraId="3C5097D1"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7ADD02B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597FB1" w14:textId="155D6823" w:rsidR="00570207" w:rsidRDefault="00570207" w:rsidP="00D03BCC">
            <w:pPr>
              <w:rPr>
                <w:rFonts w:cs="Arial"/>
                <w:color w:val="000000"/>
                <w:lang w:val="en-US"/>
              </w:rPr>
            </w:pPr>
            <w:r>
              <w:rPr>
                <w:rFonts w:cs="Arial"/>
                <w:color w:val="000000"/>
                <w:lang w:val="en-US"/>
              </w:rPr>
              <w:t>Approved</w:t>
            </w:r>
          </w:p>
          <w:p w14:paraId="6E1401F0" w14:textId="77777777" w:rsidR="00570207" w:rsidRDefault="00570207" w:rsidP="00D03BCC">
            <w:pPr>
              <w:rPr>
                <w:rFonts w:cs="Arial"/>
                <w:color w:val="000000"/>
                <w:lang w:val="en-US"/>
              </w:rPr>
            </w:pPr>
          </w:p>
          <w:p w14:paraId="112C6B75" w14:textId="3B70B672" w:rsidR="00D03BCC" w:rsidRDefault="00D03BCC" w:rsidP="00D03BCC">
            <w:pPr>
              <w:rPr>
                <w:rFonts w:cs="Arial"/>
                <w:color w:val="000000"/>
                <w:lang w:val="en-US"/>
              </w:rPr>
            </w:pPr>
            <w:ins w:id="1392" w:author="PeLe" w:date="2021-05-27T13:18:00Z">
              <w:r>
                <w:rPr>
                  <w:rFonts w:cs="Arial"/>
                  <w:color w:val="000000"/>
                  <w:lang w:val="en-US"/>
                </w:rPr>
                <w:t>Revision of C1-21</w:t>
              </w:r>
            </w:ins>
            <w:r>
              <w:rPr>
                <w:rFonts w:cs="Arial"/>
                <w:color w:val="000000"/>
                <w:lang w:val="en-US"/>
              </w:rPr>
              <w:t>930</w:t>
            </w:r>
          </w:p>
          <w:p w14:paraId="70231116" w14:textId="77777777" w:rsidR="00D03BCC" w:rsidRDefault="00D03BCC" w:rsidP="00D03BCC">
            <w:pPr>
              <w:rPr>
                <w:rFonts w:cs="Arial"/>
                <w:color w:val="000000"/>
                <w:lang w:val="en-US"/>
              </w:rPr>
            </w:pPr>
          </w:p>
          <w:p w14:paraId="417E3F7B" w14:textId="1D098978" w:rsidR="00D03BCC" w:rsidRDefault="008866F0" w:rsidP="00D03BCC">
            <w:pPr>
              <w:rPr>
                <w:rFonts w:cs="Arial"/>
                <w:color w:val="000000"/>
                <w:lang w:val="en-US"/>
              </w:rPr>
            </w:pPr>
            <w:r>
              <w:rPr>
                <w:rFonts w:cs="Arial"/>
                <w:color w:val="000000"/>
                <w:lang w:val="en-US"/>
              </w:rPr>
              <w:t xml:space="preserve">Mikael </w:t>
            </w:r>
            <w:proofErr w:type="spellStart"/>
            <w:r>
              <w:rPr>
                <w:rFonts w:cs="Arial"/>
                <w:color w:val="000000"/>
                <w:lang w:val="en-US"/>
              </w:rPr>
              <w:t>thu</w:t>
            </w:r>
            <w:proofErr w:type="spellEnd"/>
            <w:r>
              <w:rPr>
                <w:rFonts w:cs="Arial"/>
                <w:color w:val="000000"/>
                <w:lang w:val="en-US"/>
              </w:rPr>
              <w:t xml:space="preserve"> 1830</w:t>
            </w:r>
          </w:p>
          <w:p w14:paraId="11EB914B" w14:textId="2F174A5E" w:rsidR="008866F0" w:rsidRDefault="008866F0" w:rsidP="00D03BCC">
            <w:pPr>
              <w:rPr>
                <w:ins w:id="1393" w:author="PeLe" w:date="2021-05-27T13:18:00Z"/>
                <w:rFonts w:cs="Arial"/>
                <w:color w:val="000000"/>
                <w:lang w:val="en-US"/>
              </w:rPr>
            </w:pPr>
            <w:r>
              <w:rPr>
                <w:rFonts w:cs="Arial"/>
                <w:color w:val="000000"/>
                <w:lang w:val="en-US"/>
              </w:rPr>
              <w:t>OK</w:t>
            </w:r>
          </w:p>
          <w:p w14:paraId="235619D7" w14:textId="77777777" w:rsidR="00D03BCC" w:rsidRDefault="00D03BCC" w:rsidP="00D03BCC">
            <w:pPr>
              <w:rPr>
                <w:ins w:id="1394" w:author="PeLe" w:date="2021-05-27T13:18:00Z"/>
                <w:rFonts w:cs="Arial"/>
                <w:color w:val="000000"/>
                <w:lang w:val="en-US"/>
              </w:rPr>
            </w:pPr>
            <w:ins w:id="1395" w:author="PeLe" w:date="2021-05-27T13:18:00Z">
              <w:r>
                <w:rPr>
                  <w:rFonts w:cs="Arial"/>
                  <w:color w:val="000000"/>
                  <w:lang w:val="en-US"/>
                </w:rPr>
                <w:t>_________________________________________</w:t>
              </w:r>
            </w:ins>
          </w:p>
          <w:p w14:paraId="2836757B" w14:textId="77777777" w:rsidR="00D03BCC" w:rsidRDefault="00D03BCC" w:rsidP="00A9510D">
            <w:pPr>
              <w:rPr>
                <w:rFonts w:cs="Arial"/>
                <w:color w:val="000000"/>
                <w:lang w:val="en-US"/>
              </w:rPr>
            </w:pPr>
          </w:p>
          <w:p w14:paraId="6D9BAFC3" w14:textId="569EE14F" w:rsidR="00A9510D" w:rsidRDefault="00A9510D" w:rsidP="00A9510D">
            <w:pPr>
              <w:rPr>
                <w:rFonts w:cs="Arial"/>
                <w:color w:val="000000"/>
                <w:lang w:val="en-US"/>
              </w:rPr>
            </w:pPr>
            <w:ins w:id="1396" w:author="PeLe" w:date="2021-05-27T13:18:00Z">
              <w:r>
                <w:rPr>
                  <w:rFonts w:cs="Arial"/>
                  <w:color w:val="000000"/>
                  <w:lang w:val="en-US"/>
                </w:rPr>
                <w:t>Revision of C1-213526</w:t>
              </w:r>
            </w:ins>
          </w:p>
          <w:p w14:paraId="214667D2" w14:textId="2509A348" w:rsidR="00D03BCC" w:rsidRDefault="00D03BCC" w:rsidP="00A9510D">
            <w:pPr>
              <w:rPr>
                <w:rFonts w:cs="Arial"/>
                <w:color w:val="000000"/>
                <w:lang w:val="en-US"/>
              </w:rPr>
            </w:pPr>
          </w:p>
          <w:p w14:paraId="7DC9B946" w14:textId="19CB2AD5" w:rsidR="00D03BCC" w:rsidRDefault="00D03BCC"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1732</w:t>
            </w:r>
          </w:p>
          <w:p w14:paraId="2236E56D" w14:textId="403762D1" w:rsidR="00D03BCC" w:rsidRDefault="00D03BCC" w:rsidP="00A9510D">
            <w:pPr>
              <w:rPr>
                <w:rFonts w:cs="Arial"/>
                <w:color w:val="000000"/>
                <w:lang w:val="en-US"/>
              </w:rPr>
            </w:pPr>
            <w:r>
              <w:rPr>
                <w:rFonts w:cs="Arial"/>
                <w:color w:val="000000"/>
                <w:lang w:val="en-US"/>
              </w:rPr>
              <w:t>Provides rev</w:t>
            </w:r>
          </w:p>
          <w:p w14:paraId="27D6B7AE" w14:textId="77777777" w:rsidR="00D03BCC" w:rsidRDefault="00D03BCC" w:rsidP="00A9510D">
            <w:pPr>
              <w:rPr>
                <w:ins w:id="1397" w:author="PeLe" w:date="2021-05-27T13:18:00Z"/>
                <w:rFonts w:cs="Arial"/>
                <w:color w:val="000000"/>
                <w:lang w:val="en-US"/>
              </w:rPr>
            </w:pPr>
          </w:p>
          <w:p w14:paraId="6DBA0FD9" w14:textId="15FEDE1D" w:rsidR="00A9510D" w:rsidRDefault="00A9510D" w:rsidP="00A9510D">
            <w:pPr>
              <w:rPr>
                <w:ins w:id="1398" w:author="PeLe" w:date="2021-05-27T13:18:00Z"/>
                <w:rFonts w:cs="Arial"/>
                <w:color w:val="000000"/>
                <w:lang w:val="en-US"/>
              </w:rPr>
            </w:pPr>
            <w:ins w:id="1399" w:author="PeLe" w:date="2021-05-27T13:18:00Z">
              <w:r>
                <w:rPr>
                  <w:rFonts w:cs="Arial"/>
                  <w:color w:val="000000"/>
                  <w:lang w:val="en-US"/>
                </w:rPr>
                <w:t>_________________________________________</w:t>
              </w:r>
            </w:ins>
          </w:p>
          <w:p w14:paraId="0BBE25DD" w14:textId="0B343AA2" w:rsidR="00A9510D" w:rsidRDefault="00A9510D" w:rsidP="00A9510D">
            <w:pPr>
              <w:rPr>
                <w:rFonts w:cs="Arial"/>
                <w:color w:val="000000"/>
                <w:lang w:val="en-US"/>
              </w:rPr>
            </w:pPr>
            <w:r>
              <w:rPr>
                <w:rFonts w:cs="Arial"/>
                <w:color w:val="000000"/>
                <w:lang w:val="en-US"/>
              </w:rPr>
              <w:t>Related 212840, 212914, 213439 213522, 213442</w:t>
            </w:r>
          </w:p>
          <w:p w14:paraId="18BF3AAC" w14:textId="77777777" w:rsidR="00A9510D" w:rsidRDefault="00A9510D" w:rsidP="00A9510D">
            <w:pPr>
              <w:rPr>
                <w:rFonts w:cs="Arial"/>
                <w:color w:val="000000"/>
                <w:lang w:val="en-US"/>
              </w:rPr>
            </w:pPr>
          </w:p>
          <w:p w14:paraId="7B3A927A"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1749</w:t>
            </w:r>
          </w:p>
          <w:p w14:paraId="111242CA" w14:textId="77777777" w:rsidR="00A9510D" w:rsidRDefault="00A9510D" w:rsidP="00A9510D">
            <w:pPr>
              <w:rPr>
                <w:rFonts w:eastAsia="Batang" w:cs="Arial"/>
                <w:lang w:eastAsia="ko-KR"/>
              </w:rPr>
            </w:pPr>
            <w:r>
              <w:rPr>
                <w:rFonts w:eastAsia="Batang" w:cs="Arial"/>
                <w:lang w:eastAsia="ko-KR"/>
              </w:rPr>
              <w:t>Rev required</w:t>
            </w:r>
          </w:p>
          <w:p w14:paraId="04990B97" w14:textId="77777777" w:rsidR="00A9510D" w:rsidRDefault="00A9510D" w:rsidP="00A9510D">
            <w:pPr>
              <w:rPr>
                <w:rFonts w:eastAsia="Batang" w:cs="Arial"/>
                <w:lang w:eastAsia="ko-KR"/>
              </w:rPr>
            </w:pPr>
          </w:p>
          <w:p w14:paraId="7E5E48EA" w14:textId="77777777" w:rsidR="00A9510D" w:rsidRDefault="00A9510D" w:rsidP="00A9510D">
            <w:pPr>
              <w:rPr>
                <w:rFonts w:eastAsia="Batang" w:cs="Arial"/>
                <w:lang w:eastAsia="ko-KR"/>
              </w:rPr>
            </w:pPr>
            <w:r>
              <w:rPr>
                <w:rFonts w:eastAsia="Batang" w:cs="Arial"/>
                <w:lang w:eastAsia="ko-KR"/>
              </w:rPr>
              <w:lastRenderedPageBreak/>
              <w:t>Sung Mon 1755</w:t>
            </w:r>
          </w:p>
          <w:p w14:paraId="02202788" w14:textId="77777777" w:rsidR="00A9510D" w:rsidRDefault="00A9510D" w:rsidP="00A9510D">
            <w:pPr>
              <w:rPr>
                <w:rFonts w:eastAsia="Batang" w:cs="Arial"/>
                <w:lang w:eastAsia="ko-KR"/>
              </w:rPr>
            </w:pPr>
            <w:r>
              <w:rPr>
                <w:rFonts w:eastAsia="Batang" w:cs="Arial"/>
                <w:lang w:eastAsia="ko-KR"/>
              </w:rPr>
              <w:t>Replies</w:t>
            </w:r>
          </w:p>
          <w:p w14:paraId="26993CE3" w14:textId="77777777" w:rsidR="00A9510D" w:rsidRDefault="00A9510D" w:rsidP="00A9510D">
            <w:pPr>
              <w:rPr>
                <w:rFonts w:eastAsia="Batang" w:cs="Arial"/>
                <w:lang w:eastAsia="ko-KR"/>
              </w:rPr>
            </w:pPr>
          </w:p>
          <w:p w14:paraId="5FC197F2" w14:textId="77777777" w:rsidR="00A9510D" w:rsidRDefault="00A9510D" w:rsidP="00A9510D">
            <w:pPr>
              <w:rPr>
                <w:rFonts w:eastAsia="Batang" w:cs="Arial"/>
                <w:lang w:eastAsia="ko-KR"/>
              </w:rPr>
            </w:pPr>
            <w:r>
              <w:rPr>
                <w:rFonts w:eastAsia="Batang" w:cs="Arial"/>
                <w:lang w:eastAsia="ko-KR"/>
              </w:rPr>
              <w:t>Mikael Mon 1241</w:t>
            </w:r>
          </w:p>
          <w:p w14:paraId="20EF1AB3" w14:textId="77777777" w:rsidR="00A9510D" w:rsidRDefault="00A9510D" w:rsidP="00A9510D">
            <w:pPr>
              <w:rPr>
                <w:rFonts w:eastAsia="Batang" w:cs="Arial"/>
                <w:lang w:eastAsia="ko-KR"/>
              </w:rPr>
            </w:pPr>
            <w:r>
              <w:rPr>
                <w:rFonts w:eastAsia="Batang" w:cs="Arial"/>
                <w:lang w:eastAsia="ko-KR"/>
              </w:rPr>
              <w:t>Agrees with Sung</w:t>
            </w:r>
          </w:p>
          <w:p w14:paraId="0FDFFB34" w14:textId="77777777" w:rsidR="00A9510D" w:rsidRDefault="00A9510D" w:rsidP="00A9510D">
            <w:pPr>
              <w:rPr>
                <w:rFonts w:eastAsia="Batang" w:cs="Arial"/>
                <w:lang w:eastAsia="ko-KR"/>
              </w:rPr>
            </w:pPr>
          </w:p>
          <w:p w14:paraId="1EB4B9E2" w14:textId="77777777" w:rsidR="00A9510D" w:rsidRDefault="00A9510D" w:rsidP="00A9510D">
            <w:pPr>
              <w:rPr>
                <w:rFonts w:eastAsia="Batang" w:cs="Arial"/>
                <w:lang w:eastAsia="ko-KR"/>
              </w:rPr>
            </w:pPr>
            <w:r>
              <w:rPr>
                <w:rFonts w:eastAsia="Batang" w:cs="Arial"/>
                <w:lang w:eastAsia="ko-KR"/>
              </w:rPr>
              <w:t>Shuang Tue 0247</w:t>
            </w:r>
          </w:p>
          <w:p w14:paraId="164BCB3A" w14:textId="77777777" w:rsidR="00A9510D" w:rsidRDefault="00A9510D" w:rsidP="00A9510D">
            <w:pPr>
              <w:rPr>
                <w:rFonts w:eastAsia="Batang" w:cs="Arial"/>
                <w:lang w:eastAsia="ko-KR"/>
              </w:rPr>
            </w:pPr>
            <w:r>
              <w:rPr>
                <w:rFonts w:eastAsia="Batang" w:cs="Arial"/>
                <w:lang w:eastAsia="ko-KR"/>
              </w:rPr>
              <w:t>Comments</w:t>
            </w:r>
          </w:p>
          <w:p w14:paraId="74C0256B" w14:textId="77777777" w:rsidR="00A9510D" w:rsidRDefault="00A9510D" w:rsidP="00A9510D">
            <w:pPr>
              <w:rPr>
                <w:rFonts w:eastAsia="Batang" w:cs="Arial"/>
                <w:lang w:eastAsia="ko-KR"/>
              </w:rPr>
            </w:pPr>
          </w:p>
          <w:p w14:paraId="0A68604D"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0848</w:t>
            </w:r>
          </w:p>
          <w:p w14:paraId="61432923" w14:textId="77777777" w:rsidR="00A9510D" w:rsidRDefault="00A9510D" w:rsidP="00A9510D">
            <w:pPr>
              <w:rPr>
                <w:rFonts w:eastAsia="Batang" w:cs="Arial"/>
                <w:lang w:eastAsia="ko-KR"/>
              </w:rPr>
            </w:pPr>
            <w:r>
              <w:rPr>
                <w:rFonts w:eastAsia="Batang" w:cs="Arial"/>
                <w:lang w:eastAsia="ko-KR"/>
              </w:rPr>
              <w:t>Ok in principle, some issues</w:t>
            </w:r>
          </w:p>
          <w:p w14:paraId="688E0246" w14:textId="77777777" w:rsidR="00A9510D" w:rsidRDefault="00A9510D" w:rsidP="00A9510D">
            <w:pPr>
              <w:rPr>
                <w:rFonts w:eastAsia="Batang" w:cs="Arial"/>
                <w:lang w:eastAsia="ko-KR"/>
              </w:rPr>
            </w:pPr>
          </w:p>
          <w:p w14:paraId="2AFA1A1D" w14:textId="77777777" w:rsidR="00A9510D" w:rsidRDefault="00A9510D" w:rsidP="00A9510D">
            <w:pPr>
              <w:rPr>
                <w:rFonts w:eastAsia="Batang" w:cs="Arial"/>
                <w:lang w:eastAsia="ko-KR"/>
              </w:rPr>
            </w:pPr>
            <w:r>
              <w:rPr>
                <w:rFonts w:eastAsia="Batang" w:cs="Arial"/>
                <w:lang w:eastAsia="ko-KR"/>
              </w:rPr>
              <w:t>Mikael Tue 0935</w:t>
            </w:r>
          </w:p>
          <w:p w14:paraId="57C8867A" w14:textId="77777777" w:rsidR="00A9510D" w:rsidRDefault="00A9510D" w:rsidP="00A9510D">
            <w:pPr>
              <w:rPr>
                <w:rFonts w:eastAsia="Batang" w:cs="Arial"/>
                <w:lang w:eastAsia="ko-KR"/>
              </w:rPr>
            </w:pPr>
            <w:r>
              <w:rPr>
                <w:rFonts w:eastAsia="Batang" w:cs="Arial"/>
                <w:lang w:eastAsia="ko-KR"/>
              </w:rPr>
              <w:t>Comments</w:t>
            </w:r>
          </w:p>
          <w:p w14:paraId="42DBDC26" w14:textId="77777777" w:rsidR="00A9510D" w:rsidRDefault="00A9510D" w:rsidP="00A9510D">
            <w:pPr>
              <w:rPr>
                <w:rFonts w:eastAsia="Batang" w:cs="Arial"/>
                <w:lang w:eastAsia="ko-KR"/>
              </w:rPr>
            </w:pPr>
          </w:p>
          <w:p w14:paraId="079971E1" w14:textId="77777777" w:rsidR="00A9510D" w:rsidRDefault="00A9510D" w:rsidP="00A9510D">
            <w:pPr>
              <w:rPr>
                <w:rFonts w:eastAsia="Batang" w:cs="Arial"/>
                <w:lang w:eastAsia="ko-KR"/>
              </w:rPr>
            </w:pPr>
            <w:r>
              <w:rPr>
                <w:rFonts w:eastAsia="Batang" w:cs="Arial"/>
                <w:lang w:eastAsia="ko-KR"/>
              </w:rPr>
              <w:t>Amer wed 0240</w:t>
            </w:r>
          </w:p>
          <w:p w14:paraId="24B27093" w14:textId="77777777" w:rsidR="00A9510D" w:rsidRDefault="00A9510D" w:rsidP="00A9510D">
            <w:pPr>
              <w:rPr>
                <w:rFonts w:eastAsia="Batang" w:cs="Arial"/>
                <w:lang w:eastAsia="ko-KR"/>
              </w:rPr>
            </w:pPr>
            <w:r>
              <w:rPr>
                <w:rFonts w:eastAsia="Batang" w:cs="Arial"/>
                <w:lang w:eastAsia="ko-KR"/>
              </w:rPr>
              <w:t>Comments</w:t>
            </w:r>
          </w:p>
          <w:p w14:paraId="6C9574D7" w14:textId="77777777" w:rsidR="00A9510D" w:rsidRDefault="00A9510D" w:rsidP="00A9510D">
            <w:pPr>
              <w:rPr>
                <w:rFonts w:eastAsia="Batang" w:cs="Arial"/>
                <w:lang w:eastAsia="ko-KR"/>
              </w:rPr>
            </w:pPr>
          </w:p>
          <w:p w14:paraId="3CB05A36" w14:textId="77777777" w:rsidR="00A9510D" w:rsidRDefault="00A9510D" w:rsidP="00A9510D">
            <w:pPr>
              <w:rPr>
                <w:rFonts w:eastAsia="Batang" w:cs="Arial"/>
                <w:lang w:eastAsia="ko-KR"/>
              </w:rPr>
            </w:pPr>
            <w:r>
              <w:rPr>
                <w:rFonts w:eastAsia="Batang" w:cs="Arial"/>
                <w:lang w:eastAsia="ko-KR"/>
              </w:rPr>
              <w:t>Chen wed 0927</w:t>
            </w:r>
          </w:p>
          <w:p w14:paraId="54819811" w14:textId="77777777" w:rsidR="00A9510D" w:rsidRDefault="00A9510D" w:rsidP="00A9510D">
            <w:pPr>
              <w:rPr>
                <w:rFonts w:eastAsia="Batang" w:cs="Arial"/>
                <w:lang w:eastAsia="ko-KR"/>
              </w:rPr>
            </w:pPr>
            <w:r>
              <w:rPr>
                <w:rFonts w:eastAsia="Batang" w:cs="Arial"/>
                <w:lang w:eastAsia="ko-KR"/>
              </w:rPr>
              <w:t>Comments</w:t>
            </w:r>
          </w:p>
          <w:p w14:paraId="0AB3A4D6" w14:textId="77777777" w:rsidR="00A9510D" w:rsidRDefault="00A9510D" w:rsidP="00A9510D">
            <w:pPr>
              <w:rPr>
                <w:rFonts w:eastAsia="Batang" w:cs="Arial"/>
                <w:lang w:eastAsia="ko-KR"/>
              </w:rPr>
            </w:pPr>
          </w:p>
          <w:p w14:paraId="28C7655C"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1018</w:t>
            </w:r>
          </w:p>
          <w:p w14:paraId="04883612" w14:textId="77777777" w:rsidR="00A9510D" w:rsidRDefault="00A9510D" w:rsidP="00A9510D">
            <w:pPr>
              <w:rPr>
                <w:rFonts w:eastAsia="Batang" w:cs="Arial"/>
                <w:lang w:eastAsia="ko-KR"/>
              </w:rPr>
            </w:pPr>
            <w:r>
              <w:rPr>
                <w:rFonts w:eastAsia="Batang" w:cs="Arial"/>
                <w:lang w:eastAsia="ko-KR"/>
              </w:rPr>
              <w:t>Provides rev</w:t>
            </w:r>
          </w:p>
          <w:p w14:paraId="788EF420" w14:textId="77777777" w:rsidR="00A9510D" w:rsidRPr="009A4107" w:rsidRDefault="00A9510D" w:rsidP="00A9510D">
            <w:pPr>
              <w:rPr>
                <w:rFonts w:cs="Arial"/>
                <w:color w:val="000000"/>
                <w:lang w:val="en-US"/>
              </w:rPr>
            </w:pPr>
          </w:p>
        </w:tc>
      </w:tr>
      <w:tr w:rsidR="00A9510D" w:rsidRPr="00D95972" w14:paraId="64D67FA2" w14:textId="77777777" w:rsidTr="00570207">
        <w:trPr>
          <w:gridAfter w:val="1"/>
          <w:wAfter w:w="4191" w:type="dxa"/>
        </w:trPr>
        <w:tc>
          <w:tcPr>
            <w:tcW w:w="976" w:type="dxa"/>
            <w:tcBorders>
              <w:top w:val="nil"/>
              <w:left w:val="thinThickThinSmallGap" w:sz="24" w:space="0" w:color="auto"/>
              <w:bottom w:val="nil"/>
            </w:tcBorders>
          </w:tcPr>
          <w:p w14:paraId="07949DED" w14:textId="77777777" w:rsidR="00A9510D" w:rsidRPr="00D95972" w:rsidRDefault="00A9510D" w:rsidP="00A9510D">
            <w:pPr>
              <w:rPr>
                <w:rFonts w:cs="Arial"/>
                <w:lang w:val="en-US"/>
              </w:rPr>
            </w:pPr>
          </w:p>
        </w:tc>
        <w:tc>
          <w:tcPr>
            <w:tcW w:w="1317" w:type="dxa"/>
            <w:gridSpan w:val="2"/>
            <w:tcBorders>
              <w:top w:val="nil"/>
              <w:bottom w:val="nil"/>
            </w:tcBorders>
          </w:tcPr>
          <w:p w14:paraId="6B7B355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0B9EC78" w14:textId="4E2E1938" w:rsidR="00A9510D" w:rsidRPr="009A4107" w:rsidRDefault="003108D7" w:rsidP="00A9510D">
            <w:pPr>
              <w:rPr>
                <w:rFonts w:cs="Arial"/>
                <w:lang w:val="en-US"/>
              </w:rPr>
            </w:pPr>
            <w:hyperlink r:id="rId438" w:history="1">
              <w:r w:rsidR="00A9510D">
                <w:rPr>
                  <w:rStyle w:val="Hyperlink"/>
                </w:rPr>
                <w:t>C1-213527</w:t>
              </w:r>
            </w:hyperlink>
          </w:p>
        </w:tc>
        <w:tc>
          <w:tcPr>
            <w:tcW w:w="4191" w:type="dxa"/>
            <w:gridSpan w:val="3"/>
            <w:tcBorders>
              <w:top w:val="single" w:sz="4" w:space="0" w:color="auto"/>
              <w:bottom w:val="single" w:sz="4" w:space="0" w:color="auto"/>
            </w:tcBorders>
            <w:shd w:val="clear" w:color="auto" w:fill="FFFFFF" w:themeFill="background1"/>
          </w:tcPr>
          <w:p w14:paraId="27B1BBB2" w14:textId="471D061B"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hemeFill="background1"/>
          </w:tcPr>
          <w:p w14:paraId="687A5821" w14:textId="3F80154C"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893DA3B" w14:textId="2FBDD622"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1CD35E" w14:textId="68C73A9D" w:rsidR="00570207" w:rsidRDefault="00570207" w:rsidP="00A9510D">
            <w:pPr>
              <w:rPr>
                <w:rFonts w:cs="Arial"/>
                <w:lang w:val="en-US"/>
              </w:rPr>
            </w:pPr>
            <w:r>
              <w:rPr>
                <w:rFonts w:cs="Arial"/>
                <w:lang w:val="en-US"/>
              </w:rPr>
              <w:t>Approved</w:t>
            </w:r>
          </w:p>
          <w:p w14:paraId="02C354EC" w14:textId="77777777" w:rsidR="00570207" w:rsidRDefault="00570207" w:rsidP="00A9510D">
            <w:pPr>
              <w:rPr>
                <w:rFonts w:cs="Arial"/>
                <w:lang w:val="en-US"/>
              </w:rPr>
            </w:pPr>
          </w:p>
          <w:p w14:paraId="363503E5" w14:textId="3E209365" w:rsidR="00A9510D" w:rsidRDefault="00A9510D" w:rsidP="00A9510D">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A9510D" w:rsidRPr="009A4107" w:rsidRDefault="00A9510D" w:rsidP="00A9510D">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A9510D" w:rsidRPr="00D95972" w14:paraId="365D0722" w14:textId="77777777" w:rsidTr="00570207">
        <w:trPr>
          <w:gridAfter w:val="1"/>
          <w:wAfter w:w="4191" w:type="dxa"/>
        </w:trPr>
        <w:tc>
          <w:tcPr>
            <w:tcW w:w="976" w:type="dxa"/>
            <w:tcBorders>
              <w:top w:val="nil"/>
              <w:left w:val="thinThickThinSmallGap" w:sz="24" w:space="0" w:color="auto"/>
              <w:bottom w:val="nil"/>
            </w:tcBorders>
          </w:tcPr>
          <w:p w14:paraId="79C3C2FF" w14:textId="77777777" w:rsidR="00A9510D" w:rsidRPr="00D95972" w:rsidRDefault="00A9510D" w:rsidP="00A9510D">
            <w:pPr>
              <w:rPr>
                <w:rFonts w:cs="Arial"/>
                <w:lang w:val="en-US"/>
              </w:rPr>
            </w:pPr>
          </w:p>
        </w:tc>
        <w:tc>
          <w:tcPr>
            <w:tcW w:w="1317" w:type="dxa"/>
            <w:gridSpan w:val="2"/>
            <w:tcBorders>
              <w:top w:val="nil"/>
              <w:bottom w:val="nil"/>
            </w:tcBorders>
          </w:tcPr>
          <w:p w14:paraId="661C9FE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32F5714" w14:textId="531FC1B4" w:rsidR="00A9510D" w:rsidRPr="009A4107" w:rsidRDefault="003108D7" w:rsidP="00A9510D">
            <w:pPr>
              <w:rPr>
                <w:rFonts w:cs="Arial"/>
                <w:lang w:val="en-US"/>
              </w:rPr>
            </w:pPr>
            <w:hyperlink r:id="rId439" w:history="1">
              <w:r w:rsidR="00A9510D"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FF" w:themeFill="background1"/>
          </w:tcPr>
          <w:p w14:paraId="7A2C8543" w14:textId="00EC69AA" w:rsidR="00A9510D" w:rsidRPr="009A4107" w:rsidRDefault="00A9510D" w:rsidP="00A9510D">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FF" w:themeFill="background1"/>
          </w:tcPr>
          <w:p w14:paraId="190143DE" w14:textId="1115F435"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FF" w:themeFill="background1"/>
          </w:tcPr>
          <w:p w14:paraId="60955E1C" w14:textId="443E20D9"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44B6DF" w14:textId="57AFDBE5" w:rsidR="00570207" w:rsidRDefault="00570207" w:rsidP="00A9510D">
            <w:pPr>
              <w:rPr>
                <w:rFonts w:cs="Arial"/>
                <w:color w:val="000000"/>
                <w:lang w:val="en-US"/>
              </w:rPr>
            </w:pPr>
            <w:r>
              <w:rPr>
                <w:rFonts w:cs="Arial"/>
                <w:color w:val="000000"/>
                <w:lang w:val="en-US"/>
              </w:rPr>
              <w:t>Approved</w:t>
            </w:r>
          </w:p>
          <w:p w14:paraId="5CEFA347" w14:textId="77777777" w:rsidR="00570207" w:rsidRDefault="00570207" w:rsidP="00A9510D">
            <w:pPr>
              <w:rPr>
                <w:rFonts w:cs="Arial"/>
                <w:color w:val="000000"/>
                <w:lang w:val="en-US"/>
              </w:rPr>
            </w:pPr>
          </w:p>
          <w:p w14:paraId="5D48366E" w14:textId="63A21AEB" w:rsidR="00A9510D" w:rsidRPr="009A4107" w:rsidRDefault="00A9510D" w:rsidP="00A9510D">
            <w:pPr>
              <w:rPr>
                <w:rFonts w:cs="Arial"/>
                <w:color w:val="000000"/>
                <w:lang w:val="en-US"/>
              </w:rPr>
            </w:pPr>
            <w:r>
              <w:rPr>
                <w:rFonts w:cs="Arial"/>
                <w:color w:val="000000"/>
                <w:lang w:val="en-US"/>
              </w:rPr>
              <w:t>LATE</w:t>
            </w:r>
          </w:p>
        </w:tc>
      </w:tr>
      <w:tr w:rsidR="00A9510D" w:rsidRPr="00D95972" w14:paraId="76116339" w14:textId="77777777" w:rsidTr="00570207">
        <w:trPr>
          <w:gridAfter w:val="1"/>
          <w:wAfter w:w="4191" w:type="dxa"/>
        </w:trPr>
        <w:tc>
          <w:tcPr>
            <w:tcW w:w="976" w:type="dxa"/>
            <w:tcBorders>
              <w:top w:val="nil"/>
              <w:left w:val="thinThickThinSmallGap" w:sz="24" w:space="0" w:color="auto"/>
              <w:bottom w:val="nil"/>
            </w:tcBorders>
          </w:tcPr>
          <w:p w14:paraId="22F26D2B" w14:textId="77777777" w:rsidR="00A9510D" w:rsidRPr="00D95972" w:rsidRDefault="00A9510D" w:rsidP="00A9510D">
            <w:pPr>
              <w:rPr>
                <w:rFonts w:cs="Arial"/>
                <w:lang w:val="en-US"/>
              </w:rPr>
            </w:pPr>
          </w:p>
        </w:tc>
        <w:tc>
          <w:tcPr>
            <w:tcW w:w="1317" w:type="dxa"/>
            <w:gridSpan w:val="2"/>
            <w:tcBorders>
              <w:top w:val="nil"/>
              <w:bottom w:val="nil"/>
            </w:tcBorders>
          </w:tcPr>
          <w:p w14:paraId="4952DA7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A9505BE" w14:textId="7E0881FC" w:rsidR="00A9510D" w:rsidRPr="009A4107" w:rsidRDefault="003108D7" w:rsidP="00A9510D">
            <w:pPr>
              <w:rPr>
                <w:rFonts w:cs="Arial"/>
                <w:lang w:val="en-US"/>
              </w:rPr>
            </w:pPr>
            <w:hyperlink r:id="rId440" w:history="1">
              <w:r w:rsidR="00A9510D"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FF" w:themeFill="background1"/>
          </w:tcPr>
          <w:p w14:paraId="120A0811" w14:textId="215B8449" w:rsidR="00A9510D" w:rsidRPr="009A4107" w:rsidRDefault="00A9510D" w:rsidP="00A9510D">
            <w:pPr>
              <w:rPr>
                <w:rFonts w:cs="Arial"/>
                <w:lang w:val="en-US"/>
              </w:rPr>
            </w:pPr>
            <w:r w:rsidRPr="00974EBD">
              <w:rPr>
                <w:rFonts w:cs="Arial"/>
                <w:lang w:val="en-US"/>
              </w:rPr>
              <w:t>LS reply on SDP attribute a=</w:t>
            </w:r>
            <w:proofErr w:type="spellStart"/>
            <w:r w:rsidRPr="00974EBD">
              <w:rPr>
                <w:rFonts w:cs="Arial"/>
                <w:lang w:val="en-US"/>
              </w:rPr>
              <w:t>key-</w:t>
            </w:r>
            <w:proofErr w:type="gramStart"/>
            <w:r w:rsidRPr="00974EBD">
              <w:rPr>
                <w:rFonts w:cs="Arial"/>
                <w:lang w:val="en-US"/>
              </w:rPr>
              <w:t>mgmt:mikey</w:t>
            </w:r>
            <w:proofErr w:type="spellEnd"/>
            <w:proofErr w:type="gramEnd"/>
          </w:p>
        </w:tc>
        <w:tc>
          <w:tcPr>
            <w:tcW w:w="1767" w:type="dxa"/>
            <w:tcBorders>
              <w:top w:val="single" w:sz="4" w:space="0" w:color="auto"/>
              <w:bottom w:val="single" w:sz="4" w:space="0" w:color="auto"/>
            </w:tcBorders>
            <w:shd w:val="clear" w:color="auto" w:fill="FFFFFF" w:themeFill="background1"/>
          </w:tcPr>
          <w:p w14:paraId="25E436F0" w14:textId="2A11F868" w:rsidR="00A9510D" w:rsidRPr="009A4107" w:rsidRDefault="00A9510D" w:rsidP="00A9510D">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FF" w:themeFill="background1"/>
          </w:tcPr>
          <w:p w14:paraId="3F1C68F5" w14:textId="5963118C"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DFDC98" w14:textId="3DBF0904" w:rsidR="00570207" w:rsidRDefault="00570207" w:rsidP="00A9510D">
            <w:pPr>
              <w:rPr>
                <w:rFonts w:cs="Arial"/>
                <w:color w:val="000000"/>
                <w:lang w:val="en-US"/>
              </w:rPr>
            </w:pPr>
            <w:r>
              <w:rPr>
                <w:rFonts w:cs="Arial"/>
                <w:color w:val="000000"/>
                <w:lang w:val="en-US"/>
              </w:rPr>
              <w:t>Approved</w:t>
            </w:r>
          </w:p>
          <w:p w14:paraId="29DB04FB" w14:textId="77777777" w:rsidR="00570207" w:rsidRDefault="00570207" w:rsidP="00A9510D">
            <w:pPr>
              <w:rPr>
                <w:rFonts w:cs="Arial"/>
                <w:color w:val="000000"/>
                <w:lang w:val="en-US"/>
              </w:rPr>
            </w:pPr>
          </w:p>
          <w:p w14:paraId="4230D306" w14:textId="64C9B96A" w:rsidR="00A9510D" w:rsidRDefault="00A9510D" w:rsidP="00A9510D">
            <w:pPr>
              <w:rPr>
                <w:rFonts w:cs="Arial"/>
                <w:color w:val="000000"/>
                <w:lang w:val="en-US"/>
              </w:rPr>
            </w:pPr>
            <w:r>
              <w:rPr>
                <w:rFonts w:cs="Arial"/>
                <w:color w:val="000000"/>
                <w:lang w:val="en-US"/>
              </w:rPr>
              <w:t>LATE</w:t>
            </w:r>
          </w:p>
          <w:p w14:paraId="3FF35BB1" w14:textId="7C862B1C" w:rsidR="00A9510D" w:rsidRPr="009A4107" w:rsidRDefault="00A9510D" w:rsidP="00A9510D">
            <w:pPr>
              <w:rPr>
                <w:rFonts w:cs="Arial"/>
                <w:color w:val="000000"/>
                <w:lang w:val="en-US"/>
              </w:rPr>
            </w:pPr>
          </w:p>
        </w:tc>
      </w:tr>
      <w:tr w:rsidR="00A9510D" w:rsidRPr="00D95972" w14:paraId="0C073B12" w14:textId="77777777" w:rsidTr="00570207">
        <w:trPr>
          <w:gridAfter w:val="1"/>
          <w:wAfter w:w="4191" w:type="dxa"/>
        </w:trPr>
        <w:tc>
          <w:tcPr>
            <w:tcW w:w="976" w:type="dxa"/>
            <w:tcBorders>
              <w:top w:val="nil"/>
              <w:left w:val="thinThickThinSmallGap" w:sz="24" w:space="0" w:color="auto"/>
              <w:bottom w:val="nil"/>
            </w:tcBorders>
          </w:tcPr>
          <w:p w14:paraId="1E26636F" w14:textId="77777777" w:rsidR="00A9510D" w:rsidRPr="00D95972" w:rsidRDefault="00A9510D" w:rsidP="00A9510D">
            <w:pPr>
              <w:rPr>
                <w:rFonts w:cs="Arial"/>
                <w:lang w:val="en-US"/>
              </w:rPr>
            </w:pPr>
          </w:p>
        </w:tc>
        <w:tc>
          <w:tcPr>
            <w:tcW w:w="1317" w:type="dxa"/>
            <w:gridSpan w:val="2"/>
            <w:tcBorders>
              <w:top w:val="nil"/>
              <w:bottom w:val="nil"/>
            </w:tcBorders>
          </w:tcPr>
          <w:p w14:paraId="41C15DC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238A8CA" w14:textId="48DED420" w:rsidR="00A9510D" w:rsidRPr="009A4107" w:rsidRDefault="00A9510D" w:rsidP="00A9510D">
            <w:pPr>
              <w:rPr>
                <w:rFonts w:cs="Arial"/>
                <w:lang w:val="en-US"/>
              </w:rPr>
            </w:pPr>
            <w:r w:rsidRPr="00660DB4">
              <w:rPr>
                <w:rFonts w:cs="Arial"/>
                <w:lang w:val="en-US"/>
              </w:rPr>
              <w:t>C1-213597</w:t>
            </w:r>
          </w:p>
        </w:tc>
        <w:tc>
          <w:tcPr>
            <w:tcW w:w="4191" w:type="dxa"/>
            <w:gridSpan w:val="3"/>
            <w:tcBorders>
              <w:top w:val="single" w:sz="4" w:space="0" w:color="auto"/>
              <w:bottom w:val="single" w:sz="4" w:space="0" w:color="auto"/>
            </w:tcBorders>
            <w:shd w:val="clear" w:color="auto" w:fill="FFFFFF" w:themeFill="background1"/>
          </w:tcPr>
          <w:p w14:paraId="42B01803" w14:textId="77777777" w:rsidR="00A9510D" w:rsidRPr="009A4107" w:rsidRDefault="00A9510D" w:rsidP="00A9510D">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FF" w:themeFill="background1"/>
          </w:tcPr>
          <w:p w14:paraId="789601A1" w14:textId="77777777"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FF" w:themeFill="background1"/>
          </w:tcPr>
          <w:p w14:paraId="2DC975D3" w14:textId="77777777"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707000" w14:textId="162BDB24" w:rsidR="00570207" w:rsidRDefault="00570207" w:rsidP="00A9510D">
            <w:pPr>
              <w:rPr>
                <w:rFonts w:cs="Arial"/>
                <w:color w:val="000000"/>
                <w:lang w:val="en-US"/>
              </w:rPr>
            </w:pPr>
            <w:r>
              <w:rPr>
                <w:rFonts w:cs="Arial"/>
                <w:color w:val="000000"/>
                <w:lang w:val="en-US"/>
              </w:rPr>
              <w:t>Approved</w:t>
            </w:r>
          </w:p>
          <w:p w14:paraId="4D6E6F40" w14:textId="77777777" w:rsidR="00570207" w:rsidRDefault="00570207" w:rsidP="00A9510D">
            <w:pPr>
              <w:rPr>
                <w:rFonts w:cs="Arial"/>
                <w:color w:val="000000"/>
                <w:lang w:val="en-US"/>
              </w:rPr>
            </w:pPr>
          </w:p>
          <w:p w14:paraId="48EF9338" w14:textId="2B82A130" w:rsidR="00A9510D" w:rsidRDefault="00A9510D" w:rsidP="00A9510D">
            <w:pPr>
              <w:rPr>
                <w:ins w:id="1400" w:author="PeLe" w:date="2021-05-25T07:16:00Z"/>
                <w:rFonts w:cs="Arial"/>
                <w:color w:val="000000"/>
                <w:lang w:val="en-US"/>
              </w:rPr>
            </w:pPr>
            <w:ins w:id="1401" w:author="PeLe" w:date="2021-05-25T07:16:00Z">
              <w:r>
                <w:rPr>
                  <w:rFonts w:cs="Arial"/>
                  <w:color w:val="000000"/>
                  <w:lang w:val="en-US"/>
                </w:rPr>
                <w:t>Revision of C1-213547</w:t>
              </w:r>
            </w:ins>
          </w:p>
          <w:p w14:paraId="7564018E" w14:textId="189C8D90" w:rsidR="00A9510D" w:rsidRDefault="00A9510D" w:rsidP="00A9510D">
            <w:pPr>
              <w:rPr>
                <w:ins w:id="1402" w:author="PeLe" w:date="2021-05-25T07:16:00Z"/>
                <w:rFonts w:cs="Arial"/>
                <w:color w:val="000000"/>
                <w:lang w:val="en-US"/>
              </w:rPr>
            </w:pPr>
            <w:ins w:id="1403" w:author="PeLe" w:date="2021-05-25T07:16:00Z">
              <w:r>
                <w:rPr>
                  <w:rFonts w:cs="Arial"/>
                  <w:color w:val="000000"/>
                  <w:lang w:val="en-US"/>
                </w:rPr>
                <w:t>_________________________________________</w:t>
              </w:r>
            </w:ins>
          </w:p>
          <w:p w14:paraId="24B9EEB4" w14:textId="277CAF76" w:rsidR="00A9510D" w:rsidRPr="009A4107" w:rsidRDefault="00A9510D" w:rsidP="00A9510D">
            <w:pPr>
              <w:rPr>
                <w:rFonts w:cs="Arial"/>
                <w:color w:val="000000"/>
                <w:lang w:val="en-US"/>
              </w:rPr>
            </w:pPr>
            <w:r>
              <w:rPr>
                <w:rFonts w:cs="Arial"/>
                <w:color w:val="000000"/>
                <w:lang w:val="en-US"/>
              </w:rPr>
              <w:t>LATE</w:t>
            </w:r>
          </w:p>
        </w:tc>
      </w:tr>
      <w:tr w:rsidR="00A9510D" w:rsidRPr="00D95972" w14:paraId="563DA050" w14:textId="77777777" w:rsidTr="00570207">
        <w:trPr>
          <w:gridAfter w:val="1"/>
          <w:wAfter w:w="4191" w:type="dxa"/>
        </w:trPr>
        <w:tc>
          <w:tcPr>
            <w:tcW w:w="976" w:type="dxa"/>
            <w:tcBorders>
              <w:top w:val="nil"/>
              <w:left w:val="thinThickThinSmallGap" w:sz="24" w:space="0" w:color="auto"/>
              <w:bottom w:val="nil"/>
            </w:tcBorders>
          </w:tcPr>
          <w:p w14:paraId="4973E7C3" w14:textId="77777777" w:rsidR="00A9510D" w:rsidRPr="00D95972" w:rsidRDefault="00A9510D" w:rsidP="00A9510D">
            <w:pPr>
              <w:rPr>
                <w:rFonts w:cs="Arial"/>
                <w:lang w:val="en-US"/>
              </w:rPr>
            </w:pPr>
          </w:p>
        </w:tc>
        <w:tc>
          <w:tcPr>
            <w:tcW w:w="1317" w:type="dxa"/>
            <w:gridSpan w:val="2"/>
            <w:tcBorders>
              <w:top w:val="nil"/>
              <w:bottom w:val="nil"/>
            </w:tcBorders>
          </w:tcPr>
          <w:p w14:paraId="7E8F0252"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4F5905DD" w14:textId="1C04F06E" w:rsidR="00A9510D" w:rsidRPr="00660DB4" w:rsidRDefault="00A9510D" w:rsidP="00A9510D">
            <w:pPr>
              <w:rPr>
                <w:rFonts w:cs="Arial"/>
                <w:lang w:val="en-US"/>
              </w:rPr>
            </w:pPr>
            <w:r w:rsidRPr="00E81E2B">
              <w:rPr>
                <w:rFonts w:cs="Arial"/>
                <w:sz w:val="18"/>
                <w:szCs w:val="18"/>
                <w:shd w:val="clear" w:color="auto" w:fill="CEF5CB"/>
                <w:lang w:val="en-US"/>
              </w:rPr>
              <w:t>C1-21</w:t>
            </w:r>
            <w:r>
              <w:rPr>
                <w:rFonts w:cs="Arial"/>
                <w:sz w:val="18"/>
                <w:szCs w:val="18"/>
                <w:shd w:val="clear" w:color="auto" w:fill="CEF5CB"/>
                <w:lang w:val="en-US"/>
              </w:rPr>
              <w:t>3960</w:t>
            </w:r>
          </w:p>
        </w:tc>
        <w:tc>
          <w:tcPr>
            <w:tcW w:w="4191" w:type="dxa"/>
            <w:gridSpan w:val="3"/>
            <w:tcBorders>
              <w:top w:val="single" w:sz="4" w:space="0" w:color="auto"/>
              <w:bottom w:val="single" w:sz="4" w:space="0" w:color="auto"/>
            </w:tcBorders>
            <w:shd w:val="clear" w:color="auto" w:fill="FFFFFF" w:themeFill="background1"/>
          </w:tcPr>
          <w:p w14:paraId="2542D5B7" w14:textId="77777777" w:rsidR="00A9510D" w:rsidRPr="00BB2033" w:rsidRDefault="00A9510D" w:rsidP="00A9510D">
            <w:pPr>
              <w:rPr>
                <w:rFonts w:cs="Arial"/>
                <w:lang w:val="en-US"/>
              </w:rPr>
            </w:pPr>
            <w:r>
              <w:rPr>
                <w:rFonts w:cs="Arial"/>
                <w:lang w:val="en-US"/>
              </w:rPr>
              <w:t>L</w:t>
            </w:r>
            <w:r w:rsidRPr="004D3496">
              <w:rPr>
                <w:rFonts w:cs="Arial"/>
                <w:lang w:val="en-US"/>
              </w:rPr>
              <w:t>S on emergency services in an SNPN not belonging to any countr</w:t>
            </w:r>
            <w:r>
              <w:rPr>
                <w:rFonts w:cs="Arial"/>
                <w:lang w:val="en-US"/>
              </w:rPr>
              <w:t>y</w:t>
            </w:r>
          </w:p>
        </w:tc>
        <w:tc>
          <w:tcPr>
            <w:tcW w:w="1767" w:type="dxa"/>
            <w:tcBorders>
              <w:top w:val="single" w:sz="4" w:space="0" w:color="auto"/>
              <w:bottom w:val="single" w:sz="4" w:space="0" w:color="auto"/>
            </w:tcBorders>
            <w:shd w:val="clear" w:color="auto" w:fill="FFFFFF" w:themeFill="background1"/>
          </w:tcPr>
          <w:p w14:paraId="100D8C93" w14:textId="77777777" w:rsidR="00A9510D" w:rsidRDefault="00A9510D" w:rsidP="00A9510D">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hemeFill="background1"/>
          </w:tcPr>
          <w:p w14:paraId="72D694A1" w14:textId="77777777" w:rsidR="00A9510D" w:rsidRPr="00BB2033" w:rsidRDefault="00A9510D" w:rsidP="00A9510D">
            <w:pPr>
              <w:rPr>
                <w:rFonts w:cs="Arial"/>
                <w:lang w:val="en-US"/>
              </w:rPr>
            </w:pPr>
            <w:r>
              <w:rPr>
                <w:rFonts w:cs="Arial"/>
                <w:lang w:val="en-US"/>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E9A3F5" w14:textId="0EB65BF0" w:rsidR="00570207" w:rsidRDefault="00570207" w:rsidP="00A9510D">
            <w:pPr>
              <w:rPr>
                <w:rFonts w:cs="Arial"/>
                <w:color w:val="000000"/>
                <w:lang w:val="en-US"/>
              </w:rPr>
            </w:pPr>
            <w:r>
              <w:rPr>
                <w:rFonts w:cs="Arial"/>
                <w:color w:val="000000"/>
                <w:lang w:val="en-US"/>
              </w:rPr>
              <w:t>Approved</w:t>
            </w:r>
          </w:p>
          <w:p w14:paraId="474FED3C" w14:textId="77777777" w:rsidR="00570207" w:rsidRDefault="00570207" w:rsidP="00A9510D">
            <w:pPr>
              <w:rPr>
                <w:rFonts w:cs="Arial"/>
                <w:color w:val="000000"/>
                <w:lang w:val="en-US"/>
              </w:rPr>
            </w:pPr>
          </w:p>
          <w:p w14:paraId="51A96BAB" w14:textId="04F1B240" w:rsidR="00A9510D" w:rsidRDefault="00A9510D" w:rsidP="00A9510D">
            <w:pPr>
              <w:rPr>
                <w:rFonts w:cs="Arial"/>
                <w:color w:val="000000"/>
                <w:lang w:val="en-US"/>
              </w:rPr>
            </w:pPr>
            <w:r>
              <w:rPr>
                <w:rFonts w:cs="Arial"/>
                <w:color w:val="000000"/>
                <w:lang w:val="en-US"/>
              </w:rPr>
              <w:t>Revision of C1-213799</w:t>
            </w:r>
          </w:p>
          <w:p w14:paraId="6B94670B" w14:textId="77777777" w:rsidR="00A9510D" w:rsidRDefault="00A9510D" w:rsidP="00A9510D">
            <w:pPr>
              <w:rPr>
                <w:ins w:id="1404" w:author="PeLe" w:date="2021-05-27T09:27:00Z"/>
                <w:rFonts w:cs="Arial"/>
                <w:color w:val="000000"/>
                <w:lang w:val="en-US"/>
              </w:rPr>
            </w:pPr>
          </w:p>
          <w:p w14:paraId="37420EBA" w14:textId="77777777" w:rsidR="00A9510D" w:rsidRDefault="00A9510D" w:rsidP="00A9510D">
            <w:pPr>
              <w:rPr>
                <w:ins w:id="1405" w:author="PeLe" w:date="2021-05-27T09:27:00Z"/>
                <w:rFonts w:cs="Arial"/>
                <w:color w:val="000000"/>
                <w:lang w:val="en-US"/>
              </w:rPr>
            </w:pPr>
            <w:ins w:id="1406" w:author="PeLe" w:date="2021-05-27T09:27:00Z">
              <w:r>
                <w:rPr>
                  <w:rFonts w:cs="Arial"/>
                  <w:color w:val="000000"/>
                  <w:lang w:val="en-US"/>
                </w:rPr>
                <w:t>_________________________________________</w:t>
              </w:r>
            </w:ins>
          </w:p>
          <w:p w14:paraId="2E3EA270" w14:textId="7D8E2835" w:rsidR="00A9510D" w:rsidRDefault="00A9510D" w:rsidP="00A9510D">
            <w:pPr>
              <w:rPr>
                <w:rFonts w:cs="Arial"/>
                <w:color w:val="000000"/>
                <w:lang w:val="en-US"/>
              </w:rPr>
            </w:pPr>
            <w:ins w:id="1407" w:author="PeLe" w:date="2021-05-27T09:27:00Z">
              <w:r>
                <w:rPr>
                  <w:rFonts w:cs="Arial"/>
                  <w:color w:val="000000"/>
                  <w:lang w:val="en-US"/>
                </w:rPr>
                <w:t>Revision of C1-213639</w:t>
              </w:r>
            </w:ins>
          </w:p>
          <w:p w14:paraId="1C48F2E5" w14:textId="359AF496" w:rsidR="00A9510D" w:rsidRDefault="00A9510D" w:rsidP="00A9510D">
            <w:pPr>
              <w:rPr>
                <w:rFonts w:cs="Arial"/>
                <w:color w:val="000000"/>
                <w:lang w:val="en-US"/>
              </w:rPr>
            </w:pPr>
          </w:p>
          <w:p w14:paraId="14A5FD94" w14:textId="780D2AF3" w:rsidR="00A9510D" w:rsidRDefault="00A9510D" w:rsidP="00A9510D">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xml:space="preserve"> 1030</w:t>
            </w:r>
          </w:p>
          <w:p w14:paraId="2C359601" w14:textId="6DD8A7A9" w:rsidR="00A9510D" w:rsidRDefault="00A9510D" w:rsidP="00A9510D">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BA4FEAC" w14:textId="73CAE51F" w:rsidR="00A9510D" w:rsidRDefault="00A9510D" w:rsidP="00A9510D">
            <w:pPr>
              <w:rPr>
                <w:rFonts w:cs="Arial"/>
                <w:color w:val="000000"/>
                <w:lang w:val="en-US"/>
              </w:rPr>
            </w:pPr>
          </w:p>
          <w:p w14:paraId="49C4D1E5" w14:textId="0A5D933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1111</w:t>
            </w:r>
          </w:p>
          <w:p w14:paraId="42E467C9" w14:textId="154C7EC0" w:rsidR="00A9510D" w:rsidRDefault="00A9510D" w:rsidP="00A9510D">
            <w:pPr>
              <w:rPr>
                <w:rFonts w:cs="Arial"/>
                <w:color w:val="000000"/>
                <w:lang w:val="en-US"/>
              </w:rPr>
            </w:pPr>
            <w:r>
              <w:rPr>
                <w:rFonts w:cs="Arial"/>
                <w:color w:val="000000"/>
                <w:lang w:val="en-US"/>
              </w:rPr>
              <w:t>Replies</w:t>
            </w:r>
          </w:p>
          <w:p w14:paraId="7B420AFF" w14:textId="32A755EE" w:rsidR="00A9510D" w:rsidRDefault="00A9510D" w:rsidP="00A9510D">
            <w:pPr>
              <w:rPr>
                <w:rFonts w:cs="Arial"/>
                <w:color w:val="000000"/>
                <w:lang w:val="en-US"/>
              </w:rPr>
            </w:pPr>
          </w:p>
          <w:p w14:paraId="58985E8E" w14:textId="163516D0"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1143</w:t>
            </w:r>
          </w:p>
          <w:p w14:paraId="0DB8DA58" w14:textId="3CB7412C" w:rsidR="00A9510D" w:rsidRDefault="00A9510D" w:rsidP="00A9510D">
            <w:pPr>
              <w:rPr>
                <w:rFonts w:cs="Arial"/>
                <w:color w:val="000000"/>
                <w:lang w:val="en-US"/>
              </w:rPr>
            </w:pPr>
            <w:r>
              <w:rPr>
                <w:rFonts w:cs="Arial"/>
                <w:color w:val="000000"/>
                <w:lang w:val="en-US"/>
              </w:rPr>
              <w:t>Title needs to be change</w:t>
            </w:r>
          </w:p>
          <w:p w14:paraId="5084C532" w14:textId="77777777" w:rsidR="00A9510D" w:rsidRDefault="00A9510D" w:rsidP="00A9510D">
            <w:pPr>
              <w:rPr>
                <w:ins w:id="1408" w:author="PeLe" w:date="2021-05-27T09:27:00Z"/>
                <w:rFonts w:cs="Arial"/>
                <w:color w:val="000000"/>
                <w:lang w:val="en-US"/>
              </w:rPr>
            </w:pPr>
          </w:p>
          <w:p w14:paraId="2FEC4993" w14:textId="16CF6ABD" w:rsidR="00A9510D" w:rsidRDefault="00A9510D" w:rsidP="00A9510D">
            <w:pPr>
              <w:rPr>
                <w:ins w:id="1409" w:author="PeLe" w:date="2021-05-27T09:27:00Z"/>
                <w:rFonts w:cs="Arial"/>
                <w:color w:val="000000"/>
                <w:lang w:val="en-US"/>
              </w:rPr>
            </w:pPr>
            <w:ins w:id="1410" w:author="PeLe" w:date="2021-05-27T09:27:00Z">
              <w:r>
                <w:rPr>
                  <w:rFonts w:cs="Arial"/>
                  <w:color w:val="000000"/>
                  <w:lang w:val="en-US"/>
                </w:rPr>
                <w:t>_________________________________________</w:t>
              </w:r>
            </w:ins>
          </w:p>
          <w:p w14:paraId="2D10CB4B" w14:textId="3C3748B0" w:rsidR="00A9510D" w:rsidRDefault="00A9510D" w:rsidP="00A9510D">
            <w:pPr>
              <w:rPr>
                <w:rFonts w:cs="Arial"/>
                <w:color w:val="000000"/>
                <w:lang w:val="en-US"/>
              </w:rPr>
            </w:pPr>
            <w:r>
              <w:rPr>
                <w:rFonts w:cs="Arial"/>
                <w:color w:val="000000"/>
                <w:lang w:val="en-US"/>
              </w:rPr>
              <w:t>NEW LS</w:t>
            </w:r>
          </w:p>
          <w:p w14:paraId="7853B7D0" w14:textId="77777777" w:rsidR="00A9510D" w:rsidRDefault="00A9510D" w:rsidP="00A9510D">
            <w:pPr>
              <w:rPr>
                <w:rFonts w:cs="Arial"/>
                <w:color w:val="000000"/>
                <w:lang w:val="en-US"/>
              </w:rPr>
            </w:pPr>
          </w:p>
          <w:p w14:paraId="3EBF8FE9" w14:textId="77777777" w:rsidR="00A9510D" w:rsidRDefault="00A9510D" w:rsidP="00A9510D">
            <w:pPr>
              <w:rPr>
                <w:rFonts w:cs="Arial"/>
                <w:color w:val="000000"/>
                <w:lang w:val="en-US"/>
              </w:rPr>
            </w:pPr>
            <w:r>
              <w:rPr>
                <w:rFonts w:cs="Arial"/>
                <w:color w:val="000000"/>
                <w:lang w:val="en-US"/>
              </w:rPr>
              <w:t>Ivo wed 0200</w:t>
            </w:r>
          </w:p>
          <w:p w14:paraId="5600C678" w14:textId="77777777" w:rsidR="00A9510D" w:rsidRDefault="00A9510D" w:rsidP="00A9510D">
            <w:pPr>
              <w:rPr>
                <w:rFonts w:cs="Arial"/>
                <w:color w:val="000000"/>
                <w:lang w:val="en-US"/>
              </w:rPr>
            </w:pPr>
            <w:r>
              <w:rPr>
                <w:rFonts w:cs="Arial"/>
                <w:color w:val="000000"/>
                <w:lang w:val="en-US"/>
              </w:rPr>
              <w:t>Comments</w:t>
            </w:r>
          </w:p>
          <w:p w14:paraId="76CAC7DA" w14:textId="77777777" w:rsidR="00A9510D" w:rsidRDefault="00A9510D" w:rsidP="00A9510D">
            <w:pPr>
              <w:rPr>
                <w:rFonts w:cs="Arial"/>
                <w:color w:val="000000"/>
                <w:lang w:val="en-US"/>
              </w:rPr>
            </w:pPr>
          </w:p>
          <w:p w14:paraId="5C61E35D" w14:textId="77777777" w:rsidR="00A9510D" w:rsidRDefault="00A9510D" w:rsidP="00A9510D">
            <w:pPr>
              <w:rPr>
                <w:rFonts w:cs="Arial"/>
                <w:color w:val="000000"/>
                <w:lang w:val="en-US"/>
              </w:rPr>
            </w:pPr>
            <w:r>
              <w:rPr>
                <w:rFonts w:cs="Arial"/>
                <w:color w:val="000000"/>
                <w:lang w:val="en-US"/>
              </w:rPr>
              <w:t>Lena wed 0232</w:t>
            </w:r>
          </w:p>
          <w:p w14:paraId="325C59A7" w14:textId="77777777" w:rsidR="00A9510D" w:rsidRDefault="003108D7" w:rsidP="00A9510D">
            <w:pPr>
              <w:rPr>
                <w:lang w:val="en-US"/>
              </w:rPr>
            </w:pPr>
            <w:hyperlink r:id="rId441" w:history="1">
              <w:r w:rsidR="00A9510D">
                <w:rPr>
                  <w:rStyle w:val="Hyperlink"/>
                  <w:lang w:val="en-US"/>
                </w:rPr>
                <w:t>https://www.3gpp.org/ftp/tsg_ct/WG1_mm-cc-sm_ex-CN1/TSGC1_130e/Inbox/drafts/C1-213639_rev_1.doc</w:t>
              </w:r>
            </w:hyperlink>
          </w:p>
          <w:p w14:paraId="1BE8209B" w14:textId="77777777" w:rsidR="00A9510D" w:rsidRDefault="00A9510D" w:rsidP="00A9510D">
            <w:pPr>
              <w:rPr>
                <w:lang w:val="en-US"/>
              </w:rPr>
            </w:pPr>
          </w:p>
          <w:p w14:paraId="333791FB" w14:textId="77777777" w:rsidR="00A9510D" w:rsidRDefault="00A9510D" w:rsidP="00A9510D">
            <w:pPr>
              <w:rPr>
                <w:lang w:val="en-US"/>
              </w:rPr>
            </w:pPr>
            <w:r>
              <w:rPr>
                <w:lang w:val="en-US"/>
              </w:rPr>
              <w:t>sung wed 0430</w:t>
            </w:r>
          </w:p>
          <w:p w14:paraId="75E82272" w14:textId="77777777" w:rsidR="00A9510D" w:rsidRDefault="00A9510D" w:rsidP="00A9510D">
            <w:pPr>
              <w:rPr>
                <w:lang w:val="en-US"/>
              </w:rPr>
            </w:pPr>
            <w:r>
              <w:rPr>
                <w:lang w:val="en-US"/>
              </w:rPr>
              <w:t>comment</w:t>
            </w:r>
          </w:p>
          <w:p w14:paraId="657E6E91" w14:textId="77777777" w:rsidR="00A9510D" w:rsidRDefault="00A9510D" w:rsidP="00A9510D">
            <w:pPr>
              <w:rPr>
                <w:lang w:val="en-US"/>
              </w:rPr>
            </w:pPr>
          </w:p>
          <w:p w14:paraId="3E6493F5" w14:textId="77777777" w:rsidR="00A9510D" w:rsidRDefault="00A9510D" w:rsidP="00A9510D">
            <w:pPr>
              <w:rPr>
                <w:lang w:val="en-US"/>
              </w:rPr>
            </w:pPr>
            <w:proofErr w:type="spellStart"/>
            <w:r>
              <w:rPr>
                <w:lang w:val="en-US"/>
              </w:rPr>
              <w:t>lena</w:t>
            </w:r>
            <w:proofErr w:type="spellEnd"/>
            <w:r>
              <w:rPr>
                <w:lang w:val="en-US"/>
              </w:rPr>
              <w:t xml:space="preserve"> wed 0452</w:t>
            </w:r>
          </w:p>
          <w:p w14:paraId="338CEB55" w14:textId="77777777" w:rsidR="00A9510D" w:rsidRDefault="003108D7" w:rsidP="00A9510D">
            <w:pPr>
              <w:rPr>
                <w:rFonts w:ascii="Calibri" w:hAnsi="Calibri"/>
                <w:lang w:val="en-US"/>
              </w:rPr>
            </w:pPr>
            <w:hyperlink r:id="rId442" w:history="1">
              <w:r w:rsidR="00A9510D">
                <w:rPr>
                  <w:rStyle w:val="Hyperlink"/>
                  <w:lang w:val="en-US"/>
                </w:rPr>
                <w:t>https://www.3gpp.org/ftp/tsg_ct/WG1_mm-cc-sm_ex-CN1/TSGC1_130e/Inbox/drafts/C1-213639_rev_2.doc</w:t>
              </w:r>
            </w:hyperlink>
          </w:p>
          <w:p w14:paraId="402CE0BD" w14:textId="77777777" w:rsidR="00A9510D" w:rsidRDefault="00A9510D" w:rsidP="00A9510D">
            <w:pPr>
              <w:rPr>
                <w:rFonts w:ascii="Calibri" w:hAnsi="Calibri"/>
                <w:lang w:val="en-US"/>
              </w:rPr>
            </w:pPr>
          </w:p>
          <w:p w14:paraId="14B689BB" w14:textId="77777777" w:rsidR="00A9510D" w:rsidRDefault="00A9510D" w:rsidP="00A9510D">
            <w:pPr>
              <w:rPr>
                <w:rFonts w:ascii="Calibri" w:hAnsi="Calibri"/>
                <w:lang w:val="en-US"/>
              </w:rPr>
            </w:pPr>
            <w:r>
              <w:rPr>
                <w:rFonts w:ascii="Calibri" w:hAnsi="Calibri"/>
                <w:lang w:val="en-US"/>
              </w:rPr>
              <w:t>lin wed 0843</w:t>
            </w:r>
          </w:p>
          <w:p w14:paraId="39CE80F5" w14:textId="77777777" w:rsidR="00A9510D" w:rsidRPr="006B2D73" w:rsidRDefault="003108D7" w:rsidP="00A9510D">
            <w:pPr>
              <w:rPr>
                <w:rStyle w:val="Hyperlink"/>
                <w:lang w:val="en-US"/>
              </w:rPr>
            </w:pPr>
            <w:hyperlink r:id="rId443" w:history="1">
              <w:r w:rsidR="00A9510D" w:rsidRPr="006B2D73">
                <w:rPr>
                  <w:rStyle w:val="Hyperlink"/>
                  <w:lang w:val="en-US"/>
                </w:rPr>
                <w:t>https://www.3gpp.org/ftp/tsg_ct/WG1_mm-cc-sm_ex-CN1/TSGC1_130e/Inbox/drafts/C1-213639_rev_2-Lin.doc</w:t>
              </w:r>
            </w:hyperlink>
          </w:p>
          <w:p w14:paraId="42360F6B" w14:textId="77777777" w:rsidR="00A9510D" w:rsidRDefault="00A9510D" w:rsidP="00A9510D">
            <w:pPr>
              <w:rPr>
                <w:rFonts w:ascii="Calibri" w:hAnsi="Calibri"/>
                <w:lang w:val="en-US"/>
              </w:rPr>
            </w:pPr>
          </w:p>
          <w:p w14:paraId="2EFA6299" w14:textId="77777777" w:rsidR="00A9510D" w:rsidRDefault="00A9510D" w:rsidP="00A9510D">
            <w:pPr>
              <w:rPr>
                <w:rFonts w:ascii="Calibri" w:hAnsi="Calibri"/>
                <w:lang w:val="en-US"/>
              </w:rPr>
            </w:pPr>
            <w:proofErr w:type="spellStart"/>
            <w:r>
              <w:rPr>
                <w:rFonts w:ascii="Calibri" w:hAnsi="Calibri"/>
                <w:lang w:val="en-US"/>
              </w:rPr>
              <w:t>ivo</w:t>
            </w:r>
            <w:proofErr w:type="spellEnd"/>
            <w:r>
              <w:rPr>
                <w:rFonts w:ascii="Calibri" w:hAnsi="Calibri"/>
                <w:lang w:val="en-US"/>
              </w:rPr>
              <w:t xml:space="preserve"> wed 0941</w:t>
            </w:r>
          </w:p>
          <w:p w14:paraId="56A5628B" w14:textId="77777777" w:rsidR="00A9510D" w:rsidRDefault="003108D7" w:rsidP="00A9510D">
            <w:pPr>
              <w:rPr>
                <w:rStyle w:val="Hyperlink"/>
                <w:lang w:val="en-US"/>
              </w:rPr>
            </w:pPr>
            <w:hyperlink r:id="rId444" w:history="1">
              <w:r w:rsidR="00A9510D">
                <w:rPr>
                  <w:rStyle w:val="Hyperlink"/>
                  <w:lang w:val="en-US"/>
                </w:rPr>
                <w:t>https://www.3gpp.org/ftp/tsg_ct/WG1_mm-cc-sm_ex-CN1/TSGC1_130e/Inbox/drafts/C1-213639_rev_2-Lin-Eri.zip</w:t>
              </w:r>
            </w:hyperlink>
          </w:p>
          <w:p w14:paraId="21C25BF8" w14:textId="77777777" w:rsidR="00A9510D" w:rsidRDefault="00A9510D" w:rsidP="00A9510D">
            <w:pPr>
              <w:rPr>
                <w:rStyle w:val="Hyperlink"/>
                <w:lang w:val="en-US"/>
              </w:rPr>
            </w:pPr>
          </w:p>
          <w:p w14:paraId="384EFB08" w14:textId="77777777" w:rsidR="00A9510D" w:rsidRPr="001154EB" w:rsidRDefault="00A9510D" w:rsidP="00A9510D">
            <w:pPr>
              <w:rPr>
                <w:rFonts w:ascii="Calibri" w:hAnsi="Calibri"/>
              </w:rPr>
            </w:pPr>
            <w:r>
              <w:rPr>
                <w:rStyle w:val="Hyperlink"/>
                <w:lang w:val="en-US"/>
              </w:rPr>
              <w:t>le</w:t>
            </w:r>
            <w:proofErr w:type="spellStart"/>
            <w:r w:rsidRPr="001154EB">
              <w:rPr>
                <w:rFonts w:ascii="Calibri" w:hAnsi="Calibri"/>
              </w:rPr>
              <w:t>na</w:t>
            </w:r>
            <w:proofErr w:type="spellEnd"/>
            <w:r w:rsidRPr="001154EB">
              <w:rPr>
                <w:rFonts w:ascii="Calibri" w:hAnsi="Calibri"/>
              </w:rPr>
              <w:t xml:space="preserve"> wed 2210</w:t>
            </w:r>
          </w:p>
          <w:p w14:paraId="490135C0" w14:textId="77777777" w:rsidR="00A9510D" w:rsidRDefault="00A9510D" w:rsidP="00A9510D">
            <w:pPr>
              <w:rPr>
                <w:rFonts w:ascii="Calibri" w:hAnsi="Calibri"/>
              </w:rPr>
            </w:pPr>
            <w:r>
              <w:rPr>
                <w:rFonts w:ascii="Calibri" w:hAnsi="Calibri"/>
              </w:rPr>
              <w:t xml:space="preserve">new version, fine with </w:t>
            </w:r>
            <w:proofErr w:type="spellStart"/>
            <w:r>
              <w:rPr>
                <w:rFonts w:ascii="Calibri" w:hAnsi="Calibri"/>
              </w:rPr>
              <w:t>ivo</w:t>
            </w:r>
            <w:proofErr w:type="spellEnd"/>
            <w:r>
              <w:rPr>
                <w:rFonts w:ascii="Calibri" w:hAnsi="Calibri"/>
              </w:rPr>
              <w:t xml:space="preserve"> proposal</w:t>
            </w:r>
          </w:p>
          <w:p w14:paraId="4E77EA67" w14:textId="77777777" w:rsidR="00A9510D" w:rsidRDefault="00A9510D" w:rsidP="00A9510D">
            <w:pPr>
              <w:rPr>
                <w:rFonts w:ascii="Calibri" w:hAnsi="Calibri"/>
              </w:rPr>
            </w:pPr>
          </w:p>
          <w:p w14:paraId="69686195" w14:textId="77777777" w:rsidR="00A9510D" w:rsidRDefault="00A9510D" w:rsidP="00A9510D">
            <w:pPr>
              <w:rPr>
                <w:rFonts w:ascii="Calibri" w:hAnsi="Calibri"/>
              </w:rPr>
            </w:pPr>
            <w:proofErr w:type="spellStart"/>
            <w:r>
              <w:rPr>
                <w:rFonts w:ascii="Calibri" w:hAnsi="Calibri"/>
              </w:rPr>
              <w:t>ivo</w:t>
            </w:r>
            <w:proofErr w:type="spellEnd"/>
            <w:r>
              <w:rPr>
                <w:rFonts w:ascii="Calibri" w:hAnsi="Calibri"/>
              </w:rPr>
              <w:t xml:space="preserve"> wed 2350</w:t>
            </w:r>
          </w:p>
          <w:p w14:paraId="64748E1B" w14:textId="77777777" w:rsidR="00A9510D" w:rsidRDefault="00A9510D" w:rsidP="00A9510D">
            <w:pPr>
              <w:rPr>
                <w:rFonts w:ascii="Calibri" w:hAnsi="Calibri"/>
                <w:lang w:val="en-US"/>
              </w:rPr>
            </w:pPr>
            <w:r>
              <w:rPr>
                <w:rFonts w:ascii="Calibri" w:hAnsi="Calibri"/>
              </w:rPr>
              <w:t>ok</w:t>
            </w:r>
          </w:p>
          <w:p w14:paraId="667CA11C" w14:textId="77777777" w:rsidR="00A9510D" w:rsidRDefault="00A9510D" w:rsidP="00A9510D">
            <w:pPr>
              <w:rPr>
                <w:rFonts w:cs="Arial"/>
                <w:color w:val="000000"/>
                <w:lang w:val="en-US"/>
              </w:rPr>
            </w:pPr>
          </w:p>
        </w:tc>
      </w:tr>
      <w:tr w:rsidR="00A9510D" w:rsidRPr="00D95972" w14:paraId="5298AAD0" w14:textId="77777777" w:rsidTr="00570207">
        <w:trPr>
          <w:gridAfter w:val="1"/>
          <w:wAfter w:w="4191" w:type="dxa"/>
        </w:trPr>
        <w:tc>
          <w:tcPr>
            <w:tcW w:w="976" w:type="dxa"/>
            <w:tcBorders>
              <w:top w:val="nil"/>
              <w:left w:val="thinThickThinSmallGap" w:sz="24" w:space="0" w:color="auto"/>
              <w:bottom w:val="nil"/>
            </w:tcBorders>
          </w:tcPr>
          <w:p w14:paraId="0FC10821" w14:textId="77777777" w:rsidR="00A9510D" w:rsidRPr="00D95972" w:rsidRDefault="00A9510D" w:rsidP="00A9510D">
            <w:pPr>
              <w:rPr>
                <w:rFonts w:cs="Arial"/>
                <w:lang w:val="en-US"/>
              </w:rPr>
            </w:pPr>
          </w:p>
        </w:tc>
        <w:tc>
          <w:tcPr>
            <w:tcW w:w="1317" w:type="dxa"/>
            <w:gridSpan w:val="2"/>
            <w:tcBorders>
              <w:top w:val="nil"/>
              <w:bottom w:val="nil"/>
            </w:tcBorders>
          </w:tcPr>
          <w:p w14:paraId="7B618D1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86E808C" w14:textId="2644CFD7" w:rsidR="00A9510D" w:rsidRDefault="00A9510D" w:rsidP="00A9510D">
            <w:pPr>
              <w:rPr>
                <w:rFonts w:cs="Arial"/>
              </w:rPr>
            </w:pPr>
            <w:r w:rsidRPr="008950F5">
              <w:t>C1-213652</w:t>
            </w:r>
          </w:p>
        </w:tc>
        <w:tc>
          <w:tcPr>
            <w:tcW w:w="4191" w:type="dxa"/>
            <w:gridSpan w:val="3"/>
            <w:tcBorders>
              <w:top w:val="single" w:sz="4" w:space="0" w:color="auto"/>
              <w:bottom w:val="single" w:sz="4" w:space="0" w:color="auto"/>
            </w:tcBorders>
            <w:shd w:val="clear" w:color="auto" w:fill="FFFFFF" w:themeFill="background1"/>
          </w:tcPr>
          <w:p w14:paraId="724668ED" w14:textId="77777777" w:rsidR="00A9510D" w:rsidRDefault="00A9510D" w:rsidP="00A9510D">
            <w:pPr>
              <w:rPr>
                <w:rFonts w:cs="Arial"/>
              </w:rPr>
            </w:pPr>
            <w:r>
              <w:rPr>
                <w:rFonts w:cs="Arial"/>
              </w:rPr>
              <w:t xml:space="preserve">LS on </w:t>
            </w:r>
            <w:proofErr w:type="gramStart"/>
            <w:r>
              <w:rPr>
                <w:rFonts w:cs="Arial"/>
              </w:rPr>
              <w:t>user controlled</w:t>
            </w:r>
            <w:proofErr w:type="gramEnd"/>
            <w:r>
              <w:rPr>
                <w:rFonts w:cs="Arial"/>
              </w:rPr>
              <w:t xml:space="preserve"> services during SOR</w:t>
            </w:r>
          </w:p>
        </w:tc>
        <w:tc>
          <w:tcPr>
            <w:tcW w:w="1767" w:type="dxa"/>
            <w:tcBorders>
              <w:top w:val="single" w:sz="4" w:space="0" w:color="auto"/>
              <w:bottom w:val="single" w:sz="4" w:space="0" w:color="auto"/>
            </w:tcBorders>
            <w:shd w:val="clear" w:color="auto" w:fill="FFFFFF" w:themeFill="background1"/>
          </w:tcPr>
          <w:p w14:paraId="123445C9" w14:textId="77777777" w:rsidR="00A9510D" w:rsidRDefault="00A9510D" w:rsidP="00A951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7A65E2E5" w14:textId="77777777"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157423" w14:textId="77777777" w:rsidR="00570207" w:rsidRDefault="00570207" w:rsidP="00A9510D">
            <w:pPr>
              <w:rPr>
                <w:rFonts w:cs="Arial"/>
              </w:rPr>
            </w:pPr>
            <w:r>
              <w:rPr>
                <w:rFonts w:cs="Arial"/>
              </w:rPr>
              <w:t>Postponed</w:t>
            </w:r>
          </w:p>
          <w:p w14:paraId="42812593" w14:textId="77777777" w:rsidR="00570207" w:rsidRDefault="00570207" w:rsidP="00A9510D">
            <w:pPr>
              <w:rPr>
                <w:rFonts w:cs="Arial"/>
              </w:rPr>
            </w:pPr>
          </w:p>
          <w:p w14:paraId="7F72E474" w14:textId="6E154EE9" w:rsidR="00A9510D" w:rsidRDefault="00A9510D" w:rsidP="00A9510D">
            <w:pPr>
              <w:rPr>
                <w:rFonts w:cs="Arial"/>
              </w:rPr>
            </w:pPr>
            <w:ins w:id="1411" w:author="PeLe" w:date="2021-05-26T13:21:00Z">
              <w:r>
                <w:rPr>
                  <w:rFonts w:cs="Arial"/>
                </w:rPr>
                <w:t>Revision of C1-212894</w:t>
              </w:r>
            </w:ins>
          </w:p>
          <w:p w14:paraId="20EE7D5C" w14:textId="784BECA3" w:rsidR="00A9510D" w:rsidRDefault="00A9510D" w:rsidP="00A9510D">
            <w:pPr>
              <w:rPr>
                <w:rFonts w:cs="Arial"/>
              </w:rPr>
            </w:pPr>
          </w:p>
          <w:p w14:paraId="13C22E97" w14:textId="169C380D" w:rsidR="00A9510D" w:rsidRDefault="00A9510D" w:rsidP="00A9510D">
            <w:pPr>
              <w:rPr>
                <w:rFonts w:cs="Arial"/>
              </w:rPr>
            </w:pPr>
            <w:r>
              <w:rPr>
                <w:rFonts w:cs="Arial"/>
              </w:rPr>
              <w:t>Lena wed 2243</w:t>
            </w:r>
          </w:p>
          <w:p w14:paraId="021F0CD0" w14:textId="22EB6D20" w:rsidR="00A9510D" w:rsidRDefault="00A9510D" w:rsidP="00A9510D">
            <w:pPr>
              <w:rPr>
                <w:ins w:id="1412" w:author="PeLe" w:date="2021-05-26T13:21:00Z"/>
                <w:rFonts w:cs="Arial"/>
              </w:rPr>
            </w:pPr>
            <w:r>
              <w:rPr>
                <w:rFonts w:cs="Arial"/>
              </w:rPr>
              <w:t>objection</w:t>
            </w:r>
          </w:p>
          <w:p w14:paraId="740CB3CD" w14:textId="265AAB85" w:rsidR="00A9510D" w:rsidRDefault="00A9510D" w:rsidP="00A9510D">
            <w:pPr>
              <w:rPr>
                <w:ins w:id="1413" w:author="PeLe" w:date="2021-05-26T13:21:00Z"/>
                <w:rFonts w:cs="Arial"/>
              </w:rPr>
            </w:pPr>
            <w:ins w:id="1414" w:author="PeLe" w:date="2021-05-26T13:21:00Z">
              <w:r>
                <w:rPr>
                  <w:rFonts w:cs="Arial"/>
                </w:rPr>
                <w:t>_________________________________________</w:t>
              </w:r>
            </w:ins>
          </w:p>
          <w:p w14:paraId="31BE51D8" w14:textId="38E63F07" w:rsidR="00A9510D" w:rsidRDefault="00A9510D" w:rsidP="00A9510D">
            <w:pPr>
              <w:rPr>
                <w:rFonts w:cs="Arial"/>
              </w:rPr>
            </w:pPr>
            <w:r>
              <w:rPr>
                <w:rFonts w:cs="Arial"/>
              </w:rPr>
              <w:t>Revision of C1-212399</w:t>
            </w:r>
          </w:p>
          <w:p w14:paraId="6D569F9C" w14:textId="77777777" w:rsidR="00A9510D" w:rsidRDefault="00A9510D" w:rsidP="00A9510D">
            <w:pPr>
              <w:rPr>
                <w:rFonts w:cs="Arial"/>
              </w:rPr>
            </w:pPr>
          </w:p>
          <w:p w14:paraId="2F362334" w14:textId="77777777" w:rsidR="00A9510D" w:rsidRDefault="00A9510D" w:rsidP="00A9510D">
            <w:pPr>
              <w:rPr>
                <w:rFonts w:cs="Arial"/>
              </w:rPr>
            </w:pPr>
            <w:r>
              <w:rPr>
                <w:rFonts w:cs="Arial"/>
              </w:rPr>
              <w:t xml:space="preserve">Mariusz </w:t>
            </w:r>
            <w:proofErr w:type="spellStart"/>
            <w:r>
              <w:rPr>
                <w:rFonts w:cs="Arial"/>
              </w:rPr>
              <w:t>thu</w:t>
            </w:r>
            <w:proofErr w:type="spellEnd"/>
            <w:r>
              <w:rPr>
                <w:rFonts w:cs="Arial"/>
              </w:rPr>
              <w:t xml:space="preserve"> 0915</w:t>
            </w:r>
          </w:p>
          <w:p w14:paraId="4AF13B5C" w14:textId="77777777" w:rsidR="00A9510D" w:rsidRDefault="00A9510D" w:rsidP="00A9510D">
            <w:pPr>
              <w:rPr>
                <w:rFonts w:cs="Arial"/>
              </w:rPr>
            </w:pPr>
            <w:r>
              <w:rPr>
                <w:rFonts w:cs="Arial"/>
              </w:rPr>
              <w:t>Rev required</w:t>
            </w:r>
          </w:p>
          <w:p w14:paraId="237F1E7A" w14:textId="77777777" w:rsidR="00A9510D" w:rsidRDefault="00A9510D" w:rsidP="00A9510D">
            <w:pPr>
              <w:rPr>
                <w:rFonts w:cs="Arial"/>
              </w:rPr>
            </w:pPr>
          </w:p>
          <w:p w14:paraId="5EC0F0EE" w14:textId="77777777" w:rsidR="00A9510D" w:rsidRDefault="00A9510D" w:rsidP="00A9510D">
            <w:pPr>
              <w:rPr>
                <w:rFonts w:cs="Arial"/>
              </w:rPr>
            </w:pPr>
            <w:r>
              <w:rPr>
                <w:rFonts w:cs="Arial"/>
              </w:rPr>
              <w:t>Lena in CC#1</w:t>
            </w:r>
          </w:p>
          <w:p w14:paraId="2AE7C6A9" w14:textId="77777777" w:rsidR="00A9510D" w:rsidRDefault="00A9510D" w:rsidP="00A9510D">
            <w:pPr>
              <w:rPr>
                <w:rFonts w:cs="Arial"/>
              </w:rPr>
            </w:pPr>
            <w:r>
              <w:rPr>
                <w:rFonts w:cs="Arial"/>
              </w:rPr>
              <w:t>Will object</w:t>
            </w:r>
          </w:p>
          <w:p w14:paraId="18BCFFF6" w14:textId="77777777" w:rsidR="00A9510D" w:rsidRDefault="00A9510D" w:rsidP="00A9510D">
            <w:pPr>
              <w:rPr>
                <w:rFonts w:cs="Arial"/>
              </w:rPr>
            </w:pPr>
          </w:p>
          <w:p w14:paraId="25B44D8C" w14:textId="77777777" w:rsidR="00A9510D" w:rsidRDefault="00A9510D" w:rsidP="00A9510D">
            <w:pPr>
              <w:rPr>
                <w:rFonts w:cs="Arial"/>
              </w:rPr>
            </w:pPr>
            <w:r>
              <w:rPr>
                <w:rFonts w:cs="Arial"/>
              </w:rPr>
              <w:t>Chen in CC#1</w:t>
            </w:r>
          </w:p>
          <w:p w14:paraId="110FAAC9" w14:textId="77777777" w:rsidR="00A9510D" w:rsidRDefault="00A9510D" w:rsidP="00A9510D">
            <w:pPr>
              <w:rPr>
                <w:rFonts w:cs="Arial"/>
              </w:rPr>
            </w:pPr>
            <w:r>
              <w:rPr>
                <w:rFonts w:cs="Arial"/>
              </w:rPr>
              <w:t>Object, we follow SA1</w:t>
            </w:r>
          </w:p>
          <w:p w14:paraId="211799F8" w14:textId="77777777" w:rsidR="00A9510D" w:rsidRDefault="00A9510D" w:rsidP="00A9510D">
            <w:pPr>
              <w:rPr>
                <w:rFonts w:cs="Arial"/>
              </w:rPr>
            </w:pPr>
          </w:p>
          <w:p w14:paraId="217A745F" w14:textId="77777777" w:rsidR="00A9510D" w:rsidRDefault="00A9510D" w:rsidP="00A9510D">
            <w:pPr>
              <w:rPr>
                <w:rFonts w:cs="Arial"/>
              </w:rPr>
            </w:pPr>
            <w:r>
              <w:rPr>
                <w:rFonts w:cs="Arial"/>
              </w:rPr>
              <w:t>Yang in CC#1</w:t>
            </w:r>
          </w:p>
          <w:p w14:paraId="71CF199B" w14:textId="77777777" w:rsidR="00A9510D" w:rsidRDefault="00A9510D" w:rsidP="00A9510D">
            <w:pPr>
              <w:rPr>
                <w:rFonts w:cs="Arial"/>
              </w:rPr>
            </w:pPr>
            <w:r>
              <w:rPr>
                <w:rFonts w:cs="Arial"/>
              </w:rPr>
              <w:t>Support sending</w:t>
            </w:r>
          </w:p>
          <w:p w14:paraId="311638E2" w14:textId="77777777" w:rsidR="00A9510D" w:rsidRDefault="00A9510D" w:rsidP="00A9510D">
            <w:pPr>
              <w:rPr>
                <w:rFonts w:cs="Arial"/>
              </w:rPr>
            </w:pPr>
          </w:p>
          <w:p w14:paraId="3C910D65" w14:textId="77777777" w:rsidR="00A9510D" w:rsidRDefault="00A9510D" w:rsidP="00A9510D">
            <w:pPr>
              <w:rPr>
                <w:rFonts w:cs="Arial"/>
              </w:rPr>
            </w:pPr>
            <w:proofErr w:type="spellStart"/>
            <w:r>
              <w:rPr>
                <w:rFonts w:cs="Arial"/>
              </w:rPr>
              <w:t>Yanchao</w:t>
            </w:r>
            <w:proofErr w:type="spellEnd"/>
            <w:r>
              <w:rPr>
                <w:rFonts w:cs="Arial"/>
              </w:rPr>
              <w:t xml:space="preserve"> in CC#1</w:t>
            </w:r>
          </w:p>
          <w:p w14:paraId="23BBA69F" w14:textId="77777777" w:rsidR="00A9510D" w:rsidRDefault="00A9510D" w:rsidP="00A9510D">
            <w:pPr>
              <w:rPr>
                <w:rFonts w:cs="Arial"/>
              </w:rPr>
            </w:pPr>
            <w:r>
              <w:rPr>
                <w:rFonts w:cs="Arial"/>
              </w:rPr>
              <w:t>Object</w:t>
            </w:r>
          </w:p>
          <w:p w14:paraId="70F3EDD0" w14:textId="77777777" w:rsidR="00A9510D" w:rsidRDefault="00A9510D" w:rsidP="00A9510D">
            <w:pPr>
              <w:rPr>
                <w:rFonts w:cs="Arial"/>
              </w:rPr>
            </w:pPr>
          </w:p>
          <w:p w14:paraId="58F72C69" w14:textId="77777777" w:rsidR="00A9510D" w:rsidRDefault="00A9510D" w:rsidP="00A9510D">
            <w:pPr>
              <w:rPr>
                <w:rFonts w:cs="Arial"/>
              </w:rPr>
            </w:pPr>
            <w:r>
              <w:rPr>
                <w:rFonts w:cs="Arial"/>
              </w:rPr>
              <w:t>Mariusz in CC#1</w:t>
            </w:r>
          </w:p>
          <w:p w14:paraId="1D6FAF0F" w14:textId="77777777" w:rsidR="00A9510D" w:rsidRDefault="00A9510D" w:rsidP="00A9510D">
            <w:pPr>
              <w:rPr>
                <w:rFonts w:cs="Arial"/>
              </w:rPr>
            </w:pPr>
            <w:r>
              <w:rPr>
                <w:rFonts w:cs="Arial"/>
              </w:rPr>
              <w:t>Supports, but revision</w:t>
            </w:r>
          </w:p>
          <w:p w14:paraId="609B900A" w14:textId="77777777" w:rsidR="00A9510D" w:rsidRDefault="00A9510D" w:rsidP="00A9510D">
            <w:pPr>
              <w:rPr>
                <w:rFonts w:cs="Arial"/>
              </w:rPr>
            </w:pPr>
          </w:p>
          <w:p w14:paraId="4AF1B54F" w14:textId="77777777"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1704</w:t>
            </w:r>
          </w:p>
          <w:p w14:paraId="35C58432" w14:textId="77777777" w:rsidR="00A9510D" w:rsidRDefault="00A9510D" w:rsidP="00A9510D">
            <w:pPr>
              <w:rPr>
                <w:rFonts w:cs="Arial"/>
              </w:rPr>
            </w:pPr>
            <w:r>
              <w:rPr>
                <w:rFonts w:cs="Arial"/>
              </w:rPr>
              <w:t>Objection</w:t>
            </w:r>
          </w:p>
          <w:p w14:paraId="756D4C99" w14:textId="77777777" w:rsidR="00A9510D" w:rsidRDefault="00A9510D" w:rsidP="00A9510D">
            <w:pPr>
              <w:rPr>
                <w:rFonts w:cs="Arial"/>
              </w:rPr>
            </w:pPr>
          </w:p>
          <w:p w14:paraId="7D2092FF" w14:textId="77777777" w:rsidR="00A9510D" w:rsidRDefault="00A9510D" w:rsidP="00A9510D">
            <w:pPr>
              <w:rPr>
                <w:rFonts w:cs="Arial"/>
              </w:rPr>
            </w:pPr>
            <w:r>
              <w:rPr>
                <w:rFonts w:cs="Arial"/>
              </w:rPr>
              <w:t xml:space="preserve">Ban </w:t>
            </w:r>
            <w:proofErr w:type="spellStart"/>
            <w:r>
              <w:rPr>
                <w:rFonts w:cs="Arial"/>
              </w:rPr>
              <w:t>thu</w:t>
            </w:r>
            <w:proofErr w:type="spellEnd"/>
            <w:r>
              <w:rPr>
                <w:rFonts w:cs="Arial"/>
              </w:rPr>
              <w:t xml:space="preserve"> 2029</w:t>
            </w:r>
          </w:p>
          <w:p w14:paraId="65B445EF" w14:textId="77777777" w:rsidR="00A9510D" w:rsidRDefault="00A9510D" w:rsidP="00A9510D">
            <w:pPr>
              <w:rPr>
                <w:rFonts w:cs="Arial"/>
              </w:rPr>
            </w:pPr>
            <w:r>
              <w:rPr>
                <w:rFonts w:cs="Arial"/>
              </w:rPr>
              <w:lastRenderedPageBreak/>
              <w:t>Provides rev</w:t>
            </w:r>
          </w:p>
          <w:p w14:paraId="4FEBC10F" w14:textId="77777777" w:rsidR="00A9510D" w:rsidRDefault="00A9510D" w:rsidP="00A9510D">
            <w:pPr>
              <w:rPr>
                <w:rFonts w:cs="Arial"/>
              </w:rPr>
            </w:pPr>
          </w:p>
          <w:p w14:paraId="225A311F" w14:textId="77777777" w:rsidR="00A9510D" w:rsidRDefault="00A9510D" w:rsidP="00A9510D">
            <w:pPr>
              <w:rPr>
                <w:rFonts w:cs="Arial"/>
              </w:rPr>
            </w:pPr>
            <w:r>
              <w:rPr>
                <w:rFonts w:cs="Arial"/>
              </w:rPr>
              <w:t xml:space="preserve">Mariusz, </w:t>
            </w:r>
            <w:proofErr w:type="spellStart"/>
            <w:r>
              <w:rPr>
                <w:rFonts w:cs="Arial"/>
              </w:rPr>
              <w:t>fri</w:t>
            </w:r>
            <w:proofErr w:type="spellEnd"/>
            <w:r>
              <w:rPr>
                <w:rFonts w:cs="Arial"/>
              </w:rPr>
              <w:t xml:space="preserve"> 1241</w:t>
            </w:r>
          </w:p>
          <w:p w14:paraId="791B2F7A" w14:textId="77777777" w:rsidR="00A9510D" w:rsidRDefault="00A9510D" w:rsidP="00A9510D">
            <w:pPr>
              <w:rPr>
                <w:rFonts w:cs="Arial"/>
              </w:rPr>
            </w:pPr>
            <w:r>
              <w:rPr>
                <w:rFonts w:cs="Arial"/>
              </w:rPr>
              <w:t>Fine</w:t>
            </w:r>
          </w:p>
          <w:p w14:paraId="22F94486" w14:textId="77777777" w:rsidR="00A9510D" w:rsidRDefault="00A9510D" w:rsidP="00A9510D">
            <w:pPr>
              <w:rPr>
                <w:rFonts w:cs="Arial"/>
              </w:rPr>
            </w:pPr>
          </w:p>
          <w:p w14:paraId="4FC67D0E" w14:textId="77777777" w:rsidR="00A9510D" w:rsidRDefault="00A9510D" w:rsidP="00A9510D">
            <w:pPr>
              <w:rPr>
                <w:rFonts w:cs="Arial"/>
              </w:rPr>
            </w:pPr>
            <w:r>
              <w:rPr>
                <w:rFonts w:cs="Arial"/>
              </w:rPr>
              <w:t>Lena Tue 0549</w:t>
            </w:r>
          </w:p>
          <w:p w14:paraId="0CB85AA8" w14:textId="77777777" w:rsidR="00A9510D" w:rsidRDefault="00A9510D" w:rsidP="00A9510D">
            <w:pPr>
              <w:rPr>
                <w:rFonts w:cs="Arial"/>
              </w:rPr>
            </w:pPr>
            <w:r>
              <w:rPr>
                <w:rFonts w:cs="Arial"/>
              </w:rPr>
              <w:t>objection</w:t>
            </w:r>
          </w:p>
          <w:p w14:paraId="177A86F9" w14:textId="77777777" w:rsidR="00A9510D" w:rsidRPr="00D95972" w:rsidRDefault="00A9510D" w:rsidP="00A9510D">
            <w:pPr>
              <w:rPr>
                <w:rFonts w:cs="Arial"/>
              </w:rPr>
            </w:pPr>
          </w:p>
        </w:tc>
      </w:tr>
      <w:tr w:rsidR="00A9510D" w:rsidRPr="00D95972" w14:paraId="63CBC867" w14:textId="77777777" w:rsidTr="00570207">
        <w:trPr>
          <w:gridAfter w:val="1"/>
          <w:wAfter w:w="4191" w:type="dxa"/>
        </w:trPr>
        <w:tc>
          <w:tcPr>
            <w:tcW w:w="976" w:type="dxa"/>
            <w:tcBorders>
              <w:top w:val="nil"/>
              <w:left w:val="thinThickThinSmallGap" w:sz="24" w:space="0" w:color="auto"/>
              <w:bottom w:val="nil"/>
            </w:tcBorders>
          </w:tcPr>
          <w:p w14:paraId="747D03E6" w14:textId="77777777" w:rsidR="00A9510D" w:rsidRPr="00D95972" w:rsidRDefault="00A9510D" w:rsidP="00A9510D">
            <w:pPr>
              <w:rPr>
                <w:rFonts w:cs="Arial"/>
                <w:lang w:val="en-US"/>
              </w:rPr>
            </w:pPr>
          </w:p>
        </w:tc>
        <w:tc>
          <w:tcPr>
            <w:tcW w:w="1317" w:type="dxa"/>
            <w:gridSpan w:val="2"/>
            <w:tcBorders>
              <w:top w:val="nil"/>
              <w:bottom w:val="nil"/>
            </w:tcBorders>
          </w:tcPr>
          <w:p w14:paraId="7B0B883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4766567" w14:textId="0D82E50F" w:rsidR="00A9510D" w:rsidRPr="00A62999" w:rsidRDefault="00A9510D" w:rsidP="00A9510D">
            <w:pPr>
              <w:rPr>
                <w:rFonts w:cs="Arial"/>
                <w:lang w:val="en-US"/>
              </w:rPr>
            </w:pPr>
            <w:r>
              <w:rPr>
                <w:rFonts w:cs="Arial"/>
                <w:lang w:val="en-US"/>
              </w:rPr>
              <w:t>C1-</w:t>
            </w:r>
            <w:hyperlink r:id="rId445" w:history="1">
              <w:r w:rsidRPr="00AB7E5E">
                <w:rPr>
                  <w:rStyle w:val="Hyperlink"/>
                  <w:rFonts w:cs="Arial"/>
                  <w:lang w:val="en-US"/>
                </w:rPr>
                <w:t>213800</w:t>
              </w:r>
            </w:hyperlink>
          </w:p>
        </w:tc>
        <w:tc>
          <w:tcPr>
            <w:tcW w:w="4191" w:type="dxa"/>
            <w:gridSpan w:val="3"/>
            <w:tcBorders>
              <w:top w:val="single" w:sz="4" w:space="0" w:color="auto"/>
              <w:bottom w:val="single" w:sz="4" w:space="0" w:color="auto"/>
            </w:tcBorders>
            <w:shd w:val="clear" w:color="auto" w:fill="FFFFFF" w:themeFill="background1"/>
          </w:tcPr>
          <w:p w14:paraId="4D1CE0C8" w14:textId="77777777" w:rsidR="00A9510D" w:rsidRPr="00A62999" w:rsidRDefault="00A9510D" w:rsidP="00A9510D">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FF" w:themeFill="background1"/>
          </w:tcPr>
          <w:p w14:paraId="67E8339E" w14:textId="77777777" w:rsidR="00A9510D" w:rsidRDefault="00A9510D" w:rsidP="00A9510D">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FF" w:themeFill="background1"/>
          </w:tcPr>
          <w:p w14:paraId="521121DE" w14:textId="77777777" w:rsidR="00A9510D"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B71E0" w14:textId="77777777" w:rsidR="00570207" w:rsidRDefault="00570207" w:rsidP="00A9510D">
            <w:pPr>
              <w:rPr>
                <w:rFonts w:cs="Arial"/>
                <w:color w:val="000000"/>
                <w:lang w:val="en-US"/>
              </w:rPr>
            </w:pPr>
            <w:r>
              <w:rPr>
                <w:rFonts w:cs="Arial"/>
                <w:color w:val="000000"/>
                <w:lang w:val="en-US"/>
              </w:rPr>
              <w:t>Postponed</w:t>
            </w:r>
          </w:p>
          <w:p w14:paraId="2DB5264F" w14:textId="77777777" w:rsidR="00570207" w:rsidRDefault="00570207" w:rsidP="00A9510D">
            <w:pPr>
              <w:rPr>
                <w:rFonts w:cs="Arial"/>
                <w:color w:val="000000"/>
                <w:lang w:val="en-US"/>
              </w:rPr>
            </w:pPr>
          </w:p>
          <w:p w14:paraId="2D320C0A" w14:textId="20EC8B9F" w:rsidR="00A9510D" w:rsidRDefault="00A9510D" w:rsidP="00A9510D">
            <w:pPr>
              <w:rPr>
                <w:rFonts w:cs="Arial"/>
                <w:color w:val="000000"/>
                <w:lang w:val="en-US"/>
              </w:rPr>
            </w:pPr>
            <w:ins w:id="1415" w:author="PeLe" w:date="2021-05-27T09:31:00Z">
              <w:r>
                <w:rPr>
                  <w:rFonts w:cs="Arial"/>
                  <w:color w:val="000000"/>
                  <w:lang w:val="en-US"/>
                </w:rPr>
                <w:t>Revision of C1-213561</w:t>
              </w:r>
            </w:ins>
          </w:p>
          <w:p w14:paraId="7C203F19" w14:textId="5A149107" w:rsidR="00A9510D" w:rsidRDefault="00A9510D" w:rsidP="00A9510D">
            <w:pPr>
              <w:rPr>
                <w:rFonts w:cs="Arial"/>
                <w:color w:val="000000"/>
                <w:lang w:val="en-US"/>
              </w:rPr>
            </w:pPr>
          </w:p>
          <w:p w14:paraId="42208458" w14:textId="7CA4600D"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1611</w:t>
            </w:r>
          </w:p>
          <w:p w14:paraId="4905D001" w14:textId="7DB1254F" w:rsidR="00A9510D" w:rsidRDefault="00A9510D" w:rsidP="00A9510D">
            <w:pPr>
              <w:rPr>
                <w:rFonts w:cs="Arial"/>
                <w:color w:val="000000"/>
                <w:lang w:val="en-US"/>
              </w:rPr>
            </w:pPr>
            <w:r>
              <w:rPr>
                <w:rFonts w:cs="Arial"/>
                <w:color w:val="000000"/>
                <w:lang w:val="en-US"/>
              </w:rPr>
              <w:t>objection</w:t>
            </w:r>
          </w:p>
          <w:p w14:paraId="381E34F4" w14:textId="77777777" w:rsidR="00A9510D" w:rsidRDefault="00A9510D" w:rsidP="00A9510D">
            <w:pPr>
              <w:rPr>
                <w:rFonts w:cs="Arial"/>
                <w:color w:val="000000"/>
                <w:lang w:val="en-US"/>
              </w:rPr>
            </w:pPr>
          </w:p>
          <w:p w14:paraId="620CACA2" w14:textId="7481F197" w:rsidR="00A9510D" w:rsidRDefault="00A9510D" w:rsidP="00A9510D">
            <w:pPr>
              <w:rPr>
                <w:rFonts w:cs="Arial"/>
                <w:color w:val="000000"/>
                <w:lang w:val="en-US"/>
              </w:rPr>
            </w:pPr>
            <w:r>
              <w:rPr>
                <w:rFonts w:cs="Arial"/>
                <w:color w:val="000000"/>
                <w:lang w:val="en-US"/>
              </w:rPr>
              <w:t>CC#6 Lena: object</w:t>
            </w:r>
          </w:p>
          <w:p w14:paraId="11931146" w14:textId="3F68F236" w:rsidR="00A9510D" w:rsidRDefault="00A9510D" w:rsidP="00A9510D">
            <w:pPr>
              <w:rPr>
                <w:rFonts w:cs="Arial"/>
                <w:color w:val="000000"/>
                <w:lang w:val="en-US"/>
              </w:rPr>
            </w:pPr>
          </w:p>
          <w:p w14:paraId="3820DD1B" w14:textId="59FCC14C" w:rsidR="00A9510D" w:rsidRDefault="00A9510D" w:rsidP="00A9510D">
            <w:pPr>
              <w:rPr>
                <w:rFonts w:cs="Arial"/>
                <w:color w:val="000000"/>
                <w:lang w:val="en-US"/>
              </w:rPr>
            </w:pPr>
            <w:r>
              <w:rPr>
                <w:rFonts w:cs="Arial"/>
                <w:color w:val="000000"/>
                <w:lang w:val="en-US"/>
              </w:rPr>
              <w:t>CC#6 Ivo: object</w:t>
            </w:r>
          </w:p>
          <w:p w14:paraId="24636C79" w14:textId="15452358" w:rsidR="00A9510D" w:rsidRDefault="00A9510D" w:rsidP="00A9510D">
            <w:pPr>
              <w:rPr>
                <w:rFonts w:cs="Arial"/>
                <w:color w:val="000000"/>
                <w:lang w:val="en-US"/>
              </w:rPr>
            </w:pPr>
          </w:p>
          <w:p w14:paraId="1869A217" w14:textId="6D209FB7" w:rsidR="00A9510D" w:rsidRDefault="00042920" w:rsidP="00A9510D">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0836</w:t>
            </w:r>
          </w:p>
          <w:p w14:paraId="179C1D2E" w14:textId="1F643BB3" w:rsidR="00042920" w:rsidRDefault="00042920" w:rsidP="00A9510D">
            <w:pPr>
              <w:rPr>
                <w:rFonts w:cs="Arial"/>
                <w:color w:val="000000"/>
                <w:lang w:val="en-US"/>
              </w:rPr>
            </w:pPr>
            <w:r>
              <w:rPr>
                <w:rFonts w:cs="Arial"/>
                <w:color w:val="000000"/>
                <w:lang w:val="en-US"/>
              </w:rPr>
              <w:t>objection</w:t>
            </w:r>
          </w:p>
          <w:p w14:paraId="4EF7390D" w14:textId="7D547C50" w:rsidR="00A9510D" w:rsidRDefault="00A9510D" w:rsidP="00A9510D">
            <w:pPr>
              <w:rPr>
                <w:ins w:id="1416" w:author="PeLe" w:date="2021-05-27T09:31:00Z"/>
                <w:rFonts w:cs="Arial"/>
                <w:color w:val="000000"/>
                <w:lang w:val="en-US"/>
              </w:rPr>
            </w:pPr>
            <w:ins w:id="1417" w:author="PeLe" w:date="2021-05-27T09:31:00Z">
              <w:r>
                <w:rPr>
                  <w:rFonts w:cs="Arial"/>
                  <w:color w:val="000000"/>
                  <w:lang w:val="en-US"/>
                </w:rPr>
                <w:t>_________________________________________</w:t>
              </w:r>
            </w:ins>
          </w:p>
          <w:p w14:paraId="764D29F2" w14:textId="6C2E8027" w:rsidR="00A9510D" w:rsidRDefault="00A9510D" w:rsidP="00A9510D">
            <w:pPr>
              <w:rPr>
                <w:rFonts w:cs="Arial"/>
                <w:color w:val="000000"/>
                <w:lang w:val="en-US"/>
              </w:rPr>
            </w:pPr>
            <w:r>
              <w:rPr>
                <w:rFonts w:cs="Arial"/>
                <w:color w:val="000000"/>
                <w:lang w:val="en-US"/>
              </w:rPr>
              <w:t>Ivo Mon 1340</w:t>
            </w:r>
          </w:p>
          <w:p w14:paraId="094F2320" w14:textId="77777777" w:rsidR="00A9510D" w:rsidRDefault="00A9510D" w:rsidP="00A9510D">
            <w:pPr>
              <w:rPr>
                <w:rFonts w:cs="Arial"/>
                <w:color w:val="000000"/>
                <w:lang w:val="en-US"/>
              </w:rPr>
            </w:pPr>
            <w:r>
              <w:rPr>
                <w:rFonts w:cs="Arial"/>
                <w:color w:val="000000"/>
                <w:lang w:val="en-US"/>
              </w:rPr>
              <w:t>Objection, not needed</w:t>
            </w:r>
          </w:p>
          <w:p w14:paraId="3C033FFE" w14:textId="77777777" w:rsidR="00A9510D" w:rsidRDefault="00A9510D" w:rsidP="00A9510D">
            <w:pPr>
              <w:rPr>
                <w:rFonts w:cs="Arial"/>
                <w:color w:val="000000"/>
                <w:lang w:val="en-US"/>
              </w:rPr>
            </w:pPr>
          </w:p>
          <w:p w14:paraId="63BAC40B" w14:textId="77777777" w:rsidR="00A9510D" w:rsidRDefault="00A9510D" w:rsidP="00A9510D">
            <w:pPr>
              <w:rPr>
                <w:rFonts w:cs="Arial"/>
                <w:color w:val="000000"/>
                <w:lang w:val="en-US"/>
              </w:rPr>
            </w:pPr>
            <w:r>
              <w:rPr>
                <w:rFonts w:cs="Arial"/>
                <w:color w:val="000000"/>
                <w:lang w:val="en-US"/>
              </w:rPr>
              <w:t>Lena Tue 0519</w:t>
            </w:r>
          </w:p>
          <w:p w14:paraId="0EFFD2DC" w14:textId="77777777" w:rsidR="00A9510D" w:rsidRDefault="00A9510D" w:rsidP="00A9510D">
            <w:pPr>
              <w:rPr>
                <w:rFonts w:cs="Arial"/>
                <w:color w:val="000000"/>
                <w:lang w:val="en-US"/>
              </w:rPr>
            </w:pPr>
            <w:r>
              <w:rPr>
                <w:rFonts w:cs="Arial"/>
                <w:color w:val="000000"/>
                <w:lang w:val="en-US"/>
              </w:rPr>
              <w:t>There are CRs to SA2 this week, no need for an LS, objection</w:t>
            </w:r>
          </w:p>
          <w:p w14:paraId="0748F4E0" w14:textId="77777777" w:rsidR="00A9510D" w:rsidRDefault="00A9510D" w:rsidP="00A9510D">
            <w:pPr>
              <w:rPr>
                <w:rFonts w:cs="Arial"/>
                <w:color w:val="000000"/>
                <w:lang w:val="en-US"/>
              </w:rPr>
            </w:pPr>
          </w:p>
          <w:p w14:paraId="14E6FCA2" w14:textId="77777777" w:rsidR="00A9510D" w:rsidRDefault="00A9510D" w:rsidP="00A9510D">
            <w:pPr>
              <w:rPr>
                <w:rFonts w:cs="Arial"/>
                <w:color w:val="000000"/>
                <w:lang w:val="en-US"/>
              </w:rPr>
            </w:pPr>
            <w:r>
              <w:rPr>
                <w:rFonts w:cs="Arial"/>
                <w:color w:val="000000"/>
                <w:lang w:val="en-US"/>
              </w:rPr>
              <w:t>Michelle Tue 0925</w:t>
            </w:r>
          </w:p>
          <w:p w14:paraId="7C76A2B9" w14:textId="77777777" w:rsidR="00A9510D" w:rsidRDefault="00A9510D" w:rsidP="00A9510D">
            <w:pPr>
              <w:rPr>
                <w:rFonts w:cs="Arial"/>
                <w:color w:val="000000"/>
                <w:lang w:val="en-US"/>
              </w:rPr>
            </w:pPr>
            <w:r>
              <w:rPr>
                <w:rFonts w:cs="Arial"/>
                <w:color w:val="000000"/>
                <w:lang w:val="en-US"/>
              </w:rPr>
              <w:t>Explains</w:t>
            </w:r>
          </w:p>
          <w:p w14:paraId="6E4D852C" w14:textId="77777777" w:rsidR="00A9510D" w:rsidRDefault="00A9510D" w:rsidP="00A9510D">
            <w:pPr>
              <w:rPr>
                <w:rFonts w:cs="Arial"/>
                <w:color w:val="000000"/>
                <w:lang w:val="en-US"/>
              </w:rPr>
            </w:pPr>
          </w:p>
          <w:p w14:paraId="2EFACD77" w14:textId="77777777" w:rsidR="00A9510D" w:rsidRDefault="00A9510D" w:rsidP="00A9510D">
            <w:pPr>
              <w:rPr>
                <w:rFonts w:cs="Arial"/>
                <w:color w:val="000000"/>
                <w:lang w:val="en-US"/>
              </w:rPr>
            </w:pPr>
            <w:r>
              <w:rPr>
                <w:rFonts w:cs="Arial"/>
                <w:color w:val="000000"/>
                <w:lang w:val="en-US"/>
              </w:rPr>
              <w:t>Cristina wed 1018</w:t>
            </w:r>
          </w:p>
          <w:p w14:paraId="66A91808" w14:textId="77777777" w:rsidR="00A9510D" w:rsidRDefault="00A9510D" w:rsidP="00A9510D">
            <w:pPr>
              <w:rPr>
                <w:rFonts w:cs="Arial"/>
                <w:color w:val="000000"/>
                <w:lang w:val="en-US"/>
              </w:rPr>
            </w:pPr>
            <w:r>
              <w:rPr>
                <w:rFonts w:cs="Arial"/>
                <w:color w:val="000000"/>
                <w:lang w:val="en-US"/>
              </w:rPr>
              <w:t>comments</w:t>
            </w:r>
          </w:p>
          <w:p w14:paraId="000BE7E4" w14:textId="77777777" w:rsidR="00A9510D" w:rsidRPr="009A4107" w:rsidRDefault="00A9510D" w:rsidP="00A9510D">
            <w:pPr>
              <w:rPr>
                <w:rFonts w:cs="Arial"/>
                <w:color w:val="000000"/>
                <w:lang w:val="en-US"/>
              </w:rPr>
            </w:pPr>
          </w:p>
        </w:tc>
      </w:tr>
      <w:tr w:rsidR="00A9510D" w:rsidRPr="00D95972" w14:paraId="75EAE65D" w14:textId="77777777" w:rsidTr="00570207">
        <w:trPr>
          <w:gridAfter w:val="1"/>
          <w:wAfter w:w="4191" w:type="dxa"/>
        </w:trPr>
        <w:tc>
          <w:tcPr>
            <w:tcW w:w="976" w:type="dxa"/>
            <w:tcBorders>
              <w:top w:val="nil"/>
              <w:left w:val="thinThickThinSmallGap" w:sz="24" w:space="0" w:color="auto"/>
              <w:bottom w:val="nil"/>
            </w:tcBorders>
          </w:tcPr>
          <w:p w14:paraId="400A26D5" w14:textId="77777777" w:rsidR="00A9510D" w:rsidRPr="00D95972" w:rsidRDefault="00A9510D" w:rsidP="00A9510D">
            <w:pPr>
              <w:rPr>
                <w:rFonts w:cs="Arial"/>
                <w:lang w:val="en-US"/>
              </w:rPr>
            </w:pPr>
          </w:p>
        </w:tc>
        <w:tc>
          <w:tcPr>
            <w:tcW w:w="1317" w:type="dxa"/>
            <w:gridSpan w:val="2"/>
            <w:tcBorders>
              <w:top w:val="nil"/>
              <w:bottom w:val="nil"/>
            </w:tcBorders>
          </w:tcPr>
          <w:p w14:paraId="60808AD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E5AAB80" w14:textId="32882558" w:rsidR="00A9510D" w:rsidRPr="009A4107" w:rsidRDefault="00A9510D" w:rsidP="00A9510D">
            <w:pPr>
              <w:rPr>
                <w:rFonts w:cs="Arial"/>
                <w:lang w:val="en-US"/>
              </w:rPr>
            </w:pPr>
            <w:r>
              <w:rPr>
                <w:rFonts w:cs="Arial"/>
                <w:lang w:val="en-US"/>
              </w:rPr>
              <w:t>C1-</w:t>
            </w:r>
            <w:hyperlink r:id="rId446" w:history="1">
              <w:r w:rsidRPr="00AB7E5E">
                <w:rPr>
                  <w:rStyle w:val="Hyperlink"/>
                  <w:rFonts w:cs="Arial"/>
                  <w:lang w:val="en-US"/>
                </w:rPr>
                <w:t>213908</w:t>
              </w:r>
            </w:hyperlink>
          </w:p>
        </w:tc>
        <w:tc>
          <w:tcPr>
            <w:tcW w:w="4191" w:type="dxa"/>
            <w:gridSpan w:val="3"/>
            <w:tcBorders>
              <w:top w:val="single" w:sz="4" w:space="0" w:color="auto"/>
              <w:bottom w:val="single" w:sz="4" w:space="0" w:color="auto"/>
            </w:tcBorders>
            <w:shd w:val="clear" w:color="auto" w:fill="FFFFFF" w:themeFill="background1"/>
          </w:tcPr>
          <w:p w14:paraId="37722817" w14:textId="77777777" w:rsidR="00A9510D" w:rsidRPr="009A4107" w:rsidRDefault="00A9510D" w:rsidP="00A9510D">
            <w:pPr>
              <w:rPr>
                <w:rFonts w:cs="Arial"/>
                <w:lang w:val="en-US"/>
              </w:rPr>
            </w:pPr>
            <w:r w:rsidRPr="00A62999">
              <w:rPr>
                <w:rFonts w:cs="Arial"/>
                <w:lang w:val="en-US"/>
              </w:rPr>
              <w:t xml:space="preserve">LS on </w:t>
            </w:r>
            <w:proofErr w:type="gramStart"/>
            <w:r w:rsidRPr="00A62999">
              <w:rPr>
                <w:rFonts w:cs="Arial"/>
                <w:lang w:val="en-US"/>
              </w:rPr>
              <w:t>the final conclusion</w:t>
            </w:r>
            <w:proofErr w:type="gramEnd"/>
            <w:r w:rsidRPr="00A62999">
              <w:rPr>
                <w:rFonts w:cs="Arial"/>
                <w:lang w:val="en-US"/>
              </w:rPr>
              <w:t xml:space="preserve"> of FS_MINT-CT</w:t>
            </w:r>
          </w:p>
        </w:tc>
        <w:tc>
          <w:tcPr>
            <w:tcW w:w="1767" w:type="dxa"/>
            <w:tcBorders>
              <w:top w:val="single" w:sz="4" w:space="0" w:color="auto"/>
              <w:bottom w:val="single" w:sz="4" w:space="0" w:color="auto"/>
            </w:tcBorders>
            <w:shd w:val="clear" w:color="auto" w:fill="FFFFFF" w:themeFill="background1"/>
          </w:tcPr>
          <w:p w14:paraId="3178C4FC" w14:textId="77777777" w:rsidR="00A9510D" w:rsidRPr="009A4107" w:rsidRDefault="00A9510D" w:rsidP="00A9510D">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FF" w:themeFill="background1"/>
          </w:tcPr>
          <w:p w14:paraId="0129CE18" w14:textId="77777777"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213E39" w14:textId="77777777" w:rsidR="00570207" w:rsidRDefault="00570207" w:rsidP="00A9510D">
            <w:pPr>
              <w:rPr>
                <w:rFonts w:cs="Arial"/>
                <w:color w:val="000000"/>
                <w:lang w:val="en-US"/>
              </w:rPr>
            </w:pPr>
            <w:r>
              <w:rPr>
                <w:rFonts w:cs="Arial"/>
                <w:color w:val="000000"/>
                <w:lang w:val="en-US"/>
              </w:rPr>
              <w:t>Approved</w:t>
            </w:r>
          </w:p>
          <w:p w14:paraId="54AA4E03" w14:textId="77777777" w:rsidR="00570207" w:rsidRDefault="00570207" w:rsidP="00A9510D">
            <w:pPr>
              <w:rPr>
                <w:rFonts w:cs="Arial"/>
                <w:color w:val="000000"/>
                <w:lang w:val="en-US"/>
              </w:rPr>
            </w:pPr>
          </w:p>
          <w:p w14:paraId="57BA4119" w14:textId="315CEAD9" w:rsidR="00A9510D" w:rsidRDefault="00A9510D" w:rsidP="00A9510D">
            <w:pPr>
              <w:rPr>
                <w:rFonts w:cs="Arial"/>
                <w:color w:val="000000"/>
                <w:lang w:val="en-US"/>
              </w:rPr>
            </w:pPr>
            <w:ins w:id="1418" w:author="PeLe" w:date="2021-05-27T13:28:00Z">
              <w:r>
                <w:rPr>
                  <w:rFonts w:cs="Arial"/>
                  <w:color w:val="000000"/>
                  <w:lang w:val="en-US"/>
                </w:rPr>
                <w:t>Revision of C1-213559</w:t>
              </w:r>
            </w:ins>
          </w:p>
          <w:p w14:paraId="4C2C0BF0" w14:textId="77777777" w:rsidR="00A9510D" w:rsidRDefault="00A9510D" w:rsidP="00A9510D">
            <w:pPr>
              <w:rPr>
                <w:rFonts w:cs="Arial"/>
                <w:color w:val="000000"/>
                <w:lang w:val="en-US"/>
              </w:rPr>
            </w:pPr>
          </w:p>
          <w:p w14:paraId="40C30264" w14:textId="77777777" w:rsidR="00A9510D" w:rsidRDefault="00A9510D" w:rsidP="00A9510D">
            <w:pPr>
              <w:rPr>
                <w:rFonts w:cs="Arial"/>
                <w:color w:val="000000"/>
                <w:lang w:val="en-US"/>
              </w:rPr>
            </w:pPr>
          </w:p>
          <w:p w14:paraId="6414E41A" w14:textId="727AD19E" w:rsidR="00A9510D" w:rsidRDefault="00A9510D" w:rsidP="00A9510D">
            <w:pPr>
              <w:rPr>
                <w:rFonts w:cs="Arial"/>
                <w:color w:val="000000"/>
                <w:lang w:val="en-US"/>
              </w:rPr>
            </w:pPr>
            <w:r>
              <w:rPr>
                <w:rFonts w:cs="Arial"/>
                <w:color w:val="000000"/>
                <w:lang w:val="en-US"/>
              </w:rPr>
              <w:t>----------------------------------------------------------</w:t>
            </w:r>
          </w:p>
          <w:p w14:paraId="0EBCEA15" w14:textId="77777777" w:rsidR="00A9510D" w:rsidRDefault="00A9510D" w:rsidP="00A9510D">
            <w:pPr>
              <w:rPr>
                <w:rFonts w:cs="Arial"/>
                <w:color w:val="000000"/>
                <w:lang w:val="en-US"/>
              </w:rPr>
            </w:pPr>
          </w:p>
          <w:p w14:paraId="3BD41A54" w14:textId="107FB7D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0535</w:t>
            </w:r>
          </w:p>
          <w:p w14:paraId="5302D76A" w14:textId="77777777" w:rsidR="00A9510D" w:rsidRDefault="00A9510D" w:rsidP="00A9510D">
            <w:pPr>
              <w:rPr>
                <w:rFonts w:cs="Arial"/>
                <w:color w:val="000000"/>
                <w:lang w:val="en-US"/>
              </w:rPr>
            </w:pPr>
            <w:r>
              <w:rPr>
                <w:rFonts w:cs="Arial"/>
                <w:color w:val="000000"/>
                <w:lang w:val="en-US"/>
              </w:rPr>
              <w:t>Provides edits</w:t>
            </w:r>
          </w:p>
          <w:p w14:paraId="2F0EED14" w14:textId="77777777" w:rsidR="00A9510D" w:rsidRDefault="00A9510D" w:rsidP="00A9510D">
            <w:pPr>
              <w:rPr>
                <w:rFonts w:cs="Arial"/>
                <w:color w:val="000000"/>
                <w:lang w:val="en-US"/>
              </w:rPr>
            </w:pPr>
          </w:p>
          <w:p w14:paraId="6AA9DD7F" w14:textId="77777777" w:rsidR="00A9510D" w:rsidRDefault="00A9510D" w:rsidP="00A9510D">
            <w:pPr>
              <w:rPr>
                <w:rFonts w:cs="Arial"/>
                <w:color w:val="000000"/>
                <w:lang w:val="en-US"/>
              </w:rPr>
            </w:pPr>
            <w:proofErr w:type="spellStart"/>
            <w:r>
              <w:rPr>
                <w:rFonts w:cs="Arial"/>
                <w:color w:val="000000"/>
                <w:lang w:val="en-US"/>
              </w:rPr>
              <w:t>SangMin</w:t>
            </w:r>
            <w:proofErr w:type="spellEnd"/>
            <w:r>
              <w:rPr>
                <w:rFonts w:cs="Arial"/>
                <w:color w:val="000000"/>
                <w:lang w:val="en-US"/>
              </w:rPr>
              <w:t xml:space="preserve"> Tue 0819</w:t>
            </w:r>
          </w:p>
          <w:p w14:paraId="11A34B0C" w14:textId="77777777" w:rsidR="00A9510D" w:rsidRDefault="00A9510D" w:rsidP="00A9510D">
            <w:pPr>
              <w:rPr>
                <w:rFonts w:cs="Arial"/>
                <w:color w:val="000000"/>
                <w:lang w:val="en-US"/>
              </w:rPr>
            </w:pPr>
            <w:r>
              <w:rPr>
                <w:rFonts w:cs="Arial"/>
                <w:color w:val="000000"/>
                <w:lang w:val="en-US"/>
              </w:rPr>
              <w:t>Provides revision</w:t>
            </w:r>
          </w:p>
          <w:p w14:paraId="4082D324" w14:textId="77777777" w:rsidR="00A9510D" w:rsidRPr="009A4107" w:rsidRDefault="00A9510D" w:rsidP="00A9510D">
            <w:pPr>
              <w:rPr>
                <w:rFonts w:cs="Arial"/>
                <w:color w:val="000000"/>
                <w:lang w:val="en-US"/>
              </w:rPr>
            </w:pPr>
          </w:p>
        </w:tc>
      </w:tr>
      <w:tr w:rsidR="00A9510D" w:rsidRPr="00D95972" w14:paraId="7DE8F3F8" w14:textId="77777777" w:rsidTr="00660DB4">
        <w:trPr>
          <w:gridAfter w:val="1"/>
          <w:wAfter w:w="4191" w:type="dxa"/>
        </w:trPr>
        <w:tc>
          <w:tcPr>
            <w:tcW w:w="976" w:type="dxa"/>
            <w:tcBorders>
              <w:top w:val="nil"/>
              <w:left w:val="thinThickThinSmallGap" w:sz="24" w:space="0" w:color="auto"/>
              <w:bottom w:val="nil"/>
            </w:tcBorders>
          </w:tcPr>
          <w:p w14:paraId="1242DE37" w14:textId="77777777" w:rsidR="00A9510D" w:rsidRPr="00D95972" w:rsidRDefault="00A9510D" w:rsidP="00A9510D">
            <w:pPr>
              <w:rPr>
                <w:rFonts w:cs="Arial"/>
                <w:lang w:val="en-US"/>
              </w:rPr>
            </w:pPr>
          </w:p>
        </w:tc>
        <w:tc>
          <w:tcPr>
            <w:tcW w:w="1317" w:type="dxa"/>
            <w:gridSpan w:val="2"/>
            <w:tcBorders>
              <w:top w:val="nil"/>
              <w:bottom w:val="nil"/>
            </w:tcBorders>
          </w:tcPr>
          <w:p w14:paraId="2A539FD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652826B0" w14:textId="77777777" w:rsidR="00A9510D" w:rsidRPr="00A62999"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50612C7E" w14:textId="77777777" w:rsidR="00A9510D" w:rsidRPr="00A62999"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3AF4AF99" w14:textId="77777777" w:rsidR="00A9510D"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5801418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5DD8" w14:textId="77777777" w:rsidR="00A9510D" w:rsidRPr="009A4107" w:rsidRDefault="00A9510D" w:rsidP="00A9510D">
            <w:pPr>
              <w:rPr>
                <w:rFonts w:cs="Arial"/>
                <w:color w:val="000000"/>
                <w:lang w:val="en-US"/>
              </w:rPr>
            </w:pPr>
          </w:p>
        </w:tc>
      </w:tr>
      <w:tr w:rsidR="00A9510D"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A9510D" w:rsidRPr="00D95972" w:rsidRDefault="00A9510D" w:rsidP="00A9510D">
            <w:pPr>
              <w:rPr>
                <w:rFonts w:cs="Arial"/>
                <w:lang w:val="en-US"/>
              </w:rPr>
            </w:pPr>
          </w:p>
        </w:tc>
        <w:tc>
          <w:tcPr>
            <w:tcW w:w="1317" w:type="dxa"/>
            <w:gridSpan w:val="2"/>
            <w:tcBorders>
              <w:top w:val="nil"/>
              <w:bottom w:val="nil"/>
            </w:tcBorders>
          </w:tcPr>
          <w:p w14:paraId="664547A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A9510D" w:rsidRPr="009A4107"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A9510D" w:rsidRPr="009A4107"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A9510D" w:rsidRPr="009A4107"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A9510D" w:rsidRPr="00AB5FEE"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A9510D" w:rsidRPr="009A4107" w:rsidRDefault="00A9510D" w:rsidP="00A9510D">
            <w:pPr>
              <w:rPr>
                <w:rFonts w:cs="Arial"/>
                <w:color w:val="000000"/>
                <w:lang w:val="en-US"/>
              </w:rPr>
            </w:pPr>
          </w:p>
        </w:tc>
      </w:tr>
      <w:tr w:rsidR="00A9510D"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A9510D" w:rsidRPr="00D95972" w:rsidRDefault="00A9510D" w:rsidP="00A9510D">
            <w:pPr>
              <w:rPr>
                <w:rFonts w:cs="Arial"/>
                <w:lang w:val="en-US"/>
              </w:rPr>
            </w:pPr>
          </w:p>
        </w:tc>
        <w:tc>
          <w:tcPr>
            <w:tcW w:w="1317" w:type="dxa"/>
            <w:gridSpan w:val="2"/>
            <w:tcBorders>
              <w:top w:val="nil"/>
              <w:bottom w:val="nil"/>
            </w:tcBorders>
          </w:tcPr>
          <w:p w14:paraId="32A69481" w14:textId="77777777" w:rsidR="00A9510D" w:rsidRPr="00D95972" w:rsidRDefault="00A9510D" w:rsidP="00A951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9510D" w:rsidRPr="009027A6" w:rsidRDefault="00A9510D" w:rsidP="00A9510D"/>
        </w:tc>
        <w:tc>
          <w:tcPr>
            <w:tcW w:w="4191" w:type="dxa"/>
            <w:gridSpan w:val="3"/>
            <w:tcBorders>
              <w:top w:val="single" w:sz="4" w:space="0" w:color="auto"/>
              <w:bottom w:val="single" w:sz="12" w:space="0" w:color="auto"/>
            </w:tcBorders>
            <w:shd w:val="clear" w:color="auto" w:fill="FFFFFF"/>
          </w:tcPr>
          <w:p w14:paraId="678CE2A4" w14:textId="77777777" w:rsidR="00A9510D" w:rsidRDefault="00A9510D" w:rsidP="00A951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9510D" w:rsidRDefault="00A9510D" w:rsidP="00A951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9510D" w:rsidRDefault="00A9510D" w:rsidP="00A951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9510D" w:rsidRDefault="00A9510D" w:rsidP="00A9510D"/>
        </w:tc>
      </w:tr>
      <w:tr w:rsidR="00A9510D"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9510D" w:rsidRPr="00D95972" w:rsidRDefault="00A9510D" w:rsidP="00A951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9510D" w:rsidRPr="008B7AD1" w:rsidRDefault="00A9510D" w:rsidP="00A9510D">
            <w:pPr>
              <w:rPr>
                <w:rFonts w:cs="Arial"/>
                <w:bCs/>
              </w:rPr>
            </w:pPr>
            <w:r w:rsidRPr="008B7AD1">
              <w:rPr>
                <w:rFonts w:cs="Arial"/>
                <w:bCs/>
              </w:rPr>
              <w:t xml:space="preserve">Title </w:t>
            </w:r>
          </w:p>
          <w:p w14:paraId="1A97B6D6" w14:textId="77777777" w:rsidR="00A9510D" w:rsidRPr="008B7AD1" w:rsidRDefault="00A9510D" w:rsidP="00A9510D">
            <w:pPr>
              <w:rPr>
                <w:rFonts w:cs="Arial"/>
                <w:bCs/>
              </w:rPr>
            </w:pPr>
          </w:p>
          <w:p w14:paraId="494DE95D" w14:textId="77777777" w:rsidR="00A9510D" w:rsidRPr="008B7AD1" w:rsidRDefault="00A9510D" w:rsidP="00A9510D">
            <w:pPr>
              <w:rPr>
                <w:rFonts w:cs="Arial"/>
                <w:bCs/>
              </w:rPr>
            </w:pPr>
            <w:r w:rsidRPr="008B7AD1">
              <w:rPr>
                <w:rFonts w:cs="Arial"/>
                <w:bCs/>
              </w:rPr>
              <w:t>Prioritization of documents within this category will be done during the meeting.</w:t>
            </w:r>
          </w:p>
          <w:p w14:paraId="4CFE6269" w14:textId="77777777" w:rsidR="00A9510D" w:rsidRPr="008B7AD1" w:rsidRDefault="00A9510D" w:rsidP="00A9510D">
            <w:pPr>
              <w:rPr>
                <w:rFonts w:cs="Arial"/>
                <w:bCs/>
              </w:rPr>
            </w:pPr>
          </w:p>
          <w:p w14:paraId="561236E0" w14:textId="77777777" w:rsidR="00A9510D" w:rsidRPr="00D95972" w:rsidRDefault="00A9510D" w:rsidP="00A951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9510D" w:rsidRPr="00D95972" w:rsidRDefault="00A9510D" w:rsidP="00A9510D">
            <w:pPr>
              <w:rPr>
                <w:rFonts w:cs="Arial"/>
              </w:rPr>
            </w:pPr>
            <w:r w:rsidRPr="00D95972">
              <w:rPr>
                <w:rFonts w:cs="Arial"/>
              </w:rPr>
              <w:t xml:space="preserve">Result &amp; comments </w:t>
            </w:r>
          </w:p>
          <w:p w14:paraId="35C94561" w14:textId="77777777" w:rsidR="00A9510D" w:rsidRPr="00D95972" w:rsidRDefault="00A9510D" w:rsidP="00A9510D">
            <w:pPr>
              <w:rPr>
                <w:rFonts w:cs="Arial"/>
              </w:rPr>
            </w:pPr>
          </w:p>
          <w:p w14:paraId="05777CB3" w14:textId="77777777" w:rsidR="00A9510D" w:rsidRPr="00D95972" w:rsidRDefault="00A9510D" w:rsidP="00A9510D">
            <w:pPr>
              <w:rPr>
                <w:rFonts w:cs="Arial"/>
              </w:rPr>
            </w:pPr>
            <w:r w:rsidRPr="00D95972">
              <w:rPr>
                <w:rFonts w:cs="Arial"/>
              </w:rPr>
              <w:t xml:space="preserve">Late documents and documents which were submitted with erroneous or incomplete information </w:t>
            </w:r>
          </w:p>
        </w:tc>
      </w:tr>
      <w:tr w:rsidR="00A9510D"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A9510D" w:rsidRPr="00D95972" w:rsidRDefault="00A9510D" w:rsidP="00A9510D">
            <w:pPr>
              <w:rPr>
                <w:rFonts w:cs="Arial"/>
              </w:rPr>
            </w:pPr>
          </w:p>
        </w:tc>
        <w:tc>
          <w:tcPr>
            <w:tcW w:w="1317" w:type="dxa"/>
            <w:gridSpan w:val="2"/>
            <w:tcBorders>
              <w:bottom w:val="nil"/>
            </w:tcBorders>
          </w:tcPr>
          <w:p w14:paraId="5BF6274F" w14:textId="77777777" w:rsidR="00A9510D" w:rsidRPr="00D95972" w:rsidRDefault="00A9510D" w:rsidP="00A9510D">
            <w:pPr>
              <w:rPr>
                <w:rFonts w:cs="Arial"/>
              </w:rPr>
            </w:pPr>
          </w:p>
        </w:tc>
        <w:tc>
          <w:tcPr>
            <w:tcW w:w="1088" w:type="dxa"/>
            <w:tcBorders>
              <w:top w:val="single" w:sz="6" w:space="0" w:color="auto"/>
              <w:bottom w:val="single" w:sz="4" w:space="0" w:color="auto"/>
            </w:tcBorders>
            <w:shd w:val="clear" w:color="auto" w:fill="FFFFFF"/>
          </w:tcPr>
          <w:p w14:paraId="0D4EDE77" w14:textId="617218B9" w:rsidR="00A9510D" w:rsidRPr="00D326B1" w:rsidRDefault="00A9510D" w:rsidP="00A9510D">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A9510D" w:rsidRPr="00D326B1" w:rsidRDefault="00A9510D" w:rsidP="00A951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A9510D" w:rsidRPr="00D326B1" w:rsidRDefault="00A9510D" w:rsidP="00A951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A9510D" w:rsidRPr="00D326B1" w:rsidRDefault="00A9510D" w:rsidP="00A951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A9510D" w:rsidRDefault="00A9510D" w:rsidP="00A9510D">
            <w:pPr>
              <w:rPr>
                <w:rFonts w:cs="Arial"/>
              </w:rPr>
            </w:pPr>
            <w:r>
              <w:rPr>
                <w:rFonts w:cs="Arial"/>
              </w:rPr>
              <w:t>Withdrawn</w:t>
            </w:r>
          </w:p>
          <w:p w14:paraId="60CADFC0" w14:textId="7551FA55" w:rsidR="00A9510D" w:rsidRPr="00D326B1" w:rsidRDefault="00A9510D" w:rsidP="00A9510D">
            <w:pPr>
              <w:rPr>
                <w:rFonts w:cs="Arial"/>
              </w:rPr>
            </w:pPr>
          </w:p>
        </w:tc>
      </w:tr>
      <w:tr w:rsidR="00A9510D"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A9510D" w:rsidRPr="00D95972" w:rsidRDefault="00A9510D" w:rsidP="00A9510D">
            <w:pPr>
              <w:rPr>
                <w:rFonts w:cs="Arial"/>
              </w:rPr>
            </w:pPr>
          </w:p>
        </w:tc>
        <w:tc>
          <w:tcPr>
            <w:tcW w:w="1317" w:type="dxa"/>
            <w:gridSpan w:val="2"/>
            <w:tcBorders>
              <w:bottom w:val="nil"/>
            </w:tcBorders>
          </w:tcPr>
          <w:p w14:paraId="3531BD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2D3D69" w14:textId="234ED00B" w:rsidR="00A9510D" w:rsidRPr="00D326B1" w:rsidRDefault="00A9510D" w:rsidP="00A9510D">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A9510D" w:rsidRPr="00D326B1"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A9510D" w:rsidRDefault="00A9510D" w:rsidP="00A9510D">
            <w:pPr>
              <w:rPr>
                <w:rFonts w:cs="Arial"/>
              </w:rPr>
            </w:pPr>
            <w:r>
              <w:rPr>
                <w:rFonts w:cs="Arial"/>
              </w:rPr>
              <w:t>Withdrawn</w:t>
            </w:r>
          </w:p>
          <w:p w14:paraId="64214DE5" w14:textId="6B4AAE46" w:rsidR="00A9510D" w:rsidRPr="00D326B1" w:rsidRDefault="00A9510D" w:rsidP="00A9510D">
            <w:pPr>
              <w:rPr>
                <w:rFonts w:cs="Arial"/>
              </w:rPr>
            </w:pPr>
            <w:r>
              <w:rPr>
                <w:rFonts w:cs="Arial"/>
              </w:rPr>
              <w:t>Revision of C1-212211</w:t>
            </w:r>
          </w:p>
        </w:tc>
      </w:tr>
      <w:tr w:rsidR="00A9510D"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A9510D" w:rsidRPr="00D95972" w:rsidRDefault="00A9510D" w:rsidP="00A9510D">
            <w:pPr>
              <w:rPr>
                <w:rFonts w:cs="Arial"/>
              </w:rPr>
            </w:pPr>
          </w:p>
        </w:tc>
        <w:tc>
          <w:tcPr>
            <w:tcW w:w="1317" w:type="dxa"/>
            <w:gridSpan w:val="2"/>
            <w:tcBorders>
              <w:bottom w:val="nil"/>
            </w:tcBorders>
          </w:tcPr>
          <w:p w14:paraId="54EAFC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F15FF3" w14:textId="23918584" w:rsidR="00A9510D" w:rsidRPr="00D326B1" w:rsidRDefault="00A9510D" w:rsidP="00A9510D">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A9510D" w:rsidRPr="00D326B1"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A9510D" w:rsidRDefault="00A9510D" w:rsidP="00A9510D">
            <w:pPr>
              <w:rPr>
                <w:rFonts w:cs="Arial"/>
              </w:rPr>
            </w:pPr>
            <w:r>
              <w:rPr>
                <w:rFonts w:cs="Arial"/>
              </w:rPr>
              <w:t>Withdrawn</w:t>
            </w:r>
          </w:p>
          <w:p w14:paraId="6DC13540" w14:textId="1C327AC7" w:rsidR="00A9510D" w:rsidRPr="00D326B1" w:rsidRDefault="00A9510D" w:rsidP="00A9510D">
            <w:pPr>
              <w:rPr>
                <w:rFonts w:cs="Arial"/>
              </w:rPr>
            </w:pPr>
            <w:r>
              <w:rPr>
                <w:rFonts w:cs="Arial"/>
              </w:rPr>
              <w:t>Revision of C1-212212</w:t>
            </w:r>
          </w:p>
        </w:tc>
      </w:tr>
      <w:tr w:rsidR="00A9510D"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A9510D" w:rsidRPr="00D95972" w:rsidRDefault="00A9510D" w:rsidP="00A9510D">
            <w:pPr>
              <w:rPr>
                <w:rFonts w:cs="Arial"/>
              </w:rPr>
            </w:pPr>
          </w:p>
        </w:tc>
        <w:tc>
          <w:tcPr>
            <w:tcW w:w="1317" w:type="dxa"/>
            <w:gridSpan w:val="2"/>
            <w:tcBorders>
              <w:bottom w:val="nil"/>
            </w:tcBorders>
          </w:tcPr>
          <w:p w14:paraId="0B9252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6349A5" w14:textId="0B52AD77" w:rsidR="00A9510D" w:rsidRPr="00D326B1" w:rsidRDefault="00A9510D" w:rsidP="00A9510D">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A9510D" w:rsidRPr="00D326B1" w:rsidRDefault="00A9510D" w:rsidP="00A9510D">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A9510D" w:rsidRDefault="00A9510D" w:rsidP="00A9510D">
            <w:pPr>
              <w:rPr>
                <w:rFonts w:cs="Arial"/>
              </w:rPr>
            </w:pPr>
            <w:r>
              <w:rPr>
                <w:rFonts w:cs="Arial"/>
              </w:rPr>
              <w:t>Withdrawn</w:t>
            </w:r>
          </w:p>
          <w:p w14:paraId="4DFFD629" w14:textId="399AF4E2" w:rsidR="00A9510D" w:rsidRPr="00D326B1" w:rsidRDefault="00A9510D" w:rsidP="00A9510D">
            <w:pPr>
              <w:rPr>
                <w:rFonts w:cs="Arial"/>
              </w:rPr>
            </w:pPr>
          </w:p>
        </w:tc>
      </w:tr>
      <w:tr w:rsidR="00A9510D"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A9510D" w:rsidRPr="00D95972" w:rsidRDefault="00A9510D" w:rsidP="00A9510D">
            <w:pPr>
              <w:rPr>
                <w:rFonts w:cs="Arial"/>
              </w:rPr>
            </w:pPr>
          </w:p>
        </w:tc>
        <w:tc>
          <w:tcPr>
            <w:tcW w:w="1317" w:type="dxa"/>
            <w:gridSpan w:val="2"/>
            <w:tcBorders>
              <w:bottom w:val="nil"/>
            </w:tcBorders>
          </w:tcPr>
          <w:p w14:paraId="1803332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CE65D0" w14:textId="4A3C1250" w:rsidR="00A9510D" w:rsidRPr="00D326B1" w:rsidRDefault="00A9510D" w:rsidP="00A9510D">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A9510D" w:rsidRPr="00D326B1" w:rsidRDefault="00A9510D" w:rsidP="00A9510D">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A9510D" w:rsidRDefault="00A9510D" w:rsidP="00A9510D">
            <w:pPr>
              <w:rPr>
                <w:rFonts w:cs="Arial"/>
              </w:rPr>
            </w:pPr>
            <w:r>
              <w:rPr>
                <w:rFonts w:cs="Arial"/>
              </w:rPr>
              <w:t>Withdrawn</w:t>
            </w:r>
          </w:p>
          <w:p w14:paraId="6B97D4FE" w14:textId="14D9787B" w:rsidR="00A9510D" w:rsidRPr="00D326B1" w:rsidRDefault="00A9510D" w:rsidP="00A9510D">
            <w:pPr>
              <w:rPr>
                <w:rFonts w:cs="Arial"/>
              </w:rPr>
            </w:pPr>
          </w:p>
        </w:tc>
      </w:tr>
      <w:tr w:rsidR="00A9510D"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A9510D" w:rsidRPr="00D95972" w:rsidRDefault="00A9510D" w:rsidP="00A9510D">
            <w:pPr>
              <w:rPr>
                <w:rFonts w:cs="Arial"/>
              </w:rPr>
            </w:pPr>
          </w:p>
        </w:tc>
        <w:tc>
          <w:tcPr>
            <w:tcW w:w="1317" w:type="dxa"/>
            <w:gridSpan w:val="2"/>
            <w:tcBorders>
              <w:bottom w:val="nil"/>
            </w:tcBorders>
          </w:tcPr>
          <w:p w14:paraId="05EC2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69E465" w14:textId="1D690DDE" w:rsidR="00A9510D" w:rsidRPr="00D326B1" w:rsidRDefault="00A9510D" w:rsidP="00A9510D">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A9510D" w:rsidRPr="00D326B1" w:rsidRDefault="00A9510D" w:rsidP="00A9510D">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A9510D" w:rsidRDefault="00A9510D" w:rsidP="00A9510D">
            <w:pPr>
              <w:rPr>
                <w:rFonts w:cs="Arial"/>
              </w:rPr>
            </w:pPr>
            <w:r>
              <w:rPr>
                <w:rFonts w:cs="Arial"/>
              </w:rPr>
              <w:t>Withdrawn</w:t>
            </w:r>
          </w:p>
          <w:p w14:paraId="7EE7125D" w14:textId="0797B626" w:rsidR="00A9510D" w:rsidRPr="00D326B1" w:rsidRDefault="00A9510D" w:rsidP="00A9510D">
            <w:pPr>
              <w:rPr>
                <w:rFonts w:cs="Arial"/>
              </w:rPr>
            </w:pPr>
          </w:p>
        </w:tc>
      </w:tr>
      <w:tr w:rsidR="00A9510D"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A9510D" w:rsidRPr="00D95972" w:rsidRDefault="00A9510D" w:rsidP="00A9510D">
            <w:pPr>
              <w:rPr>
                <w:rFonts w:cs="Arial"/>
              </w:rPr>
            </w:pPr>
          </w:p>
        </w:tc>
        <w:tc>
          <w:tcPr>
            <w:tcW w:w="1317" w:type="dxa"/>
            <w:gridSpan w:val="2"/>
            <w:tcBorders>
              <w:bottom w:val="nil"/>
            </w:tcBorders>
          </w:tcPr>
          <w:p w14:paraId="780467D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105F1F" w14:textId="3ED16150" w:rsidR="00A9510D" w:rsidRPr="00D326B1" w:rsidRDefault="00A9510D" w:rsidP="00A9510D">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A9510D" w:rsidRPr="00D326B1" w:rsidRDefault="00A9510D" w:rsidP="00A9510D">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A9510D" w:rsidRDefault="00A9510D" w:rsidP="00A9510D">
            <w:pPr>
              <w:rPr>
                <w:rFonts w:cs="Arial"/>
              </w:rPr>
            </w:pPr>
            <w:r>
              <w:rPr>
                <w:rFonts w:cs="Arial"/>
              </w:rPr>
              <w:t>Withdrawn</w:t>
            </w:r>
          </w:p>
          <w:p w14:paraId="688D299C" w14:textId="6ECCE0FB" w:rsidR="00A9510D" w:rsidRPr="00D326B1" w:rsidRDefault="00A9510D" w:rsidP="00A9510D">
            <w:pPr>
              <w:rPr>
                <w:rFonts w:cs="Arial"/>
              </w:rPr>
            </w:pPr>
          </w:p>
        </w:tc>
      </w:tr>
      <w:tr w:rsidR="00A9510D"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A9510D" w:rsidRPr="00D95972" w:rsidRDefault="00A9510D" w:rsidP="00A9510D">
            <w:pPr>
              <w:rPr>
                <w:rFonts w:cs="Arial"/>
              </w:rPr>
            </w:pPr>
          </w:p>
        </w:tc>
        <w:tc>
          <w:tcPr>
            <w:tcW w:w="1317" w:type="dxa"/>
            <w:gridSpan w:val="2"/>
            <w:tcBorders>
              <w:bottom w:val="nil"/>
            </w:tcBorders>
          </w:tcPr>
          <w:p w14:paraId="57BFFA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0A965C" w14:textId="60E3A158" w:rsidR="00A9510D" w:rsidRPr="00D326B1" w:rsidRDefault="00A9510D" w:rsidP="00A9510D">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A9510D" w:rsidRDefault="00A9510D" w:rsidP="00A9510D">
            <w:pPr>
              <w:rPr>
                <w:rFonts w:cs="Arial"/>
              </w:rPr>
            </w:pPr>
            <w:r>
              <w:rPr>
                <w:rFonts w:cs="Arial"/>
              </w:rPr>
              <w:t>Withdrawn</w:t>
            </w:r>
          </w:p>
          <w:p w14:paraId="761374F1" w14:textId="5B3A4810" w:rsidR="00A9510D" w:rsidRPr="00D326B1" w:rsidRDefault="00A9510D" w:rsidP="00A9510D">
            <w:pPr>
              <w:rPr>
                <w:rFonts w:cs="Arial"/>
              </w:rPr>
            </w:pPr>
          </w:p>
        </w:tc>
      </w:tr>
      <w:tr w:rsidR="00A9510D"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A9510D" w:rsidRPr="00D95972" w:rsidRDefault="00A9510D" w:rsidP="00A9510D">
            <w:pPr>
              <w:rPr>
                <w:rFonts w:cs="Arial"/>
              </w:rPr>
            </w:pPr>
          </w:p>
        </w:tc>
        <w:tc>
          <w:tcPr>
            <w:tcW w:w="1317" w:type="dxa"/>
            <w:gridSpan w:val="2"/>
            <w:tcBorders>
              <w:bottom w:val="nil"/>
            </w:tcBorders>
          </w:tcPr>
          <w:p w14:paraId="7A96D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848B29" w14:textId="551BDD81" w:rsidR="00A9510D" w:rsidRPr="00D326B1" w:rsidRDefault="00A9510D" w:rsidP="00A9510D">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A9510D" w:rsidRDefault="00A9510D" w:rsidP="00A9510D">
            <w:pPr>
              <w:rPr>
                <w:rFonts w:cs="Arial"/>
              </w:rPr>
            </w:pPr>
            <w:r>
              <w:rPr>
                <w:rFonts w:cs="Arial"/>
              </w:rPr>
              <w:t>Withdrawn</w:t>
            </w:r>
          </w:p>
          <w:p w14:paraId="277F6AEE" w14:textId="13CBD9A5" w:rsidR="00A9510D" w:rsidRPr="00D326B1" w:rsidRDefault="00A9510D" w:rsidP="00A9510D">
            <w:pPr>
              <w:rPr>
                <w:rFonts w:cs="Arial"/>
              </w:rPr>
            </w:pPr>
          </w:p>
        </w:tc>
      </w:tr>
      <w:tr w:rsidR="00A9510D"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A9510D" w:rsidRPr="00D95972" w:rsidRDefault="00A9510D" w:rsidP="00A9510D">
            <w:pPr>
              <w:rPr>
                <w:rFonts w:cs="Arial"/>
              </w:rPr>
            </w:pPr>
          </w:p>
        </w:tc>
        <w:tc>
          <w:tcPr>
            <w:tcW w:w="1317" w:type="dxa"/>
            <w:gridSpan w:val="2"/>
            <w:tcBorders>
              <w:bottom w:val="nil"/>
            </w:tcBorders>
          </w:tcPr>
          <w:p w14:paraId="028BF7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FA8C1" w14:textId="3DF8678F" w:rsidR="00A9510D" w:rsidRPr="00D326B1" w:rsidRDefault="00A9510D" w:rsidP="00A9510D">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A9510D" w:rsidRDefault="00A9510D" w:rsidP="00A9510D">
            <w:pPr>
              <w:rPr>
                <w:rFonts w:cs="Arial"/>
              </w:rPr>
            </w:pPr>
            <w:r>
              <w:rPr>
                <w:rFonts w:cs="Arial"/>
              </w:rPr>
              <w:t>Withdrawn</w:t>
            </w:r>
          </w:p>
          <w:p w14:paraId="1D8AA37B" w14:textId="28E128BF" w:rsidR="00A9510D" w:rsidRPr="00D326B1" w:rsidRDefault="00A9510D" w:rsidP="00A9510D">
            <w:pPr>
              <w:rPr>
                <w:rFonts w:cs="Arial"/>
              </w:rPr>
            </w:pPr>
          </w:p>
        </w:tc>
      </w:tr>
      <w:tr w:rsidR="00A9510D"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A9510D" w:rsidRPr="00D95972" w:rsidRDefault="00A9510D" w:rsidP="00A9510D">
            <w:pPr>
              <w:rPr>
                <w:rFonts w:cs="Arial"/>
              </w:rPr>
            </w:pPr>
          </w:p>
        </w:tc>
        <w:tc>
          <w:tcPr>
            <w:tcW w:w="1317" w:type="dxa"/>
            <w:gridSpan w:val="2"/>
            <w:tcBorders>
              <w:bottom w:val="nil"/>
            </w:tcBorders>
          </w:tcPr>
          <w:p w14:paraId="2979E4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43EF1E" w14:textId="23F402BB" w:rsidR="00A9510D" w:rsidRPr="00D326B1" w:rsidRDefault="00A9510D" w:rsidP="00A9510D">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A9510D" w:rsidRDefault="00A9510D" w:rsidP="00A9510D">
            <w:pPr>
              <w:rPr>
                <w:rFonts w:cs="Arial"/>
              </w:rPr>
            </w:pPr>
            <w:r>
              <w:rPr>
                <w:rFonts w:cs="Arial"/>
              </w:rPr>
              <w:t>Withdrawn</w:t>
            </w:r>
          </w:p>
          <w:p w14:paraId="3E601CC8" w14:textId="76C13911" w:rsidR="00A9510D" w:rsidRPr="00D326B1" w:rsidRDefault="00A9510D" w:rsidP="00A9510D">
            <w:pPr>
              <w:rPr>
                <w:rFonts w:cs="Arial"/>
              </w:rPr>
            </w:pPr>
          </w:p>
        </w:tc>
      </w:tr>
      <w:tr w:rsidR="00A9510D"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A9510D" w:rsidRPr="00D95972" w:rsidRDefault="00A9510D" w:rsidP="00A9510D">
            <w:pPr>
              <w:rPr>
                <w:rFonts w:cs="Arial"/>
              </w:rPr>
            </w:pPr>
          </w:p>
        </w:tc>
        <w:tc>
          <w:tcPr>
            <w:tcW w:w="1317" w:type="dxa"/>
            <w:gridSpan w:val="2"/>
            <w:tcBorders>
              <w:bottom w:val="nil"/>
            </w:tcBorders>
          </w:tcPr>
          <w:p w14:paraId="400E774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601F4A0" w14:textId="40391C28" w:rsidR="00A9510D" w:rsidRPr="00D326B1" w:rsidRDefault="00A9510D" w:rsidP="00A9510D">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A9510D" w:rsidRDefault="00A9510D" w:rsidP="00A9510D">
            <w:pPr>
              <w:rPr>
                <w:rFonts w:cs="Arial"/>
              </w:rPr>
            </w:pPr>
            <w:r>
              <w:rPr>
                <w:rFonts w:cs="Arial"/>
              </w:rPr>
              <w:t>Withdrawn</w:t>
            </w:r>
          </w:p>
          <w:p w14:paraId="7A7D6BA9" w14:textId="47E393FD" w:rsidR="00A9510D" w:rsidRPr="00D326B1" w:rsidRDefault="00A9510D" w:rsidP="00A9510D">
            <w:pPr>
              <w:rPr>
                <w:rFonts w:cs="Arial"/>
              </w:rPr>
            </w:pPr>
          </w:p>
        </w:tc>
      </w:tr>
      <w:tr w:rsidR="00A9510D"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A9510D" w:rsidRPr="00D95972" w:rsidRDefault="00A9510D" w:rsidP="00A9510D">
            <w:pPr>
              <w:rPr>
                <w:rFonts w:cs="Arial"/>
              </w:rPr>
            </w:pPr>
          </w:p>
        </w:tc>
        <w:tc>
          <w:tcPr>
            <w:tcW w:w="1317" w:type="dxa"/>
            <w:gridSpan w:val="2"/>
            <w:tcBorders>
              <w:bottom w:val="nil"/>
            </w:tcBorders>
          </w:tcPr>
          <w:p w14:paraId="7F1E93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3203BAF" w14:textId="132B1AD0" w:rsidR="00A9510D" w:rsidRPr="00D326B1" w:rsidRDefault="00A9510D" w:rsidP="00A9510D">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A9510D" w:rsidRDefault="00A9510D" w:rsidP="00A9510D">
            <w:pPr>
              <w:rPr>
                <w:rFonts w:cs="Arial"/>
              </w:rPr>
            </w:pPr>
            <w:r>
              <w:rPr>
                <w:rFonts w:cs="Arial"/>
              </w:rPr>
              <w:t>Withdrawn</w:t>
            </w:r>
          </w:p>
          <w:p w14:paraId="0414E70C" w14:textId="29FAFFD1" w:rsidR="00A9510D" w:rsidRPr="00D326B1" w:rsidRDefault="00A9510D" w:rsidP="00A9510D">
            <w:pPr>
              <w:rPr>
                <w:rFonts w:cs="Arial"/>
              </w:rPr>
            </w:pPr>
          </w:p>
        </w:tc>
      </w:tr>
      <w:tr w:rsidR="00A9510D"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A9510D" w:rsidRPr="00D95972" w:rsidRDefault="00A9510D" w:rsidP="00A9510D">
            <w:pPr>
              <w:rPr>
                <w:rFonts w:cs="Arial"/>
              </w:rPr>
            </w:pPr>
          </w:p>
        </w:tc>
        <w:tc>
          <w:tcPr>
            <w:tcW w:w="1317" w:type="dxa"/>
            <w:gridSpan w:val="2"/>
            <w:tcBorders>
              <w:bottom w:val="nil"/>
            </w:tcBorders>
          </w:tcPr>
          <w:p w14:paraId="5FCE1A5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D56123" w14:textId="0D379F89" w:rsidR="00A9510D" w:rsidRPr="00D326B1" w:rsidRDefault="00A9510D" w:rsidP="00A9510D">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A9510D" w:rsidRDefault="00A9510D" w:rsidP="00A9510D">
            <w:pPr>
              <w:rPr>
                <w:rFonts w:cs="Arial"/>
              </w:rPr>
            </w:pPr>
            <w:r>
              <w:rPr>
                <w:rFonts w:cs="Arial"/>
              </w:rPr>
              <w:t>Withdrawn</w:t>
            </w:r>
          </w:p>
          <w:p w14:paraId="46DC687B" w14:textId="0C4F2501" w:rsidR="00A9510D" w:rsidRPr="00D326B1" w:rsidRDefault="00A9510D" w:rsidP="00A9510D">
            <w:pPr>
              <w:rPr>
                <w:rFonts w:cs="Arial"/>
              </w:rPr>
            </w:pPr>
          </w:p>
        </w:tc>
      </w:tr>
      <w:tr w:rsidR="00A9510D"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A9510D" w:rsidRPr="00D95972" w:rsidRDefault="00A9510D" w:rsidP="00A9510D">
            <w:pPr>
              <w:rPr>
                <w:rFonts w:cs="Arial"/>
              </w:rPr>
            </w:pPr>
          </w:p>
        </w:tc>
        <w:tc>
          <w:tcPr>
            <w:tcW w:w="1317" w:type="dxa"/>
            <w:gridSpan w:val="2"/>
            <w:tcBorders>
              <w:bottom w:val="nil"/>
            </w:tcBorders>
          </w:tcPr>
          <w:p w14:paraId="48313A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959328" w14:textId="7A20B610" w:rsidR="00A9510D" w:rsidRPr="00D326B1" w:rsidRDefault="00A9510D" w:rsidP="00A9510D">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A9510D" w:rsidRDefault="00A9510D" w:rsidP="00A9510D">
            <w:pPr>
              <w:rPr>
                <w:rFonts w:cs="Arial"/>
              </w:rPr>
            </w:pPr>
            <w:r>
              <w:rPr>
                <w:rFonts w:cs="Arial"/>
              </w:rPr>
              <w:t>Withdrawn</w:t>
            </w:r>
          </w:p>
          <w:p w14:paraId="07004A4D" w14:textId="0995C673" w:rsidR="00A9510D" w:rsidRPr="00D326B1" w:rsidRDefault="00A9510D" w:rsidP="00A9510D">
            <w:pPr>
              <w:rPr>
                <w:rFonts w:cs="Arial"/>
              </w:rPr>
            </w:pPr>
          </w:p>
        </w:tc>
      </w:tr>
      <w:tr w:rsidR="00A9510D"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A9510D" w:rsidRPr="00D95972" w:rsidRDefault="00A9510D" w:rsidP="00A9510D">
            <w:pPr>
              <w:rPr>
                <w:rFonts w:cs="Arial"/>
              </w:rPr>
            </w:pPr>
          </w:p>
        </w:tc>
        <w:tc>
          <w:tcPr>
            <w:tcW w:w="1317" w:type="dxa"/>
            <w:gridSpan w:val="2"/>
            <w:tcBorders>
              <w:bottom w:val="nil"/>
            </w:tcBorders>
          </w:tcPr>
          <w:p w14:paraId="20718BE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F116BA5" w14:textId="6E35B224" w:rsidR="00A9510D" w:rsidRPr="00D326B1" w:rsidRDefault="00A9510D" w:rsidP="00A9510D">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A9510D" w:rsidRDefault="00A9510D" w:rsidP="00A9510D">
            <w:pPr>
              <w:rPr>
                <w:rFonts w:cs="Arial"/>
              </w:rPr>
            </w:pPr>
            <w:r>
              <w:rPr>
                <w:rFonts w:cs="Arial"/>
              </w:rPr>
              <w:t>Withdrawn</w:t>
            </w:r>
          </w:p>
          <w:p w14:paraId="3DD638B7" w14:textId="3C396123" w:rsidR="00A9510D" w:rsidRPr="00D326B1" w:rsidRDefault="00A9510D" w:rsidP="00A9510D">
            <w:pPr>
              <w:rPr>
                <w:rFonts w:cs="Arial"/>
              </w:rPr>
            </w:pPr>
          </w:p>
        </w:tc>
      </w:tr>
      <w:tr w:rsidR="00A9510D"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A9510D" w:rsidRPr="00D95972" w:rsidRDefault="00A9510D" w:rsidP="00A9510D">
            <w:pPr>
              <w:rPr>
                <w:rFonts w:cs="Arial"/>
              </w:rPr>
            </w:pPr>
          </w:p>
        </w:tc>
        <w:tc>
          <w:tcPr>
            <w:tcW w:w="1317" w:type="dxa"/>
            <w:gridSpan w:val="2"/>
            <w:tcBorders>
              <w:bottom w:val="nil"/>
            </w:tcBorders>
          </w:tcPr>
          <w:p w14:paraId="236AB5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C63AE6" w14:textId="5E960724" w:rsidR="00A9510D" w:rsidRPr="00D326B1" w:rsidRDefault="00A9510D" w:rsidP="00A9510D">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A9510D" w:rsidRDefault="00A9510D" w:rsidP="00A9510D">
            <w:pPr>
              <w:rPr>
                <w:rFonts w:cs="Arial"/>
              </w:rPr>
            </w:pPr>
            <w:r>
              <w:rPr>
                <w:rFonts w:cs="Arial"/>
              </w:rPr>
              <w:t>Withdrawn</w:t>
            </w:r>
          </w:p>
          <w:p w14:paraId="4A902AD2" w14:textId="238D6A2B" w:rsidR="00A9510D" w:rsidRPr="00D326B1" w:rsidRDefault="00A9510D" w:rsidP="00A9510D">
            <w:pPr>
              <w:rPr>
                <w:rFonts w:cs="Arial"/>
              </w:rPr>
            </w:pPr>
          </w:p>
        </w:tc>
      </w:tr>
      <w:tr w:rsidR="00A9510D"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A9510D" w:rsidRPr="00D95972" w:rsidRDefault="00A9510D" w:rsidP="00A9510D">
            <w:pPr>
              <w:rPr>
                <w:rFonts w:cs="Arial"/>
              </w:rPr>
            </w:pPr>
          </w:p>
        </w:tc>
        <w:tc>
          <w:tcPr>
            <w:tcW w:w="1317" w:type="dxa"/>
            <w:gridSpan w:val="2"/>
            <w:tcBorders>
              <w:bottom w:val="nil"/>
            </w:tcBorders>
          </w:tcPr>
          <w:p w14:paraId="158B1DB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5004855"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2521E3AE"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0284FA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9510D" w:rsidRPr="00D326B1" w:rsidRDefault="00A9510D" w:rsidP="00A9510D">
            <w:pPr>
              <w:rPr>
                <w:rFonts w:cs="Arial"/>
              </w:rPr>
            </w:pPr>
          </w:p>
        </w:tc>
      </w:tr>
      <w:tr w:rsidR="00A9510D"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A9510D" w:rsidRPr="00D95972" w:rsidRDefault="00A9510D" w:rsidP="00A9510D">
            <w:pPr>
              <w:rPr>
                <w:rFonts w:cs="Arial"/>
              </w:rPr>
            </w:pPr>
          </w:p>
        </w:tc>
        <w:tc>
          <w:tcPr>
            <w:tcW w:w="1317" w:type="dxa"/>
            <w:gridSpan w:val="2"/>
            <w:tcBorders>
              <w:bottom w:val="nil"/>
            </w:tcBorders>
          </w:tcPr>
          <w:p w14:paraId="56CA63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690A7D"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EF8AA63"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4AD7F97"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9510D" w:rsidRPr="00D326B1" w:rsidRDefault="00A9510D" w:rsidP="00A9510D">
            <w:pPr>
              <w:rPr>
                <w:rFonts w:cs="Arial"/>
              </w:rPr>
            </w:pPr>
          </w:p>
        </w:tc>
      </w:tr>
      <w:tr w:rsidR="00A9510D"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A9510D" w:rsidRPr="00D95972" w:rsidRDefault="00A9510D" w:rsidP="00A9510D">
            <w:pPr>
              <w:rPr>
                <w:rFonts w:cs="Arial"/>
              </w:rPr>
            </w:pPr>
          </w:p>
        </w:tc>
        <w:tc>
          <w:tcPr>
            <w:tcW w:w="1317" w:type="dxa"/>
            <w:gridSpan w:val="2"/>
            <w:tcBorders>
              <w:bottom w:val="nil"/>
            </w:tcBorders>
          </w:tcPr>
          <w:p w14:paraId="1F15C5B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14EF944"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147A86BB"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B8F6C35"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9510D" w:rsidRPr="00D326B1" w:rsidRDefault="00A9510D" w:rsidP="00A9510D">
            <w:pPr>
              <w:rPr>
                <w:rFonts w:cs="Arial"/>
              </w:rPr>
            </w:pPr>
          </w:p>
        </w:tc>
      </w:tr>
      <w:tr w:rsidR="00A9510D"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A9510D" w:rsidRPr="00D95972" w:rsidRDefault="00A9510D" w:rsidP="00A9510D">
            <w:pPr>
              <w:rPr>
                <w:rFonts w:cs="Arial"/>
              </w:rPr>
            </w:pPr>
          </w:p>
        </w:tc>
        <w:tc>
          <w:tcPr>
            <w:tcW w:w="1317" w:type="dxa"/>
            <w:gridSpan w:val="2"/>
            <w:tcBorders>
              <w:bottom w:val="nil"/>
            </w:tcBorders>
          </w:tcPr>
          <w:p w14:paraId="14D8D2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FE8739"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7084B19"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435D886"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9510D" w:rsidRPr="00D326B1" w:rsidRDefault="00A9510D" w:rsidP="00A9510D">
            <w:pPr>
              <w:rPr>
                <w:rFonts w:cs="Arial"/>
              </w:rPr>
            </w:pPr>
          </w:p>
        </w:tc>
      </w:tr>
      <w:tr w:rsidR="00A9510D"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9510D" w:rsidRPr="00D95972" w:rsidRDefault="00A9510D" w:rsidP="00A951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9510D" w:rsidRPr="00D95972" w:rsidRDefault="00A9510D" w:rsidP="00A9510D">
            <w:pPr>
              <w:rPr>
                <w:rFonts w:cs="Arial"/>
              </w:rPr>
            </w:pPr>
            <w:r w:rsidRPr="00D95972">
              <w:rPr>
                <w:rFonts w:cs="Arial"/>
              </w:rPr>
              <w:t>Result &amp; comments</w:t>
            </w:r>
          </w:p>
        </w:tc>
      </w:tr>
      <w:tr w:rsidR="00A9510D"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A9510D" w:rsidRPr="00D95972" w:rsidRDefault="00A9510D" w:rsidP="00A9510D">
            <w:pPr>
              <w:rPr>
                <w:rFonts w:cs="Arial"/>
              </w:rPr>
            </w:pPr>
          </w:p>
        </w:tc>
        <w:tc>
          <w:tcPr>
            <w:tcW w:w="1317" w:type="dxa"/>
            <w:gridSpan w:val="2"/>
            <w:tcBorders>
              <w:bottom w:val="nil"/>
            </w:tcBorders>
          </w:tcPr>
          <w:p w14:paraId="46496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6DCC60"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05F5D6"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5B4F86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9510D" w:rsidRPr="00D326B1" w:rsidRDefault="00A9510D" w:rsidP="00A9510D">
            <w:pPr>
              <w:rPr>
                <w:rFonts w:cs="Arial"/>
              </w:rPr>
            </w:pPr>
          </w:p>
        </w:tc>
      </w:tr>
      <w:tr w:rsidR="00A9510D"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A9510D" w:rsidRPr="00D95972" w:rsidRDefault="00A9510D" w:rsidP="00A9510D">
            <w:pPr>
              <w:rPr>
                <w:rFonts w:cs="Arial"/>
              </w:rPr>
            </w:pPr>
          </w:p>
        </w:tc>
        <w:tc>
          <w:tcPr>
            <w:tcW w:w="1317" w:type="dxa"/>
            <w:gridSpan w:val="2"/>
            <w:tcBorders>
              <w:bottom w:val="nil"/>
            </w:tcBorders>
          </w:tcPr>
          <w:p w14:paraId="209E53C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0171FA"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36D554ED"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127D8DF"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9510D" w:rsidRPr="00D326B1" w:rsidRDefault="00A9510D" w:rsidP="00A9510D">
            <w:pPr>
              <w:rPr>
                <w:rFonts w:cs="Arial"/>
              </w:rPr>
            </w:pPr>
          </w:p>
        </w:tc>
      </w:tr>
      <w:tr w:rsidR="00A9510D"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A9510D" w:rsidRPr="00D95972" w:rsidRDefault="00A9510D" w:rsidP="00A9510D">
            <w:pPr>
              <w:rPr>
                <w:rFonts w:cs="Arial"/>
              </w:rPr>
            </w:pPr>
          </w:p>
        </w:tc>
        <w:tc>
          <w:tcPr>
            <w:tcW w:w="1317" w:type="dxa"/>
            <w:gridSpan w:val="2"/>
            <w:tcBorders>
              <w:bottom w:val="nil"/>
            </w:tcBorders>
          </w:tcPr>
          <w:p w14:paraId="61C587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1FED783"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CF706E8"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0BD0CCF3"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9510D" w:rsidRPr="00D326B1" w:rsidRDefault="00A9510D" w:rsidP="00A9510D">
            <w:pPr>
              <w:rPr>
                <w:rFonts w:cs="Arial"/>
              </w:rPr>
            </w:pPr>
          </w:p>
        </w:tc>
      </w:tr>
      <w:tr w:rsidR="00A9510D"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9510D" w:rsidRPr="00D95972" w:rsidRDefault="00A9510D" w:rsidP="00A9510D">
            <w:pPr>
              <w:rPr>
                <w:rFonts w:cs="Arial"/>
              </w:rPr>
            </w:pPr>
            <w:r w:rsidRPr="00D95972">
              <w:rPr>
                <w:rFonts w:cs="Arial"/>
              </w:rPr>
              <w:t>Closing</w:t>
            </w:r>
          </w:p>
          <w:p w14:paraId="5C0691AC" w14:textId="77777777" w:rsidR="00A9510D" w:rsidRPr="008B7AD1" w:rsidRDefault="00A9510D" w:rsidP="00A9510D">
            <w:pPr>
              <w:rPr>
                <w:rFonts w:cs="Arial"/>
              </w:rPr>
            </w:pPr>
            <w:r w:rsidRPr="008B7AD1">
              <w:rPr>
                <w:rFonts w:cs="Arial"/>
              </w:rPr>
              <w:t>Friday</w:t>
            </w:r>
          </w:p>
          <w:p w14:paraId="030F68FA" w14:textId="62DC9CEB" w:rsidR="00A9510D" w:rsidRPr="00D95972" w:rsidRDefault="00A9510D" w:rsidP="00A951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9510D" w:rsidRPr="00D95972" w:rsidRDefault="00A9510D" w:rsidP="00A951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9510D" w:rsidRPr="00D95972" w:rsidRDefault="00A9510D" w:rsidP="00A951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9510D" w:rsidRPr="00D95972" w:rsidRDefault="00A9510D" w:rsidP="00A9510D">
            <w:pPr>
              <w:rPr>
                <w:rFonts w:cs="Arial"/>
              </w:rPr>
            </w:pPr>
          </w:p>
        </w:tc>
        <w:tc>
          <w:tcPr>
            <w:tcW w:w="826" w:type="dxa"/>
            <w:tcBorders>
              <w:top w:val="single" w:sz="12" w:space="0" w:color="auto"/>
              <w:bottom w:val="single" w:sz="4" w:space="0" w:color="auto"/>
            </w:tcBorders>
            <w:shd w:val="clear" w:color="auto" w:fill="0000FF"/>
          </w:tcPr>
          <w:p w14:paraId="75178271" w14:textId="77777777" w:rsidR="00A9510D" w:rsidRPr="00D95972" w:rsidRDefault="00A9510D" w:rsidP="00A951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9510D" w:rsidRPr="00D95972" w:rsidRDefault="00A9510D" w:rsidP="00A9510D">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9510D"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A9510D" w:rsidRPr="00D95972" w:rsidRDefault="00A9510D" w:rsidP="00A9510D">
            <w:pPr>
              <w:rPr>
                <w:rFonts w:cs="Arial"/>
              </w:rPr>
            </w:pPr>
          </w:p>
        </w:tc>
        <w:tc>
          <w:tcPr>
            <w:tcW w:w="1317" w:type="dxa"/>
            <w:gridSpan w:val="2"/>
            <w:tcBorders>
              <w:bottom w:val="nil"/>
            </w:tcBorders>
          </w:tcPr>
          <w:p w14:paraId="35AE0B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0EF6402"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9510D" w:rsidRPr="00E32EA2" w:rsidRDefault="00A9510D" w:rsidP="00A9510D">
            <w:pPr>
              <w:rPr>
                <w:rFonts w:cs="Arial"/>
                <w:b/>
                <w:bCs/>
                <w:iCs/>
                <w:color w:val="FF0000"/>
              </w:rPr>
            </w:pPr>
            <w:r w:rsidRPr="00E32EA2">
              <w:rPr>
                <w:rFonts w:cs="Arial"/>
                <w:b/>
                <w:bCs/>
                <w:iCs/>
                <w:color w:val="FF0000"/>
              </w:rPr>
              <w:t xml:space="preserve">Last upload of revisions: </w:t>
            </w:r>
          </w:p>
          <w:p w14:paraId="6B842E50" w14:textId="4E3B0E6A" w:rsidR="00A9510D" w:rsidRDefault="00A9510D" w:rsidP="00A951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9510D" w:rsidRPr="00E32EA2" w:rsidRDefault="00A9510D" w:rsidP="00A9510D">
            <w:pPr>
              <w:rPr>
                <w:rFonts w:cs="Arial"/>
                <w:b/>
                <w:bCs/>
                <w:iCs/>
                <w:color w:val="FF0000"/>
              </w:rPr>
            </w:pPr>
          </w:p>
          <w:p w14:paraId="76EADDE6" w14:textId="77777777" w:rsidR="00A9510D" w:rsidRPr="00E32EA2" w:rsidRDefault="00A9510D" w:rsidP="00A9510D">
            <w:pPr>
              <w:rPr>
                <w:rFonts w:cs="Arial"/>
                <w:b/>
                <w:bCs/>
                <w:iCs/>
                <w:color w:val="FF0000"/>
              </w:rPr>
            </w:pPr>
          </w:p>
          <w:p w14:paraId="2B4FBB4A" w14:textId="77777777" w:rsidR="00A9510D" w:rsidRPr="00E32EA2" w:rsidRDefault="00A9510D" w:rsidP="00A9510D">
            <w:pPr>
              <w:rPr>
                <w:rFonts w:cs="Arial"/>
                <w:b/>
                <w:bCs/>
                <w:iCs/>
                <w:color w:val="FF0000"/>
              </w:rPr>
            </w:pPr>
            <w:r w:rsidRPr="00E32EA2">
              <w:rPr>
                <w:rFonts w:cs="Arial"/>
                <w:b/>
                <w:bCs/>
                <w:iCs/>
                <w:color w:val="FF0000"/>
              </w:rPr>
              <w:t>Last comments:</w:t>
            </w:r>
          </w:p>
          <w:p w14:paraId="2CD0CDBE" w14:textId="26F9911E" w:rsidR="00A9510D" w:rsidRPr="00E32EA2" w:rsidRDefault="00A9510D" w:rsidP="00A951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9510D" w:rsidRPr="00E32EA2" w:rsidRDefault="00A9510D" w:rsidP="00A9510D">
            <w:pPr>
              <w:rPr>
                <w:rFonts w:cs="Arial"/>
                <w:b/>
                <w:bCs/>
                <w:iCs/>
                <w:color w:val="FF0000"/>
              </w:rPr>
            </w:pPr>
          </w:p>
          <w:p w14:paraId="6103845E"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F9F18C"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5B47B2D"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9510D" w:rsidRPr="00D326B1" w:rsidRDefault="00A9510D" w:rsidP="00A9510D">
            <w:pPr>
              <w:rPr>
                <w:rFonts w:cs="Arial"/>
              </w:rPr>
            </w:pPr>
          </w:p>
        </w:tc>
      </w:tr>
      <w:tr w:rsidR="00A9510D"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A9510D" w:rsidRPr="00D95972" w:rsidRDefault="00A9510D" w:rsidP="00A9510D">
            <w:pPr>
              <w:rPr>
                <w:rFonts w:cs="Arial"/>
              </w:rPr>
            </w:pPr>
          </w:p>
        </w:tc>
        <w:tc>
          <w:tcPr>
            <w:tcW w:w="1317" w:type="dxa"/>
            <w:gridSpan w:val="2"/>
            <w:tcBorders>
              <w:bottom w:val="thinThickThinSmallGap" w:sz="24" w:space="0" w:color="auto"/>
            </w:tcBorders>
          </w:tcPr>
          <w:p w14:paraId="3165204B" w14:textId="77777777" w:rsidR="00A9510D" w:rsidRPr="00D95972" w:rsidRDefault="00A9510D" w:rsidP="00A9510D">
            <w:pPr>
              <w:rPr>
                <w:rFonts w:cs="Arial"/>
              </w:rPr>
            </w:pPr>
          </w:p>
        </w:tc>
        <w:tc>
          <w:tcPr>
            <w:tcW w:w="1088" w:type="dxa"/>
            <w:tcBorders>
              <w:bottom w:val="thinThickThinSmallGap" w:sz="24" w:space="0" w:color="auto"/>
            </w:tcBorders>
          </w:tcPr>
          <w:p w14:paraId="0F94B7EA" w14:textId="77777777" w:rsidR="00A9510D" w:rsidRPr="00D95972" w:rsidRDefault="00A9510D" w:rsidP="00A9510D">
            <w:pPr>
              <w:rPr>
                <w:rFonts w:cs="Arial"/>
              </w:rPr>
            </w:pPr>
          </w:p>
        </w:tc>
        <w:tc>
          <w:tcPr>
            <w:tcW w:w="4191" w:type="dxa"/>
            <w:gridSpan w:val="3"/>
            <w:tcBorders>
              <w:bottom w:val="thinThickThinSmallGap" w:sz="24" w:space="0" w:color="auto"/>
            </w:tcBorders>
          </w:tcPr>
          <w:p w14:paraId="5760373E" w14:textId="77777777" w:rsidR="00A9510D" w:rsidRPr="00D95972" w:rsidRDefault="00A9510D" w:rsidP="00A9510D">
            <w:pPr>
              <w:rPr>
                <w:rFonts w:cs="Arial"/>
                <w:bCs/>
              </w:rPr>
            </w:pPr>
          </w:p>
        </w:tc>
        <w:tc>
          <w:tcPr>
            <w:tcW w:w="1767" w:type="dxa"/>
            <w:tcBorders>
              <w:bottom w:val="thinThickThinSmallGap" w:sz="24" w:space="0" w:color="auto"/>
            </w:tcBorders>
          </w:tcPr>
          <w:p w14:paraId="213417F2" w14:textId="77777777" w:rsidR="00A9510D" w:rsidRPr="00D95972" w:rsidRDefault="00A9510D" w:rsidP="00A9510D">
            <w:pPr>
              <w:rPr>
                <w:rFonts w:cs="Arial"/>
              </w:rPr>
            </w:pPr>
          </w:p>
        </w:tc>
        <w:tc>
          <w:tcPr>
            <w:tcW w:w="826" w:type="dxa"/>
            <w:tcBorders>
              <w:bottom w:val="thinThickThinSmallGap" w:sz="24" w:space="0" w:color="auto"/>
            </w:tcBorders>
          </w:tcPr>
          <w:p w14:paraId="66877142" w14:textId="77777777" w:rsidR="00A9510D" w:rsidRPr="00D95972" w:rsidRDefault="00A9510D" w:rsidP="00A951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9510D" w:rsidRPr="00D95972" w:rsidRDefault="00A9510D" w:rsidP="00A951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447"/>
      <w:footerReference w:type="even" r:id="rId448"/>
      <w:footerReference w:type="default" r:id="rId44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F104D" w14:textId="77777777" w:rsidR="007C203A" w:rsidRDefault="007C203A">
      <w:r>
        <w:separator/>
      </w:r>
    </w:p>
  </w:endnote>
  <w:endnote w:type="continuationSeparator" w:id="0">
    <w:p w14:paraId="379CA66F" w14:textId="77777777" w:rsidR="007C203A" w:rsidRDefault="007C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3108D7" w:rsidRDefault="003108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3108D7" w:rsidRDefault="003108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DF1F" w14:textId="77777777" w:rsidR="007C203A" w:rsidRDefault="007C203A">
      <w:r>
        <w:separator/>
      </w:r>
    </w:p>
  </w:footnote>
  <w:footnote w:type="continuationSeparator" w:id="0">
    <w:p w14:paraId="40FCDC41" w14:textId="77777777" w:rsidR="007C203A" w:rsidRDefault="007C2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3108D7" w:rsidRDefault="003108D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30-e">
    <w15:presenceInfo w15:providerId="None" w15:userId="Ericsson J in CT1#130-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6F9"/>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BC"/>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3ED"/>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31"/>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920"/>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2E3"/>
    <w:rsid w:val="0004739C"/>
    <w:rsid w:val="0004740A"/>
    <w:rsid w:val="00047766"/>
    <w:rsid w:val="00047954"/>
    <w:rsid w:val="00047969"/>
    <w:rsid w:val="00047A62"/>
    <w:rsid w:val="00047BD5"/>
    <w:rsid w:val="00050019"/>
    <w:rsid w:val="00050246"/>
    <w:rsid w:val="00050295"/>
    <w:rsid w:val="000502F7"/>
    <w:rsid w:val="00050D8F"/>
    <w:rsid w:val="00050E50"/>
    <w:rsid w:val="00050E8E"/>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57F80"/>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0F35"/>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E7D"/>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6AB"/>
    <w:rsid w:val="000A178E"/>
    <w:rsid w:val="000A18C3"/>
    <w:rsid w:val="000A1A22"/>
    <w:rsid w:val="000A1B14"/>
    <w:rsid w:val="000A1B5A"/>
    <w:rsid w:val="000A1BCC"/>
    <w:rsid w:val="000A1D1F"/>
    <w:rsid w:val="000A1F19"/>
    <w:rsid w:val="000A1F41"/>
    <w:rsid w:val="000A202C"/>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43"/>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10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BA1"/>
    <w:rsid w:val="000F5C09"/>
    <w:rsid w:val="000F5D11"/>
    <w:rsid w:val="000F5E10"/>
    <w:rsid w:val="000F6009"/>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B0D"/>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4EB"/>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90E"/>
    <w:rsid w:val="00130B7B"/>
    <w:rsid w:val="00130C8B"/>
    <w:rsid w:val="00130CD7"/>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68"/>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59E"/>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7AA"/>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CEA"/>
    <w:rsid w:val="001A0E98"/>
    <w:rsid w:val="001A0F70"/>
    <w:rsid w:val="001A104C"/>
    <w:rsid w:val="001A1135"/>
    <w:rsid w:val="001A141D"/>
    <w:rsid w:val="001A14CC"/>
    <w:rsid w:val="001A150C"/>
    <w:rsid w:val="001A159C"/>
    <w:rsid w:val="001A168A"/>
    <w:rsid w:val="001A1A8A"/>
    <w:rsid w:val="001A1AD6"/>
    <w:rsid w:val="001A1CD2"/>
    <w:rsid w:val="001A1D3C"/>
    <w:rsid w:val="001A1F91"/>
    <w:rsid w:val="001A2392"/>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51F"/>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801"/>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697"/>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89"/>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757"/>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04"/>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29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0AF"/>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B9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8E5"/>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4BB"/>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59B"/>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57F69"/>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44"/>
    <w:rsid w:val="0028465E"/>
    <w:rsid w:val="002847C0"/>
    <w:rsid w:val="00284B60"/>
    <w:rsid w:val="00284D18"/>
    <w:rsid w:val="00284DCF"/>
    <w:rsid w:val="00284F25"/>
    <w:rsid w:val="00285067"/>
    <w:rsid w:val="002850A2"/>
    <w:rsid w:val="002850EC"/>
    <w:rsid w:val="00285238"/>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70A"/>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1A8"/>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B3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D8"/>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1E"/>
    <w:rsid w:val="002D7F21"/>
    <w:rsid w:val="002D7F87"/>
    <w:rsid w:val="002D7FC8"/>
    <w:rsid w:val="002E00AB"/>
    <w:rsid w:val="002E0114"/>
    <w:rsid w:val="002E01BD"/>
    <w:rsid w:val="002E02A2"/>
    <w:rsid w:val="002E036D"/>
    <w:rsid w:val="002E05F3"/>
    <w:rsid w:val="002E060E"/>
    <w:rsid w:val="002E0657"/>
    <w:rsid w:val="002E067E"/>
    <w:rsid w:val="002E0689"/>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75E"/>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18"/>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07"/>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14B"/>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04"/>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8D7"/>
    <w:rsid w:val="00310C8E"/>
    <w:rsid w:val="00310ED2"/>
    <w:rsid w:val="003111B5"/>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D20"/>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27F"/>
    <w:rsid w:val="00366478"/>
    <w:rsid w:val="003665C0"/>
    <w:rsid w:val="003667E0"/>
    <w:rsid w:val="003669A1"/>
    <w:rsid w:val="00366A12"/>
    <w:rsid w:val="00366D97"/>
    <w:rsid w:val="00367224"/>
    <w:rsid w:val="003672F0"/>
    <w:rsid w:val="00367313"/>
    <w:rsid w:val="00367482"/>
    <w:rsid w:val="0036792B"/>
    <w:rsid w:val="00367A08"/>
    <w:rsid w:val="00367A21"/>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22"/>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1CB"/>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2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3"/>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B8"/>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6F5"/>
    <w:rsid w:val="003F2888"/>
    <w:rsid w:val="003F28FE"/>
    <w:rsid w:val="003F2912"/>
    <w:rsid w:val="003F2A22"/>
    <w:rsid w:val="003F2B31"/>
    <w:rsid w:val="003F2CDC"/>
    <w:rsid w:val="003F2D77"/>
    <w:rsid w:val="003F2F69"/>
    <w:rsid w:val="003F30C6"/>
    <w:rsid w:val="003F3196"/>
    <w:rsid w:val="003F3383"/>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8CD"/>
    <w:rsid w:val="003F69D4"/>
    <w:rsid w:val="003F6C56"/>
    <w:rsid w:val="003F71A0"/>
    <w:rsid w:val="003F71B5"/>
    <w:rsid w:val="003F732E"/>
    <w:rsid w:val="003F7591"/>
    <w:rsid w:val="003F76A8"/>
    <w:rsid w:val="003F79E7"/>
    <w:rsid w:val="003F7BE6"/>
    <w:rsid w:val="003F7F5C"/>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50"/>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72A"/>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9F4"/>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01"/>
    <w:rsid w:val="0043112C"/>
    <w:rsid w:val="004312A8"/>
    <w:rsid w:val="0043140C"/>
    <w:rsid w:val="00431502"/>
    <w:rsid w:val="00431589"/>
    <w:rsid w:val="00431C58"/>
    <w:rsid w:val="00432059"/>
    <w:rsid w:val="00432072"/>
    <w:rsid w:val="004320C3"/>
    <w:rsid w:val="0043235F"/>
    <w:rsid w:val="004323EC"/>
    <w:rsid w:val="00432621"/>
    <w:rsid w:val="004327CF"/>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2F6C"/>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9A"/>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27"/>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96"/>
    <w:rsid w:val="004D34CD"/>
    <w:rsid w:val="004D3517"/>
    <w:rsid w:val="004D3598"/>
    <w:rsid w:val="004D39AE"/>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09"/>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463"/>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114"/>
    <w:rsid w:val="005175F3"/>
    <w:rsid w:val="00517A45"/>
    <w:rsid w:val="00517A61"/>
    <w:rsid w:val="00517BD4"/>
    <w:rsid w:val="00517F9E"/>
    <w:rsid w:val="00520166"/>
    <w:rsid w:val="005202BE"/>
    <w:rsid w:val="00520300"/>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D6D"/>
    <w:rsid w:val="00533E17"/>
    <w:rsid w:val="00534065"/>
    <w:rsid w:val="00534105"/>
    <w:rsid w:val="005341C4"/>
    <w:rsid w:val="0053420F"/>
    <w:rsid w:val="00534418"/>
    <w:rsid w:val="005345EB"/>
    <w:rsid w:val="00534711"/>
    <w:rsid w:val="0053481C"/>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C5"/>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6B1"/>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207"/>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31"/>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94"/>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1A"/>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61"/>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D2"/>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127"/>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58A"/>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771"/>
    <w:rsid w:val="006148CC"/>
    <w:rsid w:val="00614A2F"/>
    <w:rsid w:val="00614B83"/>
    <w:rsid w:val="00614C8F"/>
    <w:rsid w:val="00615142"/>
    <w:rsid w:val="0061518E"/>
    <w:rsid w:val="0061539C"/>
    <w:rsid w:val="00615789"/>
    <w:rsid w:val="00615794"/>
    <w:rsid w:val="006157DD"/>
    <w:rsid w:val="006158D1"/>
    <w:rsid w:val="006158D6"/>
    <w:rsid w:val="00615AD0"/>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3A"/>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DB4"/>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90D"/>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6FD9"/>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81"/>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65B"/>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1FEF"/>
    <w:rsid w:val="006B210B"/>
    <w:rsid w:val="006B229F"/>
    <w:rsid w:val="006B22D3"/>
    <w:rsid w:val="006B26F7"/>
    <w:rsid w:val="006B294C"/>
    <w:rsid w:val="006B29C1"/>
    <w:rsid w:val="006B2D73"/>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3C0"/>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1F"/>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60"/>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0C"/>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1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9E6"/>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9ED"/>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246"/>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A1"/>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3A"/>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9DE"/>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78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78"/>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12D"/>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25"/>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504"/>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03A"/>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9D"/>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659"/>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8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B2D"/>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69"/>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5F4"/>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B20"/>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0A3"/>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8F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1F5F"/>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6F0"/>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0F5"/>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1F4"/>
    <w:rsid w:val="008A5204"/>
    <w:rsid w:val="008A5472"/>
    <w:rsid w:val="008A5525"/>
    <w:rsid w:val="008A5762"/>
    <w:rsid w:val="008A58B4"/>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9F"/>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AFA"/>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49"/>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56F"/>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D4E"/>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C85"/>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29"/>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1ED7"/>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05D"/>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1C"/>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1DE1"/>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910"/>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73"/>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D6"/>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0DE"/>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4AB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BC"/>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83F"/>
    <w:rsid w:val="00A0193E"/>
    <w:rsid w:val="00A01ABC"/>
    <w:rsid w:val="00A01E1E"/>
    <w:rsid w:val="00A022AC"/>
    <w:rsid w:val="00A024C9"/>
    <w:rsid w:val="00A02671"/>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177"/>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1D"/>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476"/>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C3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727"/>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8A"/>
    <w:rsid w:val="00A9510D"/>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E5E"/>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25C"/>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CD"/>
    <w:rsid w:val="00AC7F42"/>
    <w:rsid w:val="00AD00D5"/>
    <w:rsid w:val="00AD03A8"/>
    <w:rsid w:val="00AD050F"/>
    <w:rsid w:val="00AD0870"/>
    <w:rsid w:val="00AD0929"/>
    <w:rsid w:val="00AD094F"/>
    <w:rsid w:val="00AD09AC"/>
    <w:rsid w:val="00AD0E79"/>
    <w:rsid w:val="00AD0EEC"/>
    <w:rsid w:val="00AD0F57"/>
    <w:rsid w:val="00AD1195"/>
    <w:rsid w:val="00AD11D2"/>
    <w:rsid w:val="00AD12F7"/>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4C"/>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0B2"/>
    <w:rsid w:val="00B11154"/>
    <w:rsid w:val="00B11182"/>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BFA"/>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2F6A"/>
    <w:rsid w:val="00B2327D"/>
    <w:rsid w:val="00B23407"/>
    <w:rsid w:val="00B2349E"/>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1D2"/>
    <w:rsid w:val="00B3357F"/>
    <w:rsid w:val="00B3379D"/>
    <w:rsid w:val="00B33814"/>
    <w:rsid w:val="00B33904"/>
    <w:rsid w:val="00B33A5A"/>
    <w:rsid w:val="00B33E71"/>
    <w:rsid w:val="00B33F79"/>
    <w:rsid w:val="00B34113"/>
    <w:rsid w:val="00B34185"/>
    <w:rsid w:val="00B343DB"/>
    <w:rsid w:val="00B3456D"/>
    <w:rsid w:val="00B34B6A"/>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68F"/>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9C"/>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2E7"/>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CCE"/>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A8"/>
    <w:rsid w:val="00B565C7"/>
    <w:rsid w:val="00B565F7"/>
    <w:rsid w:val="00B56660"/>
    <w:rsid w:val="00B56843"/>
    <w:rsid w:val="00B5689B"/>
    <w:rsid w:val="00B568CB"/>
    <w:rsid w:val="00B56AEE"/>
    <w:rsid w:val="00B56B19"/>
    <w:rsid w:val="00B56C04"/>
    <w:rsid w:val="00B56E27"/>
    <w:rsid w:val="00B56F43"/>
    <w:rsid w:val="00B5727F"/>
    <w:rsid w:val="00B572E8"/>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368"/>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60C"/>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05"/>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75A"/>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6F"/>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0A"/>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498"/>
    <w:rsid w:val="00C40722"/>
    <w:rsid w:val="00C407DD"/>
    <w:rsid w:val="00C408C1"/>
    <w:rsid w:val="00C409BE"/>
    <w:rsid w:val="00C40BAD"/>
    <w:rsid w:val="00C40D8C"/>
    <w:rsid w:val="00C40DF6"/>
    <w:rsid w:val="00C41086"/>
    <w:rsid w:val="00C410E4"/>
    <w:rsid w:val="00C412EE"/>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543"/>
    <w:rsid w:val="00C43887"/>
    <w:rsid w:val="00C4395A"/>
    <w:rsid w:val="00C43A52"/>
    <w:rsid w:val="00C43AF4"/>
    <w:rsid w:val="00C43B0D"/>
    <w:rsid w:val="00C43B9A"/>
    <w:rsid w:val="00C43C07"/>
    <w:rsid w:val="00C43C1D"/>
    <w:rsid w:val="00C43DB7"/>
    <w:rsid w:val="00C43F4E"/>
    <w:rsid w:val="00C43FA7"/>
    <w:rsid w:val="00C44009"/>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071"/>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867"/>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957"/>
    <w:rsid w:val="00C709C5"/>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9C"/>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897"/>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B92"/>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91"/>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4"/>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952"/>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A9"/>
    <w:rsid w:val="00D035EE"/>
    <w:rsid w:val="00D037CD"/>
    <w:rsid w:val="00D039C6"/>
    <w:rsid w:val="00D03BB3"/>
    <w:rsid w:val="00D03BCC"/>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26"/>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09"/>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0E8"/>
    <w:rsid w:val="00D37254"/>
    <w:rsid w:val="00D373C6"/>
    <w:rsid w:val="00D373CA"/>
    <w:rsid w:val="00D373F7"/>
    <w:rsid w:val="00D37695"/>
    <w:rsid w:val="00D37BFF"/>
    <w:rsid w:val="00D37C43"/>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2DB"/>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D59"/>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23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1A1"/>
    <w:rsid w:val="00DD438F"/>
    <w:rsid w:val="00DD4415"/>
    <w:rsid w:val="00DD4887"/>
    <w:rsid w:val="00DD4888"/>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DD3"/>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70"/>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0"/>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BC3"/>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AD3"/>
    <w:rsid w:val="00E72CCB"/>
    <w:rsid w:val="00E72CD1"/>
    <w:rsid w:val="00E72D06"/>
    <w:rsid w:val="00E72F47"/>
    <w:rsid w:val="00E73020"/>
    <w:rsid w:val="00E73057"/>
    <w:rsid w:val="00E73159"/>
    <w:rsid w:val="00E7318C"/>
    <w:rsid w:val="00E73284"/>
    <w:rsid w:val="00E7386D"/>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093"/>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E2B"/>
    <w:rsid w:val="00E81F3F"/>
    <w:rsid w:val="00E82268"/>
    <w:rsid w:val="00E82271"/>
    <w:rsid w:val="00E826A7"/>
    <w:rsid w:val="00E8281F"/>
    <w:rsid w:val="00E82910"/>
    <w:rsid w:val="00E82D6C"/>
    <w:rsid w:val="00E82E9B"/>
    <w:rsid w:val="00E82F25"/>
    <w:rsid w:val="00E83390"/>
    <w:rsid w:val="00E833F6"/>
    <w:rsid w:val="00E8350D"/>
    <w:rsid w:val="00E835BC"/>
    <w:rsid w:val="00E835F1"/>
    <w:rsid w:val="00E83685"/>
    <w:rsid w:val="00E83A50"/>
    <w:rsid w:val="00E83F59"/>
    <w:rsid w:val="00E84450"/>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4A"/>
    <w:rsid w:val="00EA0D5D"/>
    <w:rsid w:val="00EA0D90"/>
    <w:rsid w:val="00EA0F90"/>
    <w:rsid w:val="00EA1080"/>
    <w:rsid w:val="00EA10CA"/>
    <w:rsid w:val="00EA110F"/>
    <w:rsid w:val="00EA133E"/>
    <w:rsid w:val="00EA138B"/>
    <w:rsid w:val="00EA13B6"/>
    <w:rsid w:val="00EA1496"/>
    <w:rsid w:val="00EA165F"/>
    <w:rsid w:val="00EA1705"/>
    <w:rsid w:val="00EA18FF"/>
    <w:rsid w:val="00EA192D"/>
    <w:rsid w:val="00EA19EC"/>
    <w:rsid w:val="00EA1C40"/>
    <w:rsid w:val="00EA1E3F"/>
    <w:rsid w:val="00EA1F7A"/>
    <w:rsid w:val="00EA2195"/>
    <w:rsid w:val="00EA21F4"/>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14"/>
    <w:rsid w:val="00EC41C3"/>
    <w:rsid w:val="00EC4208"/>
    <w:rsid w:val="00EC42BD"/>
    <w:rsid w:val="00EC44B9"/>
    <w:rsid w:val="00EC46C5"/>
    <w:rsid w:val="00EC49C1"/>
    <w:rsid w:val="00EC4A36"/>
    <w:rsid w:val="00EC4B84"/>
    <w:rsid w:val="00EC4C89"/>
    <w:rsid w:val="00EC4D78"/>
    <w:rsid w:val="00EC4EA3"/>
    <w:rsid w:val="00EC4FBA"/>
    <w:rsid w:val="00EC501F"/>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8BB"/>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7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6C"/>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02B"/>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BF3"/>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ADC"/>
    <w:rsid w:val="00F00E46"/>
    <w:rsid w:val="00F00F96"/>
    <w:rsid w:val="00F012A1"/>
    <w:rsid w:val="00F01316"/>
    <w:rsid w:val="00F01335"/>
    <w:rsid w:val="00F0141B"/>
    <w:rsid w:val="00F017F3"/>
    <w:rsid w:val="00F01B8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2F"/>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557"/>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1B8"/>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30"/>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BEE"/>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BD8"/>
    <w:rsid w:val="00F7114C"/>
    <w:rsid w:val="00F71230"/>
    <w:rsid w:val="00F71299"/>
    <w:rsid w:val="00F714D2"/>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200"/>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1DD"/>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41"/>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A0D"/>
    <w:rsid w:val="00FB6CD2"/>
    <w:rsid w:val="00FB73AD"/>
    <w:rsid w:val="00FB7527"/>
    <w:rsid w:val="00FB75EB"/>
    <w:rsid w:val="00FB7603"/>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6EA"/>
    <w:rsid w:val="00FE37CF"/>
    <w:rsid w:val="00FE3878"/>
    <w:rsid w:val="00FE3957"/>
    <w:rsid w:val="00FE3A94"/>
    <w:rsid w:val="00FE3B10"/>
    <w:rsid w:val="00FE3C0A"/>
    <w:rsid w:val="00FE3D72"/>
    <w:rsid w:val="00FE3E86"/>
    <w:rsid w:val="00FE42CB"/>
    <w:rsid w:val="00FE4357"/>
    <w:rsid w:val="00FE4415"/>
    <w:rsid w:val="00FE46A2"/>
    <w:rsid w:val="00FE484C"/>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1748233">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674008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862957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558029">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4448458">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97617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722895">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284587">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971338">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811661">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557558">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09584125">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3112721">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434197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190244">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415.zip" TargetMode="External"/><Relationship Id="rId299" Type="http://schemas.openxmlformats.org/officeDocument/2006/relationships/hyperlink" Target="file:///C:\Users\dems1ce9\OneDrive%20-%20Nokia\3gpp\cn1\meetings\130-e-electronic-0521\docs\C1-212979.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etxjaxl\OneDrive%20-%20Ericsson%20AB\Documents\All%20Files\Standards\3GPP\Meetings\2105Elbonia\CT1\Docs\C1-213849.zip" TargetMode="External"/><Relationship Id="rId159" Type="http://schemas.openxmlformats.org/officeDocument/2006/relationships/hyperlink" Target="file:///C:\Users\dems1ce9\OneDrive%20-%20Nokia\3gpp\cn1\meetings\130-e-electronic-0521\docs\C1-213244.zip" TargetMode="External"/><Relationship Id="rId324" Type="http://schemas.openxmlformats.org/officeDocument/2006/relationships/hyperlink" Target="file:///C:\Users\etxjaxl\OneDrive%20-%20Ericsson%20AB\Documents\All%20Files\Standards\3GPP\Meetings\2105Elbonia\CT1\Docs\C1-213488.zip" TargetMode="External"/><Relationship Id="rId366" Type="http://schemas.openxmlformats.org/officeDocument/2006/relationships/hyperlink" Target="file:///C:\Users\etxjaxl\OneDrive%20-%20Ericsson%20AB\Documents\All%20Files\Standards\3GPP\Meetings\2104Elbonia\CT1\Docs\C1-212583.zip" TargetMode="External"/><Relationship Id="rId170" Type="http://schemas.openxmlformats.org/officeDocument/2006/relationships/hyperlink" Target="file:///C:\Users\dems1ce9\OneDrive%20-%20Nokia\3gpp\cn1\meetings\130-e-electronic-0521\docs\C1-213378.zip" TargetMode="External"/><Relationship Id="rId226" Type="http://schemas.openxmlformats.org/officeDocument/2006/relationships/hyperlink" Target="file:///C:\Users\dems1ce9\OneDrive%20-%20Nokia\3gpp\cn1\meetings\130-e-electronic-0521\docs\C1-213023.zip" TargetMode="External"/><Relationship Id="rId433" Type="http://schemas.openxmlformats.org/officeDocument/2006/relationships/hyperlink" Target="file:///C:\Users\dems1ce9\OneDrive%20-%20Nokia\3gpp\cn1\meetings\130-e-electronic-0521\docs\C1-212900.zip" TargetMode="External"/><Relationship Id="rId268" Type="http://schemas.openxmlformats.org/officeDocument/2006/relationships/hyperlink" Target="file:///C:\Users\dems1ce9\OneDrive%20-%20Nokia\3gpp\cn1\meetings\130-e-electronic-0521\docs\C1-213293.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etxjaxl\OneDrive%20-%20Ericsson%20AB\Documents\All%20Files\Standards\3GPP\Meetings\2105Elbonia\CT1\Docs\C1-213945.zip" TargetMode="External"/><Relationship Id="rId128" Type="http://schemas.openxmlformats.org/officeDocument/2006/relationships/hyperlink" Target="file:///C:\Users\dems1ce9\OneDrive%20-%20Nokia\3gpp\cn1\meetings\130-e-electronic-0521\docs\C1-213162.zip" TargetMode="External"/><Relationship Id="rId335" Type="http://schemas.openxmlformats.org/officeDocument/2006/relationships/hyperlink" Target="file:///C:\Users\etxjaxl\OneDrive%20-%20Ericsson%20AB\Documents\All%20Files\Standards\3GPP\Meetings\2105Elbonia\CT1\Docs\C1-213618.zip" TargetMode="External"/><Relationship Id="rId377" Type="http://schemas.openxmlformats.org/officeDocument/2006/relationships/hyperlink" Target="https://www.3gpp.org/ftp/tsg_ct/WG1_mm-cc-sm_ex-CN1/TSGC1_130e/Inbox/drafts/draft-C1-212976-CR0182-24484-Private-Call-forward-rev2.docx"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3477.zip" TargetMode="External"/><Relationship Id="rId237" Type="http://schemas.openxmlformats.org/officeDocument/2006/relationships/hyperlink" Target="file:///C:\Users\dems1ce9\OneDrive%20-%20Nokia\3gpp\cn1\meetings\129-e-electronic-0421\docs\C1-212299.zip" TargetMode="External"/><Relationship Id="rId402" Type="http://schemas.openxmlformats.org/officeDocument/2006/relationships/hyperlink" Target="file:///C:\Users\dems1ce9\OneDrive%20-%20Nokia\3gpp\cn1\meetings\130-e-electronic-0521\docs\C1-212832.zip" TargetMode="External"/><Relationship Id="rId279" Type="http://schemas.openxmlformats.org/officeDocument/2006/relationships/hyperlink" Target="file:///C:\Users\dems1ce9\OneDrive%20-%20Nokia\3gpp\cn1\meetings\130-e-electronic-0521\docs\C1-213020.zip" TargetMode="External"/><Relationship Id="rId444" Type="http://schemas.openxmlformats.org/officeDocument/2006/relationships/hyperlink" Target="https://www.3gpp.org/ftp/tsg_ct/WG1_mm-cc-sm_ex-CN1/TSGC1_130e/Inbox/drafts/C1-213639_rev_2-Lin-Eri.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2937.zip" TargetMode="External"/><Relationship Id="rId290" Type="http://schemas.openxmlformats.org/officeDocument/2006/relationships/hyperlink" Target="file:///C:\Users\dems1ce9\OneDrive%20-%20Nokia\3gpp\cn1\meetings\130-e-electronic-0521\docs\C1-213203.zip" TargetMode="External"/><Relationship Id="rId304" Type="http://schemas.openxmlformats.org/officeDocument/2006/relationships/hyperlink" Target="file:///C:\Users\dems1ce9\OneDrive%20-%20Nokia\3gpp\cn1\meetings\130-e-electronic-0521\docs\C1-213169.zip" TargetMode="External"/><Relationship Id="rId346" Type="http://schemas.openxmlformats.org/officeDocument/2006/relationships/hyperlink" Target="file:///C:\Users\etxjaxl\OneDrive%20-%20Ericsson%20AB\Documents\All%20Files\Standards\3GPP\Meetings\2105Elbonia\CT1\Docs\C1-213872.zip" TargetMode="External"/><Relationship Id="rId388"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85" Type="http://schemas.openxmlformats.org/officeDocument/2006/relationships/hyperlink" Target="file:///C:\Users\dems1ce9\OneDrive%20-%20Nokia\3gpp\cn1\meetings\130-e-electronic-0521\docs\C1-213141.zip" TargetMode="External"/><Relationship Id="rId150" Type="http://schemas.openxmlformats.org/officeDocument/2006/relationships/hyperlink" Target="file:///C:\Users\dems1ce9\OneDrive%20-%20Nokia\3gpp\cn1\meetings\130-e-electronic-0521\docs\C1-213039.zip" TargetMode="External"/><Relationship Id="rId192" Type="http://schemas.openxmlformats.org/officeDocument/2006/relationships/hyperlink" Target="file:///C:\Users\dems1ce9\OneDrive%20-%20Nokia\3gpp\cn1\meetings\130-e-electronic-0521\docs\C1-213307.zip" TargetMode="External"/><Relationship Id="rId206" Type="http://schemas.openxmlformats.org/officeDocument/2006/relationships/hyperlink" Target="file:///C:\Users\dems1ce9\OneDrive%20-%20Nokia\3gpp\cn1\meetings\130-e-electronic-0521\docs\C1-213528.zip" TargetMode="External"/><Relationship Id="rId413" Type="http://schemas.openxmlformats.org/officeDocument/2006/relationships/hyperlink" Target="file:///C:\Users\dems1ce9\OneDrive%20-%20Nokia\3gpp\cn1\meetings\130-e-electronic-0521\docs\C1-213000.zip" TargetMode="External"/><Relationship Id="rId248" Type="http://schemas.openxmlformats.org/officeDocument/2006/relationships/hyperlink" Target="file:///C:\Users\dems1ce9\OneDrive%20-%20Nokia\3gpp\cn1\meetings\130-e-electronic-0521\docs\C1-213536.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2843.zip" TargetMode="External"/><Relationship Id="rId315" Type="http://schemas.openxmlformats.org/officeDocument/2006/relationships/hyperlink" Target="https://www.3gpp.org/ftp/tsg_ct/WG1_mm-cc-sm_ex-CN1/TSGC1_130e/Inbox/drafts/draft%C2%A0revision%C2%A0C1-213086%C2%A0correction%C2%A0on%C2%A0UE%C2%A0SDP%C2%A0handling%C2%A0for%C2%A0EPS%C2%A0Fallback%C2%A0r3.docx" TargetMode="External"/><Relationship Id="rId357" Type="http://schemas.openxmlformats.org/officeDocument/2006/relationships/hyperlink" Target="file:///C:\Users\etxjaxl\OneDrive%20-%20Ericsson%20AB\Documents\All%20Files\Standards\3GPP\Meetings\2104Elbonia\CT1\Docs\C1-212411.zip" TargetMode="External"/><Relationship Id="rId54" Type="http://schemas.openxmlformats.org/officeDocument/2006/relationships/hyperlink" Target="file:///C:\Users\etxjaxl\OneDrive%20-%20Ericsson%20AB\Documents\All%20Files\Standards\3GPP\Meetings\2105Elbonia\CT1\Docs\C1-213631.zip" TargetMode="External"/><Relationship Id="rId96" Type="http://schemas.openxmlformats.org/officeDocument/2006/relationships/hyperlink" Target="file:///C:\Users\etxjaxl\OneDrive%20-%20Ericsson%20AB\Documents\All%20Files\Standards\3GPP\Meetings\2105Elbonia\CT1\Docs\C1-213946.zip" TargetMode="External"/><Relationship Id="rId161" Type="http://schemas.openxmlformats.org/officeDocument/2006/relationships/hyperlink" Target="file:///C:\Users\dems1ce9\OneDrive%20-%20Nokia\3gpp\cn1\meetings\130-e-electronic-0521\docs\C1-213285.zip" TargetMode="External"/><Relationship Id="rId217" Type="http://schemas.openxmlformats.org/officeDocument/2006/relationships/hyperlink" Target="file:///C:\Users\dems1ce9\OneDrive%20-%20Nokia\3gpp\cn1\meetings\130-e-electronic-0521\docs\C1-213233.zip" TargetMode="External"/><Relationship Id="rId399" Type="http://schemas.openxmlformats.org/officeDocument/2006/relationships/hyperlink" Target="file:///C:\Users\etxjaxl\OneDrive%20-%20Ericsson%20AB\Documents\All%20Files\Standards\3GPP\Meetings\2105Elbonia\CT1\Docs\C1-21388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2867.zip" TargetMode="External"/><Relationship Id="rId259" Type="http://schemas.openxmlformats.org/officeDocument/2006/relationships/hyperlink" Target="file:///C:\Users\dems1ce9\OneDrive%20-%20Nokia\3gpp\cn1\meetings\130-e-electronic-0521\docs\C1-213002.zip" TargetMode="External"/><Relationship Id="rId424" Type="http://schemas.openxmlformats.org/officeDocument/2006/relationships/hyperlink" Target="https://www.3gpp.org/ftp/tsg_CT/WG1_mm-cc-sm_ex-CN1/TSGC1_130e/Inbox/drafts/Rev_C1-213275%20-%20LS%20to%20RAN2%20on%20SDT_v7.docx" TargetMode="External"/><Relationship Id="rId445" Type="http://schemas.openxmlformats.org/officeDocument/2006/relationships/hyperlink" Target="https://www.3gpp.org/ftp/tsg_ct/WG1_mm-cc-sm_ex-CN1/TSGC1_130e/Docs/C1-213800.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379.zip" TargetMode="External"/><Relationship Id="rId270" Type="http://schemas.openxmlformats.org/officeDocument/2006/relationships/hyperlink" Target="file:///C:\Users\dems1ce9\OneDrive%20-%20Nokia\3gpp\cn1\meetings\130-e-electronic-0521\docs\C1-213049.zip" TargetMode="External"/><Relationship Id="rId291" Type="http://schemas.openxmlformats.org/officeDocument/2006/relationships/hyperlink" Target="file:///C:\Users\dems1ce9\OneDrive%20-%20Nokia\3gpp\cn1\meetings\130-e-electronic-0521\docs\C1-213205.zip" TargetMode="External"/><Relationship Id="rId305" Type="http://schemas.openxmlformats.org/officeDocument/2006/relationships/hyperlink" Target="file:///C:\Users\dems1ce9\OneDrive%20-%20Nokia\3gpp\cn1\meetings\130-e-electronic-0521\docs\C1-213186.zip" TargetMode="External"/><Relationship Id="rId326" Type="http://schemas.openxmlformats.org/officeDocument/2006/relationships/hyperlink" Target="file:///C:\Users\etxjaxl\OneDrive%20-%20Ericsson%20AB\Documents\All%20Files\Standards\3GPP\Meetings\2105Elbonia\CT1\Docs\C1-213590.zip" TargetMode="External"/><Relationship Id="rId347" Type="http://schemas.openxmlformats.org/officeDocument/2006/relationships/hyperlink" Target="https://www.3gpp.org/ftp/tsg_ct/WG1_mm-cc-sm_ex-CN1/TSGC1_130e/Inbox/drafts/DRAFT_was_C1-213239%20Handling%20of%20identity%20and%20alias%20attributes%20of%20ue-instance.docx" TargetMode="External"/><Relationship Id="rId44" Type="http://schemas.openxmlformats.org/officeDocument/2006/relationships/hyperlink" Target="https://www.3gpp.org/ftp/tsg_ct/WG1_mm-cc-sm_ex-CN1/TSGC1_130e/Docs/C1-213552.zip" TargetMode="External"/><Relationship Id="rId65" Type="http://schemas.openxmlformats.org/officeDocument/2006/relationships/hyperlink" Target="file:///C:\Users\etxjaxl\OneDrive%20-%20Ericsson%20AB\Documents\All%20Files\Standards\3GPP\Meetings\2105Elbonia\CT1\Docs\C1-213864.zip" TargetMode="External"/><Relationship Id="rId86" Type="http://schemas.openxmlformats.org/officeDocument/2006/relationships/hyperlink" Target="file:///C:\Users\dems1ce9\OneDrive%20-%20Nokia\3gpp\cn1\meetings\130-e-electronic-0521\docs\C1-212952.zip" TargetMode="External"/><Relationship Id="rId130" Type="http://schemas.openxmlformats.org/officeDocument/2006/relationships/hyperlink" Target="file:///C:\Users\dems1ce9\OneDrive%20-%20Nokia\3gpp\cn1\meetings\130-e-electronic-0521\docs\C1-213229.zip" TargetMode="External"/><Relationship Id="rId151" Type="http://schemas.openxmlformats.org/officeDocument/2006/relationships/hyperlink" Target="file:///C:\Users\dems1ce9\OneDrive%20-%20Nokia\3gpp\cn1\meetings\130-e-electronic-0521\docs\C1-213126.zip" TargetMode="External"/><Relationship Id="rId368" Type="http://schemas.openxmlformats.org/officeDocument/2006/relationships/hyperlink" Target="file:///C:\Users\etxjaxl\OneDrive%20-%20Ericsson%20AB\Documents\All%20Files\Standards\3GPP\Meetings\2105Elbonia\CT1\Docs\C1-213478.zip" TargetMode="External"/><Relationship Id="rId389" Type="http://schemas.openxmlformats.org/officeDocument/2006/relationships/hyperlink" Target="file:///C:\Users\etxjaxl\OneDrive%20-%20Ericsson%20AB\Documents\All%20Files\Standards\3GPP\Meetings\2105Elbonia\CT1\Docs\C1-213869.zip" TargetMode="External"/><Relationship Id="rId172" Type="http://schemas.openxmlformats.org/officeDocument/2006/relationships/hyperlink" Target="file:///C:\Users\dems1ce9\OneDrive%20-%20Nokia\3gpp\cn1\meetings\130-e-electronic-0521\docs\C1-213401.zip" TargetMode="External"/><Relationship Id="rId193" Type="http://schemas.openxmlformats.org/officeDocument/2006/relationships/hyperlink" Target="file:///C:\Users\dems1ce9\OneDrive%20-%20Nokia\3gpp\cn1\meetings\130-e-electronic-0521\docs\C1-213310.zip" TargetMode="External"/><Relationship Id="rId207" Type="http://schemas.openxmlformats.org/officeDocument/2006/relationships/hyperlink" Target="file:///C:\Users\dems1ce9\OneDrive%20-%20Nokia\3gpp\cn1\meetings\130-e-electronic-0521\docs\C1-213530.zip" TargetMode="External"/><Relationship Id="rId228" Type="http://schemas.openxmlformats.org/officeDocument/2006/relationships/hyperlink" Target="file:///C:\Users\dems1ce9\OneDrive%20-%20Nokia\3gpp\cn1\meetings\130-e-electronic-0521\docs\C1-212921.zip" TargetMode="External"/><Relationship Id="rId249" Type="http://schemas.openxmlformats.org/officeDocument/2006/relationships/hyperlink" Target="file:///C:\Users\dems1ce9\OneDrive%20-%20Nokia\3gpp\cn1\meetings\130-e-electronic-0521\docs\C1-213235.zip" TargetMode="External"/><Relationship Id="rId414" Type="http://schemas.openxmlformats.org/officeDocument/2006/relationships/hyperlink" Target="https://www.3gpp.org/ftp/tsg_ct/WG1_mm-cc-sm_ex-CN1/TSGC1_130e/Inbox/draft_rev1_C1-213000.doc" TargetMode="External"/><Relationship Id="rId435" Type="http://schemas.openxmlformats.org/officeDocument/2006/relationships/hyperlink" Target="file:///C:\Users\dems1ce9\OneDrive%20-%20Nokia\3gpp\cn1\meetings\130-e-electronic-0521\docs\C1-213234.zip"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2844.zip" TargetMode="External"/><Relationship Id="rId260" Type="http://schemas.openxmlformats.org/officeDocument/2006/relationships/hyperlink" Target="file:///C:\Users\dems1ce9\OneDrive%20-%20Nokia\3gpp\cn1\meetings\130-e-electronic-0521\docs\C1-213143.zip" TargetMode="External"/><Relationship Id="rId281" Type="http://schemas.openxmlformats.org/officeDocument/2006/relationships/hyperlink" Target="file:///C:\Users\dems1ce9\OneDrive%20-%20Nokia\3gpp\cn1\meetings\130-e-electronic-0521\docs\C1-213031.zip" TargetMode="External"/><Relationship Id="rId316" Type="http://schemas.openxmlformats.org/officeDocument/2006/relationships/hyperlink" Target="file:///C:\Users\etxjaxl\OneDrive%20-%20Ericsson%20AB\Documents\All%20Files\Standards\3GPP\Meetings\2105Elbonia\CT1\Docs\C1-213056.zip" TargetMode="External"/><Relationship Id="rId337" Type="http://schemas.openxmlformats.org/officeDocument/2006/relationships/hyperlink" Target="file:///C:\Users\etxjaxl\OneDrive%20-%20Ericsson%20AB\Documents\All%20Files\Standards\3GPP\Meetings\2105Elbonia\CT1\Docs\C1-213948.zip" TargetMode="External"/><Relationship Id="rId34" Type="http://schemas.openxmlformats.org/officeDocument/2006/relationships/hyperlink" Target="file:///C:\Users\dems1ce9\OneDrive%20-%20Nokia\3gpp\cn1\meetings\130-e-electronic-0521\docs\C1-212828.zip" TargetMode="External"/><Relationship Id="rId55" Type="http://schemas.openxmlformats.org/officeDocument/2006/relationships/hyperlink" Target="file:///C:\Users\etxjaxl\OneDrive%20-%20Ericsson%20AB\Documents\All%20Files\Standards\3GPP\Meetings\2105Elbonia\CT1\Docs\C1-213632.zip" TargetMode="External"/><Relationship Id="rId76" Type="http://schemas.openxmlformats.org/officeDocument/2006/relationships/hyperlink" Target="file:///C:\Users\dems1ce9\OneDrive%20-%20Nokia\3gpp\cn1\meetings\130-e-electronic-0521\docs\C1-212904.zip" TargetMode="External"/><Relationship Id="rId97" Type="http://schemas.openxmlformats.org/officeDocument/2006/relationships/hyperlink" Target="https://www.3gpp.org/ftp/tsg_ct/WG1_mm-cc-sm_ex-CN1/TSGC1_130e/Inbox/drafts/C1-21bbba_was_3464%20Plugtest%20FA%20Rel.16%20MCData.docx" TargetMode="External"/><Relationship Id="rId120" Type="http://schemas.openxmlformats.org/officeDocument/2006/relationships/hyperlink" Target="file:///C:\Users\dems1ce9\OneDrive%20-%20Nokia\3gpp\cn1\meetings\130-e-electronic-0521\docs\C1-213402.zip" TargetMode="External"/><Relationship Id="rId141" Type="http://schemas.openxmlformats.org/officeDocument/2006/relationships/hyperlink" Target="file:///C:\Users\dems1ce9\OneDrive%20-%20Nokia\3gpp\cn1\meetings\130-e-electronic-0521\docs\C1-212939.zip" TargetMode="External"/><Relationship Id="rId358" Type="http://schemas.openxmlformats.org/officeDocument/2006/relationships/hyperlink" Target="file:///C:\Users\etxjaxl\OneDrive%20-%20Ericsson%20AB\Documents\All%20Files\Standards\3GPP\Meetings\2104Elbonia\CT1\Docs\C1-212412.zip" TargetMode="External"/><Relationship Id="rId379" Type="http://schemas.openxmlformats.org/officeDocument/2006/relationships/hyperlink" Target="https://www.3gpp.org/ftp/tsg_ct/WG1_mm-cc-sm_ex-CN1/TSGC1_130e/Inbox/drafts/C1-213085_r1.docx"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0-e-electronic-0521\docs\C1-213303.zip" TargetMode="External"/><Relationship Id="rId183" Type="http://schemas.openxmlformats.org/officeDocument/2006/relationships/hyperlink" Target="file:///C:\Users\dems1ce9\OneDrive%20-%20Nokia\3gpp\cn1\meetings\130-e-electronic-0521\docs\C1-212956.zip" TargetMode="External"/><Relationship Id="rId218" Type="http://schemas.openxmlformats.org/officeDocument/2006/relationships/hyperlink" Target="file:///C:\Users\dems1ce9\OneDrive%20-%20Nokia\3gpp\cn1\meetings\130-e-electronic-0521\docs\C1-213227.zip" TargetMode="External"/><Relationship Id="rId239" Type="http://schemas.openxmlformats.org/officeDocument/2006/relationships/hyperlink" Target="file:///C:\Users\dems1ce9\OneDrive%20-%20Nokia\3gpp\cn1\meetings\130-e-electronic-0521\docs\C1-213014.zip" TargetMode="External"/><Relationship Id="rId390" Type="http://schemas.openxmlformats.org/officeDocument/2006/relationships/hyperlink" Target="https://www.3gpp.org/ftp/tsg_ct/WG1_mm-cc-sm_ex-CN1/TSGC1_130e/Inbox/drafts/C1-213558_rev2%20was%20213290%20CAT%20Corrections%20on%20the%20support%20of%20DTMF.docx" TargetMode="External"/><Relationship Id="rId404" Type="http://schemas.openxmlformats.org/officeDocument/2006/relationships/hyperlink" Target="file:///C:\Users\dems1ce9\OneDrive%20-%20Nokia\3gpp\cn1\meetings\130-e-electronic-0521\docs\recovery\C1-212906.zip" TargetMode="External"/><Relationship Id="rId425" Type="http://schemas.openxmlformats.org/officeDocument/2006/relationships/hyperlink" Target="file:///C:\Users\dems1ce9\OneDrive%20-%20Nokia\3gpp\cn1\meetings\130-e-electronic-0521\docs\recovery\C1-213397.zip" TargetMode="External"/><Relationship Id="rId446" Type="http://schemas.openxmlformats.org/officeDocument/2006/relationships/hyperlink" Target="https://www.3gpp.org/ftp/tsg_ct/WG1_mm-cc-sm_ex-CN1/TSGC1_130e/Docs/C1-213908.zip" TargetMode="External"/><Relationship Id="rId250" Type="http://schemas.openxmlformats.org/officeDocument/2006/relationships/hyperlink" Target="file:///C:\Users\dems1ce9\OneDrive%20-%20Nokia\3gpp\cn1\meetings\130-e-electronic-0521\docs\C1-213299.zip" TargetMode="External"/><Relationship Id="rId271" Type="http://schemas.openxmlformats.org/officeDocument/2006/relationships/hyperlink" Target="file:///C:\Users\dems1ce9\OneDrive%20-%20Nokia\3gpp\cn1\meetings\130-e-electronic-0521\docs\C1-213050.zip" TargetMode="External"/><Relationship Id="rId292" Type="http://schemas.openxmlformats.org/officeDocument/2006/relationships/hyperlink" Target="file:///C:\Users\dems1ce9\OneDrive%20-%20Nokia\3gpp\cn1\meetings\130-e-electronic-0521\docs\C1-213208.zip" TargetMode="External"/><Relationship Id="rId306" Type="http://schemas.openxmlformats.org/officeDocument/2006/relationships/hyperlink" Target="file:///C:\Users\dems1ce9\OneDrive%20-%20Nokia\3gpp\cn1\meetings\130-e-electronic-0521\docs\C1-213190.zip" TargetMode="External"/><Relationship Id="rId24" Type="http://schemas.openxmlformats.org/officeDocument/2006/relationships/hyperlink" Target="file:///C:\Users\dems1ce9\OneDrive%20-%20Nokia\3gpp\cn1\meetings\130-e-electronic-0521\docs\C1-212818.zip" TargetMode="External"/><Relationship Id="rId45" Type="http://schemas.openxmlformats.org/officeDocument/2006/relationships/hyperlink" Target="https://www.3gpp.org/ftp/tsg_ct/WG1_mm-cc-sm_ex-CN1/TSGC1_130e/Docs/C1-213553.zip" TargetMode="External"/><Relationship Id="rId66" Type="http://schemas.openxmlformats.org/officeDocument/2006/relationships/hyperlink" Target="file:///C:\Users\etxjaxl\OneDrive%20-%20Ericsson%20AB\Documents\All%20Files\Standards\3GPP\Meetings\2105Elbonia\CT1\Docs\C1-213865.zip" TargetMode="External"/><Relationship Id="rId87" Type="http://schemas.openxmlformats.org/officeDocument/2006/relationships/hyperlink" Target="file:///C:\Users\dems1ce9\OneDrive%20-%20Nokia\3gpp\cn1\meetings\130-e-electronic-0521\docs\C1-213242.zip" TargetMode="External"/><Relationship Id="rId110" Type="http://schemas.openxmlformats.org/officeDocument/2006/relationships/hyperlink" Target="file:///C:\Users\dems1ce9\OneDrive%20-%20Nokia\3gpp\cn1\meetings\130-e-electronic-0521\docs\C1-213167.zip" TargetMode="External"/><Relationship Id="rId131" Type="http://schemas.openxmlformats.org/officeDocument/2006/relationships/hyperlink" Target="file:///C:\Users\dems1ce9\OneDrive%20-%20Nokia\3gpp\cn1\meetings\130-e-electronic-0521\docs\C1-213230.zip" TargetMode="External"/><Relationship Id="rId327" Type="http://schemas.openxmlformats.org/officeDocument/2006/relationships/hyperlink" Target="file:///C:\Users\etxjaxl\OneDrive%20-%20Ericsson%20AB\Documents\All%20Files\Standards\3GPP\Meetings\2105Elbonia\CT1\Docs\C1-213591.zip" TargetMode="External"/><Relationship Id="rId348" Type="http://schemas.openxmlformats.org/officeDocument/2006/relationships/hyperlink" Target="file:///C:\Users\etxjaxl\OneDrive%20-%20Ericsson%20AB\Documents\All%20Files\Standards\3GPP\Meetings\2105Elbonia\CT1\Docs\C1-213936.zip" TargetMode="External"/><Relationship Id="rId369" Type="http://schemas.openxmlformats.org/officeDocument/2006/relationships/hyperlink" Target="file:///C:\Users\etxjaxl\OneDrive%20-%20Ericsson%20AB\Documents\All%20Files\Standards\3GPP\Meetings\2105Elbonia\CT1\Docs\C1-213616.zip" TargetMode="External"/><Relationship Id="rId152" Type="http://schemas.openxmlformats.org/officeDocument/2006/relationships/hyperlink" Target="file:///C:\Users\dems1ce9\OneDrive%20-%20Nokia\3gpp\cn1\meetings\130-e-electronic-0521\docs\C1-213132.zip" TargetMode="External"/><Relationship Id="rId173" Type="http://schemas.openxmlformats.org/officeDocument/2006/relationships/hyperlink" Target="file:///C:\Users\dems1ce9\OneDrive%20-%20Nokia\3gpp\cn1\meetings\130-e-electronic-0521\docs\C1-213405.zip" TargetMode="External"/><Relationship Id="rId194" Type="http://schemas.openxmlformats.org/officeDocument/2006/relationships/hyperlink" Target="file:///C:\Users\dems1ce9\OneDrive%20-%20Nokia\3gpp\cn1\meetings\130-e-electronic-0521\docs\C1-213411.zip" TargetMode="External"/><Relationship Id="rId208" Type="http://schemas.openxmlformats.org/officeDocument/2006/relationships/hyperlink" Target="file:///C:\Users\dems1ce9\OneDrive%20-%20Nokia\3gpp\cn1\meetings\129-e-electronic-0421\docs\C1-212146.zip" TargetMode="External"/><Relationship Id="rId229" Type="http://schemas.openxmlformats.org/officeDocument/2006/relationships/hyperlink" Target="file:///C:\Users\dems1ce9\OneDrive%20-%20Nokia\3gpp\cn1\meetings\130-e-electronic-0521\docs\C1-213525.zip" TargetMode="External"/><Relationship Id="rId380" Type="http://schemas.openxmlformats.org/officeDocument/2006/relationships/hyperlink" Target="file:///C:\Users\etxjaxl\OneDrive%20-%20Ericsson%20AB\Documents\All%20Files\Standards\3GPP\Meetings\2105Elbonia\CT1\Docs\C1-213620.zip" TargetMode="External"/><Relationship Id="rId415" Type="http://schemas.openxmlformats.org/officeDocument/2006/relationships/hyperlink" Target="https://www.3gpp.org/ftp/tsg_ct/WG1_mm-cc-sm_ex-CN1/TSGC1_130e/Inbox/draft_rev2_C1-213000.doc" TargetMode="External"/><Relationship Id="rId436" Type="http://schemas.openxmlformats.org/officeDocument/2006/relationships/hyperlink" Target="https://www.3gpp.org/ftp/tsg_ct/WG1_mm-cc-sm_ex-CN1/TSGC1_130e/Inbox/drafts/draft_C1-213248_r1-lc.doc" TargetMode="External"/><Relationship Id="rId240" Type="http://schemas.openxmlformats.org/officeDocument/2006/relationships/hyperlink" Target="file:///C:\Users\dems1ce9\OneDrive%20-%20Nokia\3gpp\cn1\meetings\130-e-electronic-0521\docs\C1-213016.zip" TargetMode="External"/><Relationship Id="rId261" Type="http://schemas.openxmlformats.org/officeDocument/2006/relationships/hyperlink" Target="file:///C:\Users\dems1ce9\OneDrive%20-%20Nokia\3gpp\cn1\meetings\130-e-electronic-0521\docs\C1-213144.zip" TargetMode="External"/><Relationship Id="rId14" Type="http://schemas.openxmlformats.org/officeDocument/2006/relationships/hyperlink" Target="file:///C:\Users\dems1ce9\OneDrive%20-%20Nokia\3gpp\cn1\meetings\130-e-electronic-0521\docs\C1-212808.zip" TargetMode="External"/><Relationship Id="rId35" Type="http://schemas.openxmlformats.org/officeDocument/2006/relationships/hyperlink" Target="file:///C:\Users\dems1ce9\OneDrive%20-%20Nokia\3gpp\cn1\meetings\130-e-electronic-0521\docs\C1-212829.zip" TargetMode="External"/><Relationship Id="rId56" Type="http://schemas.openxmlformats.org/officeDocument/2006/relationships/hyperlink" Target="file:///C:\Users\etxjaxl\OneDrive%20-%20Ericsson%20AB\Documents\All%20Files\Standards\3GPP\Meetings\2105Elbonia\CT1\Docs\C1-213633.zip" TargetMode="External"/><Relationship Id="rId77" Type="http://schemas.openxmlformats.org/officeDocument/2006/relationships/hyperlink" Target="file:///C:\Users\dems1ce9\OneDrive%20-%20Nokia\3gpp\cn1\meetings\130-e-electronic-0521\docs\C1-212905.zip" TargetMode="External"/><Relationship Id="rId100" Type="http://schemas.openxmlformats.org/officeDocument/2006/relationships/hyperlink" Target="https://www.3gpp.org/ftp/tsg_ct/WG1_mm-cc-sm_ex-CN1/TSGC1_130e/Inbox/drafts/C1-213611SCSCFReselectionR16.docx" TargetMode="External"/><Relationship Id="rId282" Type="http://schemas.openxmlformats.org/officeDocument/2006/relationships/hyperlink" Target="file:///C:\Users\dems1ce9\OneDrive%20-%20Nokia\3gpp\cn1\meetings\130-e-electronic-0521\docs\C1-213043.zip" TargetMode="External"/><Relationship Id="rId317" Type="http://schemas.openxmlformats.org/officeDocument/2006/relationships/hyperlink" Target="file:///C:\Users\etxjaxl\OneDrive%20-%20Ericsson%20AB\Documents\All%20Files\Standards\3GPP\Meetings\2105Elbonia\CT1\Docs\C1-213062.zip" TargetMode="External"/><Relationship Id="rId338" Type="http://schemas.openxmlformats.org/officeDocument/2006/relationships/hyperlink" Target="https://www.3gpp.org/ftp/tsg_ct/WG1_mm-cc-sm_ex-CN1/TSGC1_130e/Inbox/drafts/C1-21_was_3466%20MO%20clarifications.docx" TargetMode="External"/><Relationship Id="rId359" Type="http://schemas.openxmlformats.org/officeDocument/2006/relationships/hyperlink" Target="file:///C:\Users\etxjaxl\OneDrive%20-%20Ericsson%20AB\Documents\All%20Files\Standards\3GPP\Meetings\2105Elbonia\CT1\Docs\C1-212854.zip" TargetMode="External"/><Relationship Id="rId8" Type="http://schemas.openxmlformats.org/officeDocument/2006/relationships/hyperlink" Target="file:///C:\Users\dems1ce9\OneDrive%20-%20Nokia\3gpp\cn1\meetings\130-e-electronic-0521\docs\C1-212833.zip" TargetMode="External"/><Relationship Id="rId98" Type="http://schemas.openxmlformats.org/officeDocument/2006/relationships/hyperlink" Target="file:///C:\Users\etxjaxl\OneDrive%20-%20Ericsson%20AB\Documents\All%20Files\Standards\3GPP\Meetings\2105Elbonia\CT1\Docs\C1-213947.zip" TargetMode="External"/><Relationship Id="rId121" Type="http://schemas.openxmlformats.org/officeDocument/2006/relationships/hyperlink" Target="file:///C:\Users\dems1ce9\OneDrive%20-%20Nokia\3gpp\cn1\meetings\130-e-electronic-0521\docs\C1-213441.zip" TargetMode="External"/><Relationship Id="rId142" Type="http://schemas.openxmlformats.org/officeDocument/2006/relationships/hyperlink" Target="file:///C:\Users\dems1ce9\OneDrive%20-%20Nokia\3gpp\cn1\meetings\130-e-electronic-0521\docs\C1-212963.zip" TargetMode="External"/><Relationship Id="rId163" Type="http://schemas.openxmlformats.org/officeDocument/2006/relationships/hyperlink" Target="file:///C:\Users\dems1ce9\OneDrive%20-%20Nokia\3gpp\cn1\meetings\130-e-electronic-0521\docs\C1-213329.zip" TargetMode="External"/><Relationship Id="rId184" Type="http://schemas.openxmlformats.org/officeDocument/2006/relationships/hyperlink" Target="file:///C:\Users\dems1ce9\OneDrive%20-%20Nokia\3gpp\cn1\meetings\130-e-electronic-0521\docs\C1-212957.zip" TargetMode="External"/><Relationship Id="rId219" Type="http://schemas.openxmlformats.org/officeDocument/2006/relationships/hyperlink" Target="file:///C:\Users\dems1ce9\OneDrive%20-%20Nokia\3gpp\cn1\meetings\130-e-electronic-0521\docs\C1-213251.zip" TargetMode="External"/><Relationship Id="rId370" Type="http://schemas.openxmlformats.org/officeDocument/2006/relationships/hyperlink" Target="file:///C:\Users\etxjaxl\OneDrive%20-%20Ericsson%20AB\Documents\All%20Files\Standards\3GPP\Meetings\2105Elbonia\CT1\Docs\C1-213839.zip" TargetMode="External"/><Relationship Id="rId391" Type="http://schemas.openxmlformats.org/officeDocument/2006/relationships/hyperlink" Target="file:///C:\Users\etxjaxl\OneDrive%20-%20Ericsson%20AB\Documents\All%20Files\Standards\3GPP\Meetings\2105Elbonia\CT1\Docs\C1-213870.zip" TargetMode="External"/><Relationship Id="rId405" Type="http://schemas.openxmlformats.org/officeDocument/2006/relationships/hyperlink" Target="https://www.3gpp.org/ftp/tsg_ct/WG1_mm-cc-sm_ex-CN1/TSGC1_130e/Inbox/drafts/C1-213557.zip" TargetMode="External"/><Relationship Id="rId426" Type="http://schemas.openxmlformats.org/officeDocument/2006/relationships/hyperlink" Target="file:///C:\Users\dems1ce9\OneDrive%20-%20Nokia\3gpp\cn1\meetings\130-e-electronic-0521\docs\C1-213001.zip" TargetMode="External"/><Relationship Id="rId447" Type="http://schemas.openxmlformats.org/officeDocument/2006/relationships/header" Target="header1.xml"/><Relationship Id="rId230" Type="http://schemas.openxmlformats.org/officeDocument/2006/relationships/hyperlink" Target="file:///C:\Users\dems1ce9\OneDrive%20-%20Nokia\3gpp\cn1\meetings\130-e-electronic-0521\docs\C1-213524.zip" TargetMode="External"/><Relationship Id="rId251" Type="http://schemas.openxmlformats.org/officeDocument/2006/relationships/hyperlink" Target="file:///C:\Users\dems1ce9\OneDrive%20-%20Nokia\3gpp\cn1\meetings\129-e-electronic-0421\docs\C1-212181.zip" TargetMode="External"/><Relationship Id="rId25" Type="http://schemas.openxmlformats.org/officeDocument/2006/relationships/hyperlink" Target="file:///C:\Users\dems1ce9\OneDrive%20-%20Nokia\3gpp\cn1\meetings\130-e-electronic-0521\docs\C1-212819.zip" TargetMode="External"/><Relationship Id="rId46" Type="http://schemas.openxmlformats.org/officeDocument/2006/relationships/hyperlink" Target="https://www.3gpp.org/ftp/tsg_ct/WG1_mm-cc-sm_ex-CN1/TSGC1_130e/Docs/C1-213562.zip" TargetMode="External"/><Relationship Id="rId67" Type="http://schemas.openxmlformats.org/officeDocument/2006/relationships/hyperlink" Target="file:///C:\Users\etxjaxl\OneDrive%20-%20Ericsson%20AB\Documents\All%20Files\Standards\3GPP\Meetings\2105Elbonia\CT1\Docs\C1-213866.zip" TargetMode="External"/><Relationship Id="rId272" Type="http://schemas.openxmlformats.org/officeDocument/2006/relationships/hyperlink" Target="file:///C:\Users\dems1ce9\OneDrive%20-%20Nokia\3gpp\cn1\meetings\130-e-electronic-0521\docs\C1-213052.zip" TargetMode="External"/><Relationship Id="rId293" Type="http://schemas.openxmlformats.org/officeDocument/2006/relationships/hyperlink" Target="file:///C:\Users\dems1ce9\OneDrive%20-%20Nokia\3gpp\cn1\meetings\130-e-electronic-0521\docs\C1-213184.zip" TargetMode="External"/><Relationship Id="rId307" Type="http://schemas.openxmlformats.org/officeDocument/2006/relationships/hyperlink" Target="file:///C:\Users\dems1ce9\OneDrive%20-%20Nokia\3gpp\cn1\meetings\130-e-electronic-0521\docs\C1-213192.zip" TargetMode="External"/><Relationship Id="rId328" Type="http://schemas.openxmlformats.org/officeDocument/2006/relationships/hyperlink" Target="file:///C:\Users\etxjaxl\OneDrive%20-%20Ericsson%20AB\Documents\All%20Files\Standards\3GPP\Meetings\2105Elbonia\CT1\Docs\C1-213592.zip" TargetMode="External"/><Relationship Id="rId349" Type="http://schemas.openxmlformats.org/officeDocument/2006/relationships/hyperlink" Target="file:///C:\Users\etxjaxl\OneDrive%20-%20Ericsson%20AB\Documents\All%20Files\Standards\3GPP\Meetings\2105Elbonia\CT1\Docs\C1-213555.zip" TargetMode="External"/><Relationship Id="rId88" Type="http://schemas.openxmlformats.org/officeDocument/2006/relationships/hyperlink" Target="file:///C:\Users\etxjaxl\OneDrive%20-%20Ericsson%20AB\Documents\All%20Files\Standards\3GPP\Meetings\2105Elbonia\CT1\Docs\C1-213588.zip" TargetMode="External"/><Relationship Id="rId111" Type="http://schemas.openxmlformats.org/officeDocument/2006/relationships/hyperlink" Target="file:///C:\Users\dems1ce9\OneDrive%20-%20Nokia\3gpp\cn1\meetings\130-e-electronic-0521\docs\C1-213381.zip" TargetMode="External"/><Relationship Id="rId132" Type="http://schemas.openxmlformats.org/officeDocument/2006/relationships/hyperlink" Target="file:///C:\Users\dems1ce9\OneDrive%20-%20Nokia\3gpp\cn1\meetings\130-e-electronic-0521\docs\C1-213232.zip" TargetMode="External"/><Relationship Id="rId153" Type="http://schemas.openxmlformats.org/officeDocument/2006/relationships/hyperlink" Target="file:///C:\Users\dems1ce9\OneDrive%20-%20Nokia\3gpp\cn1\meetings\130-e-electronic-0521\docs\C1-213133.zip" TargetMode="External"/><Relationship Id="rId174" Type="http://schemas.openxmlformats.org/officeDocument/2006/relationships/hyperlink" Target="file:///C:\Users\dems1ce9\OneDrive%20-%20Nokia\3gpp\cn1\meetings\130-e-electronic-0521\docs\C1-213406.zip" TargetMode="External"/><Relationship Id="rId195" Type="http://schemas.openxmlformats.org/officeDocument/2006/relationships/hyperlink" Target="file:///C:\Users\dems1ce9\OneDrive%20-%20Nokia\3gpp\cn1\meetings\129-e-electronic-0421\docs\C1-212244.zip" TargetMode="External"/><Relationship Id="rId209" Type="http://schemas.openxmlformats.org/officeDocument/2006/relationships/hyperlink" Target="file:///C:\Users\dems1ce9\OneDrive%20-%20Nokia\3gpp\cn1\meetings\130-e-electronic-0521\docs\C1-213276.zip" TargetMode="External"/><Relationship Id="rId360" Type="http://schemas.openxmlformats.org/officeDocument/2006/relationships/hyperlink" Target="file:///C:\Users\etxjaxl\OneDrive%20-%20Ericsson%20AB\Documents\All%20Files\Standards\3GPP\Meetings\2105Elbonia\CT1\Docs\C1-213614.zip" TargetMode="External"/><Relationship Id="rId381" Type="http://schemas.openxmlformats.org/officeDocument/2006/relationships/hyperlink" Target="file:///C:\Users\etxjaxl\OneDrive%20-%20Ericsson%20AB\Documents\All%20Files\Standards\3GPP\Meetings\2105Elbonia\CT1\Docs\C1-213311.zip" TargetMode="External"/><Relationship Id="rId416" Type="http://schemas.openxmlformats.org/officeDocument/2006/relationships/hyperlink" Target="https://www.3gpp.org/ftp/tsg_ct/WG1_mm-cc-sm_ex-CN1/TSGC1_130e/Inbox/drafts/draft_rev3_C1-213000_SHK-LS.doc" TargetMode="External"/><Relationship Id="rId220" Type="http://schemas.openxmlformats.org/officeDocument/2006/relationships/hyperlink" Target="file:///C:\Users\dems1ce9\OneDrive%20-%20Nokia\3gpp\cn1\meetings\130-e-electronic-0521\docs\C1-213254.zip" TargetMode="External"/><Relationship Id="rId241" Type="http://schemas.openxmlformats.org/officeDocument/2006/relationships/hyperlink" Target="file:///C:\Users\dems1ce9\OneDrive%20-%20Nokia\3gpp\cn1\meetings\130-e-electronic-0521\docs\C1-213019.zip" TargetMode="External"/><Relationship Id="rId437" Type="http://schemas.openxmlformats.org/officeDocument/2006/relationships/hyperlink" Target="https://www.3gpp.org/ftp/tsg_ct/WG1_mm-cc-sm_ex-CN1/TSGC1_130e/Docs/C1-213930.zip" TargetMode="External"/><Relationship Id="rId15" Type="http://schemas.openxmlformats.org/officeDocument/2006/relationships/hyperlink" Target="file:///C:\Users\dems1ce9\OneDrive%20-%20Nokia\3gpp\cn1\meetings\130-e-electronic-0521\docs\C1-212809.zip" TargetMode="External"/><Relationship Id="rId36" Type="http://schemas.openxmlformats.org/officeDocument/2006/relationships/hyperlink" Target="file:///C:\Users\dems1ce9\OneDrive%20-%20Nokia\3gpp\cn1\meetings\130-e-electronic-0521\docs\C1-212837.zip" TargetMode="External"/><Relationship Id="rId57" Type="http://schemas.openxmlformats.org/officeDocument/2006/relationships/hyperlink" Target="file:///C:\Users\etxjaxl\OneDrive%20-%20Ericsson%20AB\Documents\All%20Files\Standards\3GPP\Meetings\2105Elbonia\CT1\Docs\C1-213634.zip" TargetMode="External"/><Relationship Id="rId262" Type="http://schemas.openxmlformats.org/officeDocument/2006/relationships/hyperlink" Target="file:///C:\Users\dems1ce9\OneDrive%20-%20Nokia\3gpp\cn1\meetings\130-e-electronic-0521\docs\C1-213241.zip" TargetMode="External"/><Relationship Id="rId283" Type="http://schemas.openxmlformats.org/officeDocument/2006/relationships/hyperlink" Target="file:///C:\Users\dems1ce9\OneDrive%20-%20Nokia\3gpp\cn1\meetings\130-e-electronic-0521\docs\C1-213044.zip" TargetMode="External"/><Relationship Id="rId318" Type="http://schemas.openxmlformats.org/officeDocument/2006/relationships/hyperlink" Target="file:///C:\Users\etxjaxl\OneDrive%20-%20Ericsson%20AB\Documents\All%20Files\Standards\3GPP\Meetings\2105Elbonia\CT1\Docs\C1-213063.zip" TargetMode="External"/><Relationship Id="rId339" Type="http://schemas.openxmlformats.org/officeDocument/2006/relationships/hyperlink" Target="https://www.3gpp.org/ftp/tsg_ct/WG1_mm-cc-sm_ex-CN1/TSGC1_130e/Inbox/drafts/C1-21_was_3466%20MO%20clarifications_r3.docx" TargetMode="External"/><Relationship Id="rId78" Type="http://schemas.openxmlformats.org/officeDocument/2006/relationships/hyperlink" Target="file:///C:\Users\dems1ce9\OneDrive%20-%20Nokia\3gpp\cn1\meetings\130-e-electronic-0521\docs\C1-213353.zip" TargetMode="External"/><Relationship Id="rId99" Type="http://schemas.openxmlformats.org/officeDocument/2006/relationships/hyperlink" Target="file:///C:\Users\etxjaxl\OneDrive%20-%20Ericsson%20AB\Documents\All%20Files\Standards\3GPP\Meetings\2105Elbonia\CT1\Docs\C1-213611.zip" TargetMode="External"/><Relationship Id="rId101" Type="http://schemas.openxmlformats.org/officeDocument/2006/relationships/hyperlink" Target="file:///C:\Users\etxjaxl\OneDrive%20-%20Ericsson%20AB\Documents\All%20Files\Standards\3GPP\Meetings\2105Elbonia\CT1\Docs\C1-213612.zip" TargetMode="External"/><Relationship Id="rId122" Type="http://schemas.openxmlformats.org/officeDocument/2006/relationships/hyperlink" Target="file:///C:\Users\dems1ce9\OneDrive%20-%20Nokia\3gpp\cn1\meetings\130-e-electronic-0521\docs\C1-213093.zip" TargetMode="External"/><Relationship Id="rId143" Type="http://schemas.openxmlformats.org/officeDocument/2006/relationships/hyperlink" Target="file:///C:\Users\dems1ce9\OneDrive%20-%20Nokia\3gpp\cn1\meetings\130-e-electronic-0521\docs\C1-212964.zip" TargetMode="External"/><Relationship Id="rId164" Type="http://schemas.openxmlformats.org/officeDocument/2006/relationships/hyperlink" Target="file:///C:\Users\dems1ce9\OneDrive%20-%20Nokia\3gpp\cn1\meetings\130-e-electronic-0521\docs\C1-213330.zip" TargetMode="External"/><Relationship Id="rId185" Type="http://schemas.openxmlformats.org/officeDocument/2006/relationships/hyperlink" Target="file:///C:\Users\dems1ce9\OneDrive%20-%20Nokia\3gpp\cn1\meetings\130-e-electronic-0521\docs\C1-212958.zip" TargetMode="External"/><Relationship Id="rId350" Type="http://schemas.openxmlformats.org/officeDocument/2006/relationships/hyperlink" Target="file:///C:\Users\etxjaxl\OneDrive%20-%20Ericsson%20AB\Documents\All%20Files\Standards\3GPP\Meetings\2104Elbonia\CT1\Docs\C1-212425.zip" TargetMode="External"/><Relationship Id="rId371" Type="http://schemas.openxmlformats.org/officeDocument/2006/relationships/hyperlink" Target="https://www.3gpp.org/ftp/tsg_ct/WG1_mm-cc-sm_ex-CN1/TSGC1_130e/Inbox/drafts/draft-C1-212974-CR0709-24379-Private-Call-forward-rev1.docx" TargetMode="External"/><Relationship Id="rId406" Type="http://schemas.openxmlformats.org/officeDocument/2006/relationships/hyperlink" Target="https://www.3gpp.org/ftp/tsg_ct/WG1_mm-cc-sm_ex-CN1/TSGC1_130e/Docs/C1-213557.zip"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77.zip" TargetMode="External"/><Relationship Id="rId392" Type="http://schemas.openxmlformats.org/officeDocument/2006/relationships/hyperlink" Target="file:///C:\Users\etxjaxl\OneDrive%20-%20Ericsson%20AB\Documents\All%20Files\Standards\3GPP\Meetings\2105Elbonia\CT1\Docs\C1-213874.zip" TargetMode="External"/><Relationship Id="rId427" Type="http://schemas.openxmlformats.org/officeDocument/2006/relationships/hyperlink" Target="file:///C:\Users\dems1ce9\OneDrive%20-%20Nokia\3gpp\cn1\meetings\130-e-electronic-0521\docs\C1-212900.zip" TargetMode="External"/><Relationship Id="rId448" Type="http://schemas.openxmlformats.org/officeDocument/2006/relationships/footer" Target="footer1.xm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2922.zip" TargetMode="External"/><Relationship Id="rId252" Type="http://schemas.openxmlformats.org/officeDocument/2006/relationships/hyperlink" Target="file:///C:\Users\dems1ce9\OneDrive%20-%20Nokia\3gpp\cn1\meetings\129-e-electronic-0421\docs\C1-212026.zip" TargetMode="External"/><Relationship Id="rId273" Type="http://schemas.openxmlformats.org/officeDocument/2006/relationships/hyperlink" Target="file:///C:\Users\dems1ce9\OneDrive%20-%20Nokia\3gpp\cn1\meetings\130-e-electronic-0521\docs\C1-213302.zip" TargetMode="External"/><Relationship Id="rId294" Type="http://schemas.openxmlformats.org/officeDocument/2006/relationships/hyperlink" Target="file:///C:\Users\dems1ce9\OneDrive%20-%20Nokia\3gpp\cn1\meetings\130-e-electronic-0521\docs\C1-213423.zip" TargetMode="External"/><Relationship Id="rId308" Type="http://schemas.openxmlformats.org/officeDocument/2006/relationships/hyperlink" Target="file:///C:\Users\dems1ce9\OneDrive%20-%20Nokia\3gpp\cn1\meetings\130-e-electronic-0521\docs\C1-213193.zip" TargetMode="External"/><Relationship Id="rId329" Type="http://schemas.openxmlformats.org/officeDocument/2006/relationships/hyperlink" Target="file:///C:\Users\etxjaxl\OneDrive%20-%20Ericsson%20AB\Documents\All%20Files\Standards\3GPP\Meetings\2105Elbonia\CT1\Docs\C1-213593.zip" TargetMode="External"/><Relationship Id="rId47" Type="http://schemas.openxmlformats.org/officeDocument/2006/relationships/hyperlink" Target="https://www.3gpp.org/ftp/tsg_ct/WG1_mm-cc-sm_ex-CN1/TSGC1_130e/Docs/C1-213567.zip" TargetMode="External"/><Relationship Id="rId68" Type="http://schemas.openxmlformats.org/officeDocument/2006/relationships/hyperlink" Target="file:///C:\Users\etxjaxl\OneDrive%20-%20Ericsson%20AB\Documents\All%20Files\Standards\3GPP\Meetings\2105Elbonia\CT1\Docs\C1-213078.zip" TargetMode="External"/><Relationship Id="rId89" Type="http://schemas.openxmlformats.org/officeDocument/2006/relationships/hyperlink" Target="file:///C:\Users\etxjaxl\OneDrive%20-%20Ericsson%20AB\Documents\All%20Files\Standards\3GPP\Meetings\2105Elbonia\CT1\Docs\C1-213626.zip" TargetMode="External"/><Relationship Id="rId112" Type="http://schemas.openxmlformats.org/officeDocument/2006/relationships/hyperlink" Target="file:///C:\Users\dems1ce9\OneDrive%20-%20Nokia\3gpp\cn1\meetings\130-e-electronic-0521\docs\C1-213382.zip" TargetMode="External"/><Relationship Id="rId133" Type="http://schemas.openxmlformats.org/officeDocument/2006/relationships/hyperlink" Target="file:///C:\Users\dems1ce9\OneDrive%20-%20Nokia\3gpp\cn1\meetings\130-e-electronic-0521\docs\C1-213417.zip" TargetMode="External"/><Relationship Id="rId154" Type="http://schemas.openxmlformats.org/officeDocument/2006/relationships/hyperlink" Target="file:///C:\Users\dems1ce9\OneDrive%20-%20Nokia\3gpp\cn1\meetings\130-e-electronic-0521\docs\C1-213135.zip" TargetMode="External"/><Relationship Id="rId175" Type="http://schemas.openxmlformats.org/officeDocument/2006/relationships/hyperlink" Target="file:///C:\Users\dems1ce9\OneDrive%20-%20Nokia\3gpp\cn1\meetings\130-e-electronic-0521\docs\C1-213407.zip" TargetMode="External"/><Relationship Id="rId340" Type="http://schemas.openxmlformats.org/officeDocument/2006/relationships/hyperlink" Target="file:///C:\Users\dems1ce9\OneDrive%20-%20Nokia\3gpp\cn1\meetings\129-e-electronic-0421\docs\C1-212083.zip" TargetMode="External"/><Relationship Id="rId361" Type="http://schemas.openxmlformats.org/officeDocument/2006/relationships/hyperlink" Target="https://www.3gpp.org/ftp/tsg_ct/WG1_mm-cc-sm_ex-CN1/TSGC1_130e/Inbox/drafts/Draft%20(Kiran)%20C1-213451%20authorised%20user%20clearing%20the%20entire%20floor%20request%20queue.docx" TargetMode="External"/><Relationship Id="rId196" Type="http://schemas.openxmlformats.org/officeDocument/2006/relationships/hyperlink" Target="file:///C:\Users\dems1ce9\OneDrive%20-%20Nokia\3gpp\cn1\meetings\130-e-electronic-0521\docs\C1-212910.zip" TargetMode="External"/><Relationship Id="rId200" Type="http://schemas.openxmlformats.org/officeDocument/2006/relationships/hyperlink" Target="file:///C:\Users\dems1ce9\OneDrive%20-%20Nokia\3gpp\cn1\meetings\130-e-electronic-0521\docs\C1-213099.zip" TargetMode="External"/><Relationship Id="rId382" Type="http://schemas.openxmlformats.org/officeDocument/2006/relationships/hyperlink" Target="file:///C:\Users\etxjaxl\OneDrive%20-%20Ericsson%20AB\Documents\All%20Files\Standards\3GPP\Meetings\2105Elbonia\CT1\Docs\C1-212864.zip" TargetMode="External"/><Relationship Id="rId417" Type="http://schemas.openxmlformats.org/officeDocument/2006/relationships/hyperlink" Target="https://www.3gpp.org/ftp/tsg_ct/WG1_mm-cc-sm_ex-CN1/TSGC1_130e/Inbox/drafts/draft_rev3_C1-213000_SHK-LS_v2.doc" TargetMode="External"/><Relationship Id="rId438" Type="http://schemas.openxmlformats.org/officeDocument/2006/relationships/hyperlink" Target="file:///C:\Users\dems1ce9\OneDrive%20-%20Nokia\3gpp\cn1\meetings\130-e-electronic-0521\docs\recovery\C1-21352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file:///C:\Users\dems1ce9\OneDrive%20-%20Nokia\3gpp\cn1\meetings\130-e-electronic-0521\docs\C1-213228.zip" TargetMode="External"/><Relationship Id="rId242" Type="http://schemas.openxmlformats.org/officeDocument/2006/relationships/hyperlink" Target="file:///C:\Users\dems1ce9\OneDrive%20-%20Nokia\3gpp\cn1\meetings\130-e-electronic-0521\docs\C1-213027.zip" TargetMode="External"/><Relationship Id="rId263" Type="http://schemas.openxmlformats.org/officeDocument/2006/relationships/hyperlink" Target="file:///C:\Users\dems1ce9\OneDrive%20-%20Nokia\3gpp\cn1\meetings\130-e-electronic-0521\docs\C1-213249.zip" TargetMode="External"/><Relationship Id="rId284" Type="http://schemas.openxmlformats.org/officeDocument/2006/relationships/hyperlink" Target="file:///C:\Users\dems1ce9\OneDrive%20-%20Nokia\3gpp\cn1\meetings\130-e-electronic-0521\docs\C1-213045.zip" TargetMode="External"/><Relationship Id="rId319" Type="http://schemas.openxmlformats.org/officeDocument/2006/relationships/hyperlink" Target="file:///C:\Users\etxjaxl\OneDrive%20-%20Ericsson%20AB\Documents\All%20Files\Standards\3GPP\Meetings\2105Elbonia\CT1\Docs\C1-213066.zip" TargetMode="External"/><Relationship Id="rId37" Type="http://schemas.openxmlformats.org/officeDocument/2006/relationships/hyperlink" Target="file:///C:\Users\dems1ce9\OneDrive%20-%20Nokia\3gpp\cn1\meetings\130-e-electronic-0521\docs\C1-212838.zip" TargetMode="External"/><Relationship Id="rId58" Type="http://schemas.openxmlformats.org/officeDocument/2006/relationships/hyperlink" Target="file:///C:\Users\etxjaxl\OneDrive%20-%20Ericsson%20AB\Documents\All%20Files\Standards\3GPP\Meetings\2105Elbonia\CT1\Docs\C1-213635.zip" TargetMode="External"/><Relationship Id="rId79" Type="http://schemas.openxmlformats.org/officeDocument/2006/relationships/hyperlink" Target="file:///C:\Users\dems1ce9\OneDrive%20-%20Nokia\3gpp\cn1\meetings\130-e-electronic-0521\docs\C1-213238.zip" TargetMode="External"/><Relationship Id="rId102" Type="http://schemas.openxmlformats.org/officeDocument/2006/relationships/hyperlink" Target="file:///C:\Users\dems1ce9\OneDrive%20-%20Nokia\3gpp\cn1\meetings\130-e-electronic-0521\docs\C1-212846.zip" TargetMode="External"/><Relationship Id="rId123" Type="http://schemas.openxmlformats.org/officeDocument/2006/relationships/hyperlink" Target="file:///C:\Users\dems1ce9\OneDrive%20-%20Nokia\3gpp\cn1\meetings\130-e-electronic-0521\docs\C1-213096.zip" TargetMode="External"/><Relationship Id="rId144" Type="http://schemas.openxmlformats.org/officeDocument/2006/relationships/hyperlink" Target="file:///C:\Users\dems1ce9\OneDrive%20-%20Nokia\3gpp\cn1\meetings\130-e-electronic-0521\docs\C1-212965.zip" TargetMode="External"/><Relationship Id="rId330" Type="http://schemas.openxmlformats.org/officeDocument/2006/relationships/hyperlink" Target="file:///C:\Users\etxjaxl\OneDrive%20-%20Ericsson%20AB\Documents\All%20Files\Standards\3GPP\Meetings\2105Elbonia\CT1\Docs\C1-213594.zip" TargetMode="External"/><Relationship Id="rId90" Type="http://schemas.openxmlformats.org/officeDocument/2006/relationships/hyperlink" Target="file:///C:\Users\etxjaxl\OneDrive%20-%20Ericsson%20AB\Documents\All%20Files\Standards\3GPP\Meetings\2105Elbonia\CT1\Docs\C1-213621.zip" TargetMode="External"/><Relationship Id="rId165" Type="http://schemas.openxmlformats.org/officeDocument/2006/relationships/hyperlink" Target="file:///C:\Users\dems1ce9\OneDrive%20-%20Nokia\3gpp\cn1\meetings\130-e-electronic-0521\docs\C1-213339.zip" TargetMode="External"/><Relationship Id="rId186" Type="http://schemas.openxmlformats.org/officeDocument/2006/relationships/hyperlink" Target="file:///C:\Users\dems1ce9\OneDrive%20-%20Nokia\3gpp\cn1\meetings\130-e-electronic-0521\docs\C1-212959.zip" TargetMode="External"/><Relationship Id="rId351" Type="http://schemas.openxmlformats.org/officeDocument/2006/relationships/hyperlink" Target="file:///C:\Users\etxjaxl\OneDrive%20-%20Ericsson%20AB\Documents\All%20Files\Standards\3GPP\Meetings\2104Elbonia\CT1\Docs\C1-212427.zip" TargetMode="External"/><Relationship Id="rId372" Type="http://schemas.openxmlformats.org/officeDocument/2006/relationships/hyperlink" Target="https://www.3gpp.org/ftp/tsg_ct/WG1_mm-cc-sm_ex-CN1/TSGC1_130e/Inbox/drafts/draft-C1-212974-CR0709-24379-Private-Call-forward-rev2.docx" TargetMode="External"/><Relationship Id="rId393" Type="http://schemas.openxmlformats.org/officeDocument/2006/relationships/hyperlink" Target="https://www.3gpp.org/ftp/tsg_ct/WG1_mm-cc-sm_ex-CN1/TSGC1_130e/Inbox/drafts/C1-213408_Rev1%20CRS%20Corrections%20on%20the%20support%20of%20DTMF.docx" TargetMode="External"/><Relationship Id="rId407" Type="http://schemas.openxmlformats.org/officeDocument/2006/relationships/hyperlink" Target="https://www.3gpp.org/ftp/tsg_ct/WG1_mm-cc-sm_ex-CN1/TSGC1_130e/Inbox/drafts/C1-212927_rev_v4.doc" TargetMode="External"/><Relationship Id="rId428" Type="http://schemas.openxmlformats.org/officeDocument/2006/relationships/hyperlink" Target="file:///C:\Users\dems1ce9\OneDrive%20-%20Nokia\3gpp\cn1\meetings\130-e-electronic-0521\docs\C1-212900.zip" TargetMode="External"/><Relationship Id="rId449" Type="http://schemas.openxmlformats.org/officeDocument/2006/relationships/footer" Target="footer2.xml"/><Relationship Id="rId211" Type="http://schemas.openxmlformats.org/officeDocument/2006/relationships/hyperlink" Target="file:///C:\Users\dems1ce9\OneDrive%20-%20Nokia\3gpp\cn1\meetings\130-e-electronic-0521\docs\C1-213282.zip" TargetMode="External"/><Relationship Id="rId232" Type="http://schemas.openxmlformats.org/officeDocument/2006/relationships/hyperlink" Target="file:///C:\Users\dems1ce9\OneDrive%20-%20Nokia\3gpp\cn1\meetings\130-e-electronic-0521\docs\C1-213268.zip" TargetMode="External"/><Relationship Id="rId253" Type="http://schemas.openxmlformats.org/officeDocument/2006/relationships/hyperlink" Target="file:///C:\Users\dems1ce9\OneDrive%20-%20Nokia\3gpp\cn1\meetings\130-e-electronic-0521\docs\C1-212860.zip" TargetMode="External"/><Relationship Id="rId274" Type="http://schemas.openxmlformats.org/officeDocument/2006/relationships/hyperlink" Target="file:///C:\Users\dems1ce9\OneDrive%20-%20Nokia\3gpp\cn1\meetings\130-e-electronic-0521\docs\C1-213389.zip" TargetMode="External"/><Relationship Id="rId295" Type="http://schemas.openxmlformats.org/officeDocument/2006/relationships/hyperlink" Target="file:///C:\Users\dems1ce9\OneDrive%20-%20Nokia\3gpp\cn1\meetings\130-e-electronic-0521\docs\C1-213428.zip" TargetMode="External"/><Relationship Id="rId309" Type="http://schemas.openxmlformats.org/officeDocument/2006/relationships/hyperlink" Target="file:///C:\Users\dems1ce9\OneDrive%20-%20Nokia\3gpp\cn1\meetings\130-e-electronic-0521\docs\C1-213246.zip" TargetMode="External"/><Relationship Id="rId27" Type="http://schemas.openxmlformats.org/officeDocument/2006/relationships/hyperlink" Target="file:///C:\Users\dems1ce9\OneDrive%20-%20Nokia\3gpp\cn1\meetings\130-e-electronic-0521\docs\C1-212821.zip" TargetMode="External"/><Relationship Id="rId48" Type="http://schemas.openxmlformats.org/officeDocument/2006/relationships/hyperlink" Target="file:///C:\Users\etxjaxl\OneDrive%20-%20Ericsson%20AB\Documents\All%20Files\Standards\3GPP\Meetings\2105Elbonia\CT1\Docs\C1-213074.zip" TargetMode="External"/><Relationship Id="rId69" Type="http://schemas.openxmlformats.org/officeDocument/2006/relationships/hyperlink" Target="file:///C:\Users\etxjaxl\OneDrive%20-%20Ericsson%20AB\Documents\All%20Files\Standards\3GPP\Meetings\2105Elbonia\CT1\Docs\C1-213079.zip" TargetMode="External"/><Relationship Id="rId113" Type="http://schemas.openxmlformats.org/officeDocument/2006/relationships/hyperlink" Target="file:///C:\Users\dems1ce9\OneDrive%20-%20Nokia\3gpp\cn1\meetings\130-e-electronic-0521\docs\C1-213274.zip" TargetMode="External"/><Relationship Id="rId134" Type="http://schemas.openxmlformats.org/officeDocument/2006/relationships/hyperlink" Target="file:///C:\Users\dems1ce9\OneDrive%20-%20Nokia\3gpp\cn1\meetings\130-e-electronic-0521\docs\C1-213419.zip" TargetMode="External"/><Relationship Id="rId320" Type="http://schemas.openxmlformats.org/officeDocument/2006/relationships/hyperlink" Target="file:///C:\Users\etxjaxl\OneDrive%20-%20Ericsson%20AB\Documents\All%20Files\Standards\3GPP\Meetings\2105Elbonia\CT1\Docs\C1-213068.zip" TargetMode="External"/><Relationship Id="rId80" Type="http://schemas.openxmlformats.org/officeDocument/2006/relationships/hyperlink" Target="file:///C:\Users\dems1ce9\OneDrive%20-%20Nokia\3gpp\cn1\meetings\130-e-electronic-0521\docs\C1-213240.zip" TargetMode="External"/><Relationship Id="rId155" Type="http://schemas.openxmlformats.org/officeDocument/2006/relationships/hyperlink" Target="file:///C:\Users\dems1ce9\OneDrive%20-%20Nokia\3gpp\cn1\meetings\130-e-electronic-0521\docs\C1-213136.zip" TargetMode="External"/><Relationship Id="rId176" Type="http://schemas.openxmlformats.org/officeDocument/2006/relationships/hyperlink" Target="file:///C:\Users\dems1ce9\OneDrive%20-%20Nokia\3gpp\cn1\meetings\130-e-electronic-0521\docs\C1-213460.zip" TargetMode="External"/><Relationship Id="rId197" Type="http://schemas.openxmlformats.org/officeDocument/2006/relationships/hyperlink" Target="file:///C:\Users\dems1ce9\OneDrive%20-%20Nokia\3gpp\cn1\meetings\130-e-electronic-0521\docs\C1-212914.zip" TargetMode="External"/><Relationship Id="rId341" Type="http://schemas.openxmlformats.org/officeDocument/2006/relationships/hyperlink" Target="file:///C:\Users\etxjaxl\OneDrive%20-%20Ericsson%20AB\Documents\All%20Files\Standards\3GPP\Meetings\2104Elbonia\CT1\Docs\C1-212401.zip" TargetMode="External"/><Relationship Id="rId362" Type="http://schemas.openxmlformats.org/officeDocument/2006/relationships/hyperlink" Target="https://www.3gpp.org/ftp/tsg_ct/WG1_mm-cc-sm_ex-CN1/TSGC1_130e/Inbox/Draft%204%20(Kiran)%20C1-213451%20authorised%20user%20clearing%20the%20entire%20floor%20request%20queue.docx" TargetMode="External"/><Relationship Id="rId383" Type="http://schemas.openxmlformats.org/officeDocument/2006/relationships/hyperlink" Target="file:///C:\Users\etxjaxl\OneDrive%20-%20Ericsson%20AB\Documents\All%20Files\Standards\3GPP\Meetings\2105Elbonia\CT1\Docs\C1-213638.zip" TargetMode="External"/><Relationship Id="rId418" Type="http://schemas.openxmlformats.org/officeDocument/2006/relationships/hyperlink" Target="https://www.3gpp.org/ftp/tsg_ct/WG1_mm-cc-sm_ex-CN1/TSGC1_130e/Inbox/drafts/draft_rev4_C1-213000.doc" TargetMode="External"/><Relationship Id="rId439" Type="http://schemas.openxmlformats.org/officeDocument/2006/relationships/hyperlink" Target="https://www.3gpp.org/ftp/tsg_ct/WG1_mm-cc-sm_ex-CN1/TSGC1_130e/Docs/C1-213547.zip" TargetMode="External"/><Relationship Id="rId201" Type="http://schemas.openxmlformats.org/officeDocument/2006/relationships/hyperlink" Target="file:///C:\Users\dems1ce9\OneDrive%20-%20Nokia\3gpp\cn1\meetings\130-e-electronic-0521\docs\C1-213155.zip" TargetMode="External"/><Relationship Id="rId222" Type="http://schemas.openxmlformats.org/officeDocument/2006/relationships/hyperlink" Target="https://www.3gpp.org/ftp/tsg_ct/WG1_mm-cc-sm_ex-CN1/TSGC1_130e/Inbox/drafts/C1-213040r02.zip" TargetMode="External"/><Relationship Id="rId243" Type="http://schemas.openxmlformats.org/officeDocument/2006/relationships/hyperlink" Target="file:///C:\Users\dems1ce9\OneDrive%20-%20Nokia\3gpp\cn1\meetings\130-e-electronic-0521\docs\C1-213035.zip" TargetMode="External"/><Relationship Id="rId264" Type="http://schemas.openxmlformats.org/officeDocument/2006/relationships/hyperlink" Target="file:///C:\Users\dems1ce9\OneDrive%20-%20Nokia\3gpp\cn1\meetings\130-e-electronic-0521\docs\C1-213287.zip" TargetMode="External"/><Relationship Id="rId285" Type="http://schemas.openxmlformats.org/officeDocument/2006/relationships/hyperlink" Target="file:///C:\Users\dems1ce9\OneDrive%20-%20Nokia\3gpp\cn1\meetings\130-e-electronic-0521\docs\C1-213046.zip" TargetMode="External"/><Relationship Id="rId450" Type="http://schemas.openxmlformats.org/officeDocument/2006/relationships/fontTable" Target="fontTable.xm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etxjaxl\OneDrive%20-%20Ericsson%20AB\Documents\All%20Files\Standards\3GPP\Meetings\2105Elbonia\CT1\Docs\C1-213636.zip" TargetMode="External"/><Relationship Id="rId103" Type="http://schemas.openxmlformats.org/officeDocument/2006/relationships/hyperlink" Target="file:///C:\Users\dems1ce9\OneDrive%20-%20Nokia\3gpp\cn1\meetings\130-e-electronic-0521\docs\C1-213300.zip" TargetMode="External"/><Relationship Id="rId124" Type="http://schemas.openxmlformats.org/officeDocument/2006/relationships/hyperlink" Target="file:///C:\Users\dems1ce9\OneDrive%20-%20Nokia\3gpp\cn1\meetings\130-e-electronic-0521\docs\C1-213148.zip" TargetMode="External"/><Relationship Id="rId310" Type="http://schemas.openxmlformats.org/officeDocument/2006/relationships/hyperlink" Target="file:///C:\Users\dems1ce9\OneDrive%20-%20Nokia\3gpp\cn1\meetings\130-e-electronic-0521\docs\C1-213398.zip" TargetMode="External"/><Relationship Id="rId70" Type="http://schemas.openxmlformats.org/officeDocument/2006/relationships/hyperlink" Target="file:///C:\Users\etxjaxl\OneDrive%20-%20Ericsson%20AB\Documents\All%20Files\Standards\3GPP\Meetings\2105Elbonia\CT1\Docs\C1-213080.zip" TargetMode="External"/><Relationship Id="rId91" Type="http://schemas.openxmlformats.org/officeDocument/2006/relationships/hyperlink" Target="https://www.3gpp.org/ftp/tsg_ct/WG1_mm-cc-sm_ex-CN1/TSGC1_130e/Inbox/drafts/C1-213081_r1.docx" TargetMode="External"/><Relationship Id="rId145" Type="http://schemas.openxmlformats.org/officeDocument/2006/relationships/hyperlink" Target="file:///C:\Users\dems1ce9\OneDrive%20-%20Nokia\3gpp\cn1\meetings\130-e-electronic-0521\docs\C1-212969.zip" TargetMode="External"/><Relationship Id="rId166" Type="http://schemas.openxmlformats.org/officeDocument/2006/relationships/hyperlink" Target="file:///C:\Users\dems1ce9\OneDrive%20-%20Nokia\3gpp\cn1\meetings\130-e-electronic-0521\docs\C1-213340.zip" TargetMode="External"/><Relationship Id="rId187" Type="http://schemas.openxmlformats.org/officeDocument/2006/relationships/hyperlink" Target="file:///C:\Users\dems1ce9\OneDrive%20-%20Nokia\3gpp\cn1\meetings\130-e-electronic-0521\docs\C1-212961.zip" TargetMode="External"/><Relationship Id="rId331" Type="http://schemas.openxmlformats.org/officeDocument/2006/relationships/hyperlink" Target="file:///C:\Users\etxjaxl\OneDrive%20-%20Ericsson%20AB\Documents\All%20Files\Standards\3GPP\Meetings\2105Elbonia\CT1\Docs\C1-213595.zip" TargetMode="External"/><Relationship Id="rId352" Type="http://schemas.openxmlformats.org/officeDocument/2006/relationships/hyperlink" Target="file:///C:\Users\etxjaxl\OneDrive%20-%20Ericsson%20AB\Documents\All%20Files\Standards\3GPP\Meetings\2104Elbonia\CT1\Docs\C1-212578.zip" TargetMode="External"/><Relationship Id="rId373" Type="http://schemas.openxmlformats.org/officeDocument/2006/relationships/hyperlink" Target="file:///C:\Users\etxjaxl\OneDrive%20-%20Ericsson%20AB\Documents\All%20Files\Standards\3GPP\Meetings\2105Elbonia\CT1\Docs\C1-213840.zip" TargetMode="External"/><Relationship Id="rId394" Type="http://schemas.openxmlformats.org/officeDocument/2006/relationships/hyperlink" Target="https://www.3gpp.org/ftp/tsg_ct/WG1_mm-cc-sm_ex-CN1/TSGC1_130e/Inbox/drafts/C1-213408_rev2%20CRS%20Corrections%20on%20the%20support%20of%20DTMF.docx" TargetMode="External"/><Relationship Id="rId408" Type="http://schemas.openxmlformats.org/officeDocument/2006/relationships/hyperlink" Target="https://www.3gpp.org/ftp/tsg_ct/WG1_mm-cc-sm_ex-CN1/TSGC1_130e/Inbox/drafts/C1-212927_rev_v7.doc" TargetMode="External"/><Relationship Id="rId429" Type="http://schemas.openxmlformats.org/officeDocument/2006/relationships/hyperlink" Target="https://www.3gpp.org/ftp/tsg_ct/WG1_mm-cc-sm_ex-CN1/TSGC1_130e/Docs/C1-213962.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226.zip" TargetMode="External"/><Relationship Id="rId233" Type="http://schemas.openxmlformats.org/officeDocument/2006/relationships/hyperlink" Target="file:///C:\Users\dems1ce9\OneDrive%20-%20Nokia\3gpp\cn1\meetings\129-e-electronic-0421\docs\C1-212286.zip" TargetMode="External"/><Relationship Id="rId254" Type="http://schemas.openxmlformats.org/officeDocument/2006/relationships/hyperlink" Target="file:///C:\Users\dems1ce9\OneDrive%20-%20Nokia\3gpp\cn1\meetings\130-e-electronic-0521\docs\C1-212861.zip" TargetMode="External"/><Relationship Id="rId440" Type="http://schemas.openxmlformats.org/officeDocument/2006/relationships/hyperlink" Target="https://www.3gpp.org/ftp/tsg_ct/WG1_mm-cc-sm_ex-CN1/TSGC1_130e/Docs/C1-213548.zip"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etxjaxl\OneDrive%20-%20Ericsson%20AB\Documents\All%20Files\Standards\3GPP\Meetings\2105Elbonia\CT1\Docs\C1-213075.zip" TargetMode="External"/><Relationship Id="rId114" Type="http://schemas.openxmlformats.org/officeDocument/2006/relationships/hyperlink" Target="file:///C:\Users\dems1ce9\OneDrive%20-%20Nokia\3gpp\cn1\meetings\130-e-electronic-0521\docs\C1-212999.zip" TargetMode="External"/><Relationship Id="rId275" Type="http://schemas.openxmlformats.org/officeDocument/2006/relationships/hyperlink" Target="file:///C:\Users\dems1ce9\OneDrive%20-%20Nokia\3gpp\cn1\meetings\130-e-electronic-0521\docs\C1-213390.zip" TargetMode="External"/><Relationship Id="rId296" Type="http://schemas.openxmlformats.org/officeDocument/2006/relationships/hyperlink" Target="file:///C:\Users\dems1ce9\OneDrive%20-%20Nokia\3gpp\cn1\meetings\130-e-electronic-0521\docs\C1-213434.zip" TargetMode="External"/><Relationship Id="rId300" Type="http://schemas.openxmlformats.org/officeDocument/2006/relationships/hyperlink" Target="file:///C:\Users\dems1ce9\OneDrive%20-%20Nokia\3gpp\cn1\meetings\130-e-electronic-0521\docs\C1-212980.zip" TargetMode="External"/><Relationship Id="rId60" Type="http://schemas.openxmlformats.org/officeDocument/2006/relationships/hyperlink" Target="file:///C:\Users\etxjaxl\OneDrive%20-%20Ericsson%20AB\Documents\All%20Files\Standards\3GPP\Meetings\2105Elbonia\CT1\Docs\C1-213710.zip" TargetMode="External"/><Relationship Id="rId81" Type="http://schemas.openxmlformats.org/officeDocument/2006/relationships/hyperlink" Target="file:///C:\Users\dems1ce9\OneDrive%20-%20Nokia\3gpp\cn1\meetings\130-e-electronic-0521\docs\C1-213127.zip" TargetMode="External"/><Relationship Id="rId135" Type="http://schemas.openxmlformats.org/officeDocument/2006/relationships/hyperlink" Target="file:///C:\Users\dems1ce9\OneDrive%20-%20Nokia\3gpp\cn1\meetings\130-e-electronic-0521\docs\C1-212949.zip" TargetMode="External"/><Relationship Id="rId156" Type="http://schemas.openxmlformats.org/officeDocument/2006/relationships/hyperlink" Target="file:///C:\Users\dems1ce9\OneDrive%20-%20Nokia\3gpp\cn1\meetings\130-e-electronic-0521\docs\C1-213117.zip" TargetMode="External"/><Relationship Id="rId177" Type="http://schemas.openxmlformats.org/officeDocument/2006/relationships/hyperlink" Target="file:///C:\Users\dems1ce9\OneDrive%20-%20Nokia\3gpp\cn1\meetings\130-e-electronic-0521\docs\C1-213515.zip" TargetMode="External"/><Relationship Id="rId198" Type="http://schemas.openxmlformats.org/officeDocument/2006/relationships/hyperlink" Target="file:///C:\Users\dems1ce9\OneDrive%20-%20Nokia\3gpp\cn1\meetings\130-e-electronic-0521\docs\C1-213090.zip" TargetMode="External"/><Relationship Id="rId321" Type="http://schemas.openxmlformats.org/officeDocument/2006/relationships/hyperlink" Target="file:///C:\Users\etxjaxl\OneDrive%20-%20Ericsson%20AB\Documents\All%20Files\Standards\3GPP\Meetings\2105Elbonia\CT1\Docs\C1-213072.zip" TargetMode="External"/><Relationship Id="rId342" Type="http://schemas.openxmlformats.org/officeDocument/2006/relationships/hyperlink" Target="file:///C:\Users\etxjaxl\OneDrive%20-%20Ericsson%20AB\Documents\All%20Files\Standards\3GPP\Meetings\2104Elbonia\CT1\Docs\C1-212408.zip" TargetMode="External"/><Relationship Id="rId363" Type="http://schemas.openxmlformats.org/officeDocument/2006/relationships/hyperlink" Target="file:///C:\Users\etxjaxl\OneDrive%20-%20Ericsson%20AB\Documents\All%20Files\Standards\3GPP\Meetings\2105Elbonia\CT1\Docs\C1-213628.zip" TargetMode="External"/><Relationship Id="rId384" Type="http://schemas.openxmlformats.org/officeDocument/2006/relationships/hyperlink" Target="https://www.3gpp.org/ftp/tsg_ct/WG1_mm-cc-sm_ex-CN1/TSGC1_130e/Inbox/drafts/C1-213638AccessChange.doc" TargetMode="External"/><Relationship Id="rId419" Type="http://schemas.openxmlformats.org/officeDocument/2006/relationships/hyperlink" Target="https://www.3gpp.org/ftp/tsg_ct/WG1_mm-cc-sm_ex-CN1/TSGC1_130e/Inbox/drafts/draft_rev4_C1-213000-Lin.doc" TargetMode="External"/><Relationship Id="rId202" Type="http://schemas.openxmlformats.org/officeDocument/2006/relationships/hyperlink" Target="file:///C:\Users\dems1ce9\OneDrive%20-%20Nokia\3gpp\cn1\meetings\130-e-electronic-0521\docs\C1-213439.zip" TargetMode="External"/><Relationship Id="rId223" Type="http://schemas.openxmlformats.org/officeDocument/2006/relationships/hyperlink" Target="file:///C:\Users\dems1ce9\OneDrive%20-%20Nokia\3gpp\cn1\meetings\130-e-electronic-0521\docs\C1-213256.zip" TargetMode="External"/><Relationship Id="rId244" Type="http://schemas.openxmlformats.org/officeDocument/2006/relationships/hyperlink" Target="file:///C:\Users\dems1ce9\OneDrive%20-%20Nokia\3gpp\cn1\meetings\130-e-electronic-0521\docs\C1-213214.zip" TargetMode="External"/><Relationship Id="rId430" Type="http://schemas.openxmlformats.org/officeDocument/2006/relationships/hyperlink" Target="file:///C:\Users\dems1ce9\OneDrive%20-%20Nokia\3gpp\cn1\meetings\130-e-electronic-0521\docs\C1-212900.zip"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288.zip" TargetMode="External"/><Relationship Id="rId286" Type="http://schemas.openxmlformats.org/officeDocument/2006/relationships/hyperlink" Target="file:///C:\Users\dems1ce9\OneDrive%20-%20Nokia\3gpp\cn1\meetings\130-e-electronic-0521\docs\C1-213119.zip" TargetMode="External"/><Relationship Id="rId451" Type="http://schemas.microsoft.com/office/2011/relationships/people" Target="people.xml"/><Relationship Id="rId50" Type="http://schemas.openxmlformats.org/officeDocument/2006/relationships/hyperlink" Target="file:///C:\Users\etxjaxl\OneDrive%20-%20Ericsson%20AB\Documents\All%20Files\Standards\3GPP\Meetings\2105Elbonia\CT1\Docs\C1-213076.zip" TargetMode="External"/><Relationship Id="rId104" Type="http://schemas.openxmlformats.org/officeDocument/2006/relationships/hyperlink" Target="file:///C:\Users\dems1ce9\OneDrive%20-%20Nokia\3gpp\cn1\meetings\130-e-electronic-0521\docs\C1-212883.zip" TargetMode="External"/><Relationship Id="rId125" Type="http://schemas.openxmlformats.org/officeDocument/2006/relationships/hyperlink" Target="file:///C:\Users\dems1ce9\OneDrive%20-%20Nokia\3gpp\cn1\meetings\130-e-electronic-0521\docs\C1-213152.zip" TargetMode="External"/><Relationship Id="rId146" Type="http://schemas.openxmlformats.org/officeDocument/2006/relationships/hyperlink" Target="file:///C:\Users\dems1ce9\OneDrive%20-%20Nokia\3gpp\cn1\meetings\130-e-electronic-0521\docs\C1-212993.zip" TargetMode="External"/><Relationship Id="rId167" Type="http://schemas.openxmlformats.org/officeDocument/2006/relationships/hyperlink" Target="file:///C:\Users\dems1ce9\OneDrive%20-%20Nokia\3gpp\cn1\meetings\130-e-electronic-0521\docs\C1-213341.zip" TargetMode="External"/><Relationship Id="rId188" Type="http://schemas.openxmlformats.org/officeDocument/2006/relationships/hyperlink" Target="file:///C:\Users\dems1ce9\OneDrive%20-%20Nokia\3gpp\cn1\meetings\130-e-electronic-0521\docs\C1-213474.zip" TargetMode="External"/><Relationship Id="rId311" Type="http://schemas.openxmlformats.org/officeDocument/2006/relationships/hyperlink" Target="file:///C:\Users\etxjaxl\OneDrive%20-%20Ericsson%20AB\Documents\All%20Files\Standards\3GPP\Meetings\2105Elbonia\CT1\Docs\C1-213253.zip" TargetMode="External"/><Relationship Id="rId332" Type="http://schemas.openxmlformats.org/officeDocument/2006/relationships/hyperlink" Target="file:///C:\Users\etxjaxl\OneDrive%20-%20Ericsson%20AB\Documents\All%20Files\Standards\3GPP\Meetings\2105Elbonia\CT1\Docs\C1-213596.zip" TargetMode="External"/><Relationship Id="rId353" Type="http://schemas.openxmlformats.org/officeDocument/2006/relationships/hyperlink" Target="file:///C:\Users\etxjaxl\OneDrive%20-%20Ericsson%20AB\Documents\All%20Files\Standards\3GPP\Meetings\2105Elbonia\CT1\Docs\C1-212929.zip" TargetMode="External"/><Relationship Id="rId374" Type="http://schemas.openxmlformats.org/officeDocument/2006/relationships/hyperlink" Target="https://www.3gpp.org/ftp/tsg_ct/WG1_mm-cc-sm_ex-CN1/TSGC1_130e/Inbox/drafts/draft-C1-212975-CR%C3%9F104-24483-Private-Call-forward-rev1.docx" TargetMode="External"/><Relationship Id="rId395" Type="http://schemas.openxmlformats.org/officeDocument/2006/relationships/hyperlink" Target="file:///C:\Users\etxjaxl\OneDrive%20-%20Ericsson%20AB\Documents\All%20Files\Standards\3GPP\Meetings\2105Elbonia\CT1\Docs\C1-213878.zip" TargetMode="External"/><Relationship Id="rId409" Type="http://schemas.openxmlformats.org/officeDocument/2006/relationships/hyperlink" Target="https://www.3gpp.org/ftp/tsg_ct/WG1_mm-cc-sm_ex-CN1/TSGC1_130e/Inbox/drafts/C1-212927_rev_v5.doc" TargetMode="External"/><Relationship Id="rId71" Type="http://schemas.openxmlformats.org/officeDocument/2006/relationships/hyperlink" Target="file:///C:\Users\etxjaxl\OneDrive%20-%20Ericsson%20AB\Documents\All%20Files\Standards\3GPP\Meetings\2105Elbonia\CT1\Docs\C1-213943.zip" TargetMode="External"/><Relationship Id="rId92" Type="http://schemas.openxmlformats.org/officeDocument/2006/relationships/hyperlink" Target="file:///C:\Users\etxjaxl\OneDrive%20-%20Ericsson%20AB\Documents\All%20Files\Standards\3GPP\Meetings\2105Elbonia\CT1\Docs\C1-213622.zip" TargetMode="External"/><Relationship Id="rId213" Type="http://schemas.openxmlformats.org/officeDocument/2006/relationships/hyperlink" Target="file:///C:\Users\dems1ce9\OneDrive%20-%20Nokia\3gpp\cn1\meetings\130-e-electronic-0521\docs\C1-213409.zip" TargetMode="External"/><Relationship Id="rId234" Type="http://schemas.openxmlformats.org/officeDocument/2006/relationships/hyperlink" Target="file:///C:\Users\dems1ce9\OneDrive%20-%20Nokia\3gpp\cn1\meetings\129-e-electronic-0421\docs\C1-212288.zip" TargetMode="External"/><Relationship Id="rId420" Type="http://schemas.openxmlformats.org/officeDocument/2006/relationships/hyperlink" Target="https://www.3gpp.org/ftp/tsg_ct/WG1_mm-cc-sm_ex-CN1/TSGC1_130e/Inbox/drafts/draft_rev5_C1-213000.doc"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2862.zip" TargetMode="External"/><Relationship Id="rId276" Type="http://schemas.openxmlformats.org/officeDocument/2006/relationships/hyperlink" Target="file:///C:\Users\dems1ce9\OneDrive%20-%20Nokia\3gpp\cn1\meetings\130-e-electronic-0521\docs\C1-213391.zip" TargetMode="External"/><Relationship Id="rId297" Type="http://schemas.openxmlformats.org/officeDocument/2006/relationships/hyperlink" Target="file:///C:\Users\dems1ce9\OneDrive%20-%20Nokia\3gpp\cn1\meetings\130-e-electronic-0521\docs\C1-213178.zip" TargetMode="External"/><Relationship Id="rId441" Type="http://schemas.openxmlformats.org/officeDocument/2006/relationships/hyperlink" Target="https://www.3gpp.org/ftp/tsg_ct/WG1_mm-cc-sm_ex-CN1/TSGC1_130e/Inbox/drafts/C1-213639_rev_1.doc"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047.zip" TargetMode="External"/><Relationship Id="rId136" Type="http://schemas.openxmlformats.org/officeDocument/2006/relationships/hyperlink" Target="file:///C:\Users\dems1ce9\OneDrive%20-%20Nokia\3gpp\cn1\meetings\130-e-electronic-0521\docs\C1-212853.zip" TargetMode="External"/><Relationship Id="rId157" Type="http://schemas.openxmlformats.org/officeDocument/2006/relationships/hyperlink" Target="file:///C:\Users\dems1ce9\OneDrive%20-%20Nokia\3gpp\cn1\meetings\130-e-electronic-0521\docs\C1-213170.zip" TargetMode="External"/><Relationship Id="rId178" Type="http://schemas.openxmlformats.org/officeDocument/2006/relationships/hyperlink" Target="file:///C:\Users\dems1ce9\OneDrive%20-%20Nokia\3gpp\cn1\meetings\130-e-electronic-0521\docs\C1-213518.zip" TargetMode="External"/><Relationship Id="rId301" Type="http://schemas.openxmlformats.org/officeDocument/2006/relationships/hyperlink" Target="file:///C:\Users\dems1ce9\OneDrive%20-%20Nokia\3gpp\cn1\meetings\130-e-electronic-0521\docs\C1-213124.zip" TargetMode="External"/><Relationship Id="rId322" Type="http://schemas.openxmlformats.org/officeDocument/2006/relationships/hyperlink" Target="file:///C:\Users\etxjaxl\OneDrive%20-%20Ericsson%20AB\Documents\All%20Files\Standards\3GPP\Meetings\2105Elbonia\CT1\Docs\C1-213448.zip" TargetMode="External"/><Relationship Id="rId343" Type="http://schemas.openxmlformats.org/officeDocument/2006/relationships/hyperlink" Target="file:///C:\Users\etxjaxl\OneDrive%20-%20Ericsson%20AB\Documents\All%20Files\Standards\3GPP\Meetings\2105Elbonia\CT1\Docs\C1-213206.zip" TargetMode="External"/><Relationship Id="rId364" Type="http://schemas.openxmlformats.org/officeDocument/2006/relationships/hyperlink" Target="https://www.3gpp.org/ftp/tsg_ct/WG1_mm-cc-sm_ex-CN1/TSGC1_130e/Inbox/drafts/C1-213628QueueCancelClean.docx" TargetMode="External"/><Relationship Id="rId61" Type="http://schemas.openxmlformats.org/officeDocument/2006/relationships/hyperlink" Target="file:///C:\Users\etxjaxl\OneDrive%20-%20Ericsson%20AB\Documents\All%20Files\Standards\3GPP\Meetings\2105Elbonia\CT1\Docs\C1-213846.zip" TargetMode="External"/><Relationship Id="rId82" Type="http://schemas.openxmlformats.org/officeDocument/2006/relationships/hyperlink" Target="file:///C:\Users\dems1ce9\OneDrive%20-%20Nokia\3gpp\cn1\meetings\130-e-electronic-0521\docs\C1-213128.zip" TargetMode="External"/><Relationship Id="rId199" Type="http://schemas.openxmlformats.org/officeDocument/2006/relationships/hyperlink" Target="file:///C:\Users\dems1ce9\OneDrive%20-%20Nokia\3gpp\cn1\meetings\130-e-electronic-0521\docs\C1-213091.zip" TargetMode="External"/><Relationship Id="rId203" Type="http://schemas.openxmlformats.org/officeDocument/2006/relationships/hyperlink" Target="file:///C:\Users\dems1ce9\OneDrive%20-%20Nokia\3gpp\cn1\meetings\130-e-electronic-0521\docs\C1-213442.zip" TargetMode="External"/><Relationship Id="rId385" Type="http://schemas.openxmlformats.org/officeDocument/2006/relationships/hyperlink" Target="file:///C:\Users\etxjaxl\OneDrive%20-%20Ericsson%20AB\Documents\All%20Files\Standards\3GPP\Meetings\2105Elbonia\CT1\Docs\C1-213817.zip"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220.zip" TargetMode="External"/><Relationship Id="rId245" Type="http://schemas.openxmlformats.org/officeDocument/2006/relationships/hyperlink" Target="file:///C:\Users\dems1ce9\OneDrive%20-%20Nokia\3gpp\cn1\meetings\130-e-electronic-0521\docs\C1-213261.zip" TargetMode="External"/><Relationship Id="rId266" Type="http://schemas.openxmlformats.org/officeDocument/2006/relationships/hyperlink" Target="file:///C:\Users\dems1ce9\OneDrive%20-%20Nokia\3gpp\cn1\meetings\130-e-electronic-0521\docs\C1-213531.zip" TargetMode="External"/><Relationship Id="rId287" Type="http://schemas.openxmlformats.org/officeDocument/2006/relationships/hyperlink" Target="file:///C:\Users\dems1ce9\OneDrive%20-%20Nokia\3gpp\cn1\meetings\130-e-electronic-0521\docs\C1-213120.zip" TargetMode="External"/><Relationship Id="rId410" Type="http://schemas.openxmlformats.org/officeDocument/2006/relationships/hyperlink" Target="file:///C:\Users\dems1ce9\OneDrive%20-%20Nokia\3gpp\cn1\meetings\130-e-electronic-0521\docs\recovery\C1-212845.zip" TargetMode="External"/><Relationship Id="rId431" Type="http://schemas.openxmlformats.org/officeDocument/2006/relationships/hyperlink" Target="https://www.3gpp.org/ftp/tsg_ct/WG1_mm-cc-sm_ex-CN1/TSGC1_130e/Inbox/drafts/Draft_v1_was_C1-213153_Reply_LS_MUSIM_busy_ind_INACTIVE.doc" TargetMode="External"/><Relationship Id="rId452" Type="http://schemas.openxmlformats.org/officeDocument/2006/relationships/theme" Target="theme/theme1.xm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54.zip" TargetMode="External"/><Relationship Id="rId126" Type="http://schemas.openxmlformats.org/officeDocument/2006/relationships/hyperlink" Target="file:///C:\Users\dems1ce9\OneDrive%20-%20Nokia\3gpp\cn1\meetings\130-e-electronic-0521\docs\C1-213154.zip" TargetMode="External"/><Relationship Id="rId147" Type="http://schemas.openxmlformats.org/officeDocument/2006/relationships/hyperlink" Target="file:///C:\Users\dems1ce9\OneDrive%20-%20Nokia\3gpp\cn1\meetings\130-e-electronic-0521\docs\C1-212994.zip" TargetMode="External"/><Relationship Id="rId168" Type="http://schemas.openxmlformats.org/officeDocument/2006/relationships/hyperlink" Target="file:///C:\Users\dems1ce9\OneDrive%20-%20Nokia\3gpp\cn1\meetings\130-e-electronic-0521\docs\C1-213347.zip" TargetMode="External"/><Relationship Id="rId312" Type="http://schemas.openxmlformats.org/officeDocument/2006/relationships/hyperlink" Target="file:///C:\Users\etxjaxl\OneDrive%20-%20Ericsson%20AB\Documents\All%20Files\Standards\3GPP\Meetings\2105Elbonia\CT1\Docs\C1-213893.zip" TargetMode="External"/><Relationship Id="rId333" Type="http://schemas.openxmlformats.org/officeDocument/2006/relationships/hyperlink" Target="file:///C:\Users\etxjaxl\OneDrive%20-%20Ericsson%20AB\Documents\All%20Files\Standards\3GPP\Meetings\2105Elbonia\CT1\Docs\C1-213613.zip" TargetMode="External"/><Relationship Id="rId354" Type="http://schemas.openxmlformats.org/officeDocument/2006/relationships/hyperlink" Target="file:///C:\Users\etxjaxl\OneDrive%20-%20Ericsson%20AB\Documents\All%20Files\Standards\3GPP\Meetings\2105Elbonia\CT1\Docs\C1-213752.zip" TargetMode="External"/><Relationship Id="rId51" Type="http://schemas.openxmlformats.org/officeDocument/2006/relationships/hyperlink" Target="file:///C:\Users\etxjaxl\OneDrive%20-%20Ericsson%20AB\Documents\All%20Files\Standards\3GPP\Meetings\2105Elbonia\CT1\Docs\C1-213077.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623.zip" TargetMode="External"/><Relationship Id="rId189" Type="http://schemas.openxmlformats.org/officeDocument/2006/relationships/hyperlink" Target="file:///C:\Users\dems1ce9\OneDrive%20-%20Nokia\3gpp\cn1\meetings\129-e-electronic-0421\docs\C1-212202.zip" TargetMode="External"/><Relationship Id="rId375" Type="http://schemas.openxmlformats.org/officeDocument/2006/relationships/hyperlink" Target="file:///C:\Users\etxjaxl\OneDrive%20-%20Ericsson%20AB\Documents\All%20Files\Standards\3GPP\Meetings\2105Elbonia\CT1\Docs\C1-213841.zip" TargetMode="External"/><Relationship Id="rId396" Type="http://schemas.openxmlformats.org/officeDocument/2006/relationships/hyperlink" Target="https://www.3gpp.org/ftp/tsg_ct/WG1_mm-cc-sm_ex-CN1/TSGC1_130e/Inbox/drafts/C1-213292_r1.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435.zip" TargetMode="External"/><Relationship Id="rId235" Type="http://schemas.openxmlformats.org/officeDocument/2006/relationships/hyperlink" Target="file:///C:\Users\dems1ce9\OneDrive%20-%20Nokia\3gpp\cn1\meetings\130-e-electronic-0521\docs\C1-212830.zip" TargetMode="External"/><Relationship Id="rId256" Type="http://schemas.openxmlformats.org/officeDocument/2006/relationships/hyperlink" Target="file:///C:\Users\dems1ce9\OneDrive%20-%20Nokia\3gpp\cn1\meetings\130-e-electronic-0521\docs\C1-212863.zip" TargetMode="External"/><Relationship Id="rId277" Type="http://schemas.openxmlformats.org/officeDocument/2006/relationships/hyperlink" Target="file:///C:\Users\dems1ce9\OneDrive%20-%20Nokia\3gpp\cn1\meetings\130-e-electronic-0521\docs\C1-213446.zip" TargetMode="External"/><Relationship Id="rId298" Type="http://schemas.openxmlformats.org/officeDocument/2006/relationships/hyperlink" Target="file:///C:\Users\dems1ce9\OneDrive%20-%20Nokia\3gpp\cn1\meetings\130-e-electronic-0521\docs\C1-212923.zip" TargetMode="External"/><Relationship Id="rId400" Type="http://schemas.openxmlformats.org/officeDocument/2006/relationships/hyperlink" Target="https://www.3gpp.org/ftp/tsg_ct/WG1_mm-cc-sm_ex-CN1/TSGC1_130e/Inbox/drafts/C1-213579_r1.zip" TargetMode="External"/><Relationship Id="rId421" Type="http://schemas.openxmlformats.org/officeDocument/2006/relationships/hyperlink" Target="file:///C:\Users\dems1ce9\OneDrive%20-%20Nokia\3gpp\cn1\meetings\130-e-electronic-0521\docs\recovery\C1-213048.zip" TargetMode="External"/><Relationship Id="rId442" Type="http://schemas.openxmlformats.org/officeDocument/2006/relationships/hyperlink" Target="https://www.3gpp.org/ftp/tsg_ct/WG1_mm-cc-sm_ex-CN1/TSGC1_130e/Inbox/drafts/C1-213639_rev_2.doc" TargetMode="External"/><Relationship Id="rId116" Type="http://schemas.openxmlformats.org/officeDocument/2006/relationships/hyperlink" Target="file:///C:\Users\dems1ce9\OneDrive%20-%20Nokia\3gpp\cn1\meetings\130-e-electronic-0521\docs\C1-213396.zip" TargetMode="External"/><Relationship Id="rId137" Type="http://schemas.openxmlformats.org/officeDocument/2006/relationships/hyperlink" Target="file:///C:\Users\dems1ce9\OneDrive%20-%20Nokia\3gpp\cn1\meetings\130-e-electronic-0521\docs\C1-212899.zip" TargetMode="External"/><Relationship Id="rId158" Type="http://schemas.openxmlformats.org/officeDocument/2006/relationships/hyperlink" Target="file:///C:\Users\dems1ce9\OneDrive%20-%20Nokia\3gpp\cn1\meetings\130-e-electronic-0521\docs\C1-213176.zip" TargetMode="External"/><Relationship Id="rId302" Type="http://schemas.openxmlformats.org/officeDocument/2006/relationships/hyperlink" Target="file:///C:\Users\dems1ce9\OneDrive%20-%20Nokia\3gpp\cn1\meetings\130-e-electronic-0521\docs\C1-213125.zip" TargetMode="External"/><Relationship Id="rId323" Type="http://schemas.openxmlformats.org/officeDocument/2006/relationships/hyperlink" Target="file:///C:\Users\etxjaxl\OneDrive%20-%20Ericsson%20AB\Documents\All%20Files\Standards\3GPP\Meetings\2105Elbonia\CT1\Docs\C1-213449.zip" TargetMode="External"/><Relationship Id="rId344" Type="http://schemas.openxmlformats.org/officeDocument/2006/relationships/hyperlink" Target="file:///C:\Users\etxjaxl\OneDrive%20-%20Ericsson%20AB\Documents\All%20Files\Standards\3GPP\Meetings\2105Elbonia\CT1\Docs\C1-213637.zip"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etxjaxl\OneDrive%20-%20Ericsson%20AB\Documents\All%20Files\Standards\3GPP\Meetings\2105Elbonia\CT1\Docs\C1-213848.zip" TargetMode="External"/><Relationship Id="rId83" Type="http://schemas.openxmlformats.org/officeDocument/2006/relationships/hyperlink" Target="file:///C:\Users\dems1ce9\OneDrive%20-%20Nokia\3gpp\cn1\meetings\130-e-electronic-0521\docs\C1-213129.zip" TargetMode="External"/><Relationship Id="rId179" Type="http://schemas.openxmlformats.org/officeDocument/2006/relationships/hyperlink" Target="file:///C:\Users\dems1ce9\OneDrive%20-%20Nokia\3gpp\cn1\meetings\130-e-electronic-0521\docs\C1-213519.zip" TargetMode="External"/><Relationship Id="rId365" Type="http://schemas.openxmlformats.org/officeDocument/2006/relationships/hyperlink" Target="file:///C:\Users\etxjaxl\OneDrive%20-%20Ericsson%20AB\Documents\All%20Files\Standards\3GPP\Meetings\2104Elbonia\CT1\Docs\C1-212582.zip" TargetMode="External"/><Relationship Id="rId386" Type="http://schemas.openxmlformats.org/officeDocument/2006/relationships/hyperlink" Target="https://www.3gpp.org/ftp/tsg_ct/WG1_mm-cc-sm_ex-CN1/TSGC1_130e/Inbox/drafts/C1-213556_Rel-17_24173_CR0147%20IMS%20data%20channel%20media%20feature%20tag%20in%20Accept-Contact%20header%20r1.1.docx" TargetMode="External"/><Relationship Id="rId190" Type="http://schemas.openxmlformats.org/officeDocument/2006/relationships/hyperlink" Target="file:///C:\Users\dems1ce9\OneDrive%20-%20Nokia\3gpp\cn1\meetings\130-e-electronic-0521\docs\C1-212926.zip" TargetMode="External"/><Relationship Id="rId204" Type="http://schemas.openxmlformats.org/officeDocument/2006/relationships/hyperlink" Target="file:///C:\Users\dems1ce9\OneDrive%20-%20Nokia\3gpp\cn1\meetings\130-e-electronic-0521\docs\C1-213522.zip" TargetMode="External"/><Relationship Id="rId225" Type="http://schemas.openxmlformats.org/officeDocument/2006/relationships/hyperlink" Target="file:///C:\Users\dems1ce9\OneDrive%20-%20Nokia\3gpp\cn1\meetings\130-e-electronic-0521\docs\C1-213009.zip" TargetMode="External"/><Relationship Id="rId246" Type="http://schemas.openxmlformats.org/officeDocument/2006/relationships/hyperlink" Target="file:///C:\Users\dems1ce9\OneDrive%20-%20Nokia\3gpp\cn1\meetings\130-e-electronic-0521\docs\C1-213262.zip" TargetMode="External"/><Relationship Id="rId267" Type="http://schemas.openxmlformats.org/officeDocument/2006/relationships/hyperlink" Target="file:///C:\Users\dems1ce9\OneDrive%20-%20Nokia\3gpp\cn1\meetings\130-e-electronic-0521\docs\C1-213245.zip" TargetMode="External"/><Relationship Id="rId288" Type="http://schemas.openxmlformats.org/officeDocument/2006/relationships/hyperlink" Target="file:///C:\Users\dems1ce9\OneDrive%20-%20Nokia\3gpp\cn1\meetings\130-e-electronic-0521\docs\C1-213121.zip" TargetMode="External"/><Relationship Id="rId411" Type="http://schemas.openxmlformats.org/officeDocument/2006/relationships/hyperlink" Target="file:///C:\Users\dems1ce9\OneDrive%20-%20Nokia\3gpp\cn1\meetings\130-e-electronic-0521\docs\C1-213138.zip" TargetMode="External"/><Relationship Id="rId432" Type="http://schemas.openxmlformats.org/officeDocument/2006/relationships/hyperlink" Target="file:///C:\Users\dems1ce9\OneDrive%20-%20Nokia\3gpp\cn1\meetings\130-e-electronic-0521\docs\C1-212918.zip" TargetMode="External"/><Relationship Id="rId106" Type="http://schemas.openxmlformats.org/officeDocument/2006/relationships/hyperlink" Target="file:///C:\Users\dems1ce9\OneDrive%20-%20Nokia\3gpp\cn1\meetings\130-e-electronic-0521\docs\C1-213071.zip" TargetMode="External"/><Relationship Id="rId127" Type="http://schemas.openxmlformats.org/officeDocument/2006/relationships/hyperlink" Target="file:///C:\Users\dems1ce9\OneDrive%20-%20Nokia\3gpp\cn1\meetings\130-e-electronic-0521\docs\C1-213161.zip" TargetMode="External"/><Relationship Id="rId313" Type="http://schemas.openxmlformats.org/officeDocument/2006/relationships/hyperlink" Target="https://www.3gpp.org/ftp/tsg_ct/WG1_mm-cc-sm_ex-CN1/TSGC1_130e/Inbox/drafts/draft%C2%A0revision%C2%A0C1-213086%C2%A0correction%C2%A0on%C2%A0UE%C2%A0SDP%C2%A0handling%C2%A0for%C2%A0EPS%C2%A0Fallback-r1.docx"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etxjaxl\OneDrive%20-%20Ericsson%20AB\Documents\All%20Files\Standards\3GPP\Meetings\2105Elbonia\CT1\Docs\C1-213629.zip" TargetMode="External"/><Relationship Id="rId73" Type="http://schemas.openxmlformats.org/officeDocument/2006/relationships/hyperlink" Target="file:///C:\Users\etxjaxl\OneDrive%20-%20Ericsson%20AB\Documents\All%20Files\Standards\3GPP\Meetings\2105Elbonia\CT1\Docs\C1-213944.zip" TargetMode="External"/><Relationship Id="rId94" Type="http://schemas.openxmlformats.org/officeDocument/2006/relationships/hyperlink" Target="https://www.3gpp.org/ftp/tsg_ct/WG1_mm-cc-sm_ex-CN1/TSGC1_130e/Inbox/drafts/C1-213083_r1.docx" TargetMode="External"/><Relationship Id="rId148" Type="http://schemas.openxmlformats.org/officeDocument/2006/relationships/hyperlink" Target="file:///C:\Users\dems1ce9\OneDrive%20-%20Nokia\3gpp\cn1\meetings\130-e-electronic-0521\docs\C1-213034.zip" TargetMode="External"/><Relationship Id="rId169" Type="http://schemas.openxmlformats.org/officeDocument/2006/relationships/hyperlink" Target="file:///C:\Users\dems1ce9\OneDrive%20-%20Nokia\3gpp\cn1\meetings\130-e-electronic-0521\docs\C1-213354.zip" TargetMode="External"/><Relationship Id="rId334" Type="http://schemas.openxmlformats.org/officeDocument/2006/relationships/hyperlink" Target="file:///C:\Users\etxjaxl\OneDrive%20-%20Ericsson%20AB\Documents\All%20Files\Standards\3GPP\Meetings\2105Elbonia\CT1\Docs\C1-213617.zip" TargetMode="External"/><Relationship Id="rId355" Type="http://schemas.openxmlformats.org/officeDocument/2006/relationships/hyperlink" Target="https://www.3gpp.org/ftp/tsg_ct/WG1_mm-cc-sm_ex-CN1/TSGC1_130e/Inbox/drafts/C1-21abcd_was_2928%20MCData%20media%20plane%20control%20for%20FD%20using%20MBMS%20(24.582%20CR%200025R1).docx" TargetMode="External"/><Relationship Id="rId376" Type="http://schemas.openxmlformats.org/officeDocument/2006/relationships/hyperlink" Target="https://www.3gpp.org/ftp/tsg_ct/WG1_mm-cc-sm_ex-CN1/TSGC1_130e/Inbox/drafts/draft-C1-212976-CR0182-24484-Private-Call-forward-rev1.docx" TargetMode="External"/><Relationship Id="rId397" Type="http://schemas.openxmlformats.org/officeDocument/2006/relationships/hyperlink" Target="https://www.3gpp.org/ftp/tsg_ct/WG1_mm-cc-sm_ex-CN1/TSGC1_130e/Inbox/drafts/C1-213292_r2.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3520.zip" TargetMode="External"/><Relationship Id="rId215" Type="http://schemas.openxmlformats.org/officeDocument/2006/relationships/hyperlink" Target="file:///C:\Users\dems1ce9\OneDrive%20-%20Nokia\3gpp\cn1\meetings\130-e-electronic-0521\docs\C1-213025.zip" TargetMode="External"/><Relationship Id="rId236" Type="http://schemas.openxmlformats.org/officeDocument/2006/relationships/hyperlink" Target="file:///C:\Users\dems1ce9\OneDrive%20-%20Nokia\3gpp\cn1\meetings\130-e-electronic-0521\docs\C1-212972.zip" TargetMode="External"/><Relationship Id="rId257" Type="http://schemas.openxmlformats.org/officeDocument/2006/relationships/hyperlink" Target="file:///C:\Users\dems1ce9\OneDrive%20-%20Nokia\3gpp\cn1\meetings\130-e-electronic-0521\docs\C1-212917.zip" TargetMode="External"/><Relationship Id="rId278" Type="http://schemas.openxmlformats.org/officeDocument/2006/relationships/hyperlink" Target="file:///C:\Users\dems1ce9\OneDrive%20-%20Nokia\3gpp\cn1\meetings\130-e-electronic-0521\docs\C1-212944.zip" TargetMode="External"/><Relationship Id="rId401" Type="http://schemas.openxmlformats.org/officeDocument/2006/relationships/hyperlink" Target="https://www.3gpp.org/ftp/tsg_ct/WG1_mm-cc-sm_ex-CN1/TSGC1_130e/Inbox/drafts/C1-212907_r1.zip" TargetMode="External"/><Relationship Id="rId422" Type="http://schemas.openxmlformats.org/officeDocument/2006/relationships/hyperlink" Target="https://www.3gpp.org/ftp/tsg_ct/WG1_mm-cc-sm_ex-CN1/TSGC1_130e/Docs/C1-213953.zip" TargetMode="External"/><Relationship Id="rId443" Type="http://schemas.openxmlformats.org/officeDocument/2006/relationships/hyperlink" Target="https://www.3gpp.org/ftp/tsg_ct/WG1_mm-cc-sm_ex-CN1/TSGC1_130e/Inbox/drafts/C1-213639_rev_2-Lin.doc" TargetMode="External"/><Relationship Id="rId303" Type="http://schemas.openxmlformats.org/officeDocument/2006/relationships/hyperlink" Target="file:///C:\Users\dems1ce9\OneDrive%20-%20Nokia\3gpp\cn1\meetings\130-e-electronic-0521\docs\C1-213151.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3140.zip" TargetMode="External"/><Relationship Id="rId138" Type="http://schemas.openxmlformats.org/officeDocument/2006/relationships/hyperlink" Target="file:///C:\Users\dems1ce9\OneDrive%20-%20Nokia\3gpp\cn1\meetings\130-e-electronic-0521\docs\C1-212919.zip" TargetMode="External"/><Relationship Id="rId345" Type="http://schemas.openxmlformats.org/officeDocument/2006/relationships/hyperlink" Target="https://www.3gpp.org/ftp/tsg_ct/WG1_mm-cc-sm_ex-CN1/TSGC1_130e/Inbox/drafts/C1-213637IdForUeInstance.docx" TargetMode="External"/><Relationship Id="rId387" Type="http://schemas.openxmlformats.org/officeDocument/2006/relationships/hyperlink" Target="file:///C:\Users\etxjaxl\OneDrive%20-%20Ericsson%20AB\Documents\All%20Files\Standards\3GPP\Meetings\2105Elbonia\CT1\Docs\C1-213821.zip" TargetMode="External"/><Relationship Id="rId191" Type="http://schemas.openxmlformats.org/officeDocument/2006/relationships/hyperlink" Target="file:///C:\Users\dems1ce9\OneDrive%20-%20Nokia\3gpp\cn1\meetings\130-e-electronic-0521\docs\C1-213123.zip" TargetMode="External"/><Relationship Id="rId205" Type="http://schemas.openxmlformats.org/officeDocument/2006/relationships/hyperlink" Target="file:///C:\Users\dems1ce9\OneDrive%20-%20Nokia\3gpp\cn1\meetings\130-e-electronic-0521\docs\C1-213523.zip" TargetMode="External"/><Relationship Id="rId247" Type="http://schemas.openxmlformats.org/officeDocument/2006/relationships/hyperlink" Target="file:///C:\Users\dems1ce9\OneDrive%20-%20Nokia\3gpp\cn1\meetings\130-e-electronic-0521\docs\C1-213312.zip" TargetMode="External"/><Relationship Id="rId412" Type="http://schemas.openxmlformats.org/officeDocument/2006/relationships/hyperlink" Target="file:///C:\Users\dems1ce9\OneDrive%20-%20Nokia\3gpp\cn1\meetings\130-e-electronic-0521\docs\recovery\C1-213395.zip" TargetMode="External"/><Relationship Id="rId107" Type="http://schemas.openxmlformats.org/officeDocument/2006/relationships/hyperlink" Target="file:///C:\Users\dems1ce9\OneDrive%20-%20Nokia\3gpp\cn1\meetings\130-e-electronic-0521\docs\C1-213289.zip" TargetMode="External"/><Relationship Id="rId289" Type="http://schemas.openxmlformats.org/officeDocument/2006/relationships/hyperlink" Target="file:///C:\Users\dems1ce9\OneDrive%20-%20Nokia\3gpp\cn1\meetings\130-e-electronic-0521\docs\C1-213202.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etxjaxl\OneDrive%20-%20Ericsson%20AB\Documents\All%20Files\Standards\3GPP\Meetings\2105Elbonia\CT1\Docs\C1-213630.zip" TargetMode="External"/><Relationship Id="rId149" Type="http://schemas.openxmlformats.org/officeDocument/2006/relationships/hyperlink" Target="file:///C:\Users\dems1ce9\OneDrive%20-%20Nokia\3gpp\cn1\meetings\130-e-electronic-0521\docs\C1-213038.zip" TargetMode="External"/><Relationship Id="rId314" Type="http://schemas.openxmlformats.org/officeDocument/2006/relationships/hyperlink" Target="https://www.3gpp.org/ftp/tsg_ct/WG1_mm-cc-sm_ex-CN1/TSGC1_130e/Inbox/drafts/draft%C2%A0revision%C2%A0C1-213086%C2%A0correction%C2%A0on%C2%A0UE%C2%A0SDP%C2%A0handling%C2%A0for%C2%A0EPS%C2%A0Fallback-r2.docx" TargetMode="External"/><Relationship Id="rId356" Type="http://schemas.openxmlformats.org/officeDocument/2006/relationships/hyperlink" Target="file:///C:\Users\etxjaxl\OneDrive%20-%20Ericsson%20AB\Documents\All%20Files\Standards\3GPP\Meetings\2104Elbonia\CT1\Docs\C1-212410.zip" TargetMode="External"/><Relationship Id="rId398" Type="http://schemas.openxmlformats.org/officeDocument/2006/relationships/hyperlink" Target="https://www.3gpp.org/ftp/tsg_ct/WG1_mm-cc-sm_ex-CN1/TSGC1_130e/Inbox/drafts/C1-213292_r3.zip" TargetMode="External"/><Relationship Id="rId95" Type="http://schemas.openxmlformats.org/officeDocument/2006/relationships/hyperlink" Target="file:///C:\Users\etxjaxl\OneDrive%20-%20Ericsson%20AB\Documents\All%20Files\Standards\3GPP\Meetings\2105Elbonia\CT1\Docs\C1-213624.zip" TargetMode="External"/><Relationship Id="rId160" Type="http://schemas.openxmlformats.org/officeDocument/2006/relationships/hyperlink" Target="file:///C:\Users\dems1ce9\OneDrive%20-%20Nokia\3gpp\cn1\meetings\130-e-electronic-0521\docs\C1-213263.zip" TargetMode="External"/><Relationship Id="rId216" Type="http://schemas.openxmlformats.org/officeDocument/2006/relationships/hyperlink" Target="file:///C:\Users\dems1ce9\OneDrive%20-%20Nokia\3gpp\cn1\meetings\130-e-electronic-0521\docs\C1-213410.zip" TargetMode="External"/><Relationship Id="rId423" Type="http://schemas.openxmlformats.org/officeDocument/2006/relationships/hyperlink" Target="https://www.3gpp.org/ftp/tsg_CT/WG1_mm-cc-sm_ex-CN1/TSGC1_130e/Inbox/drafts/Rev_C1-213275%20-%20LS%20to%20RAN2%20on%20SDT_v6.docx" TargetMode="External"/><Relationship Id="rId258" Type="http://schemas.openxmlformats.org/officeDocument/2006/relationships/hyperlink" Target="file:///C:\Users\dems1ce9\OneDrive%20-%20Nokia\3gpp\cn1\meetings\130-e-electronic-0521\docs\C1-212996.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etxjaxl\OneDrive%20-%20Ericsson%20AB\Documents\All%20Files\Standards\3GPP\Meetings\2105Elbonia\CT1\Docs\C1-213863.zip" TargetMode="External"/><Relationship Id="rId118" Type="http://schemas.openxmlformats.org/officeDocument/2006/relationships/hyperlink" Target="file:///C:\Users\dems1ce9\OneDrive%20-%20Nokia\3gpp\cn1\meetings\130-e-electronic-0521\docs\C1-213115.zip" TargetMode="External"/><Relationship Id="rId325" Type="http://schemas.openxmlformats.org/officeDocument/2006/relationships/hyperlink" Target="file:///C:\Users\etxjaxl\OneDrive%20-%20Ericsson%20AB\Documents\All%20Files\Standards\3GPP\Meetings\2105Elbonia\CT1\Docs\C1-213589.zip" TargetMode="External"/><Relationship Id="rId367" Type="http://schemas.openxmlformats.org/officeDocument/2006/relationships/hyperlink" Target="file:///C:\Users\etxjaxl\OneDrive%20-%20Ericsson%20AB\Documents\All%20Files\Standards\3GPP\Meetings\2104Elbonia\CT1\Docs\C1-212584.zip" TargetMode="External"/><Relationship Id="rId171" Type="http://schemas.openxmlformats.org/officeDocument/2006/relationships/hyperlink" Target="file:///C:\Users\dems1ce9\OneDrive%20-%20Nokia\3gpp\cn1\meetings\130-e-electronic-0521\docs\C1-213400.zip" TargetMode="External"/><Relationship Id="rId227" Type="http://schemas.openxmlformats.org/officeDocument/2006/relationships/hyperlink" Target="file:///C:\Users\dems1ce9\OneDrive%20-%20Nokia\3gpp\cn1\meetings\130-e-electronic-0521\docs\C1-213393.zip" TargetMode="External"/><Relationship Id="rId269" Type="http://schemas.openxmlformats.org/officeDocument/2006/relationships/hyperlink" Target="file:///C:\Users\dems1ce9\OneDrive%20-%20Nokia\3gpp\cn1\meetings\130-e-electronic-0521\docs\C1-213467.zip" TargetMode="External"/><Relationship Id="rId434" Type="http://schemas.openxmlformats.org/officeDocument/2006/relationships/hyperlink" Target="file:///C:\Users\dems1ce9\OneDrive%20-%20Nokia\3gpp\cn1\meetings\130-e-electronic-0521\docs\C1-213165.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163.zip" TargetMode="External"/><Relationship Id="rId280" Type="http://schemas.openxmlformats.org/officeDocument/2006/relationships/hyperlink" Target="file:///C:\Users\dems1ce9\OneDrive%20-%20Nokia\3gpp\cn1\meetings\130-e-electronic-0521\docs\C1-213021.zip" TargetMode="External"/><Relationship Id="rId336" Type="http://schemas.openxmlformats.org/officeDocument/2006/relationships/hyperlink" Target="file:///C:\Users\etxjaxl\OneDrive%20-%20Ericsson%20AB\Documents\All%20Files\Standards\3GPP\Meetings\2105Elbonia\CT1\Docs\C1-213712.zip" TargetMode="External"/><Relationship Id="rId75" Type="http://schemas.openxmlformats.org/officeDocument/2006/relationships/hyperlink" Target="file:///C:\Users\dems1ce9\OneDrive%20-%20Nokia\3gpp\cn1\meetings\130-e-electronic-0521\docs\C1-212903.zip" TargetMode="External"/><Relationship Id="rId140" Type="http://schemas.openxmlformats.org/officeDocument/2006/relationships/hyperlink" Target="file:///C:\Users\dems1ce9\OneDrive%20-%20Nokia\3gpp\cn1\meetings\130-e-electronic-0521\docs\C1-212938.zip" TargetMode="External"/><Relationship Id="rId182" Type="http://schemas.openxmlformats.org/officeDocument/2006/relationships/hyperlink" Target="file:///C:\Users\dems1ce9\OneDrive%20-%20Nokia\3gpp\cn1\meetings\130-e-electronic-0521\docs\C1-212898.zip" TargetMode="External"/><Relationship Id="rId378" Type="http://schemas.openxmlformats.org/officeDocument/2006/relationships/hyperlink" Target="file:///C:\Users\etxjaxl\OneDrive%20-%20Ericsson%20AB\Documents\All%20Files\Standards\3GPP\Meetings\2105Elbonia\CT1\Docs\C1-213625.zip" TargetMode="External"/><Relationship Id="rId403" Type="http://schemas.openxmlformats.org/officeDocument/2006/relationships/hyperlink" Target="file:///C:\Users\dems1ce9\OneDrive%20-%20Nokia\3gpp\cn1\meetings\130-e-electronic-0521\docs\recovery\C1-2130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47300</Words>
  <Characters>297996</Characters>
  <Application>Microsoft Office Word</Application>
  <DocSecurity>0</DocSecurity>
  <Lines>2483</Lines>
  <Paragraphs>689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344607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4</cp:revision>
  <cp:lastPrinted>2015-12-11T14:04:00Z</cp:lastPrinted>
  <dcterms:created xsi:type="dcterms:W3CDTF">2021-05-31T10:38:00Z</dcterms:created>
  <dcterms:modified xsi:type="dcterms:W3CDTF">2021-05-31T10:50:00Z</dcterms:modified>
</cp:coreProperties>
</file>