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E192A8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C62C85">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04107">
        <w:rPr>
          <w:b/>
          <w:noProof/>
          <w:sz w:val="24"/>
        </w:rPr>
        <w:t>XXXX</w:t>
      </w:r>
    </w:p>
    <w:p w14:paraId="5DC21640" w14:textId="037F1208" w:rsidR="003674C0" w:rsidRDefault="00941BFE" w:rsidP="00677E82">
      <w:pPr>
        <w:pStyle w:val="CRCoverPage"/>
        <w:rPr>
          <w:b/>
          <w:noProof/>
          <w:sz w:val="24"/>
        </w:rPr>
      </w:pPr>
      <w:r>
        <w:rPr>
          <w:b/>
          <w:noProof/>
          <w:sz w:val="24"/>
        </w:rPr>
        <w:t>Electronic meeting</w:t>
      </w:r>
      <w:r w:rsidR="003674C0">
        <w:rPr>
          <w:b/>
          <w:noProof/>
          <w:sz w:val="24"/>
        </w:rPr>
        <w:t xml:space="preserve">, </w:t>
      </w:r>
      <w:r w:rsidR="00C62C85">
        <w:rPr>
          <w:b/>
          <w:noProof/>
          <w:sz w:val="24"/>
        </w:rPr>
        <w:t>20-28 May 2021</w:t>
      </w:r>
      <w:r w:rsidR="007D0DB9" w:rsidRPr="007D0DB9">
        <w:rPr>
          <w:b/>
          <w:i/>
          <w:noProof/>
          <w:sz w:val="28"/>
        </w:rPr>
        <w:t xml:space="preserve"> </w:t>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Pr>
          <w:b/>
          <w:i/>
          <w:noProof/>
          <w:sz w:val="28"/>
        </w:rPr>
        <w:tab/>
      </w:r>
      <w:r w:rsidR="007D0DB9" w:rsidRPr="007D0DB9">
        <w:rPr>
          <w:b/>
          <w:i/>
          <w:noProof/>
          <w:sz w:val="21"/>
          <w:szCs w:val="21"/>
        </w:rPr>
        <w:t>(C1-212390)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BCE8238" w:rsidR="001E41F3" w:rsidRPr="00410371" w:rsidRDefault="000B7C75" w:rsidP="0061296F">
            <w:pPr>
              <w:pStyle w:val="CRCoverPage"/>
              <w:spacing w:after="0"/>
              <w:rPr>
                <w:noProof/>
                <w:lang w:eastAsia="zh-CN"/>
              </w:rPr>
            </w:pPr>
            <w:r>
              <w:rPr>
                <w:b/>
                <w:noProof/>
                <w:sz w:val="28"/>
              </w:rPr>
              <w:t>3112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8C3D74F" w:rsidR="001E41F3" w:rsidRPr="00410371" w:rsidRDefault="00404107" w:rsidP="00E13F3D">
            <w:pPr>
              <w:pStyle w:val="CRCoverPage"/>
              <w:spacing w:after="0"/>
              <w:jc w:val="center"/>
              <w:rPr>
                <w:b/>
                <w:noProof/>
              </w:rPr>
            </w:pPr>
            <w:r>
              <w:rPr>
                <w:b/>
                <w:noProof/>
                <w:sz w:val="28"/>
              </w:rPr>
              <w:t>3</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1849A7A" w:rsidR="001E41F3" w:rsidRPr="00410371" w:rsidRDefault="0061296F" w:rsidP="00FC466A">
            <w:pPr>
              <w:pStyle w:val="CRCoverPage"/>
              <w:spacing w:after="0"/>
              <w:jc w:val="center"/>
              <w:rPr>
                <w:noProof/>
                <w:sz w:val="28"/>
              </w:rPr>
            </w:pPr>
            <w:r>
              <w:rPr>
                <w:b/>
                <w:noProof/>
                <w:sz w:val="28"/>
              </w:rPr>
              <w:t>17.2.</w:t>
            </w:r>
            <w:r w:rsidR="00FC466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6677A9" w:rsidR="00F25D98" w:rsidRDefault="000B7C7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40AA896" w:rsidR="001E41F3" w:rsidRDefault="00B90C06">
            <w:pPr>
              <w:pStyle w:val="CRCoverPage"/>
              <w:spacing w:after="0"/>
              <w:ind w:left="100"/>
              <w:rPr>
                <w:noProof/>
                <w:lang w:eastAsia="zh-CN"/>
              </w:rPr>
            </w:pPr>
            <w:r>
              <w:rPr>
                <w:noProof/>
                <w:lang w:eastAsia="zh-CN"/>
              </w:rPr>
              <w:t>Clarificaiton on behaviors of the UE and the network sup</w:t>
            </w:r>
            <w:r w:rsidR="00E75BC6">
              <w:rPr>
                <w:noProof/>
                <w:lang w:eastAsia="zh-CN"/>
              </w:rPr>
              <w:t>p</w:t>
            </w:r>
            <w:r>
              <w:rPr>
                <w:noProof/>
                <w:lang w:eastAsia="zh-CN"/>
              </w:rPr>
              <w:t xml:space="preserve">orting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F0EADF3" w:rsidR="001E41F3" w:rsidRDefault="0061296F">
            <w:pPr>
              <w:pStyle w:val="CRCoverPage"/>
              <w:spacing w:after="0"/>
              <w:ind w:left="100"/>
              <w:rPr>
                <w:noProof/>
                <w:lang w:eastAsia="zh-CN"/>
              </w:rPr>
            </w:pPr>
            <w:r>
              <w:rPr>
                <w:rFonts w:hint="eastAsia"/>
                <w:noProof/>
                <w:lang w:eastAsia="zh-CN"/>
              </w:rPr>
              <w:t>ZTE</w:t>
            </w:r>
            <w:r w:rsidR="00F627B4">
              <w:rPr>
                <w:noProof/>
                <w:lang w:eastAsia="zh-CN"/>
              </w:rPr>
              <w:t>, Ericsson</w:t>
            </w:r>
            <w:r w:rsidR="00C34664">
              <w:rPr>
                <w:noProof/>
                <w:lang w:eastAsia="zh-CN"/>
              </w:rPr>
              <w:t>, 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C782B65" w:rsidR="001E41F3" w:rsidRDefault="008E2BDD" w:rsidP="00C34664">
            <w:pPr>
              <w:pStyle w:val="CRCoverPage"/>
              <w:spacing w:after="0"/>
              <w:ind w:left="100"/>
              <w:rPr>
                <w:noProof/>
              </w:rPr>
            </w:pPr>
            <w:r>
              <w:rPr>
                <w:noProof/>
              </w:rPr>
              <w:t>2021-</w:t>
            </w:r>
            <w:r w:rsidR="007D0DB9">
              <w:rPr>
                <w:noProof/>
              </w:rPr>
              <w:t>05-</w:t>
            </w:r>
            <w:r w:rsidR="00C34664">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06DCA3F" w:rsidR="000B7C75" w:rsidRDefault="000B7C75" w:rsidP="002568AD">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8361AC"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0C032D11" w:rsidR="0061391C" w:rsidRDefault="00037FA0" w:rsidP="00B25319">
            <w:pPr>
              <w:pStyle w:val="CRCoverPage"/>
              <w:spacing w:after="0"/>
              <w:ind w:left="100"/>
              <w:rPr>
                <w:noProof/>
                <w:lang w:eastAsia="zh-CN"/>
              </w:rPr>
            </w:pPr>
            <w:r>
              <w:rPr>
                <w:rFonts w:cs="Arial"/>
                <w:noProof/>
                <w:lang w:eastAsia="zh-CN"/>
              </w:rPr>
              <w:t>It has</w:t>
            </w:r>
            <w:r w:rsidR="00537774">
              <w:rPr>
                <w:rFonts w:cs="Arial"/>
                <w:noProof/>
                <w:lang w:eastAsia="zh-CN"/>
              </w:rPr>
              <w:t xml:space="preserve"> introduce</w:t>
            </w:r>
            <w:r>
              <w:rPr>
                <w:rFonts w:cs="Arial"/>
                <w:noProof/>
                <w:lang w:eastAsia="zh-CN"/>
              </w:rPr>
              <w:t>d</w:t>
            </w:r>
            <w:r w:rsidR="00537774">
              <w:rPr>
                <w:rFonts w:cs="Arial"/>
                <w:noProof/>
                <w:lang w:eastAsia="zh-CN"/>
              </w:rPr>
              <w:t xml:space="preserve"> the</w:t>
            </w:r>
            <w:r w:rsidR="009A51E1">
              <w:rPr>
                <w:rFonts w:hint="eastAsia"/>
                <w:noProof/>
                <w:lang w:eastAsia="zh-CN"/>
              </w:rPr>
              <w:t xml:space="preserve"> </w:t>
            </w:r>
            <w:r w:rsidR="00537774">
              <w:rPr>
                <w:noProof/>
                <w:lang w:eastAsia="zh-CN"/>
              </w:rPr>
              <w:t>n</w:t>
            </w:r>
            <w:r w:rsidR="009A51E1" w:rsidRPr="0011775C">
              <w:rPr>
                <w:noProof/>
                <w:lang w:eastAsia="zh-CN"/>
              </w:rPr>
              <w:t xml:space="preserve">etwork </w:t>
            </w:r>
            <w:r w:rsidR="00537774">
              <w:rPr>
                <w:noProof/>
                <w:lang w:eastAsia="zh-CN"/>
              </w:rPr>
              <w:t>s</w:t>
            </w:r>
            <w:r w:rsidR="009A51E1" w:rsidRPr="0011775C">
              <w:rPr>
                <w:noProof/>
                <w:lang w:eastAsia="zh-CN"/>
              </w:rPr>
              <w:t xml:space="preserve">lice </w:t>
            </w:r>
            <w:r w:rsidR="00537774">
              <w:rPr>
                <w:noProof/>
                <w:lang w:eastAsia="zh-CN"/>
              </w:rPr>
              <w:t>a</w:t>
            </w:r>
            <w:r w:rsidR="009A51E1" w:rsidRPr="0011775C">
              <w:rPr>
                <w:noProof/>
                <w:lang w:eastAsia="zh-CN"/>
              </w:rPr>
              <w:t xml:space="preserve">dmission </w:t>
            </w:r>
            <w:r w:rsidR="00537774">
              <w:rPr>
                <w:noProof/>
                <w:lang w:eastAsia="zh-CN"/>
              </w:rPr>
              <w:t>c</w:t>
            </w:r>
            <w:r w:rsidR="009A51E1" w:rsidRPr="0011775C">
              <w:rPr>
                <w:noProof/>
                <w:lang w:eastAsia="zh-CN"/>
              </w:rPr>
              <w:t>ontrol</w:t>
            </w:r>
            <w:r w:rsidR="009A51E1">
              <w:rPr>
                <w:noProof/>
                <w:lang w:eastAsia="zh-CN"/>
              </w:rPr>
              <w:t xml:space="preserve"> for </w:t>
            </w:r>
            <w:r w:rsidR="009A51E1"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per network slice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62BA3912" w:rsidR="000D46B4" w:rsidRDefault="00537774" w:rsidP="000D46B4">
            <w:pPr>
              <w:pStyle w:val="CRCoverPage"/>
              <w:spacing w:after="0"/>
              <w:ind w:left="100"/>
              <w:rPr>
                <w:noProof/>
                <w:lang w:eastAsia="zh-CN"/>
              </w:rPr>
            </w:pPr>
            <w:r>
              <w:rPr>
                <w:rFonts w:hint="eastAsia"/>
                <w:noProof/>
                <w:lang w:eastAsia="zh-CN"/>
              </w:rPr>
              <w:t>Acc</w:t>
            </w:r>
            <w:r>
              <w:rPr>
                <w:noProof/>
                <w:lang w:eastAsia="zh-CN"/>
              </w:rPr>
              <w:t xml:space="preserve">ording to the requirement of SA2, the </w:t>
            </w:r>
            <w:r w:rsidR="00B90C06">
              <w:rPr>
                <w:noProof/>
                <w:lang w:eastAsia="zh-CN"/>
              </w:rPr>
              <w:t>behaviors of the UE and the network sup</w:t>
            </w:r>
            <w:r w:rsidR="00E75BC6">
              <w:rPr>
                <w:noProof/>
                <w:lang w:eastAsia="zh-CN"/>
              </w:rPr>
              <w:t>p</w:t>
            </w:r>
            <w:r w:rsidR="00B90C06">
              <w:rPr>
                <w:noProof/>
                <w:lang w:eastAsia="zh-CN"/>
              </w:rPr>
              <w:t xml:space="preserve">orting </w:t>
            </w:r>
            <w:r w:rsidR="00B90C06" w:rsidRPr="0011775C">
              <w:rPr>
                <w:noProof/>
                <w:lang w:eastAsia="zh-CN"/>
              </w:rPr>
              <w:t>Network Slice Admission Control</w:t>
            </w:r>
            <w:r>
              <w:rPr>
                <w:noProof/>
                <w:lang w:eastAsia="zh-CN"/>
              </w:rPr>
              <w:t xml:space="preserve"> should be </w:t>
            </w:r>
            <w:r w:rsidR="00B90C06">
              <w:rPr>
                <w:noProof/>
                <w:lang w:eastAsia="zh-CN"/>
              </w:rPr>
              <w:t>clarified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1563E0" w14:textId="1B817D7D" w:rsidR="0031489E" w:rsidRDefault="00537774" w:rsidP="0031489E">
            <w:pPr>
              <w:pStyle w:val="CRCoverPage"/>
              <w:spacing w:after="0"/>
              <w:ind w:left="100"/>
              <w:rPr>
                <w:noProof/>
                <w:lang w:eastAsia="zh-CN"/>
              </w:rPr>
            </w:pPr>
            <w:r>
              <w:rPr>
                <w:rFonts w:hint="eastAsia"/>
                <w:noProof/>
                <w:lang w:eastAsia="zh-CN"/>
              </w:rPr>
              <w:t xml:space="preserve">It proposed </w:t>
            </w:r>
            <w:r w:rsidR="002F3828">
              <w:rPr>
                <w:noProof/>
                <w:lang w:eastAsia="zh-CN"/>
              </w:rPr>
              <w:t>to clarify</w:t>
            </w:r>
            <w:r>
              <w:rPr>
                <w:noProof/>
                <w:lang w:eastAsia="zh-CN"/>
              </w:rPr>
              <w:t xml:space="preserve"> behaviors of the UE and </w:t>
            </w:r>
            <w:r w:rsidR="002F3828">
              <w:rPr>
                <w:noProof/>
                <w:lang w:eastAsia="zh-CN"/>
              </w:rPr>
              <w:t>NW</w:t>
            </w:r>
            <w:r w:rsidR="009C6F84">
              <w:rPr>
                <w:noProof/>
                <w:lang w:eastAsia="zh-CN"/>
              </w:rPr>
              <w:t xml:space="preserve"> </w:t>
            </w:r>
            <w:r w:rsidR="0031489E">
              <w:rPr>
                <w:noProof/>
                <w:lang w:eastAsia="zh-CN"/>
              </w:rPr>
              <w:t>during the registration procedure</w:t>
            </w:r>
            <w:r w:rsidR="00E75BC6">
              <w:rPr>
                <w:noProof/>
                <w:lang w:eastAsia="zh-CN"/>
              </w:rPr>
              <w:t>.</w:t>
            </w:r>
          </w:p>
          <w:p w14:paraId="1D2C56BC" w14:textId="77777777" w:rsidR="009C6F84" w:rsidRDefault="009C6F84" w:rsidP="009C6F84">
            <w:pPr>
              <w:pStyle w:val="CRCoverPage"/>
              <w:spacing w:after="0"/>
              <w:ind w:left="100"/>
              <w:rPr>
                <w:noProof/>
                <w:lang w:eastAsia="zh-CN"/>
              </w:rPr>
            </w:pPr>
          </w:p>
          <w:p w14:paraId="275DF16D" w14:textId="77777777" w:rsidR="000D46B4" w:rsidRDefault="000D46B4" w:rsidP="000D46B4">
            <w:pPr>
              <w:pStyle w:val="CRCoverPage"/>
              <w:spacing w:after="0"/>
              <w:ind w:left="100"/>
              <w:rPr>
                <w:noProof/>
                <w:lang w:eastAsia="zh-CN"/>
              </w:rPr>
            </w:pPr>
            <w:r>
              <w:rPr>
                <w:noProof/>
                <w:lang w:eastAsia="zh-CN"/>
              </w:rPr>
              <w:t>Rev2</w:t>
            </w:r>
            <w:r>
              <w:rPr>
                <w:rFonts w:hint="eastAsia"/>
                <w:noProof/>
                <w:lang w:eastAsia="zh-CN"/>
              </w:rPr>
              <w:t>:</w:t>
            </w:r>
          </w:p>
          <w:p w14:paraId="58CBEF9D" w14:textId="48EAF693" w:rsidR="000D46B4" w:rsidRDefault="000D46B4" w:rsidP="000D46B4">
            <w:pPr>
              <w:pStyle w:val="CRCoverPage"/>
              <w:spacing w:after="0"/>
              <w:ind w:left="100"/>
              <w:rPr>
                <w:noProof/>
                <w:lang w:eastAsia="zh-CN"/>
              </w:rPr>
            </w:pPr>
            <w:r>
              <w:rPr>
                <w:rFonts w:hint="eastAsia"/>
                <w:noProof/>
                <w:lang w:eastAsia="zh-CN"/>
              </w:rPr>
              <w:t xml:space="preserve">1. </w:t>
            </w:r>
            <w:r>
              <w:rPr>
                <w:noProof/>
                <w:lang w:eastAsia="zh-CN"/>
              </w:rPr>
              <w:t>Move ENs into CR 3111. The ENs were repeated for several times</w:t>
            </w:r>
            <w:r w:rsidR="008361AC">
              <w:rPr>
                <w:noProof/>
                <w:lang w:eastAsia="zh-CN"/>
              </w:rPr>
              <w:t xml:space="preserve"> in different procedures</w:t>
            </w:r>
            <w:r>
              <w:rPr>
                <w:noProof/>
                <w:lang w:eastAsia="zh-CN"/>
              </w:rPr>
              <w:t>. Thus it is proposed to move them in the general subclause.</w:t>
            </w:r>
          </w:p>
          <w:p w14:paraId="0BAC2A4A" w14:textId="66350B29" w:rsidR="000D46B4" w:rsidRDefault="000D46B4" w:rsidP="009C6F84">
            <w:pPr>
              <w:pStyle w:val="CRCoverPage"/>
              <w:spacing w:after="0"/>
              <w:ind w:left="100"/>
            </w:pPr>
            <w:r>
              <w:rPr>
                <w:rFonts w:hint="eastAsia"/>
                <w:noProof/>
                <w:lang w:eastAsia="zh-CN"/>
              </w:rPr>
              <w:t xml:space="preserve">2. </w:t>
            </w:r>
            <w:r>
              <w:rPr>
                <w:noProof/>
                <w:lang w:eastAsia="zh-CN"/>
              </w:rPr>
              <w:t xml:space="preserve">Revised the condition that the rejected NSSAI </w:t>
            </w:r>
            <w:r w:rsidRPr="00DB0BC6">
              <w:t>with the rejection cause "S-NSSAI not available due to maximum number of UEs reached</w:t>
            </w:r>
            <w:r>
              <w:t>"</w:t>
            </w:r>
            <w:r>
              <w:rPr>
                <w:bCs/>
              </w:rPr>
              <w:t xml:space="preserve"> is </w:t>
            </w:r>
            <w:r w:rsidRPr="00EA37B7">
              <w:t>in</w:t>
            </w:r>
            <w:r>
              <w:t>cluded in</w:t>
            </w:r>
            <w:r w:rsidRPr="00EA37B7">
              <w:t xml:space="preserve"> the </w:t>
            </w:r>
            <w:r>
              <w:t>Extended</w:t>
            </w:r>
            <w:r w:rsidRPr="00EA37B7">
              <w:t xml:space="preserve"> </w:t>
            </w:r>
            <w:r>
              <w:t>rejected NSSAI IE.</w:t>
            </w:r>
          </w:p>
          <w:p w14:paraId="4BDE1E4C" w14:textId="7BB6A23F" w:rsidR="00B12AFC" w:rsidRDefault="00B12AFC" w:rsidP="009C6F84">
            <w:pPr>
              <w:pStyle w:val="CRCoverPage"/>
              <w:spacing w:after="0"/>
              <w:ind w:left="100"/>
              <w:rPr>
                <w:noProof/>
                <w:lang w:eastAsia="zh-CN"/>
              </w:rPr>
            </w:pPr>
            <w:r>
              <w:rPr>
                <w:noProof/>
                <w:lang w:eastAsia="zh-CN"/>
              </w:rPr>
              <w:t>3</w:t>
            </w:r>
            <w:r>
              <w:rPr>
                <w:rFonts w:hint="eastAsia"/>
                <w:noProof/>
                <w:lang w:eastAsia="zh-CN"/>
              </w:rPr>
              <w:t>. A</w:t>
            </w:r>
            <w:r>
              <w:rPr>
                <w:noProof/>
                <w:lang w:eastAsia="zh-CN"/>
              </w:rPr>
              <w:t>dd the tag of  ”</w:t>
            </w:r>
            <w:r>
              <w:rPr>
                <w:noProof/>
              </w:rPr>
              <w:t>eNS_Ph2</w:t>
            </w:r>
            <w:r>
              <w:rPr>
                <w:noProof/>
                <w:lang w:eastAsia="zh-CN"/>
              </w:rPr>
              <w:t>” to ENs.</w:t>
            </w:r>
          </w:p>
          <w:p w14:paraId="19258B0D" w14:textId="424E03AE" w:rsidR="00C34664" w:rsidRPr="000D46B4" w:rsidRDefault="00C34664" w:rsidP="009C6F84">
            <w:pPr>
              <w:pStyle w:val="CRCoverPage"/>
              <w:spacing w:after="0"/>
              <w:ind w:left="100"/>
              <w:rPr>
                <w:noProof/>
                <w:lang w:eastAsia="zh-CN"/>
              </w:rPr>
            </w:pPr>
            <w:r>
              <w:rPr>
                <w:noProof/>
                <w:lang w:eastAsia="zh-CN"/>
              </w:rPr>
              <w:t>4. Change “” to “”</w:t>
            </w:r>
          </w:p>
          <w:p w14:paraId="76C0712C" w14:textId="447D5F03" w:rsidR="000D46B4" w:rsidRDefault="000D46B4" w:rsidP="009C6F84">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15737A0E" w:rsidR="001E41F3" w:rsidRDefault="009C6F84">
            <w:pPr>
              <w:pStyle w:val="CRCoverPage"/>
              <w:spacing w:after="0"/>
              <w:rPr>
                <w:b/>
                <w:i/>
                <w:noProof/>
                <w:sz w:val="8"/>
                <w:szCs w:val="8"/>
                <w:lang w:eastAsia="zh-CN"/>
              </w:rPr>
            </w:pPr>
            <w:r>
              <w:rPr>
                <w:rFonts w:hint="eastAsia"/>
                <w:b/>
                <w:i/>
                <w:noProof/>
                <w:sz w:val="8"/>
                <w:szCs w:val="8"/>
                <w:lang w:eastAsia="zh-CN"/>
              </w:rPr>
              <w:t xml:space="preserve"> </w:t>
            </w:r>
            <w:r>
              <w:rPr>
                <w:b/>
                <w:i/>
                <w:noProof/>
                <w:sz w:val="8"/>
                <w:szCs w:val="8"/>
                <w:lang w:eastAsia="zh-CN"/>
              </w:rPr>
              <w:t xml:space="preserve"> </w:t>
            </w: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F7CD69" w:rsidR="001E41F3" w:rsidRDefault="005F683B" w:rsidP="008361AC">
            <w:pPr>
              <w:pStyle w:val="CRCoverPage"/>
              <w:spacing w:after="0"/>
              <w:ind w:left="100"/>
              <w:rPr>
                <w:noProof/>
                <w:lang w:eastAsia="zh-CN"/>
              </w:rPr>
            </w:pPr>
            <w:r>
              <w:rPr>
                <w:noProof/>
                <w:lang w:eastAsia="zh-CN"/>
              </w:rPr>
              <w:t xml:space="preserve">5.4.4.1, </w:t>
            </w:r>
            <w:r w:rsidR="00D56724">
              <w:rPr>
                <w:noProof/>
                <w:lang w:eastAsia="zh-CN"/>
              </w:rPr>
              <w:t>5.4.4.2,</w:t>
            </w:r>
            <w:r>
              <w:rPr>
                <w:noProof/>
                <w:lang w:eastAsia="zh-CN"/>
              </w:rPr>
              <w:t xml:space="preserve"> 5.5.1.2.2,</w:t>
            </w:r>
            <w:r w:rsidR="009A51E1">
              <w:rPr>
                <w:noProof/>
                <w:lang w:eastAsia="zh-CN"/>
              </w:rPr>
              <w:t xml:space="preserve"> 5.5.1.2.4, 5.5.1.2.5, 5.5.1.3.2, 5.5.1.3.4, 5.5.1.3.5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8B843B" w14:textId="77777777" w:rsidR="00AB402F" w:rsidRDefault="00AB402F" w:rsidP="00AB402F">
            <w:pPr>
              <w:pStyle w:val="CRCoverPage"/>
              <w:spacing w:after="0"/>
              <w:rPr>
                <w:noProof/>
                <w:lang w:eastAsia="zh-CN"/>
              </w:rPr>
            </w:pPr>
            <w:r>
              <w:rPr>
                <w:noProof/>
                <w:lang w:eastAsia="zh-CN"/>
              </w:rPr>
              <w:t xml:space="preserve">Some changes of C1-212182(CR </w:t>
            </w:r>
            <w:r w:rsidRPr="005C59BF">
              <w:rPr>
                <w:noProof/>
                <w:lang w:eastAsia="zh-CN"/>
              </w:rPr>
              <w:t>3123</w:t>
            </w:r>
            <w:r>
              <w:rPr>
                <w:noProof/>
                <w:lang w:eastAsia="zh-CN"/>
              </w:rPr>
              <w:t>) are merged as:</w:t>
            </w:r>
          </w:p>
          <w:p w14:paraId="5FFA4D05" w14:textId="2947116A" w:rsidR="00AB402F" w:rsidRDefault="00AB402F" w:rsidP="00AB402F">
            <w:pPr>
              <w:pStyle w:val="CRCoverPage"/>
              <w:spacing w:after="0"/>
              <w:rPr>
                <w:noProof/>
                <w:lang w:eastAsia="zh-CN"/>
              </w:rPr>
            </w:pPr>
            <w:r>
              <w:rPr>
                <w:noProof/>
                <w:lang w:eastAsia="zh-CN"/>
              </w:rPr>
              <w:t xml:space="preserve">1. Complete the description of rejected NSSAI for </w:t>
            </w:r>
            <w:r w:rsidRPr="00AB402F">
              <w:rPr>
                <w:noProof/>
                <w:lang w:eastAsia="zh-CN"/>
              </w:rPr>
              <w:t>the maximum number of UEs reached</w:t>
            </w:r>
            <w:r>
              <w:rPr>
                <w:noProof/>
                <w:lang w:eastAsia="zh-CN"/>
              </w:rPr>
              <w:t xml:space="preserve"> in UCU.</w:t>
            </w:r>
          </w:p>
          <w:p w14:paraId="245C8102" w14:textId="47D914C5" w:rsidR="00AB402F" w:rsidRDefault="00AB402F" w:rsidP="00AB402F">
            <w:pPr>
              <w:pStyle w:val="CRCoverPage"/>
              <w:spacing w:after="0"/>
              <w:rPr>
                <w:noProof/>
                <w:lang w:eastAsia="zh-CN"/>
              </w:rPr>
            </w:pPr>
            <w:r>
              <w:rPr>
                <w:noProof/>
                <w:lang w:eastAsia="zh-CN"/>
              </w:rPr>
              <w:t xml:space="preserve">2. Complete the description of rejected NSSAI for </w:t>
            </w:r>
            <w:r w:rsidRPr="00AB402F">
              <w:rPr>
                <w:noProof/>
                <w:lang w:eastAsia="zh-CN"/>
              </w:rPr>
              <w:t>the maximum number of UEs reached</w:t>
            </w:r>
            <w:r>
              <w:rPr>
                <w:noProof/>
                <w:lang w:eastAsia="zh-CN"/>
              </w:rPr>
              <w:t xml:space="preserve"> in UCU.registration procedure.</w:t>
            </w:r>
          </w:p>
          <w:p w14:paraId="78B0CBC0" w14:textId="77777777" w:rsidR="00AB402F" w:rsidRPr="00857EC1" w:rsidRDefault="00AB402F" w:rsidP="00AB402F">
            <w:pPr>
              <w:pStyle w:val="CRCoverPage"/>
              <w:spacing w:after="0"/>
              <w:rPr>
                <w:noProof/>
                <w:lang w:eastAsia="zh-CN"/>
              </w:rPr>
            </w:pPr>
          </w:p>
          <w:p w14:paraId="318583D4" w14:textId="51D1F8BE" w:rsidR="00AB402F" w:rsidRDefault="00AB402F" w:rsidP="00AB402F">
            <w:pPr>
              <w:pStyle w:val="CRCoverPage"/>
              <w:spacing w:after="0"/>
              <w:rPr>
                <w:noProof/>
                <w:lang w:eastAsia="zh-CN"/>
              </w:rPr>
            </w:pPr>
            <w:r>
              <w:rPr>
                <w:noProof/>
                <w:lang w:eastAsia="zh-CN"/>
              </w:rPr>
              <w:t>Place two ENs for open issues.</w:t>
            </w:r>
          </w:p>
          <w:p w14:paraId="42FD2C46" w14:textId="5628E1E6" w:rsidR="00E4767B" w:rsidRPr="00AB402F" w:rsidRDefault="002A5C5E" w:rsidP="002A5C5E">
            <w:pPr>
              <w:pStyle w:val="CRCoverPage"/>
              <w:spacing w:after="0"/>
              <w:rPr>
                <w:noProof/>
              </w:rPr>
            </w:pPr>
            <w:r>
              <w:rPr>
                <w:rFonts w:hint="eastAsia"/>
                <w:noProof/>
                <w:lang w:eastAsia="zh-CN"/>
              </w:rPr>
              <w:t>R</w:t>
            </w:r>
            <w:r>
              <w:rPr>
                <w:noProof/>
                <w:lang w:eastAsia="zh-CN"/>
              </w:rPr>
              <w:t>emove the impact on de-registration procedure.</w:t>
            </w:r>
          </w:p>
        </w:tc>
      </w:tr>
    </w:tbl>
    <w:p w14:paraId="3E2A01F9" w14:textId="64399E80"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3D832D6A" w14:textId="77777777" w:rsidR="00B97E44" w:rsidRDefault="00B97E44" w:rsidP="00B97E44">
      <w:pPr>
        <w:pStyle w:val="4"/>
      </w:pPr>
      <w:bookmarkStart w:id="2" w:name="_Toc20232645"/>
      <w:bookmarkStart w:id="3" w:name="_Toc27746738"/>
      <w:bookmarkStart w:id="4" w:name="_Toc36212920"/>
      <w:bookmarkStart w:id="5" w:name="_Toc36657097"/>
      <w:bookmarkStart w:id="6" w:name="_Toc45286761"/>
      <w:bookmarkStart w:id="7" w:name="_Toc51948030"/>
      <w:bookmarkStart w:id="8" w:name="_Toc51949122"/>
      <w:bookmarkStart w:id="9" w:name="_Toc68202854"/>
      <w:r>
        <w:t>5</w:t>
      </w:r>
      <w:r w:rsidRPr="00B02CB8">
        <w:t>.</w:t>
      </w:r>
      <w:r>
        <w:t>4</w:t>
      </w:r>
      <w:r w:rsidRPr="00B02CB8">
        <w:t>.</w:t>
      </w:r>
      <w:r>
        <w:t>4.1</w:t>
      </w:r>
      <w:r>
        <w:tab/>
      </w:r>
      <w:r w:rsidRPr="00B02CB8">
        <w:t>General</w:t>
      </w:r>
      <w:bookmarkEnd w:id="2"/>
      <w:bookmarkEnd w:id="3"/>
      <w:bookmarkEnd w:id="4"/>
      <w:bookmarkEnd w:id="5"/>
      <w:bookmarkEnd w:id="6"/>
      <w:bookmarkEnd w:id="7"/>
      <w:bookmarkEnd w:id="8"/>
      <w:bookmarkEnd w:id="9"/>
    </w:p>
    <w:p w14:paraId="6C7201B7" w14:textId="77777777" w:rsidR="00B97E44" w:rsidRDefault="00B97E44" w:rsidP="00B97E44">
      <w:r>
        <w:t>The purpose of this procedure is to:</w:t>
      </w:r>
    </w:p>
    <w:p w14:paraId="6CB8AAE3" w14:textId="77777777" w:rsidR="00B97E44" w:rsidRDefault="00B97E44" w:rsidP="00B97E44">
      <w:pPr>
        <w:pStyle w:val="B1"/>
      </w:pPr>
      <w:r>
        <w:t>a)</w:t>
      </w:r>
      <w:r>
        <w:tab/>
        <w:t>allow the AMF to update the UE configuration</w:t>
      </w:r>
      <w:r w:rsidRPr="00A9389D">
        <w:t xml:space="preserve"> </w:t>
      </w:r>
      <w:r>
        <w:t xml:space="preserve">for </w:t>
      </w:r>
      <w:r w:rsidRPr="006E77E2">
        <w:t>access and</w:t>
      </w:r>
      <w:r>
        <w:t xml:space="preserve"> mobility management-related parameters decided and provided by the AMF</w:t>
      </w:r>
      <w:r w:rsidRPr="0001172A">
        <w:t xml:space="preserve"> by providing new parameter information with</w:t>
      </w:r>
      <w:r>
        <w:t>in</w:t>
      </w:r>
      <w:r w:rsidRPr="0001172A">
        <w:t xml:space="preserve"> the command</w:t>
      </w:r>
      <w:r>
        <w:t>;</w:t>
      </w:r>
      <w:r w:rsidRPr="0001172A">
        <w:t xml:space="preserve"> or</w:t>
      </w:r>
    </w:p>
    <w:p w14:paraId="0380A567" w14:textId="77777777" w:rsidR="00B97E44" w:rsidRDefault="00B97E44" w:rsidP="00B97E44">
      <w:pPr>
        <w:pStyle w:val="B1"/>
      </w:pPr>
      <w:r>
        <w:t>b)</w:t>
      </w:r>
      <w:r>
        <w:tab/>
      </w:r>
      <w:r w:rsidRPr="0001172A">
        <w:t xml:space="preserve">request the UE to perform a </w:t>
      </w:r>
      <w:r>
        <w:t xml:space="preserve">registration procedure for </w:t>
      </w:r>
      <w:r w:rsidRPr="008E786D">
        <w:t xml:space="preserve">mobility </w:t>
      </w:r>
      <w:r>
        <w:t xml:space="preserve">and periodic </w:t>
      </w:r>
      <w:r w:rsidRPr="008E786D">
        <w:t>registration update</w:t>
      </w:r>
      <w:r>
        <w:t xml:space="preserve"> towards</w:t>
      </w:r>
      <w:r w:rsidRPr="0001172A">
        <w:t xml:space="preserve"> the network to update </w:t>
      </w:r>
      <w:r w:rsidRPr="006E77E2">
        <w:t>access and mobility</w:t>
      </w:r>
      <w:r>
        <w:t xml:space="preserve"> management-related </w:t>
      </w:r>
      <w:r w:rsidRPr="0001172A">
        <w:t>parameters</w:t>
      </w:r>
      <w:r w:rsidRPr="006E7AA5">
        <w:t xml:space="preserve"> </w:t>
      </w:r>
      <w:r>
        <w:t>decided and provided by the AMF (see subclause 5.5.1.3).</w:t>
      </w:r>
    </w:p>
    <w:p w14:paraId="79561949" w14:textId="77777777" w:rsidR="00B97E44" w:rsidRDefault="00B97E44" w:rsidP="00B97E44">
      <w:r w:rsidRPr="003168A2">
        <w:rPr>
          <w:lang w:eastAsia="ja-JP"/>
        </w:rPr>
        <w:t>Th</w:t>
      </w:r>
      <w:r>
        <w:rPr>
          <w:lang w:eastAsia="ja-JP"/>
        </w:rPr>
        <w:t>is</w:t>
      </w:r>
      <w:r w:rsidRPr="003168A2">
        <w:rPr>
          <w:lang w:eastAsia="ja-JP"/>
        </w:rPr>
        <w:t xml:space="preserve"> procedure </w:t>
      </w:r>
      <w:r>
        <w:rPr>
          <w:lang w:eastAsia="ja-JP"/>
        </w:rPr>
        <w:t>is</w:t>
      </w:r>
      <w:r w:rsidRPr="003168A2">
        <w:rPr>
          <w:lang w:eastAsia="ja-JP"/>
        </w:rPr>
        <w:t xml:space="preserve"> initiated </w:t>
      </w:r>
      <w:r>
        <w:rPr>
          <w:lang w:eastAsia="ja-JP"/>
        </w:rPr>
        <w:t xml:space="preserve">by the </w:t>
      </w:r>
      <w:r w:rsidRPr="003168A2">
        <w:rPr>
          <w:lang w:eastAsia="ja-JP"/>
        </w:rPr>
        <w:t xml:space="preserve">network and can only be used when the UE </w:t>
      </w:r>
      <w:r>
        <w:t>has</w:t>
      </w:r>
      <w:r w:rsidRPr="00034DAF">
        <w:t xml:space="preserve"> an established </w:t>
      </w:r>
      <w:r>
        <w:t>5G</w:t>
      </w:r>
      <w:r w:rsidRPr="00034DAF">
        <w:t>MM context</w:t>
      </w:r>
      <w:r>
        <w:rPr>
          <w:lang w:eastAsia="ja-JP"/>
        </w:rPr>
        <w:t xml:space="preserve">, and </w:t>
      </w:r>
      <w:r>
        <w:rPr>
          <w:rFonts w:hint="eastAsia"/>
          <w:lang w:eastAsia="zh-TW"/>
        </w:rPr>
        <w:t xml:space="preserve">the UE </w:t>
      </w:r>
      <w:r>
        <w:rPr>
          <w:lang w:eastAsia="ja-JP"/>
        </w:rPr>
        <w:t xml:space="preserve">is in 5GMM-CONNECTED mode. When the UE is in 5GMM-IDLE mode, the AMF may use the paging or notification procedure to initiate the </w:t>
      </w:r>
      <w:r>
        <w:t>g</w:t>
      </w:r>
      <w:r w:rsidRPr="00557C67">
        <w:t>eneric UE configuration update procedure</w:t>
      </w:r>
      <w:r>
        <w:t>. The AMF can request a confirmation response in order to ensure that the parameter has been updated by the UE.</w:t>
      </w:r>
    </w:p>
    <w:p w14:paraId="7715008C" w14:textId="77777777" w:rsidR="00B97E44" w:rsidRDefault="00B97E44" w:rsidP="00B97E44">
      <w:pPr>
        <w:rPr>
          <w:lang w:eastAsia="ja-JP"/>
        </w:rPr>
      </w:pPr>
      <w:r>
        <w:rPr>
          <w:lang w:eastAsia="ja-JP"/>
        </w:rPr>
        <w:t>This procedure shall</w:t>
      </w:r>
      <w:r w:rsidRPr="003168A2">
        <w:rPr>
          <w:lang w:eastAsia="ja-JP"/>
        </w:rPr>
        <w:t xml:space="preserve"> be initiated </w:t>
      </w:r>
      <w:r>
        <w:rPr>
          <w:lang w:eastAsia="ja-JP"/>
        </w:rPr>
        <w:t xml:space="preserve">by the </w:t>
      </w:r>
      <w:r w:rsidRPr="003168A2">
        <w:rPr>
          <w:lang w:eastAsia="ja-JP"/>
        </w:rPr>
        <w:t>network</w:t>
      </w:r>
      <w:r>
        <w:rPr>
          <w:lang w:eastAsia="ja-JP"/>
        </w:rPr>
        <w:t xml:space="preserve"> to assign a new 5G-GUTI to the UE after:</w:t>
      </w:r>
    </w:p>
    <w:p w14:paraId="7BC304F3" w14:textId="77777777" w:rsidR="00B97E44" w:rsidRDefault="00B97E44" w:rsidP="00B97E44">
      <w:pPr>
        <w:pStyle w:val="B1"/>
      </w:pPr>
      <w:r>
        <w:t>a)</w:t>
      </w:r>
      <w:r>
        <w:tab/>
        <w:t>a successful service request procedure invoked as a response to a paging</w:t>
      </w:r>
      <w:r w:rsidRPr="003168A2">
        <w:t xml:space="preserve"> request from the network</w:t>
      </w:r>
      <w:r>
        <w:t xml:space="preserve"> </w:t>
      </w:r>
      <w:r w:rsidRPr="00C66C63">
        <w:t>and</w:t>
      </w:r>
      <w:r>
        <w:t xml:space="preserve"> </w:t>
      </w:r>
      <w:r w:rsidRPr="00446687">
        <w:t>before the</w:t>
      </w:r>
      <w:r>
        <w:t>:</w:t>
      </w:r>
    </w:p>
    <w:p w14:paraId="03A1D57E" w14:textId="77777777" w:rsidR="00B97E44" w:rsidRDefault="00B97E44" w:rsidP="00B97E44">
      <w:pPr>
        <w:pStyle w:val="B2"/>
      </w:pPr>
      <w:r>
        <w:t>1)</w:t>
      </w:r>
      <w:r>
        <w:tab/>
      </w:r>
      <w:r w:rsidRPr="00446687">
        <w:t>release of the</w:t>
      </w:r>
      <w:r>
        <w:t xml:space="preserve"> N1</w:t>
      </w:r>
      <w:r w:rsidRPr="003168A2">
        <w:t xml:space="preserve"> NAS signalling connection</w:t>
      </w:r>
      <w:r>
        <w:t>; or</w:t>
      </w:r>
    </w:p>
    <w:p w14:paraId="7287F5F2" w14:textId="77777777" w:rsidR="00B97E44" w:rsidRDefault="00B97E44" w:rsidP="00B97E44">
      <w:pPr>
        <w:pStyle w:val="B2"/>
        <w:rPr>
          <w:lang w:eastAsia="ja-JP"/>
        </w:rPr>
      </w:pPr>
      <w:r>
        <w:t>2)</w:t>
      </w:r>
      <w:r>
        <w:tab/>
      </w:r>
      <w:r>
        <w:rPr>
          <w:lang w:eastAsia="ja-JP"/>
        </w:rPr>
        <w:t xml:space="preserve">suspension of the </w:t>
      </w:r>
      <w:r>
        <w:t>N1</w:t>
      </w:r>
      <w:r w:rsidRPr="003168A2">
        <w:t xml:space="preserve"> NAS signalling connection</w:t>
      </w:r>
      <w:r>
        <w:t xml:space="preserve"> due to user plane CIoT 5GS optimization i.e. before the UE and the AMF enter 5GMM-IDLE mode with suspend indication</w:t>
      </w:r>
      <w:r>
        <w:rPr>
          <w:lang w:eastAsia="ja-JP"/>
        </w:rPr>
        <w:t>; or</w:t>
      </w:r>
    </w:p>
    <w:p w14:paraId="64F34770" w14:textId="77777777" w:rsidR="00B97E44" w:rsidRPr="009E5509" w:rsidRDefault="00B97E44" w:rsidP="00B97E44">
      <w:pPr>
        <w:pStyle w:val="B1"/>
      </w:pPr>
      <w:r w:rsidRPr="009E5509">
        <w:t>b)</w:t>
      </w:r>
      <w:r w:rsidRPr="009E5509">
        <w:tab/>
        <w:t xml:space="preserve">the </w:t>
      </w:r>
      <w:r w:rsidRPr="00F53F65">
        <w:t>AMF receives an indication from the lower layers that the RRC connection has been resumed for a UE in 5GMM-IDLE mode with suspend indication and this resumption is a response to a paging request from the network</w:t>
      </w:r>
      <w:r w:rsidRPr="009E5509">
        <w:t>, and before the:</w:t>
      </w:r>
    </w:p>
    <w:p w14:paraId="64087DB6" w14:textId="77777777" w:rsidR="00B97E44" w:rsidRPr="009E5509" w:rsidRDefault="00B97E44" w:rsidP="00B97E44">
      <w:pPr>
        <w:pStyle w:val="B2"/>
      </w:pPr>
      <w:r w:rsidRPr="009E5509">
        <w:t>1)</w:t>
      </w:r>
      <w:r w:rsidRPr="009E5509">
        <w:tab/>
        <w:t xml:space="preserve">release of the </w:t>
      </w:r>
      <w:r w:rsidRPr="00F53F65">
        <w:t>N1 NAS signalling connection</w:t>
      </w:r>
      <w:r w:rsidRPr="009E5509">
        <w:t>; or</w:t>
      </w:r>
    </w:p>
    <w:p w14:paraId="34CB89C8" w14:textId="77777777" w:rsidR="00B97E44" w:rsidRDefault="00B97E44" w:rsidP="00B97E44">
      <w:pPr>
        <w:pStyle w:val="B2"/>
      </w:pPr>
      <w:r w:rsidRPr="009E5509">
        <w:t>2)</w:t>
      </w:r>
      <w:r w:rsidRPr="009E5509">
        <w:tab/>
        <w:t xml:space="preserve">suspension of the </w:t>
      </w:r>
      <w:r w:rsidRPr="00F53F65">
        <w:t>N1 NAS signalling connection due to user plane CIoT 5GS optimization i.e. before the UE and the AMF enter 5GMM-IDLE mode with suspend indication</w:t>
      </w:r>
      <w:r w:rsidRPr="009E5509">
        <w:t>.</w:t>
      </w:r>
    </w:p>
    <w:p w14:paraId="7F718F40" w14:textId="77777777" w:rsidR="00B97E44" w:rsidRDefault="00B97E44" w:rsidP="00B97E44">
      <w:r>
        <w:t>If the service r</w:t>
      </w:r>
      <w:r w:rsidRPr="00F17432">
        <w:t>equest procedure was triggered due to 5GSM downlink signalling pending, the procedure for assigning a new 5G-GUTI can be initiated by the network after the transport of the 5GSM downlink signalling.</w:t>
      </w:r>
    </w:p>
    <w:p w14:paraId="42918309" w14:textId="77777777" w:rsidR="00B97E44" w:rsidRDefault="00B97E44" w:rsidP="00B97E44">
      <w:r>
        <w:t>The following parameters are supported by the g</w:t>
      </w:r>
      <w:r w:rsidRPr="00557C67">
        <w:t>eneric UE configuration update procedure</w:t>
      </w:r>
      <w:r>
        <w:t xml:space="preserve"> </w:t>
      </w:r>
      <w:r w:rsidRPr="001C0148">
        <w:t xml:space="preserve">without the need </w:t>
      </w:r>
      <w:r>
        <w:t>to request</w:t>
      </w:r>
      <w:r w:rsidRPr="001C0148">
        <w:t xml:space="preserve"> </w:t>
      </w:r>
      <w:r>
        <w:t xml:space="preserve">the UE to perform the registration procedure for </w:t>
      </w:r>
      <w:r w:rsidRPr="008E786D">
        <w:t xml:space="preserve">mobility </w:t>
      </w:r>
      <w:r>
        <w:t xml:space="preserve">and periodic </w:t>
      </w:r>
      <w:r w:rsidRPr="008E786D">
        <w:t>registration update</w:t>
      </w:r>
      <w:r>
        <w:t>:</w:t>
      </w:r>
    </w:p>
    <w:p w14:paraId="635CC29D" w14:textId="77777777" w:rsidR="00B97E44" w:rsidRDefault="00B97E44" w:rsidP="00B97E44">
      <w:pPr>
        <w:pStyle w:val="B1"/>
        <w:rPr>
          <w:lang w:val="en-US"/>
        </w:rPr>
      </w:pPr>
      <w:r w:rsidRPr="009E7004">
        <w:rPr>
          <w:lang w:val="en-US"/>
        </w:rPr>
        <w:t>a)</w:t>
      </w:r>
      <w:r w:rsidRPr="009E7004">
        <w:rPr>
          <w:lang w:val="en-US"/>
        </w:rPr>
        <w:tab/>
        <w:t>5G-GUTI;</w:t>
      </w:r>
    </w:p>
    <w:p w14:paraId="78A2F2C6" w14:textId="77777777" w:rsidR="00B97E44" w:rsidRDefault="00B97E44" w:rsidP="00B97E44">
      <w:pPr>
        <w:pStyle w:val="B1"/>
        <w:rPr>
          <w:lang w:val="en-US"/>
        </w:rPr>
      </w:pPr>
      <w:r w:rsidRPr="009E7004">
        <w:rPr>
          <w:lang w:val="en-US"/>
        </w:rPr>
        <w:t>b)</w:t>
      </w:r>
      <w:r w:rsidRPr="009E7004">
        <w:rPr>
          <w:lang w:val="en-US"/>
        </w:rPr>
        <w:tab/>
        <w:t>TA</w:t>
      </w:r>
      <w:r w:rsidRPr="003803AD">
        <w:rPr>
          <w:lang w:val="en-US"/>
        </w:rPr>
        <w:t>I</w:t>
      </w:r>
      <w:r w:rsidRPr="009E7004">
        <w:rPr>
          <w:lang w:val="en-US"/>
        </w:rPr>
        <w:t xml:space="preserve"> list;</w:t>
      </w:r>
    </w:p>
    <w:p w14:paraId="1E488BCB" w14:textId="77777777" w:rsidR="00B97E44" w:rsidRDefault="00B97E44" w:rsidP="00B97E44">
      <w:pPr>
        <w:pStyle w:val="B1"/>
      </w:pPr>
      <w:r>
        <w:t>c)</w:t>
      </w:r>
      <w:r>
        <w:tab/>
        <w:t>Service area list;</w:t>
      </w:r>
    </w:p>
    <w:p w14:paraId="6027B9F2" w14:textId="77777777" w:rsidR="00B97E44" w:rsidRDefault="00B97E44" w:rsidP="00B97E44">
      <w:pPr>
        <w:pStyle w:val="B1"/>
      </w:pPr>
      <w:r>
        <w:t>d)</w:t>
      </w:r>
      <w:r>
        <w:tab/>
        <w:t>Network identity and time zone information (</w:t>
      </w:r>
      <w:r w:rsidRPr="00557C67">
        <w:t xml:space="preserve">Full name for network, </w:t>
      </w:r>
      <w:r>
        <w:t>s</w:t>
      </w:r>
      <w:r w:rsidRPr="00557C67">
        <w:t xml:space="preserve">hort name for network, </w:t>
      </w:r>
      <w:r>
        <w:t>l</w:t>
      </w:r>
      <w:r w:rsidRPr="00557C67">
        <w:t xml:space="preserve">ocal time zone, </w:t>
      </w:r>
      <w:r>
        <w:t>u</w:t>
      </w:r>
      <w:r w:rsidRPr="00557C67">
        <w:t xml:space="preserve">niversal time and local time zone, </w:t>
      </w:r>
      <w:r>
        <w:t>n</w:t>
      </w:r>
      <w:r w:rsidRPr="00557C67">
        <w:t>etwork daylight saving time</w:t>
      </w:r>
      <w:r>
        <w:t>);</w:t>
      </w:r>
    </w:p>
    <w:p w14:paraId="6F155287" w14:textId="77777777" w:rsidR="00B97E44" w:rsidRDefault="00B97E44" w:rsidP="00B97E44">
      <w:pPr>
        <w:pStyle w:val="B1"/>
        <w:rPr>
          <w:lang w:val="en-US"/>
        </w:rPr>
      </w:pPr>
      <w:r>
        <w:rPr>
          <w:lang w:val="en-US"/>
        </w:rPr>
        <w:t>e</w:t>
      </w:r>
      <w:r w:rsidRPr="009E7004">
        <w:rPr>
          <w:lang w:val="en-US"/>
        </w:rPr>
        <w:t>)</w:t>
      </w:r>
      <w:r w:rsidRPr="009E7004">
        <w:rPr>
          <w:lang w:val="en-US"/>
        </w:rPr>
        <w:tab/>
      </w:r>
      <w:r>
        <w:rPr>
          <w:lang w:val="en-US"/>
        </w:rPr>
        <w:t>LADN information</w:t>
      </w:r>
      <w:r w:rsidRPr="009E7004">
        <w:rPr>
          <w:lang w:val="en-US"/>
        </w:rPr>
        <w:t>;</w:t>
      </w:r>
    </w:p>
    <w:p w14:paraId="200BE82D" w14:textId="77777777" w:rsidR="00B97E44" w:rsidRDefault="00B97E44" w:rsidP="00B97E44">
      <w:pPr>
        <w:pStyle w:val="B1"/>
        <w:rPr>
          <w:lang w:val="en-US"/>
        </w:rPr>
      </w:pPr>
      <w:r>
        <w:rPr>
          <w:lang w:val="en-US"/>
        </w:rPr>
        <w:t>f)</w:t>
      </w:r>
      <w:r>
        <w:rPr>
          <w:lang w:val="en-US"/>
        </w:rPr>
        <w:tab/>
        <w:t>Rejected NSSAI;</w:t>
      </w:r>
    </w:p>
    <w:p w14:paraId="03D6C5D1" w14:textId="77777777" w:rsidR="00B97E44" w:rsidRDefault="00B97E44" w:rsidP="00B97E44">
      <w:pPr>
        <w:pStyle w:val="B1"/>
        <w:rPr>
          <w:lang w:val="en-US"/>
        </w:rPr>
      </w:pPr>
      <w:r>
        <w:rPr>
          <w:lang w:val="en-US"/>
        </w:rPr>
        <w:t>g)</w:t>
      </w:r>
      <w:r>
        <w:rPr>
          <w:lang w:val="en-US"/>
        </w:rPr>
        <w:tab/>
        <w:t>void;</w:t>
      </w:r>
    </w:p>
    <w:p w14:paraId="616F90A1" w14:textId="77777777" w:rsidR="00B97E44" w:rsidRDefault="00B97E44" w:rsidP="00B97E44">
      <w:pPr>
        <w:pStyle w:val="B1"/>
        <w:rPr>
          <w:lang w:val="en-US"/>
        </w:rPr>
      </w:pPr>
      <w:r>
        <w:rPr>
          <w:lang w:val="en-US"/>
        </w:rPr>
        <w:t>h)</w:t>
      </w:r>
      <w:r>
        <w:rPr>
          <w:lang w:val="en-US"/>
        </w:rPr>
        <w:tab/>
        <w:t>O</w:t>
      </w:r>
      <w:r>
        <w:t xml:space="preserve">perator-defined access </w:t>
      </w:r>
      <w:r>
        <w:rPr>
          <w:lang w:val="en-US"/>
        </w:rPr>
        <w:t>category definitions;</w:t>
      </w:r>
    </w:p>
    <w:p w14:paraId="100C690D" w14:textId="77777777" w:rsidR="00B97E44" w:rsidRDefault="00B97E44" w:rsidP="00B97E44">
      <w:pPr>
        <w:pStyle w:val="B1"/>
        <w:rPr>
          <w:lang w:val="en-US"/>
        </w:rPr>
      </w:pPr>
      <w:r>
        <w:rPr>
          <w:lang w:val="en-US"/>
        </w:rPr>
        <w:t>i)</w:t>
      </w:r>
      <w:r>
        <w:rPr>
          <w:lang w:val="en-US"/>
        </w:rPr>
        <w:tab/>
        <w:t>SMS indication;</w:t>
      </w:r>
    </w:p>
    <w:p w14:paraId="4726D52A" w14:textId="77777777" w:rsidR="00B97E44" w:rsidRPr="008E342A" w:rsidRDefault="00B97E44" w:rsidP="00B97E44">
      <w:pPr>
        <w:pStyle w:val="B1"/>
      </w:pPr>
      <w:r w:rsidRPr="004B11B4">
        <w:t>j)</w:t>
      </w:r>
      <w:r>
        <w:tab/>
        <w:t>Service gap time value</w:t>
      </w:r>
      <w:r w:rsidRPr="008E342A">
        <w:t>;</w:t>
      </w:r>
    </w:p>
    <w:p w14:paraId="37CC8400" w14:textId="77777777" w:rsidR="00B97E44" w:rsidRDefault="00B97E44" w:rsidP="00B97E44">
      <w:pPr>
        <w:pStyle w:val="B1"/>
        <w:rPr>
          <w:lang w:val="en-US"/>
        </w:rPr>
      </w:pPr>
      <w:r>
        <w:t>k</w:t>
      </w:r>
      <w:r w:rsidRPr="008E342A">
        <w:t>)</w:t>
      </w:r>
      <w:r w:rsidRPr="008E342A">
        <w:tab/>
        <w:t>"CAG information list"</w:t>
      </w:r>
      <w:r>
        <w:rPr>
          <w:lang w:val="en-US"/>
        </w:rPr>
        <w:t>;</w:t>
      </w:r>
    </w:p>
    <w:p w14:paraId="3BF0C260" w14:textId="77777777" w:rsidR="00B97E44" w:rsidRDefault="00B97E44" w:rsidP="00B97E44">
      <w:pPr>
        <w:pStyle w:val="B1"/>
        <w:rPr>
          <w:lang w:val="en-US"/>
        </w:rPr>
      </w:pPr>
      <w:r>
        <w:rPr>
          <w:lang w:val="en-US"/>
        </w:rPr>
        <w:t>l)</w:t>
      </w:r>
      <w:r>
        <w:rPr>
          <w:lang w:val="en-US"/>
        </w:rPr>
        <w:tab/>
        <w:t>UE radio capability ID;</w:t>
      </w:r>
    </w:p>
    <w:p w14:paraId="1E5DB691" w14:textId="77777777" w:rsidR="00B97E44" w:rsidRDefault="00B97E44" w:rsidP="00B97E44">
      <w:pPr>
        <w:pStyle w:val="B1"/>
        <w:rPr>
          <w:lang w:val="en-US"/>
        </w:rPr>
      </w:pPr>
      <w:r>
        <w:rPr>
          <w:lang w:val="en-US"/>
        </w:rPr>
        <w:lastRenderedPageBreak/>
        <w:t>m)</w:t>
      </w:r>
      <w:r>
        <w:rPr>
          <w:lang w:val="en-US"/>
        </w:rPr>
        <w:tab/>
      </w:r>
      <w:r w:rsidRPr="00F204AD">
        <w:rPr>
          <w:lang w:eastAsia="ja-JP"/>
        </w:rPr>
        <w:t>5GS registration result</w:t>
      </w:r>
      <w:r>
        <w:rPr>
          <w:lang w:val="en-US"/>
        </w:rPr>
        <w:t>; and</w:t>
      </w:r>
    </w:p>
    <w:p w14:paraId="0C319C6A" w14:textId="77777777" w:rsidR="00B97E44" w:rsidRDefault="00B97E44" w:rsidP="00B97E44">
      <w:pPr>
        <w:pStyle w:val="B1"/>
        <w:rPr>
          <w:lang w:val="en-US"/>
        </w:rPr>
      </w:pPr>
      <w:r>
        <w:rPr>
          <w:lang w:val="en-US"/>
        </w:rPr>
        <w:t>n)</w:t>
      </w:r>
      <w:r>
        <w:rPr>
          <w:lang w:val="en-US"/>
        </w:rPr>
        <w:tab/>
      </w:r>
      <w:r w:rsidRPr="00A86C3E">
        <w:t>Truncated 5G-S-TMSI configuration</w:t>
      </w:r>
      <w:r>
        <w:t>.</w:t>
      </w:r>
    </w:p>
    <w:p w14:paraId="664A49C6" w14:textId="77777777" w:rsidR="00B97E44" w:rsidRDefault="00B97E44" w:rsidP="00B97E44">
      <w:r w:rsidRPr="001D6208">
        <w:t xml:space="preserve">The following parameters </w:t>
      </w:r>
      <w:r>
        <w:t xml:space="preserve">can be sent to the </w:t>
      </w:r>
      <w:r w:rsidRPr="001D6208">
        <w:t xml:space="preserve">UE </w:t>
      </w:r>
      <w:r>
        <w:t>with or without a request to perform the registration procedure for mobility and periodic registration update</w:t>
      </w:r>
      <w:r w:rsidRPr="001D6208">
        <w:t>:</w:t>
      </w:r>
    </w:p>
    <w:p w14:paraId="4AFD24C5" w14:textId="77777777" w:rsidR="00B97E44" w:rsidRDefault="00B97E44" w:rsidP="00B97E44">
      <w:pPr>
        <w:pStyle w:val="B1"/>
      </w:pPr>
      <w:r>
        <w:t>a</w:t>
      </w:r>
      <w:r w:rsidRPr="001D6208">
        <w:t>)</w:t>
      </w:r>
      <w:r w:rsidRPr="001D6208">
        <w:tab/>
        <w:t>Allowed NSSAI</w:t>
      </w:r>
      <w:r>
        <w:t xml:space="preserve">; </w:t>
      </w:r>
    </w:p>
    <w:p w14:paraId="6C786C5C" w14:textId="77777777" w:rsidR="00B97E44" w:rsidRDefault="00B97E44" w:rsidP="00B97E44">
      <w:pPr>
        <w:pStyle w:val="B1"/>
      </w:pPr>
      <w:r>
        <w:t>b)</w:t>
      </w:r>
      <w:r>
        <w:tab/>
        <w:t>Configured NSSAI; or</w:t>
      </w:r>
    </w:p>
    <w:p w14:paraId="62E1FA9C" w14:textId="77777777" w:rsidR="00B97E44" w:rsidRPr="001D6208" w:rsidRDefault="00B97E44" w:rsidP="00B97E44">
      <w:pPr>
        <w:pStyle w:val="B1"/>
      </w:pPr>
      <w:r>
        <w:t>c)</w:t>
      </w:r>
      <w:r>
        <w:tab/>
        <w:t>Network slicing subscription change indication</w:t>
      </w:r>
      <w:r w:rsidRPr="001D6208">
        <w:t>.</w:t>
      </w:r>
    </w:p>
    <w:p w14:paraId="12580FD0" w14:textId="77777777" w:rsidR="00B97E44" w:rsidRDefault="00B97E44" w:rsidP="00B97E44">
      <w:r>
        <w:t xml:space="preserve">The following parameters are sent to the UE with a request to perform the registration procedure for </w:t>
      </w:r>
      <w:r w:rsidRPr="008E786D">
        <w:t xml:space="preserve">mobility </w:t>
      </w:r>
      <w:r>
        <w:t xml:space="preserve">and periodic </w:t>
      </w:r>
      <w:r w:rsidRPr="008E786D">
        <w:t>registration update</w:t>
      </w:r>
      <w:r>
        <w:t>:</w:t>
      </w:r>
    </w:p>
    <w:p w14:paraId="57634992" w14:textId="77777777" w:rsidR="00B97E44" w:rsidRPr="00437171" w:rsidRDefault="00B97E44" w:rsidP="00B97E44">
      <w:pPr>
        <w:pStyle w:val="B1"/>
      </w:pPr>
      <w:r>
        <w:t>a)</w:t>
      </w:r>
      <w:r w:rsidRPr="009E7004">
        <w:rPr>
          <w:lang w:val="en-US"/>
        </w:rPr>
        <w:tab/>
      </w:r>
      <w:r w:rsidRPr="00437171">
        <w:t>MICO</w:t>
      </w:r>
      <w:r>
        <w:t xml:space="preserve"> indication;</w:t>
      </w:r>
    </w:p>
    <w:p w14:paraId="170A49EC" w14:textId="77777777" w:rsidR="00B97E44" w:rsidRPr="00437171" w:rsidRDefault="00B97E44" w:rsidP="00B97E44">
      <w:pPr>
        <w:pStyle w:val="B1"/>
      </w:pPr>
      <w:r>
        <w:t>b)</w:t>
      </w:r>
      <w:r>
        <w:tab/>
        <w:t>UE radio capability ID deletion indication; and</w:t>
      </w:r>
    </w:p>
    <w:p w14:paraId="00C29B16" w14:textId="77777777" w:rsidR="00B97E44" w:rsidRPr="00437171" w:rsidRDefault="00B97E44" w:rsidP="00B97E44">
      <w:pPr>
        <w:pStyle w:val="B1"/>
      </w:pPr>
      <w:r>
        <w:t>c)</w:t>
      </w:r>
      <w:r>
        <w:tab/>
      </w:r>
      <w:r w:rsidRPr="004A46D6">
        <w:t>Additional configuration indication</w:t>
      </w:r>
      <w:r w:rsidRPr="00437171">
        <w:t>.</w:t>
      </w:r>
    </w:p>
    <w:p w14:paraId="44C43EE2"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sent over </w:t>
      </w:r>
      <w:r>
        <w:rPr>
          <w:noProof/>
        </w:rPr>
        <w:t>3GPP access only:</w:t>
      </w:r>
    </w:p>
    <w:p w14:paraId="37AD3E2B" w14:textId="77777777" w:rsidR="00B97E44" w:rsidRDefault="00B97E44" w:rsidP="00B97E44">
      <w:pPr>
        <w:pStyle w:val="B1"/>
        <w:rPr>
          <w:lang w:val="en-US"/>
        </w:rPr>
      </w:pPr>
      <w:r>
        <w:rPr>
          <w:lang w:val="en-US"/>
        </w:rPr>
        <w:t>a</w:t>
      </w:r>
      <w:r w:rsidRPr="009E7004">
        <w:rPr>
          <w:lang w:val="en-US"/>
        </w:rPr>
        <w:t>)</w:t>
      </w:r>
      <w:r w:rsidRPr="009E7004">
        <w:rPr>
          <w:lang w:val="en-US"/>
        </w:rPr>
        <w:tab/>
      </w:r>
      <w:r>
        <w:rPr>
          <w:lang w:val="en-US"/>
        </w:rPr>
        <w:t>LADN information</w:t>
      </w:r>
      <w:r w:rsidRPr="009E7004">
        <w:rPr>
          <w:lang w:val="en-US"/>
        </w:rPr>
        <w:t>;</w:t>
      </w:r>
    </w:p>
    <w:p w14:paraId="0C36C34D" w14:textId="77777777" w:rsidR="00B97E44" w:rsidRDefault="00B97E44" w:rsidP="00B97E44">
      <w:pPr>
        <w:pStyle w:val="B1"/>
      </w:pPr>
      <w:r>
        <w:t>b)</w:t>
      </w:r>
      <w:r>
        <w:tab/>
        <w:t>MICO indication;</w:t>
      </w:r>
    </w:p>
    <w:p w14:paraId="2BEF25FC" w14:textId="77777777" w:rsidR="00B97E44" w:rsidRDefault="00B97E44" w:rsidP="00B97E44">
      <w:pPr>
        <w:pStyle w:val="B1"/>
        <w:rPr>
          <w:lang w:val="en-US"/>
        </w:rPr>
      </w:pPr>
      <w:r>
        <w:rPr>
          <w:lang w:val="en-US"/>
        </w:rPr>
        <w:t>c</w:t>
      </w:r>
      <w:r w:rsidRPr="009E7004">
        <w:rPr>
          <w:lang w:val="en-US"/>
        </w:rPr>
        <w:t>)</w:t>
      </w:r>
      <w:r w:rsidRPr="009E7004">
        <w:rPr>
          <w:lang w:val="en-US"/>
        </w:rPr>
        <w:tab/>
        <w:t>TA</w:t>
      </w:r>
      <w:r w:rsidRPr="003803AD">
        <w:rPr>
          <w:lang w:val="en-US"/>
        </w:rPr>
        <w:t>I</w:t>
      </w:r>
      <w:r w:rsidRPr="009E7004">
        <w:rPr>
          <w:lang w:val="en-US"/>
        </w:rPr>
        <w:t xml:space="preserve"> list;</w:t>
      </w:r>
    </w:p>
    <w:p w14:paraId="1090F331" w14:textId="77777777" w:rsidR="00B97E44" w:rsidRDefault="00B97E44" w:rsidP="00B97E44">
      <w:pPr>
        <w:pStyle w:val="B1"/>
      </w:pPr>
      <w:r>
        <w:t>d)</w:t>
      </w:r>
      <w:r>
        <w:tab/>
        <w:t>Service area list;</w:t>
      </w:r>
    </w:p>
    <w:p w14:paraId="23CE4C96" w14:textId="77777777" w:rsidR="00B97E44" w:rsidRPr="008E342A" w:rsidRDefault="00B97E44" w:rsidP="00B97E44">
      <w:pPr>
        <w:pStyle w:val="B1"/>
      </w:pPr>
      <w:r>
        <w:t>e)</w:t>
      </w:r>
      <w:r>
        <w:tab/>
      </w:r>
      <w:r w:rsidRPr="00CD195F">
        <w:t>Service gap time value</w:t>
      </w:r>
      <w:r w:rsidRPr="008E342A">
        <w:t>;</w:t>
      </w:r>
    </w:p>
    <w:p w14:paraId="3C5CC94B" w14:textId="77777777" w:rsidR="00B97E44" w:rsidRPr="006A463B" w:rsidRDefault="00B97E44" w:rsidP="00B97E44">
      <w:pPr>
        <w:pStyle w:val="B1"/>
      </w:pPr>
      <w:r>
        <w:t>f</w:t>
      </w:r>
      <w:r w:rsidRPr="008E342A">
        <w:t>)</w:t>
      </w:r>
      <w:r w:rsidRPr="008E342A">
        <w:tab/>
        <w:t>"CAG information list"</w:t>
      </w:r>
      <w:r>
        <w:t xml:space="preserve">; </w:t>
      </w:r>
    </w:p>
    <w:p w14:paraId="4EA321EE" w14:textId="77777777" w:rsidR="00B97E44" w:rsidRDefault="00B97E44" w:rsidP="00B97E44">
      <w:pPr>
        <w:pStyle w:val="B1"/>
        <w:rPr>
          <w:lang w:eastAsia="zh-CN"/>
        </w:rPr>
      </w:pPr>
      <w:r>
        <w:t>g)</w:t>
      </w:r>
      <w:r>
        <w:tab/>
        <w:t>UE radio capability ID</w:t>
      </w:r>
      <w:r>
        <w:rPr>
          <w:rFonts w:hint="eastAsia"/>
          <w:lang w:eastAsia="zh-CN"/>
        </w:rPr>
        <w:t>;</w:t>
      </w:r>
    </w:p>
    <w:p w14:paraId="63597F93" w14:textId="77777777" w:rsidR="00B97E44" w:rsidRPr="006A463B" w:rsidRDefault="00B97E44" w:rsidP="00B97E44">
      <w:pPr>
        <w:pStyle w:val="B1"/>
      </w:pPr>
      <w:r>
        <w:rPr>
          <w:rFonts w:hint="eastAsia"/>
          <w:lang w:eastAsia="zh-CN"/>
        </w:rPr>
        <w:t>h)</w:t>
      </w:r>
      <w:r>
        <w:rPr>
          <w:rFonts w:hint="eastAsia"/>
          <w:lang w:eastAsia="zh-CN"/>
        </w:rPr>
        <w:tab/>
      </w:r>
      <w:r>
        <w:t>UE radio capability ID deletion indication;</w:t>
      </w:r>
    </w:p>
    <w:p w14:paraId="7B801B9E" w14:textId="77777777" w:rsidR="00B97E44" w:rsidRDefault="00B97E44" w:rsidP="00B97E44">
      <w:pPr>
        <w:pStyle w:val="B1"/>
        <w:rPr>
          <w:lang w:val="en-US"/>
        </w:rPr>
      </w:pPr>
      <w:r>
        <w:rPr>
          <w:lang w:val="en-US"/>
        </w:rPr>
        <w:t>i)</w:t>
      </w:r>
      <w:r>
        <w:rPr>
          <w:lang w:val="en-US"/>
        </w:rPr>
        <w:tab/>
      </w:r>
      <w:r w:rsidRPr="00A86C3E">
        <w:t>Truncated 5G-S-TMSI configuration</w:t>
      </w:r>
      <w:r>
        <w:t>; and</w:t>
      </w:r>
    </w:p>
    <w:p w14:paraId="7CB067D8" w14:textId="77777777" w:rsidR="00B97E44" w:rsidRDefault="00B97E44" w:rsidP="00B97E44">
      <w:pPr>
        <w:pStyle w:val="B1"/>
        <w:rPr>
          <w:lang w:val="en-US"/>
        </w:rPr>
      </w:pPr>
      <w:r>
        <w:t>j)</w:t>
      </w:r>
      <w:r>
        <w:tab/>
      </w:r>
      <w:r w:rsidRPr="004A46D6">
        <w:t>Additional configuration indication</w:t>
      </w:r>
      <w:r>
        <w:t>.</w:t>
      </w:r>
    </w:p>
    <w:p w14:paraId="168CB598"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managed and sent per access type i.e., independently over </w:t>
      </w:r>
      <w:r>
        <w:rPr>
          <w:noProof/>
        </w:rPr>
        <w:t>3GPP access or non-3GPP access:</w:t>
      </w:r>
    </w:p>
    <w:p w14:paraId="2F1F3FE4" w14:textId="77777777" w:rsidR="00B97E44" w:rsidRDefault="00B97E44" w:rsidP="00B97E44">
      <w:pPr>
        <w:pStyle w:val="B1"/>
        <w:rPr>
          <w:lang w:val="en-US"/>
        </w:rPr>
      </w:pPr>
      <w:r>
        <w:rPr>
          <w:lang w:val="en-US"/>
        </w:rPr>
        <w:t>a</w:t>
      </w:r>
      <w:r w:rsidRPr="009E7004">
        <w:rPr>
          <w:lang w:val="en-US"/>
        </w:rPr>
        <w:t>)</w:t>
      </w:r>
      <w:r w:rsidRPr="009E7004">
        <w:rPr>
          <w:lang w:val="en-US"/>
        </w:rPr>
        <w:tab/>
      </w:r>
      <w:r w:rsidRPr="001D6208">
        <w:t>Allowed NSSAI</w:t>
      </w:r>
      <w:r w:rsidRPr="009E7004">
        <w:rPr>
          <w:lang w:val="en-US"/>
        </w:rPr>
        <w:t>;</w:t>
      </w:r>
      <w:r>
        <w:rPr>
          <w:lang w:val="en-US"/>
        </w:rPr>
        <w:t xml:space="preserve"> and</w:t>
      </w:r>
    </w:p>
    <w:p w14:paraId="5CE2E618" w14:textId="77777777" w:rsidR="00B97E44" w:rsidRDefault="00B97E44" w:rsidP="00B97E44">
      <w:pPr>
        <w:pStyle w:val="B1"/>
      </w:pPr>
      <w:r>
        <w:t>b)</w:t>
      </w:r>
      <w:r>
        <w:tab/>
      </w:r>
      <w:r>
        <w:rPr>
          <w:lang w:val="en-US"/>
        </w:rPr>
        <w:t xml:space="preserve">Rejected NSSAI (when the NSSAI is </w:t>
      </w:r>
      <w:r w:rsidRPr="00437171">
        <w:t xml:space="preserve">rejected for the current </w:t>
      </w:r>
      <w:r>
        <w:t>registration area)</w:t>
      </w:r>
      <w:r>
        <w:rPr>
          <w:lang w:val="en-US"/>
        </w:rPr>
        <w:t>.</w:t>
      </w:r>
    </w:p>
    <w:p w14:paraId="07A1FF83" w14:textId="77777777" w:rsidR="00B97E44" w:rsidRDefault="00B97E44" w:rsidP="00B97E44">
      <w:pPr>
        <w:rPr>
          <w:lang w:eastAsia="ja-JP"/>
        </w:rPr>
      </w:pPr>
      <w:r>
        <w:rPr>
          <w:lang w:eastAsia="ja-JP"/>
        </w:rPr>
        <w:t>T</w:t>
      </w:r>
      <w:r>
        <w:rPr>
          <w:rFonts w:hint="eastAsia"/>
          <w:lang w:eastAsia="ja-JP"/>
        </w:rPr>
        <w:t xml:space="preserve">he </w:t>
      </w:r>
      <w:r>
        <w:rPr>
          <w:lang w:eastAsia="ja-JP"/>
        </w:rPr>
        <w:t xml:space="preserve">following parameters are managed commonly and sent over </w:t>
      </w:r>
      <w:r>
        <w:rPr>
          <w:noProof/>
        </w:rPr>
        <w:t>3GPP access or non-3GPP access:</w:t>
      </w:r>
    </w:p>
    <w:p w14:paraId="6CD4016E" w14:textId="77777777" w:rsidR="00B97E44" w:rsidRPr="00703AE5" w:rsidRDefault="00B97E44" w:rsidP="00B97E44">
      <w:pPr>
        <w:pStyle w:val="B1"/>
      </w:pPr>
      <w:r>
        <w:rPr>
          <w:lang w:val="en-US"/>
        </w:rPr>
        <w:t>a</w:t>
      </w:r>
      <w:r w:rsidRPr="009E7004">
        <w:rPr>
          <w:lang w:val="en-US"/>
        </w:rPr>
        <w:t>)</w:t>
      </w:r>
      <w:r w:rsidRPr="009E7004">
        <w:rPr>
          <w:lang w:val="en-US"/>
        </w:rPr>
        <w:tab/>
      </w:r>
      <w:r w:rsidRPr="00703AE5">
        <w:t>5G-GUTI;</w:t>
      </w:r>
    </w:p>
    <w:p w14:paraId="1C47C5AF" w14:textId="77777777" w:rsidR="00B97E44" w:rsidRPr="00703AE5" w:rsidRDefault="00B97E44" w:rsidP="00B97E44">
      <w:pPr>
        <w:pStyle w:val="B1"/>
      </w:pPr>
      <w:r>
        <w:t>b)</w:t>
      </w:r>
      <w:r>
        <w:tab/>
      </w:r>
      <w:r w:rsidRPr="00703AE5">
        <w:t>Network identity and time zone information;</w:t>
      </w:r>
    </w:p>
    <w:p w14:paraId="087793A2" w14:textId="77777777" w:rsidR="00B97E44" w:rsidRPr="00620E62" w:rsidRDefault="00B97E44" w:rsidP="00B97E44">
      <w:pPr>
        <w:pStyle w:val="B1"/>
      </w:pPr>
      <w:r>
        <w:rPr>
          <w:lang w:val="en-US"/>
        </w:rPr>
        <w:t>c</w:t>
      </w:r>
      <w:r w:rsidRPr="009E7004">
        <w:rPr>
          <w:lang w:val="en-US"/>
        </w:rPr>
        <w:t>)</w:t>
      </w:r>
      <w:r w:rsidRPr="009E7004">
        <w:rPr>
          <w:lang w:val="en-US"/>
        </w:rPr>
        <w:tab/>
      </w:r>
      <w:r>
        <w:rPr>
          <w:lang w:val="en-US"/>
        </w:rPr>
        <w:t xml:space="preserve">Rejected NSSAI (when the NSSAI is </w:t>
      </w:r>
      <w:r w:rsidRPr="00437171">
        <w:t>rejected for the current PLMN</w:t>
      </w:r>
      <w:r w:rsidRPr="009D7DEB">
        <w:t xml:space="preserve"> </w:t>
      </w:r>
      <w:r>
        <w:t xml:space="preserve">or rejected for the </w:t>
      </w:r>
      <w:r w:rsidRPr="00E16F17">
        <w:t xml:space="preserve">failed or revoked </w:t>
      </w:r>
      <w:r>
        <w:t>NSSAA</w:t>
      </w:r>
      <w:ins w:id="10" w:author="LM Ericsson User1" w:date="2021-04-05T12:46:00Z">
        <w:r>
          <w:t xml:space="preserve"> or </w:t>
        </w:r>
      </w:ins>
      <w:ins w:id="11" w:author="LM Ericsson User1" w:date="2021-04-05T12:47:00Z">
        <w:r>
          <w:t xml:space="preserve">is </w:t>
        </w:r>
      </w:ins>
      <w:ins w:id="12" w:author="LM Ericsson User1" w:date="2021-04-05T12:46:00Z">
        <w:r w:rsidRPr="00963F68">
          <w:t>reject</w:t>
        </w:r>
      </w:ins>
      <w:ins w:id="13" w:author="LM Ericsson User1" w:date="2021-04-05T12:47:00Z">
        <w:r>
          <w:t xml:space="preserve">ed </w:t>
        </w:r>
      </w:ins>
      <w:ins w:id="14" w:author="LM Ericsson User1" w:date="2021-04-05T12:46:00Z">
        <w:r w:rsidRPr="00963F68">
          <w:t>for the maximum number of UEs</w:t>
        </w:r>
      </w:ins>
      <w:ins w:id="15" w:author="LM Ericsson User1" w:date="2021-04-09T09:00:00Z">
        <w:r>
          <w:t xml:space="preserve"> </w:t>
        </w:r>
      </w:ins>
      <w:ins w:id="16" w:author="LM Ericsson User1" w:date="2021-04-05T12:46:00Z">
        <w:r w:rsidRPr="00963F68">
          <w:t>reached</w:t>
        </w:r>
      </w:ins>
      <w:r>
        <w:rPr>
          <w:lang w:val="en-US"/>
        </w:rPr>
        <w:t>)</w:t>
      </w:r>
      <w:r w:rsidRPr="009E7004">
        <w:rPr>
          <w:lang w:val="en-US"/>
        </w:rPr>
        <w:t>;</w:t>
      </w:r>
    </w:p>
    <w:p w14:paraId="6E676525" w14:textId="77777777" w:rsidR="00B97E44" w:rsidRDefault="00B97E44" w:rsidP="00B97E44">
      <w:pPr>
        <w:pStyle w:val="B1"/>
        <w:rPr>
          <w:lang w:val="en-US"/>
        </w:rPr>
      </w:pPr>
      <w:r>
        <w:rPr>
          <w:lang w:val="en-US"/>
        </w:rPr>
        <w:t>d</w:t>
      </w:r>
      <w:r w:rsidRPr="009E7004">
        <w:rPr>
          <w:lang w:val="en-US"/>
        </w:rPr>
        <w:t>)</w:t>
      </w:r>
      <w:r w:rsidRPr="009E7004">
        <w:rPr>
          <w:lang w:val="en-US"/>
        </w:rPr>
        <w:tab/>
      </w:r>
      <w:r w:rsidRPr="006005B5">
        <w:rPr>
          <w:lang w:val="en-US"/>
        </w:rPr>
        <w:t>Configured NSSAI</w:t>
      </w:r>
      <w:r>
        <w:rPr>
          <w:lang w:val="en-US"/>
        </w:rPr>
        <w:t>;</w:t>
      </w:r>
    </w:p>
    <w:p w14:paraId="0FA03E98" w14:textId="77777777" w:rsidR="00B97E44" w:rsidRPr="0001172A" w:rsidRDefault="00B97E44" w:rsidP="00B97E44">
      <w:pPr>
        <w:pStyle w:val="B1"/>
      </w:pPr>
      <w:r>
        <w:rPr>
          <w:lang w:val="en-US"/>
        </w:rPr>
        <w:t>e)</w:t>
      </w:r>
      <w:r>
        <w:rPr>
          <w:lang w:val="en-US"/>
        </w:rPr>
        <w:tab/>
        <w:t>SMS indication;</w:t>
      </w:r>
    </w:p>
    <w:p w14:paraId="118E1454" w14:textId="77777777" w:rsidR="00B97E44" w:rsidRPr="0001172A" w:rsidRDefault="00B97E44" w:rsidP="00B97E44">
      <w:pPr>
        <w:pStyle w:val="B1"/>
      </w:pPr>
      <w:r>
        <w:rPr>
          <w:lang w:val="en-US"/>
        </w:rPr>
        <w:t>f)</w:t>
      </w:r>
      <w:r>
        <w:rPr>
          <w:lang w:val="en-US"/>
        </w:rPr>
        <w:tab/>
      </w:r>
      <w:r w:rsidRPr="00F204AD">
        <w:rPr>
          <w:lang w:eastAsia="ja-JP"/>
        </w:rPr>
        <w:t>5GS registration result</w:t>
      </w:r>
      <w:r>
        <w:t>.</w:t>
      </w:r>
    </w:p>
    <w:p w14:paraId="12AE9C75" w14:textId="77777777" w:rsidR="00B97E44" w:rsidRDefault="00B97E44" w:rsidP="00B97E44">
      <w:pPr>
        <w:pStyle w:val="TH"/>
      </w:pPr>
      <w:r>
        <w:object w:dxaOrig="8940" w:dyaOrig="3105" w14:anchorId="3A85E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154.2pt" o:ole="">
            <v:imagedata r:id="rId13" o:title=""/>
          </v:shape>
          <o:OLEObject Type="Embed" ProgID="Visio.Drawing.15" ShapeID="_x0000_i1025" DrawAspect="Content" ObjectID="_1683361052" r:id="rId14"/>
        </w:object>
      </w:r>
    </w:p>
    <w:p w14:paraId="4FB4E1FC" w14:textId="77777777" w:rsidR="00B97E44" w:rsidRPr="00BD0557" w:rsidRDefault="00B97E44" w:rsidP="00B97E44">
      <w:pPr>
        <w:pStyle w:val="TF"/>
      </w:pPr>
      <w:r w:rsidRPr="00BD0557">
        <w:t>Figure </w:t>
      </w:r>
      <w:r>
        <w:t>5</w:t>
      </w:r>
      <w:r w:rsidRPr="00BD0557">
        <w:t>.</w:t>
      </w:r>
      <w:r>
        <w:t>4</w:t>
      </w:r>
      <w:r w:rsidRPr="00BD0557">
        <w:t>.4.1.1: Generic UE configuration update procedure</w:t>
      </w:r>
    </w:p>
    <w:p w14:paraId="7DC4BD2E" w14:textId="77777777" w:rsidR="00B97E44" w:rsidRPr="00B97E44" w:rsidRDefault="00B97E44" w:rsidP="008E2BDD">
      <w:pPr>
        <w:jc w:val="center"/>
      </w:pPr>
    </w:p>
    <w:p w14:paraId="7F9A928E" w14:textId="2B6233B6" w:rsidR="00B97E44" w:rsidRDefault="00B97E44" w:rsidP="008E2BDD">
      <w:pPr>
        <w:jc w:val="center"/>
      </w:pPr>
      <w:r>
        <w:rPr>
          <w:highlight w:val="green"/>
        </w:rPr>
        <w:t>***** Next change *****</w:t>
      </w:r>
    </w:p>
    <w:p w14:paraId="28A71CB6" w14:textId="77777777" w:rsidR="00D56724" w:rsidRDefault="00D56724" w:rsidP="00D56724">
      <w:pPr>
        <w:pStyle w:val="4"/>
      </w:pPr>
      <w:bookmarkStart w:id="17" w:name="_Toc20232646"/>
      <w:bookmarkStart w:id="18" w:name="_Toc27746739"/>
      <w:bookmarkStart w:id="19" w:name="_Toc36212921"/>
      <w:bookmarkStart w:id="20" w:name="_Toc36657098"/>
      <w:bookmarkStart w:id="21" w:name="_Toc45286762"/>
      <w:bookmarkStart w:id="22" w:name="_Toc51948031"/>
      <w:bookmarkStart w:id="23" w:name="_Toc51949123"/>
      <w:bookmarkStart w:id="24" w:name="_Toc6820285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7"/>
      <w:bookmarkEnd w:id="18"/>
      <w:bookmarkEnd w:id="19"/>
      <w:bookmarkEnd w:id="20"/>
      <w:bookmarkEnd w:id="21"/>
      <w:bookmarkEnd w:id="22"/>
      <w:bookmarkEnd w:id="23"/>
      <w:bookmarkEnd w:id="24"/>
    </w:p>
    <w:p w14:paraId="2E053734" w14:textId="77777777" w:rsidR="00D56724" w:rsidRDefault="00D56724" w:rsidP="00D56724">
      <w:r>
        <w:t>The AMF shall initiate the generic UE configuration update procedure by sending the CONFIGURATION UPDATE COMMAND message to the UE.</w:t>
      </w:r>
      <w:r w:rsidRPr="00A9389D">
        <w:t xml:space="preserve"> </w:t>
      </w:r>
    </w:p>
    <w:p w14:paraId="19238B80" w14:textId="77777777" w:rsidR="00D56724" w:rsidRDefault="00D56724" w:rsidP="00D56724">
      <w:r w:rsidRPr="0001172A">
        <w:t xml:space="preserve">The AMF shall </w:t>
      </w:r>
      <w:r>
        <w:t>in the CONFIGURATION UPDATE COMMAND message either:</w:t>
      </w:r>
    </w:p>
    <w:p w14:paraId="03AB7D87" w14:textId="77777777" w:rsidR="00D56724" w:rsidRPr="00107FD0" w:rsidRDefault="00D56724" w:rsidP="00D5672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64FB5738" w14:textId="77777777" w:rsidR="00D56724" w:rsidRPr="008E0562" w:rsidRDefault="00D56724" w:rsidP="00D56724">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94DDB82" w14:textId="77777777" w:rsidR="00D56724" w:rsidRDefault="00D56724" w:rsidP="00D56724">
      <w:pPr>
        <w:pStyle w:val="B1"/>
      </w:pPr>
      <w:r>
        <w:t>c)</w:t>
      </w:r>
      <w:r>
        <w:tab/>
        <w:t xml:space="preserve">include </w:t>
      </w:r>
      <w:r w:rsidRPr="0001172A">
        <w:t xml:space="preserve">a </w:t>
      </w:r>
      <w:r w:rsidRPr="00B65368">
        <w:t>combination</w:t>
      </w:r>
      <w:r w:rsidRPr="0001172A">
        <w:t xml:space="preserve"> </w:t>
      </w:r>
      <w:r>
        <w:t>of both a) and b).</w:t>
      </w:r>
    </w:p>
    <w:p w14:paraId="5AEACDBC" w14:textId="77777777" w:rsidR="00D56724" w:rsidRPr="0072671A" w:rsidRDefault="00D56724" w:rsidP="00D56724">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CE39862" w14:textId="77777777" w:rsidR="00D56724" w:rsidRDefault="00D56724" w:rsidP="00D5672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259E7CE" w14:textId="77777777" w:rsidR="00D56724" w:rsidRDefault="00D56724" w:rsidP="00D5672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E1E9B96" w14:textId="77777777" w:rsidR="00D56724" w:rsidRPr="00894DFE" w:rsidRDefault="00D56724" w:rsidP="00D56724">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4743837D" w14:textId="77777777" w:rsidR="00D56724" w:rsidRDefault="00D56724" w:rsidP="00D5672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04181C85" w14:textId="77777777" w:rsidR="00D56724" w:rsidRDefault="00D56724" w:rsidP="00D5672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2C0AC015" w14:textId="77777777" w:rsidR="00D56724" w:rsidRDefault="00D56724" w:rsidP="00D56724">
      <w:r>
        <w:lastRenderedPageBreak/>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377AE16" w14:textId="77777777" w:rsidR="00D56724" w:rsidRDefault="00D56724" w:rsidP="00D56724">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15E4E46" w14:textId="77777777" w:rsidR="00D56724" w:rsidRDefault="00D56724" w:rsidP="00D5672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69ED8375" w14:textId="4BE6823E" w:rsidR="00D56724" w:rsidRPr="00C33F48" w:rsidRDefault="00D56724" w:rsidP="00D56724">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57D909E7" w14:textId="77777777" w:rsidR="00D56724" w:rsidRPr="0083064D" w:rsidRDefault="00D56724" w:rsidP="00D56724">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3C5DBA0F" w14:textId="77777777" w:rsidR="00D56724" w:rsidRDefault="00D56724" w:rsidP="00D56724">
      <w:bookmarkStart w:id="25" w:name="_Hlk23195948"/>
      <w:r w:rsidRPr="001144AE">
        <w:t xml:space="preserve">If authorization </w:t>
      </w:r>
      <w:r>
        <w:t xml:space="preserve">is revoked </w:t>
      </w:r>
      <w:r w:rsidRPr="001144AE">
        <w:t>for an S-NSSAI</w:t>
      </w:r>
      <w:r>
        <w:t xml:space="preserve"> that is in the current allowed NSAAI for an access type, the AMF shall:</w:t>
      </w:r>
    </w:p>
    <w:p w14:paraId="72B7B4CD" w14:textId="77777777" w:rsidR="00D56724" w:rsidRDefault="00D56724" w:rsidP="00D56724">
      <w:pPr>
        <w:pStyle w:val="B1"/>
      </w:pPr>
      <w:r>
        <w:t>a)</w:t>
      </w:r>
      <w:r>
        <w:tab/>
        <w:t>provide a new allowed NSSAI to the UE, excluding the S-NSSAI for which authorization is revoked; and</w:t>
      </w:r>
    </w:p>
    <w:p w14:paraId="0CA01722" w14:textId="77777777" w:rsidR="00D56724" w:rsidRDefault="00D56724" w:rsidP="00D56724">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4A43429" w14:textId="77777777" w:rsidR="00D56724" w:rsidRDefault="00D56724" w:rsidP="00D5672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5"/>
    <w:p w14:paraId="5A720DAB" w14:textId="77777777" w:rsidR="00D56724" w:rsidRDefault="00D56724" w:rsidP="00D56724">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64832DDD" w14:textId="77777777" w:rsidR="00D56724" w:rsidRDefault="00D56724" w:rsidP="00D5672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774DF208" w14:textId="3AA25BCE" w:rsidR="001F6EBE" w:rsidRPr="001F6EBE" w:rsidRDefault="007D0DB9" w:rsidP="0016048E">
      <w:ins w:id="26" w:author="梁爽00060169" w:date="2021-05-05T12:26:00Z">
        <w:r w:rsidRPr="0072671A">
          <w:rPr>
            <w:lang w:val="en-US"/>
          </w:rPr>
          <w:t xml:space="preserve">If </w:t>
        </w:r>
        <w:r>
          <w:t>the UE supports extended r</w:t>
        </w:r>
        <w:r w:rsidRPr="00CE60D4">
          <w:t>ejected</w:t>
        </w:r>
        <w:r w:rsidRPr="00F204AD">
          <w:t xml:space="preserve"> NSSAI</w:t>
        </w:r>
        <w:r>
          <w:t xml:space="preserve"> and </w:t>
        </w:r>
      </w:ins>
      <w:ins w:id="27" w:author="梁爽00060169" w:date="2021-04-12T14:51:00Z">
        <w:r w:rsidR="00B361DC">
          <w:rPr>
            <w:bCs/>
          </w:rPr>
          <w:t>the maximum number of UEs has been reached, the AMF</w:t>
        </w:r>
      </w:ins>
      <w:ins w:id="28" w:author="梁爽00060169" w:date="2021-04-22T16:12:00Z">
        <w:r w:rsidR="001F6EBE">
          <w:rPr>
            <w:bCs/>
          </w:rPr>
          <w:t xml:space="preserve"> </w:t>
        </w:r>
      </w:ins>
      <w:ins w:id="29" w:author="梁爽00060169" w:date="2021-04-12T14:51:00Z">
        <w:r w:rsidR="00B361DC" w:rsidRPr="00307F22">
          <w:rPr>
            <w:bCs/>
          </w:rPr>
          <w:t>shall in</w:t>
        </w:r>
        <w:r w:rsidR="00B361DC">
          <w:rPr>
            <w:bCs/>
          </w:rPr>
          <w:t xml:space="preserve">clude the rejected NSSAI </w:t>
        </w:r>
        <w:r w:rsidR="00B361DC" w:rsidRPr="008473E9">
          <w:t>containing</w:t>
        </w:r>
        <w:r w:rsidR="00B361DC">
          <w:t xml:space="preserve"> one or more</w:t>
        </w:r>
        <w:r w:rsidR="00B361DC" w:rsidRPr="008473E9">
          <w:t xml:space="preserve"> </w:t>
        </w:r>
        <w:r w:rsidR="00B361DC">
          <w:t>S-</w:t>
        </w:r>
        <w:r w:rsidR="00B361DC" w:rsidRPr="008473E9">
          <w:t>NSSAI</w:t>
        </w:r>
        <w:r w:rsidR="00B361DC">
          <w:t xml:space="preserve">s </w:t>
        </w:r>
      </w:ins>
      <w:ins w:id="30" w:author="LM Ericsson User1" w:date="2021-04-09T09:36:00Z">
        <w:r w:rsidR="00B361DC" w:rsidRPr="00DB0BC6">
          <w:t>with the rejection cause "</w:t>
        </w:r>
      </w:ins>
      <w:ins w:id="31" w:author="LM Ericsson User1" w:date="2021-04-09T09:39:00Z">
        <w:r w:rsidR="00B361DC" w:rsidRPr="00DB0BC6">
          <w:t>S-NSSAI not available due to maximum number of UEs reached</w:t>
        </w:r>
      </w:ins>
      <w:ins w:id="32" w:author="LM Ericsson User1" w:date="2021-04-09T09:34:00Z">
        <w:r w:rsidR="00B361DC">
          <w:t>"</w:t>
        </w:r>
      </w:ins>
      <w:ins w:id="33" w:author="梁爽00060169" w:date="2021-04-12T14:51:00Z">
        <w:r w:rsidR="00B361DC">
          <w:rPr>
            <w:bCs/>
          </w:rPr>
          <w:t xml:space="preserve"> </w:t>
        </w:r>
      </w:ins>
      <w:ins w:id="34" w:author="LM Ericsson User1" w:date="2021-04-09T09:32:00Z">
        <w:r w:rsidR="00B361DC" w:rsidRPr="00EA37B7">
          <w:t xml:space="preserve">in the </w:t>
        </w:r>
        <w:r w:rsidR="00B361DC">
          <w:t>Extended</w:t>
        </w:r>
        <w:r w:rsidR="00B361DC" w:rsidRPr="00EA37B7">
          <w:t xml:space="preserve"> </w:t>
        </w:r>
        <w:r w:rsidR="00B361DC">
          <w:t>rejected NSSAI IE</w:t>
        </w:r>
      </w:ins>
      <w:ins w:id="35" w:author="梁爽00060169" w:date="2021-04-20T20:01:00Z">
        <w:r w:rsidR="00B361DC">
          <w:t xml:space="preserve"> </w:t>
        </w:r>
      </w:ins>
      <w:ins w:id="36" w:author="梁爽00060169" w:date="2021-04-12T14:51:00Z">
        <w:r w:rsidR="00B361DC">
          <w:rPr>
            <w:bCs/>
          </w:rPr>
          <w:t>in the</w:t>
        </w:r>
      </w:ins>
      <w:ins w:id="37" w:author="梁爽00060169" w:date="2021-04-12T14:53:00Z">
        <w:r w:rsidR="00B361DC" w:rsidRPr="00060220">
          <w:t xml:space="preserve"> </w:t>
        </w:r>
        <w:r w:rsidR="00B361DC">
          <w:t>CONFIGURATION UPDATE COMMAND</w:t>
        </w:r>
      </w:ins>
      <w:ins w:id="38" w:author="梁爽00060169" w:date="2021-04-12T14:51:00Z">
        <w:r w:rsidR="00B361DC" w:rsidRPr="00432C59">
          <w:t xml:space="preserve"> </w:t>
        </w:r>
        <w:r w:rsidR="00B361DC">
          <w:t>message</w:t>
        </w:r>
      </w:ins>
      <w:ins w:id="39" w:author="梁爽00060169" w:date="2021-04-12T14:53:00Z">
        <w:r w:rsidR="00B361DC">
          <w:t>.</w:t>
        </w:r>
      </w:ins>
    </w:p>
    <w:p w14:paraId="178361D6" w14:textId="77777777" w:rsidR="00D56724" w:rsidRDefault="00D56724" w:rsidP="00D5672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264D0D76" w14:textId="77777777" w:rsidR="00D56724" w:rsidRPr="008E342A" w:rsidRDefault="00D56724" w:rsidP="00D56724">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750A1C9D" w14:textId="77777777" w:rsidR="00D56724" w:rsidRDefault="00D56724" w:rsidP="00D56724">
      <w:pPr>
        <w:pStyle w:val="B1"/>
      </w:pPr>
      <w:r>
        <w:t>a)</w:t>
      </w:r>
      <w:r>
        <w:tab/>
        <w:t>has an emergency PDU session; and</w:t>
      </w:r>
    </w:p>
    <w:p w14:paraId="1FF8AE72" w14:textId="77777777" w:rsidR="00D56724" w:rsidRDefault="00D56724" w:rsidP="00D56724">
      <w:pPr>
        <w:pStyle w:val="B1"/>
      </w:pPr>
      <w:r>
        <w:t>b)</w:t>
      </w:r>
      <w:r>
        <w:tab/>
        <w:t>is in</w:t>
      </w:r>
    </w:p>
    <w:p w14:paraId="22490530" w14:textId="77777777" w:rsidR="00D56724" w:rsidRDefault="00D56724" w:rsidP="00D56724">
      <w:pPr>
        <w:pStyle w:val="B2"/>
      </w:pPr>
      <w:r>
        <w:t>1)</w:t>
      </w:r>
      <w:r>
        <w:tab/>
      </w:r>
      <w:bookmarkStart w:id="40" w:name="_Hlk32247939"/>
      <w:r>
        <w:t xml:space="preserve">a CAG cell and </w:t>
      </w:r>
      <w:bookmarkStart w:id="41"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40"/>
      <w:bookmarkEnd w:id="41"/>
      <w:r>
        <w:t>; or</w:t>
      </w:r>
    </w:p>
    <w:p w14:paraId="6658B7A2" w14:textId="77777777" w:rsidR="00D56724" w:rsidRDefault="00D56724" w:rsidP="00D56724">
      <w:pPr>
        <w:pStyle w:val="B2"/>
      </w:pPr>
      <w:r>
        <w:t>2)</w:t>
      </w:r>
      <w:r>
        <w:tab/>
        <w:t xml:space="preserve">a </w:t>
      </w:r>
      <w:bookmarkStart w:id="42"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42"/>
      <w:r>
        <w:t>;</w:t>
      </w:r>
    </w:p>
    <w:p w14:paraId="7489C0B4" w14:textId="77777777" w:rsidR="00D56724" w:rsidRPr="008E342A" w:rsidRDefault="00D56724" w:rsidP="00D56724">
      <w:r>
        <w:lastRenderedPageBreak/>
        <w:t>the AMF shall indicate to the SMF to perform a local release of</w:t>
      </w:r>
      <w:r w:rsidRPr="004E4401">
        <w:t xml:space="preserve"> all non-emergency </w:t>
      </w:r>
      <w:r>
        <w:t>PDU sessions associated with 3GPP access.</w:t>
      </w:r>
    </w:p>
    <w:p w14:paraId="63B2A715" w14:textId="77777777" w:rsidR="00D56724" w:rsidRPr="008C0E61" w:rsidRDefault="00D56724" w:rsidP="00D56724">
      <w:pPr>
        <w:rPr>
          <w:lang w:val="en-US"/>
        </w:rPr>
      </w:pPr>
      <w:r w:rsidRPr="008C0E61">
        <w:rPr>
          <w:lang w:val="en-US"/>
        </w:rPr>
        <w:t>If</w:t>
      </w:r>
      <w:r>
        <w:rPr>
          <w:lang w:val="en-US"/>
        </w:rPr>
        <w:t xml:space="preserve"> the AMF</w:t>
      </w:r>
      <w:r w:rsidRPr="008C0E61">
        <w:rPr>
          <w:lang w:val="en-US"/>
        </w:rPr>
        <w:t>:</w:t>
      </w:r>
    </w:p>
    <w:p w14:paraId="57C0CDD5" w14:textId="77777777" w:rsidR="00D56724" w:rsidRPr="008C0E61" w:rsidRDefault="00D56724" w:rsidP="00D5672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AA5523A" w14:textId="77777777" w:rsidR="00D56724" w:rsidRPr="008C0E61" w:rsidRDefault="00D56724" w:rsidP="00D5672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5350397C" w14:textId="77777777" w:rsidR="00D56724" w:rsidRPr="008C0E61" w:rsidRDefault="00D56724" w:rsidP="00D56724">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47BA2FA6" w14:textId="77777777" w:rsidR="00D56724" w:rsidRPr="008E342A" w:rsidRDefault="00D56724" w:rsidP="00D5672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4CC2D8D5" w14:textId="77777777" w:rsidR="00D56724" w:rsidRPr="008E342A" w:rsidRDefault="00D56724" w:rsidP="00D5672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A0541F0" w14:textId="77777777" w:rsidR="00D56724" w:rsidRPr="008E342A" w:rsidRDefault="00D56724" w:rsidP="00D5672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6BF76DE" w14:textId="77777777" w:rsidR="00D56724" w:rsidRDefault="00D56724" w:rsidP="00D5672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A4004F4" w14:textId="77777777" w:rsidR="00D56724" w:rsidRPr="000D3C76" w:rsidRDefault="00D56724" w:rsidP="00D5672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08C1E320" w14:textId="77777777" w:rsidR="008E2BDD" w:rsidRPr="00D56724" w:rsidRDefault="008E2BDD">
      <w:pPr>
        <w:rPr>
          <w:noProof/>
        </w:rPr>
      </w:pPr>
    </w:p>
    <w:p w14:paraId="7472C173" w14:textId="1C068BC1" w:rsidR="00763B9C" w:rsidRDefault="00763B9C" w:rsidP="00763B9C">
      <w:pPr>
        <w:jc w:val="center"/>
        <w:rPr>
          <w:noProof/>
        </w:rPr>
      </w:pPr>
      <w:r>
        <w:rPr>
          <w:highlight w:val="green"/>
        </w:rPr>
        <w:t>***** Next change *****</w:t>
      </w:r>
    </w:p>
    <w:p w14:paraId="199DCC95" w14:textId="77777777" w:rsidR="00C8661D" w:rsidRDefault="00C8661D" w:rsidP="00C8661D">
      <w:pPr>
        <w:pStyle w:val="4"/>
      </w:pPr>
      <w:bookmarkStart w:id="43" w:name="_Toc20232647"/>
      <w:bookmarkStart w:id="44" w:name="_Toc27746740"/>
      <w:bookmarkStart w:id="45" w:name="_Toc36212922"/>
      <w:bookmarkStart w:id="46" w:name="_Toc36657099"/>
      <w:bookmarkStart w:id="47" w:name="_Toc45286763"/>
      <w:bookmarkStart w:id="48" w:name="_Toc51948032"/>
      <w:bookmarkStart w:id="49" w:name="_Toc51949124"/>
      <w:bookmarkStart w:id="50" w:name="_Toc6820285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43"/>
      <w:bookmarkEnd w:id="44"/>
      <w:bookmarkEnd w:id="45"/>
      <w:bookmarkEnd w:id="46"/>
      <w:bookmarkEnd w:id="47"/>
      <w:bookmarkEnd w:id="48"/>
      <w:bookmarkEnd w:id="49"/>
      <w:bookmarkEnd w:id="50"/>
    </w:p>
    <w:p w14:paraId="55BE3EBA" w14:textId="77777777" w:rsidR="00C8661D" w:rsidRDefault="00C8661D" w:rsidP="00C8661D">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E795429" w14:textId="77777777" w:rsidR="00C8661D" w:rsidRDefault="00C8661D" w:rsidP="00C8661D">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F9EACFF" w14:textId="77777777" w:rsidR="00C8661D" w:rsidRDefault="00C8661D" w:rsidP="00C8661D">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55F6F1A" w14:textId="77777777" w:rsidR="00C8661D" w:rsidRDefault="00C8661D" w:rsidP="00C8661D">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93628B0" w14:textId="77777777" w:rsidR="00C8661D" w:rsidRPr="008E342A" w:rsidRDefault="00C8661D" w:rsidP="00C8661D">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DC3C586" w14:textId="77777777" w:rsidR="00C8661D" w:rsidRDefault="00C8661D" w:rsidP="00C8661D">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A7D7A80" w14:textId="77777777" w:rsidR="00C8661D" w:rsidRPr="00161444" w:rsidRDefault="00C8661D" w:rsidP="00C8661D">
      <w:r w:rsidRPr="001D6208">
        <w:lastRenderedPageBreak/>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AD14BA7" w14:textId="77777777" w:rsidR="00C8661D" w:rsidRPr="001D6208" w:rsidRDefault="00C8661D" w:rsidP="00C8661D">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2A5026A0" w14:textId="77777777" w:rsidR="00C8661D" w:rsidRPr="001D6208" w:rsidRDefault="00C8661D" w:rsidP="00C8661D">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5FE6A39C" w14:textId="77777777" w:rsidR="00C8661D" w:rsidRDefault="00C8661D" w:rsidP="00C8661D">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2E1F8F8F" w14:textId="77777777" w:rsidR="00C8661D" w:rsidRPr="00D443FC" w:rsidRDefault="00C8661D" w:rsidP="00C8661D">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BD32C68" w14:textId="77777777" w:rsidR="00C8661D" w:rsidRPr="00D443FC" w:rsidRDefault="00C8661D" w:rsidP="00C8661D">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F5B41E3" w14:textId="77777777" w:rsidR="00C8661D" w:rsidRDefault="00C8661D" w:rsidP="00C8661D">
      <w:r>
        <w:t xml:space="preserve">If the UE receives the SMS indication IE in the </w:t>
      </w:r>
      <w:r w:rsidRPr="0016717D">
        <w:t>CONF</w:t>
      </w:r>
      <w:r>
        <w:t>IGURATION UPDATE COMMAND message with the SMS availability indication set to:</w:t>
      </w:r>
    </w:p>
    <w:p w14:paraId="2AFB6C78" w14:textId="77777777" w:rsidR="00C8661D" w:rsidRDefault="00C8661D" w:rsidP="00C8661D">
      <w:pPr>
        <w:pStyle w:val="B1"/>
      </w:pPr>
      <w:r>
        <w:t>a)</w:t>
      </w:r>
      <w:r>
        <w:tab/>
      </w:r>
      <w:r w:rsidRPr="00610E57">
        <w:t>"SMS over NA</w:t>
      </w:r>
      <w:r>
        <w:t xml:space="preserve">S not available", the UE shall </w:t>
      </w:r>
      <w:r w:rsidRPr="00610E57">
        <w:t>consider that SMS over NAS transport i</w:t>
      </w:r>
      <w:r>
        <w:t>s not allowed by the network; and</w:t>
      </w:r>
    </w:p>
    <w:p w14:paraId="0A7D0A9E" w14:textId="77777777" w:rsidR="00C8661D" w:rsidRDefault="00C8661D" w:rsidP="00C8661D">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7A0D0CC3" w14:textId="77777777" w:rsidR="00C8661D" w:rsidRDefault="00C8661D" w:rsidP="00C8661D">
      <w:r w:rsidRPr="008E342A">
        <w:t>If the UE receives the CAG information list IE in the CONFIGURATION UPDATE COMMAND message, the UE shall</w:t>
      </w:r>
      <w:r>
        <w:t>:</w:t>
      </w:r>
    </w:p>
    <w:p w14:paraId="61AF8BF9" w14:textId="77777777" w:rsidR="00C8661D" w:rsidRPr="000759DA" w:rsidRDefault="00C8661D" w:rsidP="00C8661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699C878" w14:textId="77777777" w:rsidR="00C8661D" w:rsidRDefault="00C8661D" w:rsidP="00C8661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4AC647B" w14:textId="77777777" w:rsidR="00C8661D" w:rsidRPr="004C2DA5" w:rsidRDefault="00C8661D" w:rsidP="00C8661D">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497A811" w14:textId="77777777" w:rsidR="00C8661D" w:rsidRDefault="00C8661D" w:rsidP="00C8661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9173E83" w14:textId="77777777" w:rsidR="00C8661D" w:rsidRPr="008E342A" w:rsidRDefault="00C8661D" w:rsidP="00C8661D">
      <w:r>
        <w:t xml:space="preserve">The UE </w:t>
      </w:r>
      <w:r w:rsidRPr="008E342A">
        <w:t xml:space="preserve">shall store the "CAG information list" </w:t>
      </w:r>
      <w:r>
        <w:t>received in</w:t>
      </w:r>
      <w:r w:rsidRPr="008E342A">
        <w:t xml:space="preserve"> the CAG information list IE as specified in annex C.</w:t>
      </w:r>
    </w:p>
    <w:p w14:paraId="2BC5F31E" w14:textId="77777777" w:rsidR="00C8661D" w:rsidRPr="008E342A" w:rsidRDefault="00C8661D" w:rsidP="00C8661D">
      <w:pPr>
        <w:rPr>
          <w:lang w:eastAsia="ko-KR"/>
        </w:rPr>
      </w:pPr>
      <w:r w:rsidRPr="008E342A">
        <w:rPr>
          <w:lang w:eastAsia="ko-KR"/>
        </w:rPr>
        <w:lastRenderedPageBreak/>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640CA355" w14:textId="77777777" w:rsidR="00C8661D" w:rsidRPr="008E342A" w:rsidRDefault="00C8661D" w:rsidP="00C8661D">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3E2E120" w14:textId="77777777" w:rsidR="00C8661D" w:rsidRPr="008E342A" w:rsidRDefault="00C8661D" w:rsidP="00C8661D">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1E35C05" w14:textId="77777777" w:rsidR="00C8661D" w:rsidRPr="008E342A" w:rsidRDefault="00C8661D" w:rsidP="00C8661D">
      <w:pPr>
        <w:pStyle w:val="B2"/>
      </w:pPr>
      <w:r>
        <w:t>2</w:t>
      </w:r>
      <w:r w:rsidRPr="008E342A">
        <w:t>)</w:t>
      </w:r>
      <w:r w:rsidRPr="008E342A">
        <w:tab/>
        <w:t>the entry for the current PLMN in the received "CAG information list" includes an "indication that the UE is only allowed to access 5GS via CAG cells" and:</w:t>
      </w:r>
    </w:p>
    <w:p w14:paraId="4A4E0C06" w14:textId="77777777" w:rsidR="00C8661D" w:rsidRPr="008E342A" w:rsidRDefault="00C8661D" w:rsidP="00C8661D">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F3024B6" w14:textId="77777777" w:rsidR="00C8661D" w:rsidRDefault="00C8661D" w:rsidP="00C8661D">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64FD2E7C" w14:textId="77777777" w:rsidR="00C8661D" w:rsidRPr="008E342A" w:rsidRDefault="00C8661D" w:rsidP="00C8661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FED391D" w14:textId="77777777" w:rsidR="00C8661D" w:rsidRPr="008E342A" w:rsidRDefault="00C8661D" w:rsidP="00C8661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AB50738" w14:textId="77777777" w:rsidR="00C8661D" w:rsidRPr="008E342A" w:rsidRDefault="00C8661D" w:rsidP="00C8661D">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7DE2C894" w14:textId="77777777" w:rsidR="00C8661D" w:rsidRPr="008E342A" w:rsidRDefault="00C8661D" w:rsidP="00C8661D">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0035E2C9" w14:textId="77777777" w:rsidR="00C8661D" w:rsidRDefault="00C8661D" w:rsidP="00C8661D">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E49E6CD" w14:textId="77777777" w:rsidR="00C8661D" w:rsidRPr="008E342A" w:rsidRDefault="00C8661D" w:rsidP="00C8661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4281FA3" w14:textId="77777777" w:rsidR="00C8661D" w:rsidRPr="008E342A" w:rsidRDefault="00C8661D" w:rsidP="00C8661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2529E48" w14:textId="77777777" w:rsidR="00C8661D" w:rsidRPr="00310A16" w:rsidRDefault="00C8661D" w:rsidP="00C8661D">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68F29D6" w14:textId="77777777" w:rsidR="00C8661D" w:rsidRDefault="00C8661D" w:rsidP="00C8661D">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1D44F659" w14:textId="77777777" w:rsidR="00C8661D" w:rsidRDefault="00C8661D" w:rsidP="00C8661D">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79AB749E" w14:textId="77777777" w:rsidR="00C8661D" w:rsidRDefault="00C8661D" w:rsidP="00C8661D">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41A5CBC2" w14:textId="77777777" w:rsidR="00C8661D" w:rsidRDefault="00C8661D" w:rsidP="00C8661D">
      <w:pPr>
        <w:pStyle w:val="B2"/>
      </w:pPr>
      <w:r>
        <w:lastRenderedPageBreak/>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10869CC8" w14:textId="77777777" w:rsidR="00C8661D" w:rsidRDefault="00C8661D" w:rsidP="00C8661D">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17396D31" w14:textId="77777777" w:rsidR="00C8661D" w:rsidRDefault="00C8661D" w:rsidP="00C8661D">
      <w:pPr>
        <w:pStyle w:val="B1"/>
      </w:pPr>
      <w:r>
        <w:t>c)</w:t>
      </w:r>
      <w:r>
        <w:tab/>
        <w:t xml:space="preserve">an </w:t>
      </w:r>
      <w:r w:rsidRPr="00BC15F3">
        <w:t>Additional configuration indication IE</w:t>
      </w:r>
      <w:r>
        <w:t xml:space="preserve"> is included</w:t>
      </w:r>
      <w:r w:rsidRPr="00BC15F3">
        <w:t xml:space="preserve">, </w:t>
      </w:r>
      <w:r>
        <w:t>and:</w:t>
      </w:r>
    </w:p>
    <w:p w14:paraId="111E9DB0" w14:textId="77777777" w:rsidR="00C8661D" w:rsidRDefault="00C8661D" w:rsidP="00C8661D">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5E9414D8" w14:textId="77777777" w:rsidR="00C8661D" w:rsidRDefault="00C8661D" w:rsidP="00C8661D">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71F08D3D" w14:textId="77777777" w:rsidR="00C8661D" w:rsidRPr="00577996" w:rsidRDefault="00C8661D" w:rsidP="00C8661D">
      <w:pPr>
        <w:pStyle w:val="B1"/>
      </w:pPr>
      <w:r>
        <w:tab/>
      </w:r>
      <w:r w:rsidRPr="00577996">
        <w:t>the UE shall, after the completion of the generic UE configuration update procedure, start a registration procedure for mobility and registration update as specified in subclause 5.5.1.3</w:t>
      </w:r>
      <w:r>
        <w:t>; or</w:t>
      </w:r>
    </w:p>
    <w:p w14:paraId="34675725" w14:textId="77777777" w:rsidR="00C8661D" w:rsidRDefault="00C8661D" w:rsidP="00C8661D">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7B86F530" w14:textId="77777777" w:rsidR="00C8661D" w:rsidRDefault="00C8661D" w:rsidP="00C8661D">
      <w:pPr>
        <w:pStyle w:val="B2"/>
      </w:pPr>
      <w:r>
        <w:t>1)</w:t>
      </w:r>
      <w:r>
        <w:tab/>
        <w:t>the UE is not in NB-N1 mode;</w:t>
      </w:r>
    </w:p>
    <w:p w14:paraId="03792EF9" w14:textId="77777777" w:rsidR="00C8661D" w:rsidRDefault="00C8661D" w:rsidP="00C8661D">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B0BB5BC" w14:textId="77777777" w:rsidR="00C8661D" w:rsidRDefault="00C8661D" w:rsidP="00C8661D">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B47DEBC" w14:textId="77777777" w:rsidR="00C8661D" w:rsidRDefault="00C8661D" w:rsidP="00C8661D">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F38D2A6" w14:textId="77777777" w:rsidR="00C8661D" w:rsidRDefault="00C8661D" w:rsidP="00C8661D">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1F609FE"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56EA0706" w14:textId="77777777" w:rsidR="00C8661D" w:rsidRDefault="00C8661D" w:rsidP="00C8661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6B1C6265"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registration area</w:t>
      </w:r>
      <w:r w:rsidRPr="00AB5C0F">
        <w:t>"</w:t>
      </w:r>
    </w:p>
    <w:p w14:paraId="3AF7BF24" w14:textId="77777777" w:rsidR="00C8661D" w:rsidRDefault="00C8661D" w:rsidP="00C8661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D6CAB0F" w14:textId="77777777" w:rsidR="00C8661D" w:rsidRPr="009D7DEB" w:rsidRDefault="00C8661D" w:rsidP="00C8661D">
      <w:pPr>
        <w:pStyle w:val="B1"/>
      </w:pPr>
      <w:r w:rsidRPr="009D7DEB">
        <w:t>"S-NSSAI not available due to the failed or revoked network slice-specific authentication and authorization"</w:t>
      </w:r>
    </w:p>
    <w:p w14:paraId="2D288336" w14:textId="0D8334B4" w:rsidR="001A7977" w:rsidRDefault="00C8661D" w:rsidP="008A2F60">
      <w:pPr>
        <w:pStyle w:val="B1"/>
        <w:rPr>
          <w:ins w:id="51" w:author="梁爽00060169" w:date="2021-04-12T14:57:00Z"/>
        </w:rPr>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063E74FB" w14:textId="459714AB" w:rsidR="001A7977" w:rsidRPr="008A2F60" w:rsidRDefault="001A7977" w:rsidP="008A2F60">
      <w:pPr>
        <w:pStyle w:val="B1"/>
        <w:rPr>
          <w:ins w:id="52" w:author="梁爽00060169" w:date="2021-04-12T14:57:00Z"/>
          <w:rFonts w:eastAsia="Times New Roman"/>
        </w:rPr>
      </w:pPr>
      <w:ins w:id="53" w:author="梁爽00060169" w:date="2021-04-12T14:57:00Z">
        <w:r w:rsidRPr="008A2F60">
          <w:rPr>
            <w:rFonts w:eastAsia="Times New Roman"/>
          </w:rPr>
          <w:t>"S-NSSAI not available due to maximum number of UEs reached"</w:t>
        </w:r>
      </w:ins>
    </w:p>
    <w:p w14:paraId="0FA8419A" w14:textId="741EA215" w:rsidR="001E2037" w:rsidRDefault="001A7977" w:rsidP="001E2037">
      <w:pPr>
        <w:pStyle w:val="B1"/>
      </w:pPr>
      <w:ins w:id="54" w:author="梁爽00060169" w:date="2021-04-12T14:57:00Z">
        <w:r w:rsidRPr="00500AC2">
          <w:rPr>
            <w:rFonts w:eastAsia="Times New Roman"/>
          </w:rPr>
          <w:tab/>
          <w:t xml:space="preserve">The UE shall </w:t>
        </w:r>
      </w:ins>
      <w:ins w:id="55" w:author="梁爽00060169" w:date="2021-04-20T20:12:00Z">
        <w:r w:rsidR="0091471F">
          <w:rPr>
            <w:rFonts w:eastAsia="Times New Roman"/>
          </w:rPr>
          <w:t>add</w:t>
        </w:r>
      </w:ins>
      <w:ins w:id="56"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57" w:author="梁爽00060169" w:date="2021-04-20T20:12:00Z">
        <w:r w:rsidR="0091471F" w:rsidRPr="0091471F">
          <w:rPr>
            <w:rFonts w:eastAsia="Times New Roman"/>
          </w:rPr>
          <w:t xml:space="preserve"> </w:t>
        </w:r>
        <w:r w:rsidR="0091471F" w:rsidRPr="00500AC2">
          <w:rPr>
            <w:rFonts w:eastAsia="Times New Roman"/>
          </w:rPr>
          <w:t>reached</w:t>
        </w:r>
      </w:ins>
      <w:ins w:id="58"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59" w:author="LM Ericsson User1" w:date="2021-04-05T16:57:00Z">
        <w:r w:rsidR="0091471F" w:rsidRPr="003168A2">
          <w:t>switching off the UE</w:t>
        </w:r>
        <w:r w:rsidR="0091471F">
          <w:t>,</w:t>
        </w:r>
        <w:r w:rsidR="0091471F" w:rsidRPr="003168A2">
          <w:t xml:space="preserve"> the UICC containing the USIM is removed</w:t>
        </w:r>
        <w:r w:rsidR="0091471F">
          <w:t>, the</w:t>
        </w:r>
        <w:r w:rsidR="0091471F" w:rsidRPr="00435F63">
          <w:t xml:space="preserve"> entry of the "list of subscriber data" </w:t>
        </w:r>
        <w:r w:rsidR="0091471F" w:rsidRPr="00435F63">
          <w:lastRenderedPageBreak/>
          <w:t>with the SNPN identity of the current SNPN is updated</w:t>
        </w:r>
        <w:r w:rsidR="0091471F">
          <w:t>, or the rejected S-NSSAI(s) are removed as described</w:t>
        </w:r>
      </w:ins>
      <w:ins w:id="60" w:author="梁爽00060169" w:date="2021-04-20T20:14:00Z">
        <w:r w:rsidR="0091471F">
          <w:t xml:space="preserve"> </w:t>
        </w:r>
      </w:ins>
      <w:ins w:id="61" w:author="梁爽00060169" w:date="2021-04-12T14:57:00Z">
        <w:r w:rsidRPr="00500AC2">
          <w:rPr>
            <w:rFonts w:eastAsia="Times New Roman"/>
          </w:rPr>
          <w:t>in subclause</w:t>
        </w:r>
        <w:r>
          <w:t> </w:t>
        </w:r>
        <w:r w:rsidRPr="00500AC2">
          <w:rPr>
            <w:rFonts w:eastAsia="Times New Roman"/>
          </w:rPr>
          <w:t>4.6.2.2.</w:t>
        </w:r>
      </w:ins>
    </w:p>
    <w:p w14:paraId="468DA40C" w14:textId="77777777" w:rsidR="00C8661D" w:rsidRDefault="00C8661D" w:rsidP="00C8661D">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2DB35ED" w14:textId="77777777" w:rsidR="00C8661D" w:rsidRDefault="00C8661D" w:rsidP="00C8661D">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6EB0AF91" w14:textId="77777777" w:rsidR="00C8661D" w:rsidRDefault="00C8661D" w:rsidP="00C8661D">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0B4C5227" w14:textId="77777777" w:rsidR="00C8661D" w:rsidRDefault="00C8661D" w:rsidP="00C8661D">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09F85B0B" w14:textId="77777777" w:rsidR="00C8661D" w:rsidRDefault="00C8661D" w:rsidP="00C8661D">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0AE42FFA" w14:textId="77777777" w:rsidR="00C8661D" w:rsidRDefault="00C8661D" w:rsidP="00C8661D">
      <w:pPr>
        <w:rPr>
          <w:noProof/>
        </w:rPr>
      </w:pPr>
    </w:p>
    <w:p w14:paraId="45819072" w14:textId="77777777" w:rsidR="00CB398F" w:rsidRDefault="00CB398F" w:rsidP="00CB398F">
      <w:pPr>
        <w:jc w:val="center"/>
      </w:pPr>
      <w:r>
        <w:rPr>
          <w:highlight w:val="green"/>
        </w:rPr>
        <w:t>***** Next change *****</w:t>
      </w:r>
    </w:p>
    <w:p w14:paraId="1F632653" w14:textId="77777777" w:rsidR="00CB398F" w:rsidRDefault="00CB398F" w:rsidP="00CB398F">
      <w:pPr>
        <w:pStyle w:val="5"/>
      </w:pPr>
      <w:bookmarkStart w:id="62" w:name="_Toc20232673"/>
      <w:bookmarkStart w:id="63" w:name="_Toc27746775"/>
      <w:bookmarkStart w:id="64" w:name="_Toc36212957"/>
      <w:bookmarkStart w:id="65" w:name="_Toc36657134"/>
      <w:bookmarkStart w:id="66" w:name="_Toc45286798"/>
      <w:bookmarkStart w:id="67" w:name="_Toc51948067"/>
      <w:bookmarkStart w:id="68" w:name="_Toc51949159"/>
      <w:bookmarkStart w:id="69" w:name="_Toc68202891"/>
      <w:r>
        <w:t>5.5.1.2.2</w:t>
      </w:r>
      <w:r>
        <w:tab/>
        <w:t>Initial registration</w:t>
      </w:r>
      <w:r w:rsidRPr="00390C51">
        <w:t xml:space="preserve"> </w:t>
      </w:r>
      <w:r w:rsidRPr="003168A2">
        <w:t>initiation</w:t>
      </w:r>
      <w:bookmarkEnd w:id="62"/>
      <w:bookmarkEnd w:id="63"/>
      <w:bookmarkEnd w:id="64"/>
      <w:bookmarkEnd w:id="65"/>
      <w:bookmarkEnd w:id="66"/>
      <w:bookmarkEnd w:id="67"/>
      <w:bookmarkEnd w:id="68"/>
      <w:bookmarkEnd w:id="69"/>
    </w:p>
    <w:p w14:paraId="39C20A6E" w14:textId="77777777" w:rsidR="00CB398F" w:rsidRPr="003168A2" w:rsidRDefault="00CB398F" w:rsidP="00CB398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416F45A" w14:textId="77777777" w:rsidR="00CB398F" w:rsidRPr="003168A2" w:rsidRDefault="00CB398F" w:rsidP="00CB398F">
      <w:pPr>
        <w:pStyle w:val="B1"/>
      </w:pPr>
      <w:r>
        <w:t>a)</w:t>
      </w:r>
      <w:r w:rsidRPr="003168A2">
        <w:tab/>
      </w:r>
      <w:r>
        <w:t xml:space="preserve">when the UE performs initial registration </w:t>
      </w:r>
      <w:r w:rsidRPr="003168A2">
        <w:t xml:space="preserve">for </w:t>
      </w:r>
      <w:r>
        <w:t>5G</w:t>
      </w:r>
      <w:r w:rsidRPr="003168A2">
        <w:t>S services;</w:t>
      </w:r>
    </w:p>
    <w:p w14:paraId="5FA90B18" w14:textId="77777777" w:rsidR="00CB398F" w:rsidRDefault="00CB398F" w:rsidP="00CB398F">
      <w:pPr>
        <w:pStyle w:val="B1"/>
        <w:rPr>
          <w:rFonts w:eastAsia="Malgun Gothic"/>
        </w:rPr>
      </w:pPr>
      <w:r>
        <w:t>b)</w:t>
      </w:r>
      <w:r>
        <w:tab/>
        <w:t>when the UE performs initial registration for emergency services</w:t>
      </w:r>
      <w:r>
        <w:rPr>
          <w:rFonts w:eastAsia="Malgun Gothic"/>
        </w:rPr>
        <w:t>;</w:t>
      </w:r>
    </w:p>
    <w:p w14:paraId="731B6EDC" w14:textId="77777777" w:rsidR="00CB398F" w:rsidRDefault="00CB398F" w:rsidP="00CB398F">
      <w:pPr>
        <w:pStyle w:val="B1"/>
      </w:pPr>
      <w:r>
        <w:rPr>
          <w:rFonts w:eastAsia="Malgun Gothic"/>
        </w:rPr>
        <w:t>c)</w:t>
      </w:r>
      <w:r>
        <w:rPr>
          <w:rFonts w:eastAsia="Malgun Gothic"/>
        </w:rPr>
        <w:tab/>
        <w:t>when the UE performs initial registration for SMS over NAS;</w:t>
      </w:r>
      <w:r>
        <w:t xml:space="preserve"> and</w:t>
      </w:r>
    </w:p>
    <w:p w14:paraId="7E78D146" w14:textId="77777777" w:rsidR="00CB398F" w:rsidRDefault="00CB398F" w:rsidP="00CB398F">
      <w:pPr>
        <w:pStyle w:val="B1"/>
      </w:pPr>
      <w:r>
        <w:t>d)</w:t>
      </w:r>
      <w:r>
        <w:rPr>
          <w:rFonts w:eastAsia="Malgun Gothic"/>
        </w:rPr>
        <w:tab/>
      </w:r>
      <w:r>
        <w:t>when the UE moves from GERAN to NG-RAN coverage or the UE moves from a UTRAN to NG-RAN coverage and the following applies:</w:t>
      </w:r>
    </w:p>
    <w:p w14:paraId="7C01653C" w14:textId="77777777" w:rsidR="00CB398F" w:rsidRPr="001A121C" w:rsidRDefault="00CB398F" w:rsidP="00CB398F">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5C95A3E9" w14:textId="77777777" w:rsidR="00CB398F" w:rsidRDefault="00CB398F" w:rsidP="00CB398F">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3BDF7E2" w14:textId="77777777" w:rsidR="00CB398F" w:rsidRDefault="00CB398F" w:rsidP="00CB398F">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59DB9BED" w14:textId="77777777" w:rsidR="00CB398F" w:rsidRDefault="00CB398F" w:rsidP="00CB398F">
      <w:r>
        <w:t>with the following clarifications to initial registration for emergency services:</w:t>
      </w:r>
    </w:p>
    <w:p w14:paraId="58F9B2A1" w14:textId="77777777" w:rsidR="00CB398F" w:rsidRDefault="00CB398F" w:rsidP="00CB398F">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7E46BB07" w14:textId="77777777" w:rsidR="00CB398F" w:rsidRDefault="00CB398F" w:rsidP="00CB398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7A81F500" w14:textId="77777777" w:rsidR="00CB398F" w:rsidRDefault="00CB398F" w:rsidP="00CB398F">
      <w:pPr>
        <w:pStyle w:val="B1"/>
      </w:pPr>
      <w:r>
        <w:t>b)</w:t>
      </w:r>
      <w:r>
        <w:tab/>
        <w:t>the UE can only initiate an initial registration for emergency services over non-3GPP access if it cannot register for emergency services over 3GPP access.</w:t>
      </w:r>
    </w:p>
    <w:p w14:paraId="66A0EBC5" w14:textId="77777777" w:rsidR="00CB398F" w:rsidRDefault="00CB398F" w:rsidP="00CB398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681DEA0" w14:textId="77777777" w:rsidR="00CB398F" w:rsidRDefault="00CB398F" w:rsidP="00CB398F">
      <w:r>
        <w:t>During initial registration the UE handles the 5GS mobile identity IE in the following order:</w:t>
      </w:r>
    </w:p>
    <w:p w14:paraId="7F4675D7" w14:textId="77777777" w:rsidR="00CB398F" w:rsidRDefault="00CB398F" w:rsidP="00CB398F">
      <w:pPr>
        <w:pStyle w:val="B1"/>
      </w:pPr>
      <w:r w:rsidRPr="0092791D">
        <w:t>a)</w:t>
      </w:r>
      <w:r w:rsidRPr="0092791D">
        <w:tab/>
      </w:r>
      <w:r w:rsidRPr="0053498E">
        <w:t>if</w:t>
      </w:r>
      <w:r>
        <w:t>:</w:t>
      </w:r>
    </w:p>
    <w:p w14:paraId="4D23B184" w14:textId="77777777" w:rsidR="00CB398F" w:rsidRDefault="00CB398F" w:rsidP="00CB398F">
      <w:pPr>
        <w:pStyle w:val="B2"/>
      </w:pPr>
      <w:r>
        <w:lastRenderedPageBreak/>
        <w:t>1)</w:t>
      </w:r>
      <w:r>
        <w:tab/>
      </w:r>
      <w:r w:rsidRPr="0053498E">
        <w:t>the UE</w:t>
      </w:r>
      <w:r>
        <w:t>:</w:t>
      </w:r>
      <w:bookmarkStart w:id="70" w:name="_Hlk29394110"/>
      <w:bookmarkStart w:id="71" w:name="_Hlk29396035"/>
    </w:p>
    <w:p w14:paraId="6D5DEAE5" w14:textId="77777777" w:rsidR="00CB398F" w:rsidRDefault="00CB398F" w:rsidP="00CB398F">
      <w:pPr>
        <w:pStyle w:val="B3"/>
      </w:pPr>
      <w:r>
        <w:t>i)</w:t>
      </w:r>
      <w:r>
        <w:tab/>
      </w:r>
      <w:r w:rsidRPr="000158FE">
        <w:t xml:space="preserve">was previously registered in </w:t>
      </w:r>
      <w:r>
        <w:t>S</w:t>
      </w:r>
      <w:r w:rsidRPr="000158FE">
        <w:t xml:space="preserve">1 mode </w:t>
      </w:r>
      <w:bookmarkEnd w:id="70"/>
      <w:r w:rsidRPr="000158FE">
        <w:t xml:space="preserve">before entering state </w:t>
      </w:r>
      <w:r>
        <w:t>E</w:t>
      </w:r>
      <w:r w:rsidRPr="000158FE">
        <w:t>MM-DEREGISTERED</w:t>
      </w:r>
      <w:bookmarkEnd w:id="71"/>
      <w:r>
        <w:t>;</w:t>
      </w:r>
      <w:r w:rsidRPr="000158FE">
        <w:t xml:space="preserve"> </w:t>
      </w:r>
      <w:r>
        <w:t>and</w:t>
      </w:r>
    </w:p>
    <w:p w14:paraId="47093A25" w14:textId="77777777" w:rsidR="00CB398F" w:rsidRDefault="00CB398F" w:rsidP="00CB398F">
      <w:pPr>
        <w:pStyle w:val="B3"/>
      </w:pPr>
      <w:r>
        <w:t>ii)</w:t>
      </w:r>
      <w:r>
        <w:tab/>
      </w:r>
      <w:r w:rsidRPr="0053498E">
        <w:t>has received an "interworking without N26 interface not supported" indication from the network</w:t>
      </w:r>
      <w:r>
        <w:t>; and</w:t>
      </w:r>
    </w:p>
    <w:p w14:paraId="48086719" w14:textId="77777777" w:rsidR="00CB398F" w:rsidRDefault="00CB398F" w:rsidP="00CB398F">
      <w:pPr>
        <w:pStyle w:val="B2"/>
      </w:pPr>
      <w:r>
        <w:t>2)</w:t>
      </w:r>
      <w:r>
        <w:tab/>
        <w:t>EPS security context and a valid 4G-GUTI are available;</w:t>
      </w:r>
    </w:p>
    <w:p w14:paraId="0567F2C4" w14:textId="77777777" w:rsidR="00CB398F" w:rsidRPr="0053498E" w:rsidRDefault="00CB398F" w:rsidP="00CB398F">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FD90405" w14:textId="77777777" w:rsidR="00CB398F" w:rsidRPr="0053498E" w:rsidRDefault="00CB398F" w:rsidP="00CB398F">
      <w:pPr>
        <w:pStyle w:val="B1"/>
      </w:pPr>
      <w:r w:rsidRPr="0053498E">
        <w:tab/>
        <w:t>Additionally, if the UE holds a valid 5G</w:t>
      </w:r>
      <w:r w:rsidRPr="0053498E">
        <w:noBreakHyphen/>
        <w:t>GUTI, the UE shall include the 5G-GUTI in the Additional GUTI IE in the REGISTRATION REQUEST message in the following order:</w:t>
      </w:r>
    </w:p>
    <w:p w14:paraId="437C2435" w14:textId="77777777" w:rsidR="00CB398F" w:rsidRPr="0053498E" w:rsidRDefault="00CB398F" w:rsidP="00CB398F">
      <w:pPr>
        <w:pStyle w:val="B2"/>
      </w:pPr>
      <w:r w:rsidRPr="0053498E">
        <w:t>1)</w:t>
      </w:r>
      <w:r w:rsidRPr="0053498E">
        <w:tab/>
        <w:t>a valid 5G-GUTI that was previously assigned by the same PLMN with which the UE is performing the registration, if available;</w:t>
      </w:r>
    </w:p>
    <w:p w14:paraId="0C85F0C8" w14:textId="77777777" w:rsidR="00CB398F" w:rsidRPr="0053498E" w:rsidRDefault="00CB398F" w:rsidP="00CB398F">
      <w:pPr>
        <w:pStyle w:val="B2"/>
      </w:pPr>
      <w:r w:rsidRPr="0053498E">
        <w:t>2)</w:t>
      </w:r>
      <w:r w:rsidRPr="0053498E">
        <w:tab/>
        <w:t>a valid 5G-GUTI that was previously assigned by an equivalent PLMN, if available; and</w:t>
      </w:r>
    </w:p>
    <w:p w14:paraId="0972CEE0" w14:textId="77777777" w:rsidR="00CB398F" w:rsidRPr="00CF661E" w:rsidRDefault="00CB398F" w:rsidP="00CB398F">
      <w:pPr>
        <w:pStyle w:val="B2"/>
      </w:pPr>
      <w:r w:rsidRPr="0053498E">
        <w:t>3)</w:t>
      </w:r>
      <w:r w:rsidRPr="0053498E">
        <w:tab/>
        <w:t>a valid 5G-GUTI that was previously assigned by any other PLMN, if available;</w:t>
      </w:r>
    </w:p>
    <w:p w14:paraId="14770CEB" w14:textId="77777777" w:rsidR="00CB398F" w:rsidRDefault="00CB398F" w:rsidP="00CB398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63746EC" w14:textId="77777777" w:rsidR="00CB398F" w:rsidRDefault="00CB398F" w:rsidP="00CB398F">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A8A461" w14:textId="77777777" w:rsidR="00CB398F" w:rsidRDefault="00CB398F" w:rsidP="00CB398F">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3DB6CC25" w14:textId="77777777" w:rsidR="00CB398F" w:rsidRDefault="00CB398F" w:rsidP="00CB398F">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8C2760B" w14:textId="77777777" w:rsidR="00CB398F" w:rsidRDefault="00CB398F" w:rsidP="00CB398F">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73757B1" w14:textId="77777777" w:rsidR="00CB398F" w:rsidRPr="000C6DE8" w:rsidRDefault="00CB398F" w:rsidP="00CB398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12BF705" w14:textId="77777777" w:rsidR="00CB398F" w:rsidRDefault="00CB398F" w:rsidP="00CB398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7EB04CDC" w14:textId="77777777" w:rsidR="00CB398F" w:rsidRDefault="00CB398F" w:rsidP="00CB398F">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C819027" w14:textId="77777777" w:rsidR="00CB398F" w:rsidRDefault="00CB398F" w:rsidP="00CB398F">
      <w:pPr>
        <w:pStyle w:val="NO"/>
      </w:pPr>
      <w:r>
        <w:t>NOTE 3:</w:t>
      </w:r>
      <w:r>
        <w:tab/>
      </w:r>
      <w:r w:rsidRPr="001E1604">
        <w:t>The value of the 5GMM registration status included by the UE in the UE status IE is not used by the AMF</w:t>
      </w:r>
      <w:r>
        <w:t>.</w:t>
      </w:r>
    </w:p>
    <w:p w14:paraId="2184084E" w14:textId="77777777" w:rsidR="00CB398F" w:rsidRDefault="00CB398F" w:rsidP="00CB398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13F4D89" w14:textId="77777777" w:rsidR="00CB398F" w:rsidRPr="002F5226" w:rsidRDefault="00CB398F" w:rsidP="00CB398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548E5942" w14:textId="77777777" w:rsidR="00CB398F" w:rsidRPr="00FE320E" w:rsidRDefault="00CB398F" w:rsidP="00CB398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40326AB" w14:textId="77777777" w:rsidR="00CB398F" w:rsidRDefault="00CB398F" w:rsidP="00CB398F">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7EF6B54" w14:textId="77777777" w:rsidR="00CB398F" w:rsidRDefault="00CB398F" w:rsidP="00CB398F">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F53D12" w14:textId="77777777" w:rsidR="00CB398F" w:rsidRPr="00216B0A" w:rsidRDefault="00CB398F" w:rsidP="00CB398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3934C749" w14:textId="77777777" w:rsidR="00CB398F" w:rsidRDefault="00CB398F" w:rsidP="00CB398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38CE1D27" w14:textId="77777777" w:rsidR="00CB398F" w:rsidRDefault="00CB398F" w:rsidP="00CB398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6412EA5" w14:textId="77777777" w:rsidR="00CB398F" w:rsidRPr="00216B0A" w:rsidRDefault="00CB398F" w:rsidP="00CB398F">
      <w:pPr>
        <w:pStyle w:val="B1"/>
      </w:pPr>
      <w:r>
        <w:t>-</w:t>
      </w:r>
      <w:r>
        <w:tab/>
        <w:t>to indicate a request for LADN information by not including any LADN DNN value in the LADN indication IE.</w:t>
      </w:r>
    </w:p>
    <w:p w14:paraId="1DA742BD" w14:textId="77777777" w:rsidR="00CB398F" w:rsidRPr="00FC30B0" w:rsidRDefault="00CB398F" w:rsidP="00CB398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4B81B7C" w14:textId="77777777" w:rsidR="00CB398F" w:rsidRPr="006741C2" w:rsidRDefault="00CB398F" w:rsidP="00CB398F">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16034130" w14:textId="77777777" w:rsidR="00CB398F" w:rsidRPr="006741C2" w:rsidRDefault="00CB398F" w:rsidP="00CB398F">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15E87973" w14:textId="797C2CC0" w:rsidR="00CB398F" w:rsidRPr="006741C2" w:rsidRDefault="00CB398F" w:rsidP="00CB398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ins w:id="72" w:author="LM Ericsson User1" w:date="2021-04-12T11:53:00Z">
        <w:r>
          <w:t xml:space="preserve">nor in the rejected NSSAI for </w:t>
        </w:r>
        <w:r w:rsidRPr="006741C2">
          <w:t>the</w:t>
        </w:r>
      </w:ins>
      <w:ins w:id="73" w:author="LM Ericsson User1" w:date="2021-04-12T11:54:00Z">
        <w:r w:rsidRPr="00B2555D">
          <w:t xml:space="preserve"> maximum number of UEs reached</w:t>
        </w:r>
      </w:ins>
      <w:ins w:id="74" w:author="LM Ericsson User1" w:date="2021-04-12T11:53:00Z">
        <w:r w:rsidRPr="006741C2">
          <w:t xml:space="preserve"> </w:t>
        </w:r>
      </w:ins>
      <w:r w:rsidRPr="00C4101B">
        <w:t>nor in the pending NSSAI</w:t>
      </w:r>
      <w:r w:rsidRPr="006741C2">
        <w:t>.</w:t>
      </w:r>
    </w:p>
    <w:p w14:paraId="1287EE4C" w14:textId="77777777" w:rsidR="00CB398F" w:rsidRDefault="00CB398F" w:rsidP="00CB398F">
      <w:r>
        <w:t>If the UE has neither allowed NSSAI for the current PLMN nor configured NSSAI for the current PLMN and has a default configured NSSAI, the UE shall:</w:t>
      </w:r>
    </w:p>
    <w:p w14:paraId="03CD91F6" w14:textId="77777777" w:rsidR="00CB398F" w:rsidRDefault="00CB398F" w:rsidP="00CB398F">
      <w:pPr>
        <w:pStyle w:val="B1"/>
      </w:pPr>
      <w:r>
        <w:t>a)</w:t>
      </w:r>
      <w:r>
        <w:tab/>
        <w:t>include the S-NSSAI(s) in the Requested NSSAI IE of the REGISTRATION REQUEST message using the default configured NSSAI; and</w:t>
      </w:r>
    </w:p>
    <w:p w14:paraId="00652E43" w14:textId="77777777" w:rsidR="00CB398F" w:rsidRDefault="00CB398F" w:rsidP="00CB398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4AC740A" w14:textId="77777777" w:rsidR="00CB398F" w:rsidRDefault="00CB398F" w:rsidP="00CB398F">
      <w:r>
        <w:t>If the UE has no allowed NSSAI for the current PLMN, no configured NSSAI for the current PLMN, and no default configured NSSAI, the UE shall not include a requested NSSAI in the REGISTRATION REQUEST message.</w:t>
      </w:r>
    </w:p>
    <w:p w14:paraId="26EC8A37" w14:textId="77777777" w:rsidR="00CB398F" w:rsidRDefault="00CB398F" w:rsidP="00CB398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B7F1507" w14:textId="19ECD727" w:rsidR="00CB398F" w:rsidRDefault="00CB398F" w:rsidP="00CB398F">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75" w:author="梁爽00060169" w:date="2021-05-07T10:18:00Z">
        <w:r w:rsidR="00B61491">
          <w:t xml:space="preserve"> nor</w:t>
        </w:r>
        <w:r w:rsidR="00B61491" w:rsidRPr="00B61491">
          <w:t xml:space="preserve"> </w:t>
        </w:r>
        <w:r w:rsidR="00B61491">
          <w:t xml:space="preserve">in the rejected NSSAI for </w:t>
        </w:r>
        <w:r w:rsidR="00B61491" w:rsidRPr="006741C2">
          <w:t>the</w:t>
        </w:r>
        <w:r w:rsidR="00B61491" w:rsidRPr="00B2555D">
          <w:t xml:space="preserve"> maximum number of UEs reached</w:t>
        </w:r>
      </w:ins>
      <w:r w:rsidRPr="004C5A51">
        <w:t>.</w:t>
      </w:r>
    </w:p>
    <w:p w14:paraId="35569E76" w14:textId="77777777" w:rsidR="00CB398F" w:rsidRDefault="00CB398F" w:rsidP="00CB398F">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709E471" w14:textId="77777777" w:rsidR="00CB398F" w:rsidRDefault="00CB398F" w:rsidP="00CB398F">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318D9925" w14:textId="77777777" w:rsidR="00CB398F" w:rsidRPr="0072225D" w:rsidRDefault="00CB398F" w:rsidP="00CB398F">
      <w:pPr>
        <w:pStyle w:val="NO"/>
      </w:pPr>
      <w:r>
        <w:t>NOTE 5:</w:t>
      </w:r>
      <w:r>
        <w:tab/>
        <w:t>The number of S-NSSAI(s) included in the requested NSSAI cannot exceed eight.</w:t>
      </w:r>
    </w:p>
    <w:p w14:paraId="2038EEF8" w14:textId="77777777" w:rsidR="00CB398F" w:rsidRDefault="00CB398F" w:rsidP="00CB398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334615B" w14:textId="77777777" w:rsidR="00CB398F" w:rsidRDefault="00CB398F" w:rsidP="00CB398F">
      <w:pPr>
        <w:pStyle w:val="NO"/>
      </w:pPr>
      <w:r>
        <w:lastRenderedPageBreak/>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4B87C1EA" w14:textId="77777777" w:rsidR="00CB398F" w:rsidRDefault="00CB398F" w:rsidP="00CB398F">
      <w:pPr>
        <w:rPr>
          <w:rFonts w:eastAsia="Malgun Gothic"/>
        </w:rPr>
      </w:pPr>
      <w:r>
        <w:rPr>
          <w:rFonts w:eastAsia="Malgun Gothic"/>
        </w:rPr>
        <w:t>If the UE supports S1 mode, the UE shall:</w:t>
      </w:r>
    </w:p>
    <w:p w14:paraId="32271064" w14:textId="77777777" w:rsidR="00CB398F" w:rsidRDefault="00CB398F" w:rsidP="00CB398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1FAC92C3" w14:textId="77777777" w:rsidR="00CB398F" w:rsidRDefault="00CB398F" w:rsidP="00CB398F">
      <w:pPr>
        <w:pStyle w:val="B1"/>
        <w:rPr>
          <w:rFonts w:eastAsia="Malgun Gothic"/>
        </w:rPr>
      </w:pPr>
      <w:r>
        <w:rPr>
          <w:rFonts w:eastAsia="Malgun Gothic"/>
        </w:rPr>
        <w:t>-</w:t>
      </w:r>
      <w:r>
        <w:rPr>
          <w:rFonts w:eastAsia="Malgun Gothic"/>
        </w:rPr>
        <w:tab/>
        <w:t>include the S1 UE network capability IE in the REGISTRATION REQUEST message; and</w:t>
      </w:r>
    </w:p>
    <w:p w14:paraId="3A8712CA" w14:textId="77777777" w:rsidR="00CB398F" w:rsidRDefault="00CB398F" w:rsidP="00CB398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6AE8A1F4" w14:textId="77777777" w:rsidR="00CB398F" w:rsidRDefault="00CB398F" w:rsidP="00CB398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999EDEC" w14:textId="77777777" w:rsidR="00CB398F" w:rsidRDefault="00CB398F" w:rsidP="00CB398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149604F" w14:textId="77777777" w:rsidR="00CB398F" w:rsidRPr="00CC0C94" w:rsidRDefault="00CB398F" w:rsidP="00CB398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17008DFE" w14:textId="77777777" w:rsidR="00CB398F" w:rsidRPr="00CC0C94" w:rsidRDefault="00CB398F" w:rsidP="00CB398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B541435" w14:textId="77777777" w:rsidR="00CB398F" w:rsidRDefault="00CB398F" w:rsidP="00CB398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397DAF2" w14:textId="77777777" w:rsidR="00CB398F" w:rsidRDefault="00CB398F" w:rsidP="00CB398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3B73766" w14:textId="77777777" w:rsidR="00CB398F" w:rsidRPr="004B11B4" w:rsidRDefault="00CB398F" w:rsidP="00CB398F">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06D53AD2" w14:textId="77777777" w:rsidR="00CB398F" w:rsidRPr="00FE320E" w:rsidRDefault="00CB398F" w:rsidP="00CB398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3D3E39F2" w14:textId="77777777" w:rsidR="00CB398F" w:rsidRPr="00FE320E" w:rsidRDefault="00CB398F" w:rsidP="00CB398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741C079" w14:textId="77777777" w:rsidR="00CB398F" w:rsidRDefault="00CB398F" w:rsidP="00CB398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081A757" w14:textId="77777777" w:rsidR="00CB398F" w:rsidRPr="00FE320E" w:rsidRDefault="00CB398F" w:rsidP="00CB398F">
      <w:r>
        <w:t>If the UE supports CAG feature, the UE shall set the CAG bit to "CAG Supported</w:t>
      </w:r>
      <w:r w:rsidRPr="00CC0C94">
        <w:t>"</w:t>
      </w:r>
      <w:r>
        <w:t xml:space="preserve"> in the 5GMM capability IE of the REGISTRATION REQUEST message.</w:t>
      </w:r>
    </w:p>
    <w:p w14:paraId="18FD9617" w14:textId="77777777" w:rsidR="00CB398F" w:rsidRDefault="00CB398F" w:rsidP="00CB398F">
      <w:r>
        <w:t>When the UE is not in NB-N1 mode, if the UE supports RACS, the UE shall:</w:t>
      </w:r>
    </w:p>
    <w:p w14:paraId="5373AFE5" w14:textId="77777777" w:rsidR="00CB398F" w:rsidRDefault="00CB398F" w:rsidP="00CB398F">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82FBF3B" w14:textId="77777777" w:rsidR="00CB398F" w:rsidRDefault="00CB398F" w:rsidP="00CB398F">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AC80881" w14:textId="77777777" w:rsidR="00CB398F" w:rsidRDefault="00CB398F" w:rsidP="00CB398F">
      <w:pPr>
        <w:pStyle w:val="B1"/>
      </w:pPr>
      <w:r>
        <w:t>c)</w:t>
      </w:r>
      <w:r>
        <w:tab/>
        <w:t>if the UE:</w:t>
      </w:r>
    </w:p>
    <w:p w14:paraId="66FB4767" w14:textId="77777777" w:rsidR="00CB398F" w:rsidRDefault="00CB398F" w:rsidP="00CB398F">
      <w:pPr>
        <w:pStyle w:val="B2"/>
      </w:pPr>
      <w:r>
        <w:lastRenderedPageBreak/>
        <w:t>1)</w:t>
      </w:r>
      <w:r>
        <w:tab/>
        <w:t>does not have an applicable network-assigned UE radio capability ID for the current UE radio configuration in the selected PLMN or SNPN; and</w:t>
      </w:r>
    </w:p>
    <w:p w14:paraId="50EF3513" w14:textId="77777777" w:rsidR="00CB398F" w:rsidRDefault="00CB398F" w:rsidP="00CB398F">
      <w:pPr>
        <w:pStyle w:val="B2"/>
      </w:pPr>
      <w:r>
        <w:t>2)</w:t>
      </w:r>
      <w:r>
        <w:tab/>
        <w:t>has an applicable manufacturer-assigned UE radio capability ID for the current UE radio configuration,</w:t>
      </w:r>
    </w:p>
    <w:p w14:paraId="03D40102" w14:textId="77777777" w:rsidR="00CB398F" w:rsidRDefault="00CB398F" w:rsidP="00CB398F">
      <w:pPr>
        <w:pStyle w:val="B1"/>
      </w:pPr>
      <w:r>
        <w:tab/>
        <w:t>include the applicable manufacturer-assigned UE radio capability ID in the UE radio capability ID IE of the REGISTRATION REQUEST message.</w:t>
      </w:r>
    </w:p>
    <w:p w14:paraId="77375ACD" w14:textId="77777777" w:rsidR="00CB398F" w:rsidRDefault="00CB398F" w:rsidP="00CB398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1A369B4" w14:textId="77777777" w:rsidR="00CB398F" w:rsidRPr="00135ED1" w:rsidRDefault="00CB398F" w:rsidP="00CB398F">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51AE25B" w14:textId="77777777" w:rsidR="00CB398F" w:rsidRPr="003A3943" w:rsidRDefault="00CB398F" w:rsidP="00CB398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436A66DE" w14:textId="77777777" w:rsidR="00CB398F" w:rsidRPr="00FC4707" w:rsidRDefault="00CB398F" w:rsidP="00CB398F">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63F93A1F" w14:textId="77777777" w:rsidR="00CB398F" w:rsidRDefault="00CB398F" w:rsidP="00CB398F">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B37B18B" w14:textId="77777777" w:rsidR="00CB398F" w:rsidRDefault="00CB398F" w:rsidP="00CB398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2A30C1E" w14:textId="77777777" w:rsidR="00CB398F" w:rsidRPr="00AB3E8E" w:rsidRDefault="00CB398F" w:rsidP="00CB398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414C705" w14:textId="77777777" w:rsidR="00CB398F" w:rsidRPr="00AB3E8E" w:rsidRDefault="00CB398F" w:rsidP="00CB398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C23E8C7" w14:textId="2BCDC39A" w:rsidR="00CB398F" w:rsidRDefault="00CB398F" w:rsidP="00CB398F">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48A5EB97" w14:textId="77777777" w:rsidR="00CB398F" w:rsidRDefault="00CB398F" w:rsidP="00CB398F">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04BDCC5" w14:textId="77777777" w:rsidR="00CB398F" w:rsidRDefault="00CB398F" w:rsidP="00CB398F">
      <w:pPr>
        <w:pStyle w:val="TH"/>
      </w:pPr>
      <w:r>
        <w:object w:dxaOrig="9541" w:dyaOrig="8460" w14:anchorId="2FCE7B76">
          <v:shape id="_x0000_i1026" type="#_x0000_t75" style="width:401.45pt;height:353.9pt" o:ole="">
            <v:imagedata r:id="rId15" o:title=""/>
          </v:shape>
          <o:OLEObject Type="Embed" ProgID="Visio.Drawing.15" ShapeID="_x0000_i1026" DrawAspect="Content" ObjectID="_1683361053" r:id="rId16"/>
        </w:object>
      </w:r>
    </w:p>
    <w:p w14:paraId="19612E09" w14:textId="77777777" w:rsidR="00CB398F" w:rsidRPr="00BD0557" w:rsidRDefault="00CB398F" w:rsidP="00CB398F">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7E0210DF" w14:textId="77777777" w:rsidR="00CB398F" w:rsidRPr="00CB398F" w:rsidRDefault="00CB398F" w:rsidP="00C8661D">
      <w:pPr>
        <w:rPr>
          <w:noProof/>
        </w:rPr>
      </w:pPr>
    </w:p>
    <w:p w14:paraId="304E4388" w14:textId="77777777" w:rsidR="00CB398F" w:rsidRPr="00B90C06" w:rsidRDefault="00CB398F" w:rsidP="00C8661D">
      <w:pPr>
        <w:rPr>
          <w:noProof/>
        </w:rPr>
      </w:pPr>
    </w:p>
    <w:p w14:paraId="6F113C05" w14:textId="77777777" w:rsidR="00C8661D" w:rsidRDefault="00C8661D" w:rsidP="00C8661D">
      <w:pPr>
        <w:jc w:val="center"/>
      </w:pPr>
      <w:r>
        <w:rPr>
          <w:highlight w:val="green"/>
        </w:rPr>
        <w:t>***** Next change *****</w:t>
      </w:r>
    </w:p>
    <w:p w14:paraId="4C37518A" w14:textId="77777777" w:rsidR="00C8661D" w:rsidRDefault="00C8661D" w:rsidP="00C8661D">
      <w:pPr>
        <w:pStyle w:val="5"/>
      </w:pPr>
      <w:r>
        <w:t>5.5.1.2.4</w:t>
      </w:r>
      <w:r>
        <w:tab/>
        <w:t>Initial registration</w:t>
      </w:r>
      <w:r w:rsidRPr="003168A2">
        <w:t xml:space="preserve"> accepted by the network</w:t>
      </w:r>
    </w:p>
    <w:p w14:paraId="01400982" w14:textId="77777777" w:rsidR="00C8661D" w:rsidRDefault="00C8661D" w:rsidP="00C8661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0B962B2" w14:textId="77777777" w:rsidR="00C8661D" w:rsidRDefault="00C8661D" w:rsidP="00C8661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30C0F6C" w14:textId="77777777" w:rsidR="00C8661D" w:rsidRPr="00CC0C94" w:rsidRDefault="00C8661D" w:rsidP="00C8661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0B86F85" w14:textId="77777777" w:rsidR="00C8661D" w:rsidRPr="00CC0C94" w:rsidRDefault="00C8661D" w:rsidP="00C8661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E9B3C3C" w14:textId="77777777" w:rsidR="00C8661D" w:rsidRDefault="00C8661D" w:rsidP="00C8661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462B638" w14:textId="77777777" w:rsidR="00C8661D" w:rsidRDefault="00C8661D" w:rsidP="00C8661D">
      <w:pPr>
        <w:pStyle w:val="NO"/>
      </w:pPr>
      <w:r>
        <w:t>NOTE 2:</w:t>
      </w:r>
      <w:r>
        <w:tab/>
        <w:t>The N3GPP TAI is operator-specific.</w:t>
      </w:r>
    </w:p>
    <w:p w14:paraId="69F555E3" w14:textId="77777777" w:rsidR="00C8661D" w:rsidRDefault="00C8661D" w:rsidP="00C8661D">
      <w:pPr>
        <w:pStyle w:val="NO"/>
      </w:pPr>
      <w:r>
        <w:lastRenderedPageBreak/>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3ECD39D" w14:textId="77777777" w:rsidR="00C8661D" w:rsidRDefault="00C8661D" w:rsidP="00C8661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F7EE1F6" w14:textId="77777777" w:rsidR="00C8661D" w:rsidRDefault="00C8661D" w:rsidP="00C8661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31AF6F7D" w14:textId="77777777" w:rsidR="00C8661D" w:rsidRPr="00A01A68" w:rsidRDefault="00C8661D" w:rsidP="00C8661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254CF13" w14:textId="77777777" w:rsidR="00C8661D" w:rsidRDefault="00C8661D" w:rsidP="00C8661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7A98DC5F" w14:textId="77777777" w:rsidR="00C8661D" w:rsidRDefault="00C8661D" w:rsidP="00C8661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54B2BDC" w14:textId="77777777" w:rsidR="00C8661D" w:rsidRDefault="00C8661D" w:rsidP="00C8661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FDE80CC" w14:textId="77777777" w:rsidR="00C8661D" w:rsidRDefault="00C8661D" w:rsidP="00C8661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5FFDED6" w14:textId="77777777" w:rsidR="00C8661D" w:rsidRDefault="00C8661D" w:rsidP="00C8661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4149195" w14:textId="77777777" w:rsidR="00C8661D" w:rsidRDefault="00C8661D" w:rsidP="00C8661D">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421D2CD" w14:textId="77777777" w:rsidR="00C8661D" w:rsidRPr="00CC0C94" w:rsidRDefault="00C8661D" w:rsidP="00C8661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0A0DBDE" w14:textId="77777777" w:rsidR="00C8661D" w:rsidRDefault="00C8661D" w:rsidP="00C8661D">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061F7B84" w14:textId="77777777" w:rsidR="00C8661D" w:rsidRDefault="00C8661D" w:rsidP="00C8661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0D21C59" w14:textId="77777777" w:rsidR="00C8661D" w:rsidRPr="00B11206" w:rsidRDefault="00C8661D" w:rsidP="00C8661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79627F3" w14:textId="77777777" w:rsidR="00C8661D" w:rsidRDefault="00C8661D" w:rsidP="00C8661D">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6874FCB" w14:textId="77777777" w:rsidR="00C8661D" w:rsidRDefault="00C8661D" w:rsidP="00C8661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00D2521" w14:textId="77777777" w:rsidR="00C8661D" w:rsidRPr="008D17FF" w:rsidRDefault="00C8661D" w:rsidP="00C8661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3564751" w14:textId="77777777" w:rsidR="00C8661D" w:rsidRPr="008D17FF" w:rsidRDefault="00C8661D" w:rsidP="00C8661D">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FFAD095" w14:textId="77777777" w:rsidR="00C8661D" w:rsidRDefault="00C8661D" w:rsidP="00C8661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420BC05" w14:textId="77777777" w:rsidR="00C8661D" w:rsidRPr="00FE320E" w:rsidRDefault="00C8661D" w:rsidP="00C8661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6D9E821" w14:textId="77777777" w:rsidR="00C8661D" w:rsidRDefault="00C8661D" w:rsidP="00C8661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0AB0B6F" w14:textId="77777777" w:rsidR="00C8661D" w:rsidRDefault="00C8661D" w:rsidP="00C8661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CE28C2D" w14:textId="77777777" w:rsidR="00C8661D" w:rsidRDefault="00C8661D" w:rsidP="00C8661D">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3A284E93" w14:textId="77777777" w:rsidR="00C8661D" w:rsidRPr="00CC0C94" w:rsidRDefault="00C8661D" w:rsidP="00C8661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75B2808" w14:textId="77777777" w:rsidR="00C8661D" w:rsidRPr="00CC0C94" w:rsidRDefault="00C8661D" w:rsidP="00C8661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F1B9173" w14:textId="77777777" w:rsidR="00C8661D" w:rsidRPr="00CC0C94" w:rsidRDefault="00C8661D" w:rsidP="00C8661D">
      <w:pPr>
        <w:pStyle w:val="B1"/>
      </w:pPr>
      <w:r w:rsidRPr="00CC0C94">
        <w:t>-</w:t>
      </w:r>
      <w:r w:rsidRPr="00CC0C94">
        <w:tab/>
        <w:t>the UE has indicated support for service gap control</w:t>
      </w:r>
      <w:r>
        <w:t xml:space="preserve"> </w:t>
      </w:r>
      <w:r w:rsidRPr="00ED66D7">
        <w:t>in the REGISTRATION REQUEST message</w:t>
      </w:r>
      <w:r w:rsidRPr="00CC0C94">
        <w:t>; and</w:t>
      </w:r>
    </w:p>
    <w:p w14:paraId="1FA7BAC0" w14:textId="77777777" w:rsidR="00C8661D" w:rsidRDefault="00C8661D" w:rsidP="00C8661D">
      <w:pPr>
        <w:pStyle w:val="B1"/>
      </w:pPr>
      <w:r w:rsidRPr="00CC0C94">
        <w:t>-</w:t>
      </w:r>
      <w:r w:rsidRPr="00CC0C94">
        <w:tab/>
        <w:t xml:space="preserve">a service gap time value is available in the </w:t>
      </w:r>
      <w:r>
        <w:t>5G</w:t>
      </w:r>
      <w:r w:rsidRPr="00CC0C94">
        <w:t>MM context.</w:t>
      </w:r>
    </w:p>
    <w:p w14:paraId="00B426A7" w14:textId="77777777" w:rsidR="00C8661D" w:rsidRDefault="00C8661D" w:rsidP="00C8661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A3B9269" w14:textId="77777777" w:rsidR="00C8661D" w:rsidRDefault="00C8661D" w:rsidP="00C8661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A6C9365" w14:textId="77777777" w:rsidR="00C8661D" w:rsidRDefault="00C8661D" w:rsidP="00C8661D">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25F7973" w14:textId="77777777" w:rsidR="00C8661D" w:rsidRDefault="00C8661D" w:rsidP="00C8661D">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3C2F44A" w14:textId="77777777" w:rsidR="00C8661D" w:rsidRDefault="00C8661D" w:rsidP="00C8661D">
      <w:r>
        <w:t>If:</w:t>
      </w:r>
    </w:p>
    <w:p w14:paraId="3922879C" w14:textId="77777777" w:rsidR="00C8661D" w:rsidRDefault="00C8661D" w:rsidP="00C8661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CB94582" w14:textId="77777777" w:rsidR="00C8661D" w:rsidRDefault="00C8661D" w:rsidP="00C8661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AAC8442" w14:textId="77777777" w:rsidR="00C8661D" w:rsidRDefault="00C8661D" w:rsidP="00C8661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75AD7E0" w14:textId="77777777" w:rsidR="00C8661D" w:rsidRPr="004A5232" w:rsidRDefault="00C8661D" w:rsidP="00C8661D">
      <w:r>
        <w:t>Upon receipt of the REGISTRATION ACCEPT message,</w:t>
      </w:r>
      <w:r w:rsidRPr="001A1965">
        <w:t xml:space="preserve"> the UE shall reset the registration attempt counter, enter state 5GMM-REGISTERED and set the 5GS update status to 5U1 UPDATED.</w:t>
      </w:r>
    </w:p>
    <w:p w14:paraId="7318AEE6" w14:textId="77777777" w:rsidR="00C8661D" w:rsidRPr="004A5232" w:rsidRDefault="00C8661D" w:rsidP="00C8661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4FA9795" w14:textId="77777777" w:rsidR="00C8661D" w:rsidRPr="004A5232" w:rsidRDefault="00C8661D" w:rsidP="00C8661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C95E380" w14:textId="77777777" w:rsidR="00C8661D" w:rsidRDefault="00C8661D" w:rsidP="00C8661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D45A46E" w14:textId="77777777" w:rsidR="00C8661D" w:rsidRDefault="00C8661D" w:rsidP="00C8661D">
      <w:r>
        <w:t>If the REGISTRATION ACCEPT message include a T3324 value IE, the UE shall use the value in the T3324 value IE as active timer (T3324).</w:t>
      </w:r>
    </w:p>
    <w:p w14:paraId="03C1DE6A" w14:textId="77777777" w:rsidR="00C8661D" w:rsidRPr="004A5232" w:rsidRDefault="00C8661D" w:rsidP="00C8661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F7E42CD" w14:textId="77777777" w:rsidR="00C8661D" w:rsidRPr="007B0AEB" w:rsidRDefault="00C8661D" w:rsidP="00C8661D">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9D59873" w14:textId="77777777" w:rsidR="00C8661D" w:rsidRPr="007B0AEB" w:rsidRDefault="00C8661D" w:rsidP="00C8661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24655C9" w14:textId="77777777" w:rsidR="00C8661D" w:rsidRDefault="00C8661D" w:rsidP="00C8661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F55C9FA" w14:textId="77777777" w:rsidR="00C8661D" w:rsidRPr="000759DA" w:rsidRDefault="00C8661D" w:rsidP="00C8661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39323A03" w14:textId="77777777" w:rsidR="00C8661D" w:rsidRDefault="00C8661D" w:rsidP="00C8661D">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56E855C9" w14:textId="77777777" w:rsidR="00C8661D" w:rsidRPr="004C2DA5" w:rsidRDefault="00C8661D" w:rsidP="00C8661D">
      <w:pPr>
        <w:pStyle w:val="NO"/>
      </w:pPr>
      <w:r w:rsidRPr="002C1FFB">
        <w:lastRenderedPageBreak/>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A2FF1EA" w14:textId="77777777" w:rsidR="00C8661D" w:rsidRDefault="00C8661D" w:rsidP="00C8661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05515" w14:textId="77777777" w:rsidR="00C8661D" w:rsidRDefault="00C8661D" w:rsidP="00C8661D">
      <w:r>
        <w:t xml:space="preserve">The UE </w:t>
      </w:r>
      <w:r w:rsidRPr="008E342A">
        <w:t xml:space="preserve">shall store the "CAG information list" </w:t>
      </w:r>
      <w:r>
        <w:t>received in</w:t>
      </w:r>
      <w:r w:rsidRPr="008E342A">
        <w:t xml:space="preserve"> the CAG information list IE as specified in annex C</w:t>
      </w:r>
      <w:r>
        <w:t>.</w:t>
      </w:r>
    </w:p>
    <w:p w14:paraId="66ACCD82" w14:textId="77777777" w:rsidR="00C8661D" w:rsidRPr="008E342A" w:rsidRDefault="00C8661D" w:rsidP="00C8661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E54EDFD" w14:textId="77777777" w:rsidR="00C8661D" w:rsidRPr="008E342A" w:rsidRDefault="00C8661D" w:rsidP="00C8661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B3ABCC1" w14:textId="77777777" w:rsidR="00C8661D" w:rsidRPr="008E342A" w:rsidRDefault="00C8661D" w:rsidP="00C8661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7681AA5" w14:textId="77777777" w:rsidR="00C8661D" w:rsidRPr="008E342A" w:rsidRDefault="00C8661D" w:rsidP="00C8661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FD30062" w14:textId="77777777" w:rsidR="00C8661D" w:rsidRPr="008E342A" w:rsidRDefault="00C8661D" w:rsidP="00C8661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C2A4A3" w14:textId="77777777" w:rsidR="00C8661D" w:rsidRDefault="00C8661D" w:rsidP="00C8661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232F6EE" w14:textId="77777777" w:rsidR="00C8661D" w:rsidRPr="008E342A" w:rsidRDefault="00C8661D" w:rsidP="00C8661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837C9A5" w14:textId="77777777" w:rsidR="00C8661D" w:rsidRPr="008E342A" w:rsidRDefault="00C8661D" w:rsidP="00C8661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F3FC031" w14:textId="77777777" w:rsidR="00C8661D" w:rsidRPr="008E342A" w:rsidRDefault="00C8661D" w:rsidP="00C8661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BCFE4E" w14:textId="77777777" w:rsidR="00C8661D" w:rsidRPr="008E342A" w:rsidRDefault="00C8661D" w:rsidP="00C8661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74BC64" w14:textId="77777777" w:rsidR="00C8661D" w:rsidRDefault="00C8661D" w:rsidP="00C8661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56C4229" w14:textId="77777777" w:rsidR="00C8661D" w:rsidRPr="008E342A" w:rsidRDefault="00C8661D" w:rsidP="00C8661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5330639" w14:textId="77777777" w:rsidR="00C8661D" w:rsidRDefault="00C8661D" w:rsidP="00C8661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1827EB2" w14:textId="77777777" w:rsidR="00C8661D" w:rsidRPr="00310A16" w:rsidRDefault="00C8661D" w:rsidP="00C8661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318CE" w14:textId="77777777" w:rsidR="00C8661D" w:rsidRPr="00470E32" w:rsidRDefault="00C8661D" w:rsidP="00C8661D">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71B5BC5" w14:textId="77777777" w:rsidR="00C8661D" w:rsidRPr="00470E32" w:rsidRDefault="00C8661D" w:rsidP="00C8661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F9C7E19" w14:textId="77777777" w:rsidR="00C8661D" w:rsidRPr="007B0AEB" w:rsidRDefault="00C8661D" w:rsidP="00C8661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419E6464" w14:textId="77777777" w:rsidR="00C8661D" w:rsidRDefault="00C8661D" w:rsidP="00C8661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47E2BF6" w14:textId="77777777" w:rsidR="00C8661D" w:rsidRDefault="00C8661D" w:rsidP="00C8661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7698231" w14:textId="77777777" w:rsidR="00C8661D" w:rsidRDefault="00C8661D" w:rsidP="00C8661D">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5B4552A" w14:textId="77777777" w:rsidR="00C8661D" w:rsidRDefault="00C8661D" w:rsidP="00C8661D">
      <w:r>
        <w:t>If:</w:t>
      </w:r>
    </w:p>
    <w:p w14:paraId="4233EB0C" w14:textId="77777777" w:rsidR="00C8661D" w:rsidRDefault="00C8661D" w:rsidP="00C8661D">
      <w:pPr>
        <w:pStyle w:val="B1"/>
      </w:pPr>
      <w:r>
        <w:t>a)</w:t>
      </w:r>
      <w:r>
        <w:tab/>
        <w:t xml:space="preserve">the SMSF selection in the AMF is not successful; </w:t>
      </w:r>
    </w:p>
    <w:p w14:paraId="5CCD0D70" w14:textId="77777777" w:rsidR="00C8661D" w:rsidRDefault="00C8661D" w:rsidP="00C8661D">
      <w:pPr>
        <w:pStyle w:val="B1"/>
      </w:pPr>
      <w:r>
        <w:t>b)</w:t>
      </w:r>
      <w:r>
        <w:tab/>
        <w:t xml:space="preserve">the SMS activation via the SMSF is not successful; </w:t>
      </w:r>
    </w:p>
    <w:p w14:paraId="418978F9" w14:textId="77777777" w:rsidR="00C8661D" w:rsidRDefault="00C8661D" w:rsidP="00C8661D">
      <w:pPr>
        <w:pStyle w:val="B1"/>
      </w:pPr>
      <w:r>
        <w:t>c)</w:t>
      </w:r>
      <w:r>
        <w:tab/>
        <w:t xml:space="preserve">the AMF does not allow the use of SMS over NAS; </w:t>
      </w:r>
    </w:p>
    <w:p w14:paraId="51F2C8E4" w14:textId="77777777" w:rsidR="00C8661D" w:rsidRDefault="00C8661D" w:rsidP="00C8661D">
      <w:pPr>
        <w:pStyle w:val="B1"/>
      </w:pPr>
      <w:r>
        <w:t>d)</w:t>
      </w:r>
      <w:r>
        <w:tab/>
        <w:t>the SMS requested bit of the 5GS update type IE was set to "SMS over NAS not supported" in the REGISTRATION REQUEST message; or</w:t>
      </w:r>
    </w:p>
    <w:p w14:paraId="6A11A3E6" w14:textId="77777777" w:rsidR="00C8661D" w:rsidRDefault="00C8661D" w:rsidP="00C8661D">
      <w:pPr>
        <w:pStyle w:val="B1"/>
      </w:pPr>
      <w:r>
        <w:t>e)</w:t>
      </w:r>
      <w:r>
        <w:tab/>
        <w:t>the 5GS update type IE was not included in the REGISTRATION REQUEST message;</w:t>
      </w:r>
    </w:p>
    <w:p w14:paraId="41C99CED" w14:textId="77777777" w:rsidR="00C8661D" w:rsidRDefault="00C8661D" w:rsidP="00C8661D">
      <w:r>
        <w:t>then the AMF shall set the SMS allowed bit of the 5GS registration result IE to "SMS over NAS not allowed" in the REGISTRATION ACCEPT message.</w:t>
      </w:r>
    </w:p>
    <w:p w14:paraId="6E95F8ED" w14:textId="77777777" w:rsidR="00C8661D" w:rsidRDefault="00C8661D" w:rsidP="00C8661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A7B8B38" w14:textId="77777777" w:rsidR="00C8661D" w:rsidRDefault="00C8661D" w:rsidP="00C8661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098A535" w14:textId="77777777" w:rsidR="00C8661D" w:rsidRDefault="00C8661D" w:rsidP="00C8661D">
      <w:pPr>
        <w:pStyle w:val="B1"/>
      </w:pPr>
      <w:r>
        <w:t>a)</w:t>
      </w:r>
      <w:r>
        <w:tab/>
        <w:t>"3GPP access", the UE:</w:t>
      </w:r>
    </w:p>
    <w:p w14:paraId="3B06AF22" w14:textId="77777777" w:rsidR="00C8661D" w:rsidRDefault="00C8661D" w:rsidP="00C8661D">
      <w:pPr>
        <w:pStyle w:val="B2"/>
      </w:pPr>
      <w:r>
        <w:t>-</w:t>
      </w:r>
      <w:r>
        <w:tab/>
        <w:t>shall consider itself as being registered to 3GPP access only; and</w:t>
      </w:r>
    </w:p>
    <w:p w14:paraId="0A796CC4" w14:textId="77777777" w:rsidR="00C8661D" w:rsidRDefault="00C8661D" w:rsidP="00C8661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F4E64A1" w14:textId="77777777" w:rsidR="00C8661D" w:rsidRDefault="00C8661D" w:rsidP="00C8661D">
      <w:pPr>
        <w:pStyle w:val="B1"/>
      </w:pPr>
      <w:r>
        <w:t>b)</w:t>
      </w:r>
      <w:r>
        <w:tab/>
        <w:t>"N</w:t>
      </w:r>
      <w:r w:rsidRPr="00470D7A">
        <w:t>on-3GPP access</w:t>
      </w:r>
      <w:r>
        <w:t>", the UE:</w:t>
      </w:r>
    </w:p>
    <w:p w14:paraId="2D7774FE" w14:textId="77777777" w:rsidR="00C8661D" w:rsidRDefault="00C8661D" w:rsidP="00C8661D">
      <w:pPr>
        <w:pStyle w:val="B2"/>
      </w:pPr>
      <w:r>
        <w:t>-</w:t>
      </w:r>
      <w:r>
        <w:tab/>
        <w:t>shall consider itself as being registered to n</w:t>
      </w:r>
      <w:r w:rsidRPr="00470D7A">
        <w:t>on-</w:t>
      </w:r>
      <w:r>
        <w:t>3GPP access only; and</w:t>
      </w:r>
    </w:p>
    <w:p w14:paraId="5ACFFB87" w14:textId="77777777" w:rsidR="00C8661D" w:rsidRDefault="00C8661D" w:rsidP="00C8661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7F16047" w14:textId="77777777" w:rsidR="00C8661D" w:rsidRPr="00E31E6E" w:rsidRDefault="00C8661D" w:rsidP="00C8661D">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20775C3" w14:textId="77777777" w:rsidR="00C8661D" w:rsidRDefault="00C8661D" w:rsidP="00C8661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40BC34D" w14:textId="6401403B" w:rsidR="00AE5416" w:rsidRDefault="00C8661D" w:rsidP="004139D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82FBBBD" w14:textId="77777777" w:rsidR="00C8661D" w:rsidRDefault="00C8661D" w:rsidP="00C8661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A420205" w14:textId="77777777" w:rsidR="00C8661D" w:rsidRPr="002E24BF" w:rsidRDefault="00C8661D" w:rsidP="00C8661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1547B24" w14:textId="77777777" w:rsidR="00C8661D" w:rsidRDefault="00C8661D" w:rsidP="00C8661D">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10501B3" w14:textId="77777777" w:rsidR="00C8661D" w:rsidRDefault="00C8661D" w:rsidP="00C8661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1EFFE7" w14:textId="77777777" w:rsidR="00C8661D" w:rsidRPr="00B36F7E" w:rsidRDefault="00C8661D" w:rsidP="00C8661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84C0C85" w14:textId="77777777" w:rsidR="00C8661D" w:rsidRPr="00B36F7E" w:rsidRDefault="00C8661D" w:rsidP="00C8661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8892EB9" w14:textId="77777777" w:rsidR="00C8661D" w:rsidRDefault="00C8661D" w:rsidP="00C8661D">
      <w:pPr>
        <w:pStyle w:val="B2"/>
      </w:pPr>
      <w:r>
        <w:t>1)</w:t>
      </w:r>
      <w:r>
        <w:tab/>
        <w:t>which are not subject to network slice-specific authentication and authorization and are allowed by the AMF; or</w:t>
      </w:r>
    </w:p>
    <w:p w14:paraId="31D231F8" w14:textId="77777777" w:rsidR="00C8661D" w:rsidRDefault="00C8661D" w:rsidP="00C8661D">
      <w:pPr>
        <w:pStyle w:val="B2"/>
      </w:pPr>
      <w:r>
        <w:t>2)</w:t>
      </w:r>
      <w:r>
        <w:tab/>
        <w:t>for which the network slice-specific authentication and authorization has been successfully performed;</w:t>
      </w:r>
    </w:p>
    <w:p w14:paraId="67D3CADD" w14:textId="77777777" w:rsidR="00C8661D" w:rsidRPr="00B36F7E" w:rsidRDefault="00C8661D" w:rsidP="00C8661D">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431A5CF9" w14:textId="77777777" w:rsidR="00C8661D" w:rsidRPr="00B36F7E" w:rsidRDefault="00C8661D" w:rsidP="00C8661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56D8A61" w14:textId="77777777" w:rsidR="00C8661D" w:rsidRDefault="00C8661D" w:rsidP="00C8661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662A7D8" w14:textId="77777777" w:rsidR="00C8661D" w:rsidRDefault="00C8661D" w:rsidP="00C8661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1CDE5EF" w14:textId="77777777" w:rsidR="00C8661D" w:rsidRDefault="00C8661D" w:rsidP="00C8661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52FABAD8" w14:textId="77777777" w:rsidR="00C8661D" w:rsidRDefault="00C8661D" w:rsidP="00C8661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7DED313" w14:textId="77777777" w:rsidR="00C8661D" w:rsidRDefault="00C8661D" w:rsidP="00C8661D">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A54723E" w14:textId="77777777" w:rsidR="00C8661D" w:rsidRPr="00AE2BAC" w:rsidRDefault="00C8661D" w:rsidP="00C8661D">
      <w:pPr>
        <w:rPr>
          <w:rFonts w:eastAsia="Malgun Gothic"/>
        </w:rPr>
      </w:pPr>
      <w:r w:rsidRPr="00AE2BAC">
        <w:rPr>
          <w:rFonts w:eastAsia="Malgun Gothic"/>
        </w:rPr>
        <w:t>the AMF shall in the REGISTRATION ACCEPT message include:</w:t>
      </w:r>
    </w:p>
    <w:p w14:paraId="54AF958E" w14:textId="77777777" w:rsidR="00C8661D" w:rsidRDefault="00C8661D" w:rsidP="00C8661D">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F094B0A" w14:textId="77777777" w:rsidR="00C8661D" w:rsidRPr="004F6D96" w:rsidRDefault="00C8661D" w:rsidP="00C8661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5290B265" w14:textId="77777777" w:rsidR="00C8661D" w:rsidRPr="00B36F7E" w:rsidRDefault="00C8661D" w:rsidP="00C8661D">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418BEF6" w14:textId="77777777" w:rsidR="00C8661D" w:rsidRDefault="00C8661D" w:rsidP="00C8661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46296EC" w14:textId="77777777" w:rsidR="00C8661D" w:rsidRDefault="00C8661D" w:rsidP="00C8661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5448E03" w14:textId="77777777" w:rsidR="00C8661D" w:rsidRDefault="00C8661D" w:rsidP="00C8661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208DE5C" w14:textId="77777777" w:rsidR="00C8661D" w:rsidRPr="00AE2BAC" w:rsidRDefault="00C8661D" w:rsidP="00C8661D">
      <w:pPr>
        <w:rPr>
          <w:rFonts w:eastAsia="Malgun Gothic"/>
        </w:rPr>
      </w:pPr>
      <w:r w:rsidRPr="00AE2BAC">
        <w:rPr>
          <w:rFonts w:eastAsia="Malgun Gothic"/>
        </w:rPr>
        <w:t>the AMF shall in the REGISTRATION ACCEPT message include:</w:t>
      </w:r>
    </w:p>
    <w:p w14:paraId="39473E06" w14:textId="77777777" w:rsidR="00C8661D" w:rsidRDefault="00C8661D" w:rsidP="00C8661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D233468" w14:textId="77777777" w:rsidR="00C8661D" w:rsidRDefault="00C8661D" w:rsidP="00C8661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A9E7DE1" w14:textId="77777777" w:rsidR="00C8661D" w:rsidRPr="00946FC5" w:rsidRDefault="00C8661D" w:rsidP="00C8661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D500392" w14:textId="77777777" w:rsidR="00C8661D" w:rsidRPr="00B36F7E" w:rsidRDefault="00C8661D" w:rsidP="00C8661D">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1A5C1EB" w14:textId="77777777" w:rsidR="00C8661D" w:rsidRDefault="00C8661D" w:rsidP="00C8661D">
      <w:pPr>
        <w:rPr>
          <w:ins w:id="76" w:author="梁爽00060169" w:date="2021-04-12T13:47:00Z"/>
        </w:rPr>
      </w:pPr>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785F4DB2" w14:textId="14EF6815" w:rsidR="00AC5DCF" w:rsidRDefault="007D0DB9" w:rsidP="005E1B2B">
      <w:ins w:id="77" w:author="梁爽00060169" w:date="2021-05-05T12:27:00Z">
        <w:r w:rsidRPr="0072671A">
          <w:rPr>
            <w:lang w:val="en-US"/>
          </w:rPr>
          <w:t xml:space="preserve">If </w:t>
        </w:r>
        <w:r>
          <w:t>the UE supports extended r</w:t>
        </w:r>
        <w:r w:rsidRPr="00CE60D4">
          <w:t>ejected</w:t>
        </w:r>
        <w:r w:rsidRPr="00F204AD">
          <w:t xml:space="preserve"> NSSAI</w:t>
        </w:r>
        <w:r>
          <w:t xml:space="preserve"> and</w:t>
        </w:r>
        <w:r>
          <w:rPr>
            <w:bCs/>
          </w:rPr>
          <w:t xml:space="preserve"> </w:t>
        </w:r>
      </w:ins>
      <w:ins w:id="78" w:author="梁爽00060169" w:date="2021-04-12T14:51:00Z">
        <w:r w:rsidR="005E1B2B">
          <w:rPr>
            <w:bCs/>
          </w:rPr>
          <w:t>the maximum number of UEs has been reached, the AMF</w:t>
        </w:r>
      </w:ins>
      <w:ins w:id="79" w:author="梁爽00060169" w:date="2021-05-05T12:24:00Z">
        <w:r>
          <w:rPr>
            <w:bCs/>
          </w:rPr>
          <w:t xml:space="preserve"> </w:t>
        </w:r>
      </w:ins>
      <w:ins w:id="80" w:author="梁爽00060169" w:date="2021-04-12T14:51:00Z">
        <w:r w:rsidR="005E1B2B" w:rsidRPr="00307F22">
          <w:rPr>
            <w:bCs/>
          </w:rPr>
          <w:t>shall in</w:t>
        </w:r>
        <w:r w:rsidR="005E1B2B">
          <w:rPr>
            <w:bCs/>
          </w:rPr>
          <w:t xml:space="preserve">clude the rejected NSSAI </w:t>
        </w:r>
        <w:r w:rsidR="005E1B2B" w:rsidRPr="008473E9">
          <w:t>containing</w:t>
        </w:r>
        <w:r w:rsidR="005E1B2B">
          <w:t xml:space="preserve"> one or more</w:t>
        </w:r>
        <w:r w:rsidR="005E1B2B" w:rsidRPr="008473E9">
          <w:t xml:space="preserve"> </w:t>
        </w:r>
        <w:r w:rsidR="005E1B2B">
          <w:t>S-</w:t>
        </w:r>
        <w:r w:rsidR="005E1B2B" w:rsidRPr="008473E9">
          <w:t>NSSAI</w:t>
        </w:r>
        <w:r w:rsidR="005E1B2B">
          <w:t xml:space="preserve">s </w:t>
        </w:r>
      </w:ins>
      <w:ins w:id="81" w:author="LM Ericsson User1" w:date="2021-04-09T09:36:00Z">
        <w:r w:rsidR="005E1B2B" w:rsidRPr="00DB0BC6">
          <w:t>with the rejection cause "</w:t>
        </w:r>
      </w:ins>
      <w:ins w:id="82" w:author="LM Ericsson User1" w:date="2021-04-09T09:39:00Z">
        <w:r w:rsidR="005E1B2B" w:rsidRPr="00DB0BC6">
          <w:t>S-NSSAI not available due to maximum number of UEs reached</w:t>
        </w:r>
      </w:ins>
      <w:ins w:id="83" w:author="LM Ericsson User1" w:date="2021-04-09T09:34:00Z">
        <w:r w:rsidR="005E1B2B">
          <w:t>"</w:t>
        </w:r>
      </w:ins>
      <w:ins w:id="84" w:author="梁爽00060169" w:date="2021-04-12T14:51:00Z">
        <w:r w:rsidR="005E1B2B">
          <w:rPr>
            <w:bCs/>
          </w:rPr>
          <w:t xml:space="preserve"> </w:t>
        </w:r>
      </w:ins>
      <w:ins w:id="85" w:author="LM Ericsson User1" w:date="2021-04-09T09:32:00Z">
        <w:r w:rsidR="005E1B2B" w:rsidRPr="00EA37B7">
          <w:t xml:space="preserve">in the </w:t>
        </w:r>
        <w:r w:rsidR="005E1B2B">
          <w:t>Extended</w:t>
        </w:r>
        <w:r w:rsidR="005E1B2B" w:rsidRPr="00EA37B7">
          <w:t xml:space="preserve"> </w:t>
        </w:r>
        <w:r w:rsidR="005E1B2B">
          <w:t>rejected NSSAI IE</w:t>
        </w:r>
      </w:ins>
      <w:ins w:id="86" w:author="梁爽00060169" w:date="2021-04-20T20:01:00Z">
        <w:r w:rsidR="005E1B2B">
          <w:t xml:space="preserve"> </w:t>
        </w:r>
      </w:ins>
      <w:ins w:id="87" w:author="梁爽00060169" w:date="2021-04-12T14:51:00Z">
        <w:r w:rsidR="005E1B2B">
          <w:rPr>
            <w:bCs/>
          </w:rPr>
          <w:t>in the</w:t>
        </w:r>
      </w:ins>
      <w:ins w:id="88" w:author="梁爽00060169" w:date="2021-04-12T14:53:00Z">
        <w:r w:rsidR="005E1B2B" w:rsidRPr="00060220">
          <w:t xml:space="preserve"> </w:t>
        </w:r>
      </w:ins>
      <w:ins w:id="89" w:author="梁爽00060169" w:date="2021-04-20T23:55:00Z">
        <w:r w:rsidR="005E1B2B" w:rsidRPr="00432C59">
          <w:t>REGISTRATION ACCEPT</w:t>
        </w:r>
      </w:ins>
      <w:ins w:id="90" w:author="梁爽00060169" w:date="2021-04-12T14:51:00Z">
        <w:r w:rsidR="005E1B2B" w:rsidRPr="00432C59">
          <w:t xml:space="preserve"> </w:t>
        </w:r>
        <w:r w:rsidR="005E1B2B">
          <w:t>message</w:t>
        </w:r>
      </w:ins>
      <w:ins w:id="91" w:author="梁爽00060169" w:date="2021-04-12T14:53:00Z">
        <w:r w:rsidR="005E1B2B">
          <w:t>.</w:t>
        </w:r>
      </w:ins>
    </w:p>
    <w:p w14:paraId="0F0D31F6" w14:textId="77777777" w:rsidR="00C8661D" w:rsidRDefault="00C8661D" w:rsidP="00C8661D">
      <w:r>
        <w:t xml:space="preserve">The AMF may include a new </w:t>
      </w:r>
      <w:r w:rsidRPr="00D738B9">
        <w:t xml:space="preserve">configured NSSAI </w:t>
      </w:r>
      <w:r>
        <w:t>for the current PLMN in the REGISTRATION ACCEPT message if:</w:t>
      </w:r>
    </w:p>
    <w:p w14:paraId="084258D4" w14:textId="77777777" w:rsidR="00C8661D" w:rsidRDefault="00C8661D" w:rsidP="00C8661D">
      <w:pPr>
        <w:pStyle w:val="B1"/>
      </w:pPr>
      <w:r>
        <w:t>a)</w:t>
      </w:r>
      <w:r>
        <w:tab/>
        <w:t xml:space="preserve">the REGISTRATION REQUEST message did not include the </w:t>
      </w:r>
      <w:r w:rsidRPr="00707781">
        <w:t>requested NSSAI</w:t>
      </w:r>
      <w:r>
        <w:t>;</w:t>
      </w:r>
    </w:p>
    <w:p w14:paraId="745661CD" w14:textId="77777777" w:rsidR="00C8661D" w:rsidRDefault="00C8661D" w:rsidP="00C8661D">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0F2FCCB" w14:textId="77777777" w:rsidR="00C8661D" w:rsidRDefault="00C8661D" w:rsidP="00C8661D">
      <w:pPr>
        <w:pStyle w:val="B1"/>
      </w:pPr>
      <w:r>
        <w:t>c)</w:t>
      </w:r>
      <w:r>
        <w:tab/>
      </w:r>
      <w:r w:rsidRPr="005617D3">
        <w:t>the REGISTRATION REQUEST message include</w:t>
      </w:r>
      <w:r>
        <w:t>d the requested NSSAI containing S-NSSAI(s) with incorrect mapped S-NSSAI(s); or</w:t>
      </w:r>
    </w:p>
    <w:p w14:paraId="74D8D361" w14:textId="78F3E505" w:rsidR="00C8661D" w:rsidRDefault="00C8661D" w:rsidP="00C8661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3D323610" w14:textId="77777777" w:rsidR="00C8661D" w:rsidRDefault="00C8661D" w:rsidP="00C8661D">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A50C72C" w14:textId="77777777" w:rsidR="00C8661D" w:rsidRDefault="00C8661D" w:rsidP="00C8661D">
      <w:r w:rsidRPr="00CC0C94">
        <w:lastRenderedPageBreak/>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17F5C824" w14:textId="77777777" w:rsidR="00C8661D" w:rsidRPr="00353AEE" w:rsidRDefault="00C8661D" w:rsidP="00C8661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B0BC8CC" w14:textId="77777777" w:rsidR="00C8661D" w:rsidRPr="000337C2" w:rsidRDefault="00C8661D" w:rsidP="00C8661D">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E230B09" w14:textId="77777777" w:rsidR="00C8661D" w:rsidRDefault="00C8661D" w:rsidP="00C8661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16B1257"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3AB64AE" w14:textId="77777777" w:rsidR="00C8661D" w:rsidRDefault="00C8661D" w:rsidP="00C8661D">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21422F38" w14:textId="77777777" w:rsidR="00C8661D" w:rsidRPr="003168A2" w:rsidRDefault="00C8661D" w:rsidP="00C8661D">
      <w:pPr>
        <w:pStyle w:val="B1"/>
      </w:pPr>
      <w:r w:rsidRPr="00AB5C0F">
        <w:t>"S</w:t>
      </w:r>
      <w:r>
        <w:rPr>
          <w:rFonts w:hint="eastAsia"/>
        </w:rPr>
        <w:t>-NSSAI</w:t>
      </w:r>
      <w:r w:rsidRPr="00AB5C0F">
        <w:t xml:space="preserve"> not available</w:t>
      </w:r>
      <w:r>
        <w:t xml:space="preserve"> in the current registration area</w:t>
      </w:r>
      <w:r w:rsidRPr="00AB5C0F">
        <w:t>"</w:t>
      </w:r>
    </w:p>
    <w:p w14:paraId="031A402E" w14:textId="77777777" w:rsidR="00C8661D" w:rsidRDefault="00C8661D" w:rsidP="00C8661D">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11CC71B" w14:textId="77777777" w:rsidR="00C8661D" w:rsidRDefault="00C8661D" w:rsidP="00C8661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680F1899" w14:textId="77777777" w:rsidR="00C8661D" w:rsidRDefault="00C8661D" w:rsidP="00C8661D">
      <w:pPr>
        <w:pStyle w:val="B1"/>
        <w:rPr>
          <w:ins w:id="92" w:author="梁爽00060169" w:date="2021-04-12T13:38: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8AD32C2" w14:textId="77777777" w:rsidR="00EB588D" w:rsidRPr="008A2F60" w:rsidRDefault="00EB588D" w:rsidP="00EB588D">
      <w:pPr>
        <w:pStyle w:val="B1"/>
        <w:rPr>
          <w:ins w:id="93" w:author="梁爽00060169" w:date="2021-04-12T14:57:00Z"/>
          <w:rFonts w:eastAsia="Times New Roman"/>
        </w:rPr>
      </w:pPr>
      <w:ins w:id="94" w:author="梁爽00060169" w:date="2021-04-12T14:57:00Z">
        <w:r w:rsidRPr="008A2F60">
          <w:rPr>
            <w:rFonts w:eastAsia="Times New Roman"/>
          </w:rPr>
          <w:t>"S-NSSAI not available due to maximum number of UEs reached"</w:t>
        </w:r>
      </w:ins>
    </w:p>
    <w:p w14:paraId="1FC52ED5" w14:textId="563CEB4D" w:rsidR="00C8661D" w:rsidRPr="00B90668" w:rsidRDefault="00EB588D" w:rsidP="00C8661D">
      <w:pPr>
        <w:pStyle w:val="B1"/>
        <w:rPr>
          <w:lang w:eastAsia="zh-CN"/>
        </w:rPr>
      </w:pPr>
      <w:ins w:id="95" w:author="梁爽00060169" w:date="2021-04-12T14:57:00Z">
        <w:r w:rsidRPr="00500AC2">
          <w:rPr>
            <w:rFonts w:eastAsia="Times New Roman"/>
          </w:rPr>
          <w:tab/>
          <w:t xml:space="preserve">The UE shall </w:t>
        </w:r>
      </w:ins>
      <w:ins w:id="96" w:author="梁爽00060169" w:date="2021-04-20T20:12:00Z">
        <w:r>
          <w:rPr>
            <w:rFonts w:eastAsia="Times New Roman"/>
          </w:rPr>
          <w:t>add</w:t>
        </w:r>
      </w:ins>
      <w:ins w:id="97"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98" w:author="梁爽00060169" w:date="2021-04-20T20:12:00Z">
        <w:r w:rsidRPr="0091471F">
          <w:rPr>
            <w:rFonts w:eastAsia="Times New Roman"/>
          </w:rPr>
          <w:t xml:space="preserve"> </w:t>
        </w:r>
        <w:r w:rsidRPr="00500AC2">
          <w:rPr>
            <w:rFonts w:eastAsia="Times New Roman"/>
          </w:rPr>
          <w:t>reached</w:t>
        </w:r>
      </w:ins>
      <w:ins w:id="99"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00"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as described</w:t>
        </w:r>
      </w:ins>
      <w:ins w:id="101" w:author="梁爽00060169" w:date="2021-04-20T20:14:00Z">
        <w:r>
          <w:t xml:space="preserve"> </w:t>
        </w:r>
      </w:ins>
      <w:ins w:id="102" w:author="梁爽00060169" w:date="2021-04-12T14:57:00Z">
        <w:r w:rsidRPr="00500AC2">
          <w:rPr>
            <w:rFonts w:eastAsia="Times New Roman"/>
          </w:rPr>
          <w:t>in subclause</w:t>
        </w:r>
        <w:r>
          <w:t> </w:t>
        </w:r>
        <w:r w:rsidRPr="00500AC2">
          <w:rPr>
            <w:rFonts w:eastAsia="Times New Roman"/>
          </w:rPr>
          <w:t>4.6.2.2.</w:t>
        </w:r>
      </w:ins>
    </w:p>
    <w:p w14:paraId="262F827F" w14:textId="77777777" w:rsidR="00C8661D" w:rsidRPr="002C41D6" w:rsidRDefault="00C8661D" w:rsidP="00C8661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ADFE9C" w14:textId="77777777" w:rsidR="00C8661D" w:rsidRDefault="00C8661D" w:rsidP="00C8661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90D4A30" w14:textId="77777777" w:rsidR="00C8661D" w:rsidRPr="008473E9" w:rsidRDefault="00C8661D" w:rsidP="00C8661D">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DE3F106" w14:textId="77777777" w:rsidR="00C8661D" w:rsidRPr="00B36F7E" w:rsidRDefault="00C8661D" w:rsidP="00C8661D">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CA24800" w14:textId="77777777" w:rsidR="00C8661D" w:rsidRPr="00B36F7E" w:rsidRDefault="00C8661D" w:rsidP="00C8661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8B0F327" w14:textId="77777777" w:rsidR="00C8661D" w:rsidRPr="00B36F7E" w:rsidRDefault="00C8661D" w:rsidP="00C8661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76D001F" w14:textId="77777777" w:rsidR="00C8661D" w:rsidRPr="00B36F7E" w:rsidRDefault="00C8661D" w:rsidP="00C8661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BAAA71D" w14:textId="77777777" w:rsidR="00C8661D" w:rsidRDefault="00C8661D" w:rsidP="00C8661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CD9D522" w14:textId="77777777" w:rsidR="00C8661D" w:rsidRDefault="00C8661D" w:rsidP="00C8661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BD24BC5" w14:textId="77777777" w:rsidR="00C8661D" w:rsidRPr="00B36F7E" w:rsidRDefault="00C8661D" w:rsidP="00C8661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DB1BD47" w14:textId="77777777" w:rsidR="00C8661D" w:rsidRDefault="00C8661D" w:rsidP="00C8661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6B7182C" w14:textId="77777777" w:rsidR="00C8661D" w:rsidRDefault="00C8661D" w:rsidP="00C8661D">
      <w:pPr>
        <w:pStyle w:val="B1"/>
        <w:rPr>
          <w:lang w:eastAsia="zh-CN"/>
        </w:rPr>
      </w:pPr>
      <w:r>
        <w:t>a)</w:t>
      </w:r>
      <w:r>
        <w:tab/>
        <w:t>the UE did not include the requested NSSAI in the REGISTRATION REQUEST message; or</w:t>
      </w:r>
    </w:p>
    <w:p w14:paraId="09271F7D" w14:textId="77777777" w:rsidR="00C8661D" w:rsidRDefault="00C8661D" w:rsidP="00C8661D">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CEFA72C" w14:textId="77777777" w:rsidR="00C8661D" w:rsidRDefault="00C8661D" w:rsidP="00C8661D">
      <w:r>
        <w:t>and one or more subscribed S-NSSAIs (containing one or more S-NSSAIs each of which may be associated with a new S-NSSAI) marked as default which are not subject to network slice-specific authentication and authorization are available, the AMF shall:</w:t>
      </w:r>
    </w:p>
    <w:p w14:paraId="50ED15A1" w14:textId="77777777" w:rsidR="00C8661D" w:rsidRDefault="00C8661D" w:rsidP="00C8661D">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3263A8BE" w14:textId="77777777" w:rsidR="00C8661D" w:rsidRDefault="00C8661D" w:rsidP="00C8661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44D400A" w14:textId="77777777" w:rsidR="00C8661D" w:rsidRDefault="00C8661D" w:rsidP="00C8661D">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29E9042"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6810F889" w14:textId="77777777" w:rsidR="00C8661D" w:rsidRPr="00F80336"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1B8153" w14:textId="77777777" w:rsidR="00C8661D" w:rsidRPr="00F80336"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03D3A06"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7E7CF2C" w14:textId="77777777" w:rsidR="00C8661D" w:rsidRDefault="00C8661D" w:rsidP="00C8661D">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5303A067" w14:textId="77777777" w:rsidR="00C8661D" w:rsidRDefault="00C8661D" w:rsidP="00C8661D">
      <w:pPr>
        <w:pStyle w:val="B1"/>
      </w:pPr>
      <w:r>
        <w:t>b)</w:t>
      </w:r>
      <w:r>
        <w:tab/>
      </w:r>
      <w:r>
        <w:rPr>
          <w:rFonts w:eastAsia="Malgun Gothic"/>
        </w:rPr>
        <w:t>includes</w:t>
      </w:r>
      <w:r>
        <w:t xml:space="preserve"> a pending NSSAI; and</w:t>
      </w:r>
    </w:p>
    <w:p w14:paraId="4D2D6BF4" w14:textId="77777777" w:rsidR="00C8661D" w:rsidRDefault="00C8661D" w:rsidP="00C8661D">
      <w:pPr>
        <w:pStyle w:val="B1"/>
      </w:pPr>
      <w:r>
        <w:t>c)</w:t>
      </w:r>
      <w:r>
        <w:tab/>
        <w:t>does not include an allowed NSSAI,</w:t>
      </w:r>
    </w:p>
    <w:p w14:paraId="629355FE" w14:textId="77777777" w:rsidR="00C8661D" w:rsidRDefault="00C8661D" w:rsidP="00C8661D">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956CFC2" w14:textId="77777777" w:rsidR="00C8661D" w:rsidRDefault="00C8661D" w:rsidP="00C8661D">
      <w:pPr>
        <w:pStyle w:val="B1"/>
      </w:pPr>
      <w:r>
        <w:t>a)</w:t>
      </w:r>
      <w:r>
        <w:tab/>
        <w:t>shall not initiate a 5GSM procedure except for emergency services ; and</w:t>
      </w:r>
    </w:p>
    <w:p w14:paraId="226D2131" w14:textId="77777777" w:rsidR="00C8661D" w:rsidRDefault="00C8661D" w:rsidP="00C8661D">
      <w:pPr>
        <w:pStyle w:val="B1"/>
      </w:pPr>
      <w:r>
        <w:t>b)</w:t>
      </w:r>
      <w:r>
        <w:tab/>
        <w:t>shall not initiate a service request procedure except for cases f) and i) in subclause 5.6.1.1;</w:t>
      </w:r>
    </w:p>
    <w:p w14:paraId="4F9F14DD" w14:textId="77777777" w:rsidR="00C8661D" w:rsidRDefault="00C8661D" w:rsidP="00C8661D">
      <w:pPr>
        <w:rPr>
          <w:rFonts w:eastAsia="Malgun Gothic"/>
        </w:rPr>
      </w:pPr>
      <w:r w:rsidRPr="00E420BA">
        <w:rPr>
          <w:rFonts w:eastAsia="Malgun Gothic"/>
        </w:rPr>
        <w:t>until the UE receives an allowed NSSAI.</w:t>
      </w:r>
    </w:p>
    <w:p w14:paraId="24F047BD" w14:textId="77777777" w:rsidR="00C8661D" w:rsidRDefault="00C8661D" w:rsidP="00C8661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0FCF541" w14:textId="77777777" w:rsidR="00C8661D" w:rsidRDefault="00C8661D" w:rsidP="00C8661D">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3597F0C" w14:textId="77777777" w:rsidR="00C8661D" w:rsidRPr="00F701D3" w:rsidRDefault="00C8661D" w:rsidP="00C8661D">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B6BF7A7" w14:textId="77777777" w:rsidR="00C8661D" w:rsidRDefault="00C8661D" w:rsidP="00C8661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808AB19" w14:textId="77777777" w:rsidR="00C8661D" w:rsidRDefault="00C8661D" w:rsidP="00C8661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F9880FF" w14:textId="77777777" w:rsidR="00C8661D" w:rsidRDefault="00C8661D" w:rsidP="00C8661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899A934" w14:textId="77777777" w:rsidR="00C8661D" w:rsidRDefault="00C8661D" w:rsidP="00C8661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9FCFF51" w14:textId="77777777" w:rsidR="00C8661D" w:rsidRPr="00604BBA" w:rsidRDefault="00C8661D" w:rsidP="00C8661D">
      <w:pPr>
        <w:pStyle w:val="NO"/>
        <w:rPr>
          <w:rFonts w:eastAsia="Malgun Gothic"/>
        </w:rPr>
      </w:pPr>
      <w:r>
        <w:rPr>
          <w:rFonts w:eastAsia="Malgun Gothic"/>
        </w:rPr>
        <w:t>NOTE 7:</w:t>
      </w:r>
      <w:r>
        <w:rPr>
          <w:rFonts w:eastAsia="Malgun Gothic"/>
        </w:rPr>
        <w:tab/>
        <w:t>The registration mode used by the UE is implementation dependent.</w:t>
      </w:r>
    </w:p>
    <w:p w14:paraId="69DB8E94" w14:textId="77777777" w:rsidR="00C8661D" w:rsidRDefault="00C8661D" w:rsidP="00C8661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6F9C0E6" w14:textId="77777777" w:rsidR="00C8661D" w:rsidRDefault="00C8661D" w:rsidP="00C8661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669F811" w14:textId="77777777" w:rsidR="00C8661D" w:rsidRDefault="00C8661D" w:rsidP="00C8661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3A5E8D13" w14:textId="77777777" w:rsidR="00C8661D" w:rsidRDefault="00C8661D" w:rsidP="00C8661D">
      <w:r>
        <w:t>The AMF shall set the EMF bit in the 5GS network feature support IE to:</w:t>
      </w:r>
    </w:p>
    <w:p w14:paraId="5856F721" w14:textId="77777777" w:rsidR="00C8661D" w:rsidRDefault="00C8661D" w:rsidP="00C8661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B53960A" w14:textId="77777777" w:rsidR="00C8661D" w:rsidRDefault="00C8661D" w:rsidP="00C8661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0AFCA6F" w14:textId="77777777" w:rsidR="00C8661D" w:rsidRDefault="00C8661D" w:rsidP="00C8661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2F5E522" w14:textId="77777777" w:rsidR="00C8661D" w:rsidRDefault="00C8661D" w:rsidP="00C8661D">
      <w:pPr>
        <w:pStyle w:val="B1"/>
      </w:pPr>
      <w:r>
        <w:lastRenderedPageBreak/>
        <w:t>d)</w:t>
      </w:r>
      <w:r>
        <w:tab/>
        <w:t>"Emergency services fallback not supported" if network does not support the emergency services fallback procedure when the UE is in any cell connected to 5GCN.</w:t>
      </w:r>
    </w:p>
    <w:p w14:paraId="4E6416E7" w14:textId="77777777" w:rsidR="00C8661D" w:rsidRDefault="00C8661D" w:rsidP="00C8661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0CF75AE" w14:textId="77777777" w:rsidR="00C8661D" w:rsidRDefault="00C8661D" w:rsidP="00C8661D">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1E28547" w14:textId="77777777" w:rsidR="00C8661D" w:rsidRDefault="00C8661D" w:rsidP="00C8661D">
      <w:r>
        <w:t>If the UE is not operating in SNPN access operation mode:</w:t>
      </w:r>
    </w:p>
    <w:p w14:paraId="4A1FD261" w14:textId="77777777" w:rsidR="00C8661D" w:rsidRDefault="00C8661D" w:rsidP="00C8661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D6A80F" w14:textId="77777777" w:rsidR="00C8661D" w:rsidRPr="000C47DD" w:rsidRDefault="00C8661D" w:rsidP="00C8661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2FA129A" w14:textId="77777777" w:rsidR="00C8661D" w:rsidRDefault="00C8661D" w:rsidP="00C8661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EA87EE7" w14:textId="77777777" w:rsidR="00C8661D" w:rsidRPr="000C47DD" w:rsidRDefault="00C8661D" w:rsidP="00C8661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1193F69" w14:textId="77777777" w:rsidR="00C8661D" w:rsidRDefault="00C8661D" w:rsidP="00C8661D">
      <w:r>
        <w:t>If the UE is operating in SNPN access operation mode:</w:t>
      </w:r>
    </w:p>
    <w:p w14:paraId="10A24A4E" w14:textId="77777777" w:rsidR="00C8661D" w:rsidRPr="0083064D" w:rsidRDefault="00C8661D" w:rsidP="00C8661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D095DCA" w14:textId="77777777" w:rsidR="00C8661D" w:rsidRPr="000C47DD" w:rsidRDefault="00C8661D" w:rsidP="00C8661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B5FE4DA" w14:textId="77777777" w:rsidR="00C8661D" w:rsidRDefault="00C8661D" w:rsidP="00C8661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8DB4A34" w14:textId="77777777" w:rsidR="00C8661D" w:rsidRPr="000C47DD" w:rsidRDefault="00C8661D" w:rsidP="00C8661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FBA598D" w14:textId="77777777" w:rsidR="00C8661D" w:rsidRDefault="00C8661D" w:rsidP="00C8661D">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B0A3397" w14:textId="77777777" w:rsidR="00C8661D" w:rsidRDefault="00C8661D" w:rsidP="00C8661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69F8A0" w14:textId="77777777" w:rsidR="00C8661D" w:rsidRDefault="00C8661D" w:rsidP="00C8661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09740AFD" w14:textId="77777777" w:rsidR="00C8661D" w:rsidRDefault="00C8661D" w:rsidP="00C8661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3D63EF0" w14:textId="77777777" w:rsidR="00C8661D" w:rsidRDefault="00C8661D" w:rsidP="00C8661D">
      <w:pPr>
        <w:rPr>
          <w:noProof/>
        </w:rPr>
      </w:pPr>
      <w:r w:rsidRPr="00CC0C94">
        <w:t xml:space="preserve">in the </w:t>
      </w:r>
      <w:r>
        <w:rPr>
          <w:lang w:eastAsia="ko-KR"/>
        </w:rPr>
        <w:t>5GS network feature support IE in the REGISTRATION ACCEPT message</w:t>
      </w:r>
      <w:r w:rsidRPr="00CC0C94">
        <w:t>.</w:t>
      </w:r>
    </w:p>
    <w:p w14:paraId="0D394B6B" w14:textId="77777777" w:rsidR="00C8661D" w:rsidRPr="00722419" w:rsidRDefault="00C8661D" w:rsidP="00C8661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A0EED42" w14:textId="77777777" w:rsidR="00C8661D" w:rsidRDefault="00C8661D" w:rsidP="00C8661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9B0EF51" w14:textId="77777777" w:rsidR="00C8661D" w:rsidRDefault="00C8661D" w:rsidP="00C8661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3D9D74E" w14:textId="77777777" w:rsidR="00C8661D" w:rsidRDefault="00C8661D" w:rsidP="00C8661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725C639" w14:textId="77777777" w:rsidR="00C8661D" w:rsidRDefault="00C8661D" w:rsidP="00C8661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F3227FC" w14:textId="77777777" w:rsidR="00C8661D" w:rsidRDefault="00C8661D" w:rsidP="00C8661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34DFFD" w14:textId="77777777" w:rsidR="00C8661D" w:rsidRDefault="00C8661D" w:rsidP="00C8661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181C6E6" w14:textId="77777777" w:rsidR="00C8661D" w:rsidRDefault="00C8661D" w:rsidP="00C8661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AB84529" w14:textId="77777777" w:rsidR="00C8661D" w:rsidRDefault="00C8661D" w:rsidP="00C8661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A422D69" w14:textId="77777777" w:rsidR="00C8661D" w:rsidRPr="00216B0A" w:rsidRDefault="00C8661D" w:rsidP="00C8661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7D4BDD5" w14:textId="77777777" w:rsidR="00C8661D" w:rsidRDefault="00C8661D" w:rsidP="00C8661D">
      <w:r>
        <w:t>If:</w:t>
      </w:r>
    </w:p>
    <w:p w14:paraId="2783600F" w14:textId="77777777" w:rsidR="00C8661D" w:rsidRPr="002D232D" w:rsidRDefault="00C8661D" w:rsidP="00C8661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608E475" w14:textId="77777777" w:rsidR="00C8661D" w:rsidRPr="002D232D" w:rsidRDefault="00C8661D" w:rsidP="00C8661D">
      <w:pPr>
        <w:pStyle w:val="B1"/>
      </w:pPr>
      <w:r w:rsidRPr="002D232D">
        <w:t>b)</w:t>
      </w:r>
      <w:r w:rsidRPr="002D232D">
        <w:tab/>
        <w:t>if the UE attempts obtaining service on another PLMNs as specified in 3GPP TS 23.122 [5] annex C;</w:t>
      </w:r>
    </w:p>
    <w:p w14:paraId="4E314182" w14:textId="77777777" w:rsidR="00C8661D" w:rsidRDefault="00C8661D" w:rsidP="00C8661D">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52AAEC5F" w14:textId="77777777" w:rsidR="00C8661D" w:rsidRDefault="00C8661D" w:rsidP="00C8661D">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023AD1AE" w14:textId="77777777" w:rsidR="00C8661D" w:rsidRDefault="00C8661D" w:rsidP="00C8661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58AB988" w14:textId="77777777" w:rsidR="00C8661D" w:rsidRDefault="00C8661D" w:rsidP="00C8661D">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55FC6E86" w14:textId="77777777" w:rsidR="00C8661D" w:rsidRDefault="00C8661D" w:rsidP="00C8661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028EC89" w14:textId="77777777" w:rsidR="00C8661D" w:rsidRPr="00E939C6" w:rsidRDefault="00C8661D" w:rsidP="00C8661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D072626" w14:textId="77777777" w:rsidR="00C8661D" w:rsidRPr="00E939C6" w:rsidRDefault="00C8661D" w:rsidP="00C8661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64F6C9A" w14:textId="77777777" w:rsidR="00C8661D" w:rsidRPr="001344AD" w:rsidRDefault="00C8661D" w:rsidP="00C8661D">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0061FE5" w14:textId="77777777" w:rsidR="00C8661D" w:rsidRPr="001344AD" w:rsidRDefault="00C8661D" w:rsidP="00C8661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60266C4" w14:textId="77777777" w:rsidR="00C8661D" w:rsidRDefault="00C8661D" w:rsidP="00C8661D">
      <w:pPr>
        <w:pStyle w:val="B1"/>
      </w:pPr>
      <w:r w:rsidRPr="001344AD">
        <w:t>b)</w:t>
      </w:r>
      <w:r w:rsidRPr="001344AD">
        <w:tab/>
        <w:t>otherwise</w:t>
      </w:r>
      <w:r>
        <w:t>:</w:t>
      </w:r>
    </w:p>
    <w:p w14:paraId="752D271F" w14:textId="77777777" w:rsidR="00C8661D" w:rsidRDefault="00C8661D" w:rsidP="00C8661D">
      <w:pPr>
        <w:pStyle w:val="B2"/>
      </w:pPr>
      <w:r>
        <w:t>1)</w:t>
      </w:r>
      <w:r>
        <w:tab/>
        <w:t>if the UE has NSSAI inclusion mode for the current PLMN and access type stored in the UE, the UE shall operate in the stored NSSAI inclusion mode;</w:t>
      </w:r>
    </w:p>
    <w:p w14:paraId="6042B9C2" w14:textId="77777777" w:rsidR="00C8661D" w:rsidRPr="001344AD" w:rsidRDefault="00C8661D" w:rsidP="00C8661D">
      <w:pPr>
        <w:pStyle w:val="B2"/>
      </w:pPr>
      <w:r>
        <w:t>2)</w:t>
      </w:r>
      <w:r>
        <w:tab/>
        <w:t xml:space="preserve">if the UE does not have NSSAI inclusion mode for the current PLMN and the access type stored in the UE and </w:t>
      </w:r>
      <w:r w:rsidRPr="001344AD">
        <w:t>if the UE is performing the registration procedure over:</w:t>
      </w:r>
    </w:p>
    <w:p w14:paraId="7ADD3E16" w14:textId="77777777" w:rsidR="00C8661D" w:rsidRPr="001344AD" w:rsidRDefault="00C8661D" w:rsidP="00C8661D">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4A3C071" w14:textId="77777777" w:rsidR="00C8661D" w:rsidRPr="001344AD" w:rsidRDefault="00C8661D" w:rsidP="00C8661D">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91A58A2" w14:textId="77777777" w:rsidR="00C8661D" w:rsidRDefault="00C8661D" w:rsidP="00C8661D">
      <w:pPr>
        <w:pStyle w:val="B3"/>
      </w:pPr>
      <w:r>
        <w:t>iii)</w:t>
      </w:r>
      <w:r>
        <w:tab/>
        <w:t>trusted non-3GPP access, the UE shall operate in NSSAI inclusion mode D in the current PLMN and</w:t>
      </w:r>
      <w:r>
        <w:rPr>
          <w:lang w:eastAsia="zh-CN"/>
        </w:rPr>
        <w:t xml:space="preserve"> the current</w:t>
      </w:r>
      <w:r>
        <w:t xml:space="preserve"> access type; or</w:t>
      </w:r>
    </w:p>
    <w:p w14:paraId="32C737C9" w14:textId="77777777" w:rsidR="00C8661D" w:rsidRDefault="00C8661D" w:rsidP="00C8661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FB3FA4E" w14:textId="77777777" w:rsidR="00C8661D" w:rsidRDefault="00C8661D" w:rsidP="00C8661D">
      <w:pPr>
        <w:rPr>
          <w:lang w:val="en-US"/>
        </w:rPr>
      </w:pPr>
      <w:r>
        <w:t xml:space="preserve">The AMF may include </w:t>
      </w:r>
      <w:r>
        <w:rPr>
          <w:lang w:val="en-US"/>
        </w:rPr>
        <w:t>operator-defined access category definitions in the REGISTRATION ACCEPT message.</w:t>
      </w:r>
    </w:p>
    <w:p w14:paraId="56964578" w14:textId="77777777" w:rsidR="00C8661D" w:rsidRDefault="00C8661D" w:rsidP="00C8661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DF40334" w14:textId="77777777" w:rsidR="00C8661D" w:rsidRPr="00CC0C94" w:rsidRDefault="00C8661D" w:rsidP="00C8661D">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52BD055" w14:textId="77777777" w:rsidR="00C8661D" w:rsidRDefault="00C8661D" w:rsidP="00C8661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CE4430B" w14:textId="77777777" w:rsidR="00C8661D" w:rsidRDefault="00C8661D" w:rsidP="00C8661D">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4BECC1B4" w14:textId="77777777" w:rsidR="00C8661D" w:rsidRDefault="00C8661D" w:rsidP="00C8661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D005E2" w14:textId="77777777" w:rsidR="00C8661D" w:rsidRDefault="00C8661D" w:rsidP="00C8661D">
      <w:pPr>
        <w:pStyle w:val="B1"/>
      </w:pPr>
      <w:r w:rsidRPr="001344AD">
        <w:t>a)</w:t>
      </w:r>
      <w:r>
        <w:tab/>
        <w:t>stop timer T3448 if it is running; and</w:t>
      </w:r>
    </w:p>
    <w:p w14:paraId="4B7E93BB" w14:textId="77777777" w:rsidR="00C8661D" w:rsidRPr="00CC0C94" w:rsidRDefault="00C8661D" w:rsidP="00C8661D">
      <w:pPr>
        <w:pStyle w:val="B1"/>
        <w:rPr>
          <w:lang w:eastAsia="ja-JP"/>
        </w:rPr>
      </w:pPr>
      <w:r>
        <w:t>b)</w:t>
      </w:r>
      <w:r w:rsidRPr="00CC0C94">
        <w:tab/>
        <w:t>start timer T3448 with the value provided in the T3448 value IE.</w:t>
      </w:r>
    </w:p>
    <w:p w14:paraId="51F64499" w14:textId="77777777" w:rsidR="00C8661D" w:rsidRPr="00CC0C94" w:rsidRDefault="00C8661D" w:rsidP="00C8661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FB28F59" w14:textId="77777777" w:rsidR="00C8661D" w:rsidRDefault="00C8661D" w:rsidP="00C8661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0324D82" w14:textId="77777777" w:rsidR="00C8661D" w:rsidRPr="00F80336" w:rsidRDefault="00C8661D" w:rsidP="00C8661D">
      <w:pPr>
        <w:pStyle w:val="NO"/>
        <w:rPr>
          <w:rFonts w:eastAsia="Malgun Gothic"/>
        </w:rPr>
      </w:pPr>
      <w:r>
        <w:t>NOTE 10: The UE provides the truncated 5G-S-TMSI configuration to the lower layers.</w:t>
      </w:r>
    </w:p>
    <w:p w14:paraId="14D43797" w14:textId="77777777" w:rsidR="00C8661D" w:rsidRDefault="00C8661D" w:rsidP="00C8661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C655AA6" w14:textId="77777777" w:rsidR="00C8661D" w:rsidRDefault="00C8661D" w:rsidP="00C8661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7534E06" w14:textId="77777777" w:rsidR="00C8661D" w:rsidRDefault="00C8661D" w:rsidP="00C8661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98C44C6" w14:textId="77777777" w:rsidR="00FC2A1E" w:rsidRPr="00C8661D" w:rsidRDefault="00FC2A1E" w:rsidP="00FC2A1E">
      <w:pPr>
        <w:rPr>
          <w:noProof/>
        </w:rPr>
      </w:pPr>
    </w:p>
    <w:p w14:paraId="15374C34" w14:textId="77777777" w:rsidR="00FC2A1E" w:rsidRDefault="00FC2A1E" w:rsidP="00FC2A1E">
      <w:pPr>
        <w:jc w:val="center"/>
      </w:pPr>
      <w:r>
        <w:rPr>
          <w:highlight w:val="green"/>
        </w:rPr>
        <w:t>***** Next change *****</w:t>
      </w:r>
    </w:p>
    <w:p w14:paraId="699A35CB" w14:textId="77777777" w:rsidR="00FC2A1E" w:rsidRDefault="00FC2A1E" w:rsidP="00FC2A1E">
      <w:pPr>
        <w:pStyle w:val="5"/>
      </w:pPr>
      <w:r>
        <w:t>5.5.1.2.5</w:t>
      </w:r>
      <w:r>
        <w:tab/>
        <w:t xml:space="preserve">Initial registration not </w:t>
      </w:r>
      <w:r w:rsidRPr="003168A2">
        <w:t>accepted by the network</w:t>
      </w:r>
    </w:p>
    <w:p w14:paraId="5C0E92DF" w14:textId="77777777" w:rsidR="00FC2A1E" w:rsidRDefault="00FC2A1E" w:rsidP="00FC2A1E">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62564F5" w14:textId="77777777" w:rsidR="00FC2A1E" w:rsidRPr="000D00E5" w:rsidRDefault="00FC2A1E" w:rsidP="00FC2A1E">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39ECCB7" w14:textId="77777777" w:rsidR="00FC2A1E" w:rsidRPr="00CC0C94" w:rsidRDefault="00FC2A1E" w:rsidP="00FC2A1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E206DC9" w14:textId="77777777" w:rsidR="00FC2A1E" w:rsidRDefault="00FC2A1E" w:rsidP="00FC2A1E">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D2081AD" w14:textId="77777777" w:rsidR="00FC2A1E" w:rsidRPr="00CC0C94" w:rsidRDefault="00FC2A1E" w:rsidP="00FC2A1E">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31B9287" w14:textId="77777777" w:rsidR="00FC2A1E" w:rsidRPr="00CC0C94" w:rsidRDefault="00FC2A1E" w:rsidP="00FC2A1E">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3D1263A" w14:textId="77777777" w:rsidR="00FC2A1E" w:rsidRDefault="00FC2A1E" w:rsidP="00FC2A1E">
      <w:r w:rsidRPr="003729E7">
        <w:t xml:space="preserve">If the </w:t>
      </w:r>
      <w:r>
        <w:t>initial registration</w:t>
      </w:r>
      <w:r w:rsidRPr="00EE56E5">
        <w:t xml:space="preserve"> request</w:t>
      </w:r>
      <w:r w:rsidRPr="003729E7">
        <w:t xml:space="preserve"> is rejected </w:t>
      </w:r>
      <w:r>
        <w:t>because:</w:t>
      </w:r>
    </w:p>
    <w:p w14:paraId="49B44919" w14:textId="73979B10" w:rsidR="00FC2A1E" w:rsidRDefault="00FC2A1E" w:rsidP="00FC2A1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w:t>
      </w:r>
      <w:del w:id="103" w:author="梁爽00060169" w:date="2021-04-12T14:12:00Z">
        <w:r w:rsidDel="00C0069F">
          <w:rPr>
            <w:rFonts w:hint="eastAsia"/>
            <w:lang w:eastAsia="zh-CN"/>
          </w:rPr>
          <w:delText xml:space="preserve"> or</w:delText>
        </w:r>
      </w:del>
      <w:r>
        <w:rPr>
          <w:rFonts w:hint="eastAsia"/>
          <w:lang w:eastAsia="zh-CN"/>
        </w:rPr>
        <w:t xml:space="preserve"> rejected </w:t>
      </w:r>
      <w:r>
        <w:t>for</w:t>
      </w:r>
      <w:r w:rsidRPr="004D7E07">
        <w:t xml:space="preserve"> the failed or revoked </w:t>
      </w:r>
      <w:r>
        <w:rPr>
          <w:rFonts w:hint="eastAsia"/>
          <w:lang w:eastAsia="zh-CN"/>
        </w:rPr>
        <w:t>NSSAA</w:t>
      </w:r>
      <w:ins w:id="104" w:author="梁爽00060169" w:date="2021-04-12T14:11:00Z">
        <w:r w:rsidR="00C0069F">
          <w:rPr>
            <w:lang w:eastAsia="zh-CN"/>
          </w:rPr>
          <w:t>,</w:t>
        </w:r>
        <w:r w:rsidR="00C0069F" w:rsidRPr="00500AC2">
          <w:rPr>
            <w:rFonts w:hint="eastAsia"/>
            <w:lang w:eastAsia="zh-CN"/>
          </w:rPr>
          <w:t xml:space="preserve"> </w:t>
        </w:r>
        <w:r w:rsidR="00C0069F">
          <w:rPr>
            <w:rFonts w:hint="eastAsia"/>
            <w:lang w:eastAsia="zh-CN"/>
          </w:rPr>
          <w:t>or</w:t>
        </w:r>
        <w:r w:rsidR="00C0069F" w:rsidRPr="00500AC2">
          <w:rPr>
            <w:rFonts w:hint="eastAsia"/>
            <w:lang w:eastAsia="zh-CN"/>
          </w:rPr>
          <w:t xml:space="preserve"> </w:t>
        </w:r>
        <w:r w:rsidR="00C0069F">
          <w:rPr>
            <w:rFonts w:hint="eastAsia"/>
            <w:lang w:eastAsia="zh-CN"/>
          </w:rPr>
          <w:t xml:space="preserve">rejected </w:t>
        </w:r>
        <w:r w:rsidR="00C0069F">
          <w:t xml:space="preserve">for the </w:t>
        </w:r>
        <w:r w:rsidR="00C0069F">
          <w:rPr>
            <w:lang w:val="en-US"/>
          </w:rPr>
          <w:t>maximum number of UEs</w:t>
        </w:r>
      </w:ins>
      <w:ins w:id="105" w:author="梁爽00060169" w:date="2021-04-21T00:14:00Z">
        <w:r w:rsidR="00EB588D" w:rsidRPr="00EB588D">
          <w:t xml:space="preserve"> </w:t>
        </w:r>
        <w:r w:rsidR="00EB588D">
          <w:t>reached</w:t>
        </w:r>
      </w:ins>
      <w:r>
        <w:t>; and</w:t>
      </w:r>
    </w:p>
    <w:p w14:paraId="24652F9B" w14:textId="77777777" w:rsidR="00FC2A1E" w:rsidRDefault="00FC2A1E" w:rsidP="00FC2A1E">
      <w:pPr>
        <w:pStyle w:val="B1"/>
      </w:pPr>
      <w:r>
        <w:t>b)</w:t>
      </w:r>
      <w:r>
        <w:tab/>
      </w:r>
      <w:r w:rsidRPr="00AF6E3E">
        <w:t>the UE set the NSSAA bit in the 5GMM capability IE to</w:t>
      </w:r>
      <w:r>
        <w:t>:</w:t>
      </w:r>
    </w:p>
    <w:p w14:paraId="58E019E2" w14:textId="77777777" w:rsidR="00FC2A1E" w:rsidRDefault="00FC2A1E" w:rsidP="00FC2A1E">
      <w:pPr>
        <w:pStyle w:val="B2"/>
      </w:pPr>
      <w:r>
        <w:lastRenderedPageBreak/>
        <w:t>1)</w:t>
      </w:r>
      <w:r>
        <w:tab/>
      </w:r>
      <w:r w:rsidRPr="00350712">
        <w:t>"Network slice-specific authentication and authorization supported"</w:t>
      </w:r>
      <w:r>
        <w:t xml:space="preserve"> and:</w:t>
      </w:r>
    </w:p>
    <w:p w14:paraId="284DE55E" w14:textId="77777777" w:rsidR="00FC2A1E" w:rsidRDefault="00FC2A1E" w:rsidP="00FC2A1E">
      <w:pPr>
        <w:pStyle w:val="B3"/>
      </w:pPr>
      <w:r>
        <w:t>i)</w:t>
      </w:r>
      <w:r>
        <w:tab/>
        <w:t>there are no subscribed S-NSSAIs marked as default;</w:t>
      </w:r>
    </w:p>
    <w:p w14:paraId="4F652110" w14:textId="77777777" w:rsidR="00FC2A1E" w:rsidRDefault="00FC2A1E" w:rsidP="00FC2A1E">
      <w:pPr>
        <w:pStyle w:val="B3"/>
      </w:pPr>
      <w:r>
        <w:t>ii)</w:t>
      </w:r>
      <w:r>
        <w:tab/>
        <w:t>all subscribed S-NSSAIs marked as default are not allowed; or</w:t>
      </w:r>
    </w:p>
    <w:p w14:paraId="75B23B73" w14:textId="77777777" w:rsidR="00FC2A1E" w:rsidRDefault="00FC2A1E" w:rsidP="00FC2A1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19FA669" w14:textId="77777777" w:rsidR="00FC2A1E" w:rsidRDefault="00FC2A1E" w:rsidP="00FC2A1E">
      <w:pPr>
        <w:pStyle w:val="B2"/>
      </w:pPr>
      <w:r>
        <w:t>2)</w:t>
      </w:r>
      <w:r>
        <w:tab/>
      </w:r>
      <w:r w:rsidRPr="002C41D6">
        <w:t>"Network slice-specific authentication and authorization not supported"</w:t>
      </w:r>
      <w:r>
        <w:t>; and</w:t>
      </w:r>
    </w:p>
    <w:p w14:paraId="74BFD8E4" w14:textId="77777777" w:rsidR="00FC2A1E" w:rsidRDefault="00FC2A1E" w:rsidP="00FC2A1E">
      <w:pPr>
        <w:pStyle w:val="B3"/>
      </w:pPr>
      <w:r>
        <w:t>i)</w:t>
      </w:r>
      <w:r>
        <w:tab/>
      </w:r>
      <w:r w:rsidRPr="00AF6E3E">
        <w:t>there are no subscribed S-NSSAIs which are marked as default</w:t>
      </w:r>
      <w:r>
        <w:t>;</w:t>
      </w:r>
      <w:r w:rsidRPr="00AF6E3E">
        <w:t xml:space="preserve"> </w:t>
      </w:r>
      <w:r>
        <w:t>or</w:t>
      </w:r>
    </w:p>
    <w:p w14:paraId="7EF09F5B" w14:textId="77777777" w:rsidR="00FC2A1E" w:rsidRDefault="00FC2A1E" w:rsidP="00FC2A1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01E6210" w14:textId="77777777" w:rsidR="00FC2A1E" w:rsidRDefault="00FC2A1E" w:rsidP="00FC2A1E">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19315AC3" w14:textId="1F0A05BB" w:rsidR="00AE5416" w:rsidRPr="0072671A" w:rsidRDefault="00FC2A1E" w:rsidP="004139DF">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ACB048C" w14:textId="77777777" w:rsidR="00FC2A1E" w:rsidRDefault="00FC2A1E" w:rsidP="00FC2A1E">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697A5150" w14:textId="77777777" w:rsidR="00FC2A1E" w:rsidRDefault="00FC2A1E" w:rsidP="00FC2A1E">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148E5DD4" w14:textId="77777777" w:rsidR="00FC2A1E" w:rsidRDefault="00FC2A1E" w:rsidP="00FC2A1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4B259D8" w14:textId="77777777" w:rsidR="00FC2A1E" w:rsidRDefault="00FC2A1E" w:rsidP="00FC2A1E">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92D866A" w14:textId="77777777" w:rsidR="00FC2A1E" w:rsidRPr="007E0020" w:rsidRDefault="00FC2A1E" w:rsidP="00FC2A1E">
      <w:r w:rsidRPr="007E0020">
        <w:t>If the initial registration request from a UE not supporting CAG is rejected due to CAG restrictions, the network shall operate as described in bullet j) of subclause 5.5.1.2.8.</w:t>
      </w:r>
    </w:p>
    <w:p w14:paraId="228A6D45" w14:textId="77777777" w:rsidR="00FC2A1E" w:rsidRPr="003168A2" w:rsidRDefault="00FC2A1E" w:rsidP="00FC2A1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38EC4F6" w14:textId="77777777" w:rsidR="00FC2A1E" w:rsidRPr="003168A2" w:rsidRDefault="00FC2A1E" w:rsidP="00FC2A1E">
      <w:pPr>
        <w:pStyle w:val="B1"/>
      </w:pPr>
      <w:r w:rsidRPr="003168A2">
        <w:t>#3</w:t>
      </w:r>
      <w:r w:rsidRPr="003168A2">
        <w:tab/>
        <w:t>(Illegal UE);</w:t>
      </w:r>
      <w:r>
        <w:t xml:space="preserve"> or</w:t>
      </w:r>
    </w:p>
    <w:p w14:paraId="0726E37E" w14:textId="77777777" w:rsidR="00FC2A1E" w:rsidRPr="003168A2" w:rsidRDefault="00FC2A1E" w:rsidP="00FC2A1E">
      <w:pPr>
        <w:pStyle w:val="B1"/>
      </w:pPr>
      <w:r w:rsidRPr="003168A2">
        <w:t>#6</w:t>
      </w:r>
      <w:r w:rsidRPr="003168A2">
        <w:tab/>
        <w:t>(Illegal ME)</w:t>
      </w:r>
      <w:r>
        <w:t>.</w:t>
      </w:r>
    </w:p>
    <w:p w14:paraId="79F20F3E"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63FBFBF" w14:textId="77777777" w:rsidR="00FC2A1E" w:rsidRDefault="00FC2A1E" w:rsidP="00FC2A1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6ABF6E6" w14:textId="77777777" w:rsidR="00FC2A1E" w:rsidRDefault="00FC2A1E" w:rsidP="00FC2A1E">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E2BC0B3" w14:textId="77777777" w:rsidR="00FC2A1E" w:rsidRDefault="00FC2A1E" w:rsidP="00FC2A1E">
      <w:pPr>
        <w:pStyle w:val="B1"/>
      </w:pPr>
      <w:r>
        <w:lastRenderedPageBreak/>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F8C897E" w14:textId="77777777" w:rsidR="00FC2A1E" w:rsidRDefault="00FC2A1E" w:rsidP="00FC2A1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D8360FE" w14:textId="77777777" w:rsidR="00FC2A1E" w:rsidRDefault="00FC2A1E" w:rsidP="00FC2A1E">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42CCF48" w14:textId="77777777" w:rsidR="00FC2A1E" w:rsidRPr="003168A2" w:rsidRDefault="00FC2A1E" w:rsidP="00FC2A1E">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618E349" w14:textId="77777777" w:rsidR="00FC2A1E" w:rsidRPr="003168A2" w:rsidRDefault="00FC2A1E" w:rsidP="00FC2A1E">
      <w:pPr>
        <w:pStyle w:val="B2"/>
      </w:pPr>
      <w:r>
        <w:t>3)</w:t>
      </w:r>
      <w:r>
        <w:tab/>
        <w:t>delete the 5GMM parameters stored in non-volatile memory of the ME as specified in annex </w:t>
      </w:r>
      <w:r w:rsidRPr="002426CF">
        <w:t>C</w:t>
      </w:r>
      <w:r>
        <w:t>.</w:t>
      </w:r>
    </w:p>
    <w:p w14:paraId="23D4311A" w14:textId="77777777" w:rsidR="00FC2A1E" w:rsidRDefault="00FC2A1E" w:rsidP="00FC2A1E">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1E6C7429" w14:textId="77777777" w:rsidR="00FC2A1E" w:rsidRDefault="00FC2A1E" w:rsidP="00FC2A1E">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41B107D6" w14:textId="77777777" w:rsidR="00FC2A1E" w:rsidRPr="003168A2" w:rsidRDefault="00FC2A1E" w:rsidP="00FC2A1E">
      <w:pPr>
        <w:pStyle w:val="B1"/>
      </w:pPr>
      <w:r w:rsidRPr="003168A2">
        <w:t>#</w:t>
      </w:r>
      <w:r>
        <w:t>7</w:t>
      </w:r>
      <w:r>
        <w:tab/>
      </w:r>
      <w:r w:rsidRPr="003168A2">
        <w:t>(</w:t>
      </w:r>
      <w:r>
        <w:t>5G</w:t>
      </w:r>
      <w:r w:rsidRPr="003168A2">
        <w:t>S services not allowed)</w:t>
      </w:r>
      <w:r>
        <w:t>.</w:t>
      </w:r>
    </w:p>
    <w:p w14:paraId="3F866666"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2131FBD" w14:textId="77777777" w:rsidR="00FC2A1E" w:rsidRDefault="00FC2A1E" w:rsidP="00FC2A1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2B5507A" w14:textId="77777777" w:rsidR="00FC2A1E" w:rsidRDefault="00FC2A1E" w:rsidP="00FC2A1E">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0DD48B7" w14:textId="77777777" w:rsidR="00FC2A1E" w:rsidRDefault="00FC2A1E" w:rsidP="00FC2A1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3B59A4" w14:textId="77777777" w:rsidR="00FC2A1E" w:rsidRDefault="00FC2A1E" w:rsidP="00FC2A1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43EAB528" w14:textId="77777777" w:rsidR="00FC2A1E" w:rsidRDefault="00FC2A1E" w:rsidP="00FC2A1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E348B70" w14:textId="77777777" w:rsidR="00FC2A1E" w:rsidRPr="003168A2" w:rsidRDefault="00FC2A1E" w:rsidP="00FC2A1E">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0D5FB3D" w14:textId="77777777" w:rsidR="00FC2A1E" w:rsidRPr="003168A2" w:rsidRDefault="00FC2A1E" w:rsidP="00FC2A1E">
      <w:pPr>
        <w:pStyle w:val="B2"/>
      </w:pPr>
      <w:r>
        <w:t>3)</w:t>
      </w:r>
      <w:r>
        <w:tab/>
        <w:t>delete the 5GMM parameters stored in non-volatile memory of the ME as specified in annex </w:t>
      </w:r>
      <w:r w:rsidRPr="002426CF">
        <w:t>C</w:t>
      </w:r>
      <w:r>
        <w:t>.</w:t>
      </w:r>
    </w:p>
    <w:p w14:paraId="0C142BCE" w14:textId="77777777" w:rsidR="00FC2A1E" w:rsidRDefault="00FC2A1E" w:rsidP="00FC2A1E">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7CE12CBD" w14:textId="77777777" w:rsidR="00FC2A1E" w:rsidRPr="003049C6" w:rsidRDefault="00FC2A1E" w:rsidP="00FC2A1E">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57E439F" w14:textId="77777777" w:rsidR="00FC2A1E" w:rsidRDefault="00FC2A1E" w:rsidP="00FC2A1E">
      <w:pPr>
        <w:pStyle w:val="B1"/>
      </w:pPr>
      <w:r>
        <w:t>#11</w:t>
      </w:r>
      <w:r>
        <w:tab/>
        <w:t>(PLMN not allowed).</w:t>
      </w:r>
    </w:p>
    <w:p w14:paraId="37F5196E" w14:textId="77777777" w:rsidR="00FC2A1E" w:rsidRDefault="00FC2A1E" w:rsidP="00FC2A1E">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0DD75AA"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AF7D964"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715BBAF9"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720E701" w14:textId="77777777" w:rsidR="00FC2A1E" w:rsidRPr="003168A2" w:rsidRDefault="00FC2A1E" w:rsidP="00FC2A1E">
      <w:pPr>
        <w:pStyle w:val="B1"/>
      </w:pPr>
      <w:r w:rsidRPr="003168A2">
        <w:t>#12</w:t>
      </w:r>
      <w:r w:rsidRPr="003168A2">
        <w:tab/>
        <w:t>(Tracking area not allowed)</w:t>
      </w:r>
      <w:r>
        <w:t>.</w:t>
      </w:r>
    </w:p>
    <w:p w14:paraId="744AF7A3" w14:textId="77777777" w:rsidR="00FC2A1E" w:rsidRDefault="00FC2A1E" w:rsidP="00FC2A1E">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0B2617" w14:textId="77777777" w:rsidR="00FC2A1E" w:rsidRDefault="00FC2A1E" w:rsidP="00FC2A1E">
      <w:pPr>
        <w:pStyle w:val="B1"/>
      </w:pPr>
      <w:r>
        <w:tab/>
        <w:t>If:</w:t>
      </w:r>
    </w:p>
    <w:p w14:paraId="75C1468D" w14:textId="77777777" w:rsidR="00FC2A1E" w:rsidRDefault="00FC2A1E" w:rsidP="00FC2A1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2BC755A"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2EEC759"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7D62905F" w14:textId="77777777" w:rsidR="00FC2A1E" w:rsidRPr="003168A2" w:rsidRDefault="00FC2A1E" w:rsidP="00FC2A1E">
      <w:pPr>
        <w:pStyle w:val="B1"/>
      </w:pPr>
      <w:r w:rsidRPr="003168A2">
        <w:t>#13</w:t>
      </w:r>
      <w:r w:rsidRPr="003168A2">
        <w:tab/>
        <w:t>(Roaming not allowed in this tracking area)</w:t>
      </w:r>
      <w:r>
        <w:t>.</w:t>
      </w:r>
    </w:p>
    <w:p w14:paraId="4949940F" w14:textId="77777777" w:rsidR="00FC2A1E" w:rsidRDefault="00FC2A1E" w:rsidP="00FC2A1E">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6C1CD8E" w14:textId="77777777" w:rsidR="00FC2A1E" w:rsidRDefault="00FC2A1E" w:rsidP="00FC2A1E">
      <w:pPr>
        <w:pStyle w:val="B1"/>
      </w:pPr>
      <w:r>
        <w:tab/>
        <w:t>If:</w:t>
      </w:r>
    </w:p>
    <w:p w14:paraId="73F78CB6" w14:textId="77777777" w:rsidR="00FC2A1E" w:rsidRDefault="00FC2A1E" w:rsidP="00FC2A1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ADE10EF"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w:t>
      </w:r>
      <w:r>
        <w:lastRenderedPageBreak/>
        <w:t xml:space="preserve">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43C938A" w14:textId="77777777" w:rsidR="00FC2A1E" w:rsidRDefault="00FC2A1E" w:rsidP="00FC2A1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12F4F292"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A0A91EC" w14:textId="77777777" w:rsidR="00FC2A1E" w:rsidRPr="003168A2" w:rsidRDefault="00FC2A1E" w:rsidP="00FC2A1E">
      <w:pPr>
        <w:pStyle w:val="B1"/>
      </w:pPr>
      <w:r w:rsidRPr="003168A2">
        <w:t>#15</w:t>
      </w:r>
      <w:r w:rsidRPr="003168A2">
        <w:tab/>
        <w:t>(No suitable cells in tracking area)</w:t>
      </w:r>
      <w:r>
        <w:t>.</w:t>
      </w:r>
    </w:p>
    <w:p w14:paraId="628CDE21" w14:textId="77777777" w:rsidR="00FC2A1E" w:rsidRPr="003168A2" w:rsidRDefault="00FC2A1E" w:rsidP="00FC2A1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51327832" w14:textId="77777777" w:rsidR="00FC2A1E" w:rsidRDefault="00FC2A1E" w:rsidP="00FC2A1E">
      <w:pPr>
        <w:pStyle w:val="B1"/>
      </w:pPr>
      <w:r w:rsidRPr="003168A2">
        <w:tab/>
      </w:r>
      <w:r>
        <w:t xml:space="preserve">If: </w:t>
      </w:r>
    </w:p>
    <w:p w14:paraId="1839F8B3" w14:textId="77777777" w:rsidR="00FC2A1E" w:rsidRDefault="00FC2A1E" w:rsidP="00FC2A1E">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0306990A" w14:textId="77777777" w:rsidR="00FC2A1E" w:rsidRDefault="00FC2A1E" w:rsidP="00FC2A1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F29B5FA" w14:textId="77777777" w:rsidR="00FC2A1E" w:rsidRDefault="00FC2A1E" w:rsidP="00FC2A1E">
      <w:pPr>
        <w:pStyle w:val="B1"/>
      </w:pPr>
      <w:r>
        <w:tab/>
        <w:t>The UE shall search for a suitable cell in another tracking area according to 3GPP TS 38.304 [28]</w:t>
      </w:r>
      <w:r w:rsidRPr="00461246">
        <w:t xml:space="preserve"> or 3GPP TS 36.304 [25C]</w:t>
      </w:r>
      <w:r>
        <w:t>.</w:t>
      </w:r>
    </w:p>
    <w:p w14:paraId="6E370B24"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B35452" w14:textId="77777777" w:rsidR="00FC2A1E" w:rsidRDefault="00FC2A1E" w:rsidP="00FC2A1E">
      <w:pPr>
        <w:pStyle w:val="B1"/>
      </w:pPr>
      <w:r>
        <w:tab/>
        <w:t>If received over non-3GPP access the cause shall be considered as an abnormal case and the behaviour of the UE for this case is specified in subclause 5.5.1.2.7.</w:t>
      </w:r>
    </w:p>
    <w:p w14:paraId="0AB6AB87" w14:textId="77777777" w:rsidR="00FC2A1E" w:rsidRDefault="00FC2A1E" w:rsidP="00FC2A1E">
      <w:pPr>
        <w:pStyle w:val="B1"/>
      </w:pPr>
      <w:r>
        <w:t>#22</w:t>
      </w:r>
      <w:r>
        <w:tab/>
        <w:t>(Congestion).</w:t>
      </w:r>
    </w:p>
    <w:p w14:paraId="1CDF1670" w14:textId="77777777" w:rsidR="00FC2A1E" w:rsidRDefault="00FC2A1E" w:rsidP="00FC2A1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356C8999" w14:textId="77777777" w:rsidR="00FC2A1E" w:rsidRDefault="00FC2A1E" w:rsidP="00FC2A1E">
      <w:pPr>
        <w:pStyle w:val="B1"/>
      </w:pPr>
      <w:r w:rsidRPr="003168A2">
        <w:tab/>
        <w:t xml:space="preserve">The </w:t>
      </w:r>
      <w:r>
        <w:t>UE shall abort the initial registration procedure</w:t>
      </w:r>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FE7944A" w14:textId="77777777" w:rsidR="00FC2A1E" w:rsidRDefault="00FC2A1E" w:rsidP="00FC2A1E">
      <w:pPr>
        <w:pStyle w:val="B1"/>
      </w:pPr>
      <w:r>
        <w:tab/>
        <w:t>The UE shall stop timer T3346 if it is running.</w:t>
      </w:r>
    </w:p>
    <w:p w14:paraId="1230AF55" w14:textId="77777777" w:rsidR="00FC2A1E" w:rsidRDefault="00FC2A1E" w:rsidP="00FC2A1E">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0C2F830" w14:textId="77777777" w:rsidR="00FC2A1E" w:rsidRPr="003168A2" w:rsidRDefault="00FC2A1E" w:rsidP="00FC2A1E">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2B83F01" w14:textId="77777777" w:rsidR="00FC2A1E" w:rsidRPr="000D00E5" w:rsidRDefault="00FC2A1E" w:rsidP="00FC2A1E">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155BCB0"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w:t>
      </w:r>
      <w:r w:rsidRPr="003168A2">
        <w:lastRenderedPageBreak/>
        <w:t>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134960B" w14:textId="77777777" w:rsidR="00FC2A1E" w:rsidRPr="003168A2" w:rsidRDefault="00FC2A1E" w:rsidP="00FC2A1E">
      <w:pPr>
        <w:pStyle w:val="B1"/>
      </w:pPr>
      <w:r w:rsidRPr="003168A2">
        <w:t>#</w:t>
      </w:r>
      <w:r>
        <w:t>27</w:t>
      </w:r>
      <w:r w:rsidRPr="003168A2">
        <w:rPr>
          <w:rFonts w:hint="eastAsia"/>
          <w:lang w:eastAsia="ko-KR"/>
        </w:rPr>
        <w:tab/>
      </w:r>
      <w:r>
        <w:t>(N1 mode not allowed</w:t>
      </w:r>
      <w:r w:rsidRPr="003168A2">
        <w:t>)</w:t>
      </w:r>
      <w:r>
        <w:t>.</w:t>
      </w:r>
    </w:p>
    <w:p w14:paraId="596CCFFA" w14:textId="77777777" w:rsidR="00FC2A1E" w:rsidRDefault="00FC2A1E" w:rsidP="00FC2A1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E739B90" w14:textId="77777777" w:rsidR="00FC2A1E" w:rsidRDefault="00FC2A1E" w:rsidP="00FC2A1E">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423BE46" w14:textId="77777777" w:rsidR="00FC2A1E" w:rsidRDefault="00FC2A1E" w:rsidP="00FC2A1E">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1A4770E7" w14:textId="77777777" w:rsidR="00FC2A1E" w:rsidRDefault="00FC2A1E" w:rsidP="00FC2A1E">
      <w:pPr>
        <w:pStyle w:val="B1"/>
      </w:pPr>
      <w:r>
        <w:tab/>
      </w:r>
      <w:r w:rsidRPr="00032AEB">
        <w:t>to the UE implementation-specific maximum value.</w:t>
      </w:r>
    </w:p>
    <w:p w14:paraId="41C30FEE" w14:textId="77777777" w:rsidR="00FC2A1E" w:rsidRDefault="00FC2A1E" w:rsidP="00FC2A1E">
      <w:pPr>
        <w:pStyle w:val="B1"/>
      </w:pPr>
      <w:r>
        <w:tab/>
        <w:t>The UE shall disable the N1 mode capability for the specific access type for which the message was received (see subclause 4.9).</w:t>
      </w:r>
    </w:p>
    <w:p w14:paraId="7346F845" w14:textId="77777777" w:rsidR="00FC2A1E" w:rsidRPr="001640F4" w:rsidRDefault="00FC2A1E" w:rsidP="00FC2A1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4AF74F8"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5A26F1FC" w14:textId="77777777" w:rsidR="00FC2A1E" w:rsidRPr="003168A2" w:rsidRDefault="00FC2A1E" w:rsidP="00FC2A1E">
      <w:pPr>
        <w:pStyle w:val="B1"/>
      </w:pPr>
      <w:r>
        <w:t>#31</w:t>
      </w:r>
      <w:r w:rsidRPr="003168A2">
        <w:tab/>
        <w:t>(</w:t>
      </w:r>
      <w:r>
        <w:t>Redirection to EPC required</w:t>
      </w:r>
      <w:r w:rsidRPr="003168A2">
        <w:t>)</w:t>
      </w:r>
      <w:r>
        <w:t>.</w:t>
      </w:r>
    </w:p>
    <w:p w14:paraId="231E2A9D" w14:textId="77777777" w:rsidR="00FC2A1E" w:rsidRDefault="00FC2A1E" w:rsidP="00FC2A1E">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5755893F" w14:textId="77777777" w:rsidR="00FC2A1E" w:rsidRPr="00AA2CF5" w:rsidRDefault="00FC2A1E" w:rsidP="00FC2A1E">
      <w:pPr>
        <w:pStyle w:val="B1"/>
      </w:pPr>
      <w:r w:rsidRPr="00AA2CF5">
        <w:tab/>
        <w:t>This cause value received from a cell belonging to an SNPN is considered as an abnormal case and the behaviour of the UE is specified in subclause 5.5.1.2.7.</w:t>
      </w:r>
    </w:p>
    <w:p w14:paraId="077F2948" w14:textId="77777777" w:rsidR="00FC2A1E" w:rsidRPr="003168A2" w:rsidRDefault="00FC2A1E" w:rsidP="00FC2A1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345F5825" w14:textId="77777777" w:rsidR="00FC2A1E" w:rsidRDefault="00FC2A1E" w:rsidP="00FC2A1E">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8C544A1" w14:textId="77777777" w:rsidR="00FC2A1E" w:rsidRDefault="00FC2A1E" w:rsidP="00FC2A1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E6AF60" w14:textId="77777777" w:rsidR="00FC2A1E" w:rsidRDefault="00FC2A1E" w:rsidP="00FC2A1E">
      <w:pPr>
        <w:pStyle w:val="B1"/>
      </w:pPr>
      <w:r>
        <w:t>#62</w:t>
      </w:r>
      <w:r>
        <w:tab/>
        <w:t>(</w:t>
      </w:r>
      <w:r w:rsidRPr="003A31B9">
        <w:t>No network slices available</w:t>
      </w:r>
      <w:r>
        <w:t>).</w:t>
      </w:r>
    </w:p>
    <w:p w14:paraId="76E2DC60" w14:textId="77777777" w:rsidR="00FC2A1E" w:rsidRDefault="00FC2A1E" w:rsidP="00FC2A1E">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82D3B4B" w14:textId="77777777" w:rsidR="00FC2A1E" w:rsidRPr="00F90D5A" w:rsidRDefault="00FC2A1E" w:rsidP="00FC2A1E">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A48A627" w14:textId="77777777" w:rsidR="00FC2A1E" w:rsidRPr="00F00908" w:rsidRDefault="00FC2A1E" w:rsidP="00FC2A1E">
      <w:pPr>
        <w:pStyle w:val="B2"/>
      </w:pPr>
      <w:r>
        <w:rPr>
          <w:rFonts w:eastAsia="Malgun Gothic"/>
          <w:lang w:val="en-US" w:eastAsia="ko-KR"/>
        </w:rPr>
        <w:tab/>
      </w:r>
      <w:r w:rsidRPr="00F00908">
        <w:t>"S-NSSAI not available in the current PLMN</w:t>
      </w:r>
      <w:r>
        <w:t xml:space="preserve"> or SNPN</w:t>
      </w:r>
      <w:r w:rsidRPr="00F00908">
        <w:t>"</w:t>
      </w:r>
    </w:p>
    <w:p w14:paraId="501B1463" w14:textId="77777777" w:rsidR="00FC2A1E" w:rsidRDefault="00FC2A1E" w:rsidP="00FC2A1E">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39E9FB4C" w14:textId="77777777" w:rsidR="00FC2A1E" w:rsidRPr="003168A2" w:rsidRDefault="00FC2A1E" w:rsidP="00FC2A1E">
      <w:pPr>
        <w:pStyle w:val="B2"/>
      </w:pPr>
      <w:r>
        <w:rPr>
          <w:rFonts w:eastAsia="Malgun Gothic"/>
          <w:lang w:val="en-US" w:eastAsia="ko-KR"/>
        </w:rPr>
        <w:lastRenderedPageBreak/>
        <w:tab/>
      </w:r>
      <w:r w:rsidRPr="00AB5C0F">
        <w:t>"S</w:t>
      </w:r>
      <w:r>
        <w:rPr>
          <w:rFonts w:hint="eastAsia"/>
        </w:rPr>
        <w:t>-NSSAI</w:t>
      </w:r>
      <w:r w:rsidRPr="00AB5C0F">
        <w:t xml:space="preserve"> not available</w:t>
      </w:r>
      <w:r>
        <w:t xml:space="preserve"> in the current registration area</w:t>
      </w:r>
      <w:r w:rsidRPr="00AB5C0F">
        <w:t>"</w:t>
      </w:r>
    </w:p>
    <w:p w14:paraId="605A6A93" w14:textId="77777777" w:rsidR="00FC2A1E" w:rsidRDefault="00FC2A1E" w:rsidP="00FC2A1E">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07B76CB0" w14:textId="77777777" w:rsidR="00FC2A1E" w:rsidRPr="003168A2" w:rsidRDefault="00FC2A1E" w:rsidP="00FC2A1E">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1DB847" w14:textId="54F7319A" w:rsidR="00620E62" w:rsidRDefault="00FC2A1E" w:rsidP="00C0069F">
      <w:pPr>
        <w:pStyle w:val="B3"/>
        <w:rPr>
          <w:ins w:id="106" w:author="梁爽00060169" w:date="2021-04-12T14:13:00Z"/>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3DAA397F" w14:textId="064A07E6" w:rsidR="00EB588D" w:rsidRPr="00620E62" w:rsidRDefault="00EB588D" w:rsidP="00620E62">
      <w:pPr>
        <w:pStyle w:val="B2"/>
        <w:rPr>
          <w:ins w:id="107" w:author="梁爽00060169" w:date="2021-04-12T14:57:00Z"/>
        </w:rPr>
      </w:pPr>
      <w:ins w:id="108" w:author="梁爽00060169" w:date="2021-04-21T00:15:00Z">
        <w:r w:rsidRPr="00620E62">
          <w:tab/>
        </w:r>
        <w:r w:rsidR="00620E62" w:rsidRPr="00620E62">
          <w:tab/>
        </w:r>
      </w:ins>
      <w:ins w:id="109" w:author="梁爽00060169" w:date="2021-04-12T14:57:00Z">
        <w:r w:rsidRPr="00620E62">
          <w:t>"S-NSSAI not available due to maximum number of UEs reached"</w:t>
        </w:r>
      </w:ins>
    </w:p>
    <w:p w14:paraId="027008CC" w14:textId="7A1BC38F" w:rsidR="00C0069F" w:rsidRPr="00460E90" w:rsidRDefault="00EB588D" w:rsidP="00C0069F">
      <w:pPr>
        <w:pStyle w:val="B3"/>
        <w:rPr>
          <w:rFonts w:eastAsia="Times New Roman"/>
        </w:rPr>
      </w:pPr>
      <w:ins w:id="110" w:author="梁爽00060169" w:date="2021-04-12T14:57:00Z">
        <w:r w:rsidRPr="00500AC2">
          <w:rPr>
            <w:rFonts w:eastAsia="Times New Roman"/>
          </w:rPr>
          <w:tab/>
          <w:t xml:space="preserve">The UE shall </w:t>
        </w:r>
      </w:ins>
      <w:ins w:id="111" w:author="梁爽00060169" w:date="2021-04-20T20:12:00Z">
        <w:r>
          <w:rPr>
            <w:rFonts w:eastAsia="Times New Roman"/>
          </w:rPr>
          <w:t>add</w:t>
        </w:r>
      </w:ins>
      <w:ins w:id="112"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13" w:author="梁爽00060169" w:date="2021-04-20T20:12:00Z">
        <w:r w:rsidRPr="0091471F">
          <w:rPr>
            <w:rFonts w:eastAsia="Times New Roman"/>
          </w:rPr>
          <w:t xml:space="preserve"> </w:t>
        </w:r>
        <w:r w:rsidRPr="00500AC2">
          <w:rPr>
            <w:rFonts w:eastAsia="Times New Roman"/>
          </w:rPr>
          <w:t>reached</w:t>
        </w:r>
      </w:ins>
      <w:ins w:id="114"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15"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as described</w:t>
        </w:r>
      </w:ins>
      <w:ins w:id="116" w:author="梁爽00060169" w:date="2021-04-20T20:14:00Z">
        <w:r>
          <w:t xml:space="preserve"> </w:t>
        </w:r>
      </w:ins>
      <w:ins w:id="117" w:author="梁爽00060169" w:date="2021-04-12T14:57:00Z">
        <w:r w:rsidRPr="00500AC2">
          <w:rPr>
            <w:rFonts w:eastAsia="Times New Roman"/>
          </w:rPr>
          <w:t>in subclause</w:t>
        </w:r>
        <w:r>
          <w:t> </w:t>
        </w:r>
        <w:r w:rsidRPr="00500AC2">
          <w:rPr>
            <w:rFonts w:eastAsia="Times New Roman"/>
          </w:rPr>
          <w:t>4.6.2.2.</w:t>
        </w:r>
      </w:ins>
    </w:p>
    <w:p w14:paraId="51005CC7" w14:textId="3AE85D68" w:rsidR="00FC2A1E" w:rsidRPr="00460E90" w:rsidRDefault="00FC2A1E" w:rsidP="00FC2A1E">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w:t>
      </w:r>
      <w:del w:id="118" w:author="梁爽00060169" w:date="2021-04-12T14:18:00Z">
        <w:r w:rsidDel="008D4399">
          <w:rPr>
            <w:rFonts w:hint="eastAsia"/>
            <w:lang w:val="en-US" w:eastAsia="zh-CN"/>
          </w:rPr>
          <w:delText xml:space="preserve"> and</w:delText>
        </w:r>
      </w:del>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ins w:id="119" w:author="梁爽00060169" w:date="2021-04-12T14:18:00Z">
        <w:r w:rsidR="008D4399">
          <w:t>and rejected NSSAI</w:t>
        </w:r>
        <w:r w:rsidR="008D4399">
          <w:rPr>
            <w:rFonts w:hint="eastAsia"/>
            <w:lang w:eastAsia="zh-CN"/>
          </w:rPr>
          <w:t xml:space="preserve"> </w:t>
        </w:r>
        <w:r w:rsidR="008D4399">
          <w:rPr>
            <w:lang w:eastAsia="zh-CN"/>
          </w:rPr>
          <w:t xml:space="preserve">for the </w:t>
        </w:r>
        <w:r w:rsidR="008D4399" w:rsidRPr="00500AC2">
          <w:rPr>
            <w:rFonts w:eastAsia="Times New Roman"/>
          </w:rPr>
          <w:t>maximum number of UEs</w:t>
        </w:r>
      </w:ins>
      <w:ins w:id="120" w:author="梁爽00060169" w:date="2021-04-21T00:16:00Z">
        <w:r w:rsidR="00620E62" w:rsidRPr="00620E62">
          <w:rPr>
            <w:lang w:eastAsia="zh-CN"/>
          </w:rPr>
          <w:t xml:space="preserve"> </w:t>
        </w:r>
        <w:r w:rsidR="00620E62">
          <w:rPr>
            <w:lang w:eastAsia="zh-CN"/>
          </w:rPr>
          <w:t>reached</w:t>
        </w:r>
      </w:ins>
      <w:ins w:id="121" w:author="梁爽00060169" w:date="2021-04-12T14:18:00Z">
        <w:r w:rsidR="008D4399">
          <w:rPr>
            <w:rFonts w:eastAsia="Times New Roman"/>
          </w:rPr>
          <w:t>,</w:t>
        </w:r>
        <w:r w:rsidR="008D4399" w:rsidRPr="00F90D5A">
          <w:rPr>
            <w:rFonts w:eastAsia="Malgun Gothic"/>
            <w:lang w:val="en-US" w:eastAsia="ko-KR"/>
          </w:rPr>
          <w:t xml:space="preserve"> </w:t>
        </w:r>
      </w:ins>
      <w:r w:rsidRPr="00F90D5A">
        <w:rPr>
          <w:rFonts w:eastAsia="Malgun Gothic"/>
          <w:lang w:val="en-US" w:eastAsia="ko-KR"/>
        </w:rPr>
        <w:t xml:space="preserve">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ins w:id="122" w:author="梁爽00060169" w:date="2021-04-22T16:22:00Z">
        <w:r w:rsidR="00D7512B">
          <w:rPr>
            <w:rFonts w:eastAsia="Malgun Gothic"/>
            <w:lang w:val="en-US" w:eastAsia="ko-KR"/>
          </w:rPr>
          <w:t xml:space="preserve"> nor r</w:t>
        </w:r>
        <w:r w:rsidR="00D7512B">
          <w:t>ejected NSSAI</w:t>
        </w:r>
        <w:r w:rsidR="00D7512B">
          <w:rPr>
            <w:rFonts w:hint="eastAsia"/>
            <w:lang w:eastAsia="zh-CN"/>
          </w:rPr>
          <w:t xml:space="preserve"> </w:t>
        </w:r>
        <w:r w:rsidR="00D7512B">
          <w:rPr>
            <w:lang w:eastAsia="zh-CN"/>
          </w:rPr>
          <w:t xml:space="preserve">for the </w:t>
        </w:r>
        <w:r w:rsidR="00D7512B" w:rsidRPr="00500AC2">
          <w:rPr>
            <w:rFonts w:eastAsia="Times New Roman"/>
          </w:rPr>
          <w:t>maximum number of UEs</w:t>
        </w:r>
        <w:r w:rsidR="00D7512B" w:rsidRPr="00620E62">
          <w:rPr>
            <w:lang w:eastAsia="zh-CN"/>
          </w:rPr>
          <w:t xml:space="preserve"> </w:t>
        </w:r>
        <w:r w:rsidR="00D7512B">
          <w:rPr>
            <w:lang w:eastAsia="zh-CN"/>
          </w:rPr>
          <w:t>reached</w:t>
        </w:r>
      </w:ins>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ins w:id="123" w:author="梁爽00060169" w:date="2021-04-22T16:23:00Z">
        <w:r w:rsidR="00D7512B">
          <w:rPr>
            <w:color w:val="000000"/>
            <w:lang w:eastAsia="en-GB"/>
          </w:rPr>
          <w:t xml:space="preserve"> or "</w:t>
        </w:r>
      </w:ins>
      <w:ins w:id="124" w:author="梁爽00060169" w:date="2021-04-22T16:31:00Z">
        <w:r w:rsidR="00D7512B" w:rsidRPr="00C35447">
          <w:t>S-NSSAI not available due to maximum number of UEs reached</w:t>
        </w:r>
      </w:ins>
      <w:ins w:id="125" w:author="梁爽00060169" w:date="2021-04-22T16:23:00Z">
        <w:r w:rsidR="00D7512B">
          <w:rPr>
            <w:color w:val="000000"/>
            <w:lang w:eastAsia="en-GB"/>
          </w:rPr>
          <w:t>"</w:t>
        </w:r>
      </w:ins>
      <w:r>
        <w:rPr>
          <w:color w:val="000000"/>
          <w:lang w:eastAsia="en-GB"/>
        </w:rPr>
        <w:t xml:space="preserve"> as described in subclause 4.9</w:t>
      </w:r>
      <w:r>
        <w:t>.</w:t>
      </w:r>
    </w:p>
    <w:p w14:paraId="15F4155D" w14:textId="6CE2A76A" w:rsidR="00FC2A1E" w:rsidRDefault="00FC2A1E" w:rsidP="00FC2A1E">
      <w:pPr>
        <w:pStyle w:val="B1"/>
        <w:rPr>
          <w:ins w:id="126" w:author="梁爽00060169" w:date="2021-04-12T14:16:00Z"/>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w:t>
      </w:r>
      <w:del w:id="127" w:author="梁爽00060169" w:date="2021-04-12T14:18:00Z">
        <w:r w:rsidDel="008D4399">
          <w:delText xml:space="preserve"> and</w:delText>
        </w:r>
      </w:del>
      <w:r>
        <w:t xml:space="preserve"> the rejected NSSAI for the failed or revoked NSSAA,</w:t>
      </w:r>
      <w:ins w:id="128" w:author="梁爽00060169" w:date="2021-04-12T14:18:00Z">
        <w:r w:rsidR="008D4399">
          <w:t xml:space="preserve"> and rejected NSSAI</w:t>
        </w:r>
        <w:r w:rsidR="008D4399">
          <w:rPr>
            <w:rFonts w:hint="eastAsia"/>
            <w:lang w:eastAsia="zh-CN"/>
          </w:rPr>
          <w:t xml:space="preserve"> </w:t>
        </w:r>
        <w:r w:rsidR="008D4399">
          <w:rPr>
            <w:lang w:eastAsia="zh-CN"/>
          </w:rPr>
          <w:t xml:space="preserve">for the </w:t>
        </w:r>
        <w:r w:rsidR="008D4399" w:rsidRPr="00500AC2">
          <w:rPr>
            <w:rFonts w:eastAsia="Times New Roman"/>
          </w:rPr>
          <w:t>maximum number of UEs</w:t>
        </w:r>
      </w:ins>
      <w:ins w:id="129" w:author="梁爽00060169" w:date="2021-04-21T00:16:00Z">
        <w:r w:rsidR="00620E62" w:rsidRPr="00620E62">
          <w:rPr>
            <w:lang w:eastAsia="zh-CN"/>
          </w:rPr>
          <w:t xml:space="preserve"> </w:t>
        </w:r>
        <w:r w:rsidR="00620E62">
          <w:rPr>
            <w:lang w:eastAsia="zh-CN"/>
          </w:rPr>
          <w:t>reached</w:t>
        </w:r>
      </w:ins>
      <w:ins w:id="130" w:author="梁爽00060169" w:date="2021-04-12T14:19:00Z">
        <w:r w:rsidR="008D4399">
          <w:rPr>
            <w:rFonts w:eastAsia="Times New Roman"/>
          </w:rPr>
          <w:t>,</w:t>
        </w:r>
      </w:ins>
      <w:r>
        <w:t xml:space="preserve">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145B8D8A" w14:textId="162A35F2" w:rsidR="008D4399" w:rsidRPr="008D4399" w:rsidRDefault="008D4399" w:rsidP="00FC2A1E">
      <w:pPr>
        <w:pStyle w:val="B1"/>
        <w:rPr>
          <w:rFonts w:eastAsia="Times New Roman"/>
        </w:rPr>
      </w:pPr>
      <w:ins w:id="131" w:author="梁爽00060169" w:date="2021-04-12T14:16: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ins>
      <w:ins w:id="132" w:author="梁爽00060169" w:date="2021-05-20T16:07:00Z">
        <w:r w:rsidR="00EC75AF" w:rsidRPr="00EC75AF">
          <w:t xml:space="preserve"> </w:t>
        </w:r>
        <w:r w:rsidR="00EC75AF" w:rsidRPr="00EC75AF">
          <w:rPr>
            <w:rFonts w:eastAsia="Times New Roman"/>
          </w:rPr>
          <w:t>and the UE wants to obtain services in the current serving cell without performing a PLMN selection or SNPN selection</w:t>
        </w:r>
      </w:ins>
      <w:ins w:id="133" w:author="梁爽00060169" w:date="2021-05-20T16:09:00Z">
        <w:r w:rsidR="00EC75AF">
          <w:rPr>
            <w:rFonts w:eastAsia="Times New Roman"/>
          </w:rPr>
          <w:t>,</w:t>
        </w:r>
      </w:ins>
      <w:ins w:id="134" w:author="梁爽00060169" w:date="2021-04-12T14:16:00Z">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ins>
      <w:ins w:id="135" w:author="梁爽00060169" w:date="2021-04-21T00:17:00Z">
        <w:r w:rsidR="00620E62" w:rsidRPr="00620E62">
          <w:rPr>
            <w:lang w:eastAsia="zh-CN"/>
          </w:rPr>
          <w:t xml:space="preserve"> </w:t>
        </w:r>
        <w:r w:rsidR="00620E62">
          <w:rPr>
            <w:lang w:eastAsia="zh-CN"/>
          </w:rPr>
          <w:t>reached</w:t>
        </w:r>
      </w:ins>
      <w:ins w:id="136" w:author="梁爽00060169" w:date="2021-04-12T14:16:00Z">
        <w:r w:rsidRPr="009D7DEB">
          <w:t xml:space="preserve"> in the current </w:t>
        </w:r>
        <w:r>
          <w:t>serving cell</w:t>
        </w:r>
        <w:r w:rsidRPr="00572C9F">
          <w:t xml:space="preserve"> </w:t>
        </w:r>
      </w:ins>
      <w:ins w:id="137" w:author="ZTE-rev" w:date="2021-04-12T16:06:00Z">
        <w:r w:rsidR="00E75BC6">
          <w:t>after</w:t>
        </w:r>
      </w:ins>
      <w:ins w:id="138" w:author="梁爽00060169" w:date="2021-04-12T14:16:00Z">
        <w:r>
          <w:t xml:space="preserve"> </w:t>
        </w:r>
      </w:ins>
      <w:ins w:id="139" w:author="梁爽00060169" w:date="2021-04-21T00:17:00Z">
        <w:r w:rsidR="00620E62">
          <w:t xml:space="preserve">the </w:t>
        </w:r>
      </w:ins>
      <w:ins w:id="140" w:author="梁爽00060169" w:date="2021-04-12T14:16:00Z">
        <w:r>
          <w:t>rejected S-NSSAI(s) are removed as described in subclause 4.6.2.2</w:t>
        </w:r>
        <w:r w:rsidRPr="0083064D">
          <w:t>.</w:t>
        </w:r>
      </w:ins>
    </w:p>
    <w:p w14:paraId="4FE446CF" w14:textId="77777777" w:rsidR="00FC2A1E" w:rsidRDefault="00FC2A1E" w:rsidP="00FC2A1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37D4B9E" w14:textId="77777777" w:rsidR="00FC2A1E" w:rsidRDefault="00FC2A1E" w:rsidP="00FC2A1E">
      <w:pPr>
        <w:pStyle w:val="B1"/>
      </w:pPr>
      <w:r>
        <w:t>#72</w:t>
      </w:r>
      <w:r>
        <w:rPr>
          <w:lang w:eastAsia="ko-KR"/>
        </w:rPr>
        <w:tab/>
      </w:r>
      <w:r>
        <w:t>(</w:t>
      </w:r>
      <w:r w:rsidRPr="00391150">
        <w:t>Non-3GPP access to 5GCN not allowed</w:t>
      </w:r>
      <w:r>
        <w:t>).</w:t>
      </w:r>
    </w:p>
    <w:p w14:paraId="78CAACC2" w14:textId="77777777" w:rsidR="00FC2A1E" w:rsidRDefault="00FC2A1E" w:rsidP="00FC2A1E">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w:t>
      </w:r>
      <w:r w:rsidRPr="003168A2">
        <w:lastRenderedPageBreak/>
        <w:t xml:space="preserve">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2528FCE" w14:textId="77777777" w:rsidR="00FC2A1E" w:rsidRDefault="00FC2A1E" w:rsidP="00FC2A1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04639919" w14:textId="77777777" w:rsidR="00FC2A1E" w:rsidRPr="00E33263" w:rsidRDefault="00FC2A1E" w:rsidP="00FC2A1E">
      <w:pPr>
        <w:pStyle w:val="B2"/>
      </w:pPr>
      <w:r w:rsidRPr="00E33263">
        <w:t>2)</w:t>
      </w:r>
      <w:r w:rsidRPr="00E33263">
        <w:tab/>
        <w:t>the SNPN-specific attempt counter for non-3GPP access for that SNPN in case of SNPN;</w:t>
      </w:r>
    </w:p>
    <w:p w14:paraId="7BF4FD97" w14:textId="77777777" w:rsidR="00FC2A1E" w:rsidRDefault="00FC2A1E" w:rsidP="00FC2A1E">
      <w:pPr>
        <w:pStyle w:val="B1"/>
      </w:pPr>
      <w:r>
        <w:tab/>
      </w:r>
      <w:r w:rsidRPr="00032AEB">
        <w:t>to the UE implementation-specific maximum value.</w:t>
      </w:r>
    </w:p>
    <w:p w14:paraId="00B17BD3" w14:textId="77777777" w:rsidR="00FC2A1E" w:rsidRDefault="00FC2A1E" w:rsidP="00FC2A1E">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3E80BC5" w14:textId="77777777" w:rsidR="00FC2A1E" w:rsidRPr="00270D6F" w:rsidRDefault="00FC2A1E" w:rsidP="00FC2A1E">
      <w:pPr>
        <w:pStyle w:val="B1"/>
      </w:pPr>
      <w:r>
        <w:tab/>
        <w:t>The UE shall disable the N1 mode capability for non-3GPP access (see subclause 4.9.3).</w:t>
      </w:r>
    </w:p>
    <w:p w14:paraId="68184E4B" w14:textId="77777777" w:rsidR="00FC2A1E" w:rsidRDefault="00FC2A1E" w:rsidP="00FC2A1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78094C3" w14:textId="77777777" w:rsidR="00FC2A1E" w:rsidRPr="003168A2" w:rsidRDefault="00FC2A1E" w:rsidP="00FC2A1E">
      <w:pPr>
        <w:pStyle w:val="B1"/>
        <w:rPr>
          <w:noProof/>
        </w:rPr>
      </w:pPr>
      <w:r>
        <w:tab/>
        <w:t>If received over 3GPP access the cause shall be considered as an abnormal case and the behaviour of the UE for this case is specified in subclause 5.5.1.2.7</w:t>
      </w:r>
      <w:r w:rsidRPr="007D5838">
        <w:t>.</w:t>
      </w:r>
    </w:p>
    <w:p w14:paraId="6AD7C239" w14:textId="77777777" w:rsidR="00FC2A1E" w:rsidRDefault="00FC2A1E" w:rsidP="00FC2A1E">
      <w:pPr>
        <w:pStyle w:val="B1"/>
      </w:pPr>
      <w:r>
        <w:t>#73</w:t>
      </w:r>
      <w:r>
        <w:rPr>
          <w:lang w:eastAsia="ko-KR"/>
        </w:rPr>
        <w:tab/>
      </w:r>
      <w:r>
        <w:t>(Serving network not authorized).</w:t>
      </w:r>
    </w:p>
    <w:p w14:paraId="7242E630"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B85A56B" w14:textId="77777777" w:rsidR="00FC2A1E" w:rsidRDefault="00FC2A1E" w:rsidP="00FC2A1E">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127B597" w14:textId="77777777" w:rsidR="00FC2A1E" w:rsidRDefault="00FC2A1E" w:rsidP="00FC2A1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B6E32C8" w14:textId="77777777" w:rsidR="00FC2A1E" w:rsidRPr="003168A2" w:rsidRDefault="00FC2A1E" w:rsidP="00FC2A1E">
      <w:pPr>
        <w:pStyle w:val="B1"/>
      </w:pPr>
      <w:r w:rsidRPr="003168A2">
        <w:t>#</w:t>
      </w:r>
      <w:r>
        <w:t>74</w:t>
      </w:r>
      <w:r w:rsidRPr="003168A2">
        <w:rPr>
          <w:rFonts w:hint="eastAsia"/>
          <w:lang w:eastAsia="ko-KR"/>
        </w:rPr>
        <w:tab/>
      </w:r>
      <w:r>
        <w:t>(Temporarily not authorized for this SNPN</w:t>
      </w:r>
      <w:r w:rsidRPr="003168A2">
        <w:t>)</w:t>
      </w:r>
      <w:r>
        <w:t>.</w:t>
      </w:r>
    </w:p>
    <w:p w14:paraId="1D9EDCBA" w14:textId="77777777" w:rsidR="00FC2A1E" w:rsidRDefault="00FC2A1E" w:rsidP="00FC2A1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72869CA4" w14:textId="77777777" w:rsidR="00FC2A1E" w:rsidRPr="00CC0C94" w:rsidRDefault="00FC2A1E" w:rsidP="00FC2A1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342DF3"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9D38C2F" w14:textId="77777777" w:rsidR="00FC2A1E" w:rsidRDefault="00FC2A1E" w:rsidP="00FC2A1E">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3B5B6CD" w14:textId="77777777" w:rsidR="00FC2A1E" w:rsidRPr="003168A2" w:rsidRDefault="00FC2A1E" w:rsidP="00FC2A1E">
      <w:pPr>
        <w:pStyle w:val="B1"/>
      </w:pPr>
      <w:r w:rsidRPr="003168A2">
        <w:t>#</w:t>
      </w:r>
      <w:r>
        <w:t>75</w:t>
      </w:r>
      <w:r w:rsidRPr="003168A2">
        <w:rPr>
          <w:rFonts w:hint="eastAsia"/>
          <w:lang w:eastAsia="ko-KR"/>
        </w:rPr>
        <w:tab/>
      </w:r>
      <w:r>
        <w:t>(Permanently not authorized for this SNPN</w:t>
      </w:r>
      <w:r w:rsidRPr="003168A2">
        <w:t>)</w:t>
      </w:r>
      <w:r>
        <w:t>.</w:t>
      </w:r>
    </w:p>
    <w:p w14:paraId="6D329423" w14:textId="77777777" w:rsidR="00FC2A1E" w:rsidRDefault="00FC2A1E" w:rsidP="00FC2A1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t>
      </w:r>
      <w:r w:rsidRPr="00B96F9F">
        <w:lastRenderedPageBreak/>
        <w:t>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869EF5C" w14:textId="77777777" w:rsidR="00FC2A1E" w:rsidRPr="00CC0C94" w:rsidRDefault="00FC2A1E" w:rsidP="00FC2A1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31084F3" w14:textId="77777777" w:rsidR="00FC2A1E" w:rsidRDefault="00FC2A1E" w:rsidP="00FC2A1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BC920AA" w14:textId="77777777" w:rsidR="00FC2A1E" w:rsidRDefault="00FC2A1E" w:rsidP="00FC2A1E">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DF6F10C" w14:textId="77777777" w:rsidR="00FC2A1E" w:rsidRPr="00C53A1D" w:rsidRDefault="00FC2A1E" w:rsidP="00FC2A1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58A4AA8" w14:textId="77777777" w:rsidR="00FC2A1E" w:rsidRDefault="00FC2A1E" w:rsidP="00FC2A1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55EB4B9" w14:textId="77777777" w:rsidR="00FC2A1E" w:rsidRDefault="00FC2A1E" w:rsidP="00FC2A1E">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D47DEB2" w14:textId="77777777" w:rsidR="00FC2A1E" w:rsidRDefault="00FC2A1E" w:rsidP="00FC2A1E">
      <w:pPr>
        <w:pStyle w:val="B1"/>
      </w:pPr>
      <w:r>
        <w:tab/>
        <w:t>If 5GMM cause #76 is received from:</w:t>
      </w:r>
    </w:p>
    <w:p w14:paraId="09372311" w14:textId="77777777" w:rsidR="00FC2A1E" w:rsidRDefault="00FC2A1E" w:rsidP="00FC2A1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348F2D5" w14:textId="77777777" w:rsidR="00FC2A1E" w:rsidRDefault="00FC2A1E" w:rsidP="00FC2A1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0989CF0" w14:textId="77777777" w:rsidR="00FC2A1E" w:rsidRDefault="00FC2A1E" w:rsidP="00FC2A1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9C96892" w14:textId="77777777" w:rsidR="00FC2A1E" w:rsidRDefault="00FC2A1E" w:rsidP="00FC2A1E">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BD8A84" w14:textId="77777777" w:rsidR="00FC2A1E" w:rsidRDefault="00FC2A1E" w:rsidP="00FC2A1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877F638" w14:textId="77777777" w:rsidR="00FC2A1E" w:rsidRDefault="00FC2A1E" w:rsidP="00FC2A1E">
      <w:pPr>
        <w:pStyle w:val="B2"/>
      </w:pPr>
      <w:r>
        <w:tab/>
        <w:t>Otherwise,</w:t>
      </w:r>
      <w:r>
        <w:rPr>
          <w:lang w:eastAsia="ko-KR"/>
        </w:rPr>
        <w:t xml:space="preserve"> then the UE shall delete the CAG-ID(s) of the cell from the "allowed CAG list" for the current PLMN</w:t>
      </w:r>
      <w:r>
        <w:t>. In addition:</w:t>
      </w:r>
    </w:p>
    <w:p w14:paraId="3D2D9D62" w14:textId="77777777" w:rsidR="00FC2A1E" w:rsidRDefault="00FC2A1E" w:rsidP="00FC2A1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9FB86AE" w14:textId="77777777" w:rsidR="00FC2A1E" w:rsidRDefault="00FC2A1E" w:rsidP="00FC2A1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16A7F06" w14:textId="77777777" w:rsidR="00FC2A1E" w:rsidRDefault="00FC2A1E" w:rsidP="00FC2A1E">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D9803C3" w14:textId="77777777" w:rsidR="00FC2A1E" w:rsidRDefault="00FC2A1E" w:rsidP="00FC2A1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BD52FF9" w14:textId="77777777" w:rsidR="00FC2A1E" w:rsidRDefault="00FC2A1E" w:rsidP="00FC2A1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C9E3F06" w14:textId="77777777" w:rsidR="00FC2A1E" w:rsidRDefault="00FC2A1E" w:rsidP="00FC2A1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DE47B4E" w14:textId="77777777" w:rsidR="00FC2A1E" w:rsidRDefault="00FC2A1E" w:rsidP="00FC2A1E">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15B4D08" w14:textId="77777777" w:rsidR="00FC2A1E" w:rsidRDefault="00FC2A1E" w:rsidP="00FC2A1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6A702BF" w14:textId="77777777" w:rsidR="00FC2A1E" w:rsidRDefault="00FC2A1E" w:rsidP="00FC2A1E">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021473C" w14:textId="77777777" w:rsidR="00FC2A1E" w:rsidRDefault="00FC2A1E" w:rsidP="00FC2A1E">
      <w:pPr>
        <w:pStyle w:val="B2"/>
      </w:pPr>
      <w:r>
        <w:t>In addition:</w:t>
      </w:r>
    </w:p>
    <w:p w14:paraId="07B68737" w14:textId="77777777" w:rsidR="00FC2A1E" w:rsidRDefault="00FC2A1E" w:rsidP="00FC2A1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06E0839" w14:textId="77777777" w:rsidR="00FC2A1E" w:rsidRDefault="00FC2A1E" w:rsidP="00FC2A1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83E31E0" w14:textId="77777777" w:rsidR="00FC2A1E" w:rsidRDefault="00FC2A1E" w:rsidP="00FC2A1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50C1693" w14:textId="77777777" w:rsidR="00FC2A1E" w:rsidRPr="003168A2" w:rsidRDefault="00FC2A1E" w:rsidP="00FC2A1E">
      <w:pPr>
        <w:pStyle w:val="B1"/>
      </w:pPr>
      <w:r w:rsidRPr="003168A2">
        <w:t>#</w:t>
      </w:r>
      <w:r>
        <w:t>77</w:t>
      </w:r>
      <w:r w:rsidRPr="003168A2">
        <w:tab/>
        <w:t>(</w:t>
      </w:r>
      <w:r>
        <w:t xml:space="preserve">Wireline access area </w:t>
      </w:r>
      <w:r w:rsidRPr="003168A2">
        <w:t>not allowed)</w:t>
      </w:r>
      <w:r>
        <w:t>.</w:t>
      </w:r>
    </w:p>
    <w:p w14:paraId="5BCACD38" w14:textId="77777777" w:rsidR="00FC2A1E" w:rsidRPr="00C53A1D" w:rsidRDefault="00FC2A1E" w:rsidP="00FC2A1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0E2FCE4D" w14:textId="77777777" w:rsidR="00FC2A1E" w:rsidRPr="00115A8F" w:rsidRDefault="00FC2A1E" w:rsidP="00FC2A1E">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5B0A1FCF" w14:textId="77777777" w:rsidR="00FC2A1E" w:rsidRPr="00115A8F" w:rsidRDefault="00FC2A1E" w:rsidP="00FC2A1E">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CE299E8" w14:textId="24CBF8E7" w:rsidR="00C8661D" w:rsidRPr="00FC2A1E" w:rsidRDefault="00FC2A1E" w:rsidP="00881625">
      <w:pPr>
        <w:rPr>
          <w:noProof/>
        </w:rPr>
      </w:pPr>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B655E6C" w14:textId="77777777" w:rsidR="00C8661D" w:rsidRPr="00C8661D" w:rsidRDefault="00C8661D" w:rsidP="00881625">
      <w:pPr>
        <w:rPr>
          <w:noProof/>
        </w:rPr>
      </w:pPr>
    </w:p>
    <w:p w14:paraId="3B6E4B80" w14:textId="77777777" w:rsidR="00881625" w:rsidRDefault="00881625" w:rsidP="00881625">
      <w:pPr>
        <w:jc w:val="center"/>
      </w:pPr>
      <w:r>
        <w:rPr>
          <w:highlight w:val="green"/>
        </w:rPr>
        <w:t>***** Next change *****</w:t>
      </w:r>
    </w:p>
    <w:p w14:paraId="2D4392E6" w14:textId="77777777" w:rsidR="00CC495C" w:rsidRDefault="00CC495C" w:rsidP="00CC495C">
      <w:pPr>
        <w:pStyle w:val="5"/>
      </w:pPr>
      <w:r>
        <w:lastRenderedPageBreak/>
        <w:t>5.5.1.3.2</w:t>
      </w:r>
      <w:r>
        <w:tab/>
        <w:t>Mobility and periodic registration update initiation</w:t>
      </w:r>
    </w:p>
    <w:p w14:paraId="14673A5A" w14:textId="77777777" w:rsidR="00CC495C" w:rsidRPr="003168A2" w:rsidRDefault="00CC495C" w:rsidP="00CC495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7365C65" w14:textId="77777777" w:rsidR="00CC495C" w:rsidRPr="003168A2" w:rsidRDefault="00CC495C" w:rsidP="00CC495C">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5B837664" w14:textId="77777777" w:rsidR="00CC495C" w:rsidRDefault="00CC495C" w:rsidP="00CC495C">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5D61C327" w14:textId="77777777" w:rsidR="00CC495C" w:rsidRDefault="00CC495C" w:rsidP="00CC495C">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A888D6E" w14:textId="77777777" w:rsidR="00CC495C" w:rsidRDefault="00CC495C" w:rsidP="00CC495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3A67BC5" w14:textId="77777777" w:rsidR="00CC495C" w:rsidRDefault="00CC495C" w:rsidP="00CC495C">
      <w:pPr>
        <w:pStyle w:val="B1"/>
      </w:pPr>
      <w:r>
        <w:t>e)</w:t>
      </w:r>
      <w:r w:rsidRPr="00CB6964">
        <w:tab/>
      </w:r>
      <w:r>
        <w:t>upon inter-system change from S1 mode to N1 mode and if the UE previously had initiated an attach procedure or a tracking area updating procedure when in S1 mode;</w:t>
      </w:r>
    </w:p>
    <w:p w14:paraId="14E700FF" w14:textId="77777777" w:rsidR="00CC495C" w:rsidRDefault="00CC495C" w:rsidP="00CC495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D1DF499" w14:textId="77777777" w:rsidR="00CC495C" w:rsidRDefault="00CC495C" w:rsidP="00CC495C">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13D9A1B" w14:textId="77777777" w:rsidR="00CC495C" w:rsidRPr="00CB6964" w:rsidRDefault="00CC495C" w:rsidP="00CC495C">
      <w:pPr>
        <w:pStyle w:val="B1"/>
      </w:pPr>
      <w:r>
        <w:t>h)</w:t>
      </w:r>
      <w:r>
        <w:tab/>
      </w:r>
      <w:r w:rsidRPr="00026C79">
        <w:rPr>
          <w:lang w:val="en-US" w:eastAsia="ja-JP"/>
        </w:rPr>
        <w:t xml:space="preserve">when the UE's usage setting </w:t>
      </w:r>
      <w:r>
        <w:rPr>
          <w:lang w:val="en-US" w:eastAsia="ja-JP"/>
        </w:rPr>
        <w:t>changes;</w:t>
      </w:r>
    </w:p>
    <w:p w14:paraId="334DAF7D" w14:textId="77777777" w:rsidR="00CC495C" w:rsidRDefault="00CC495C" w:rsidP="00CC495C">
      <w:pPr>
        <w:pStyle w:val="B1"/>
        <w:rPr>
          <w:lang w:val="en-US"/>
        </w:rPr>
      </w:pPr>
      <w:r>
        <w:t>i</w:t>
      </w:r>
      <w:r w:rsidRPr="00735CAD">
        <w:t>)</w:t>
      </w:r>
      <w:r w:rsidRPr="00735CAD">
        <w:tab/>
      </w:r>
      <w:r>
        <w:rPr>
          <w:lang w:val="en-US"/>
        </w:rPr>
        <w:t>when the UE needs to change the slice(s) it is currently registered to;</w:t>
      </w:r>
    </w:p>
    <w:p w14:paraId="4652124C" w14:textId="77777777" w:rsidR="00CC495C" w:rsidRDefault="00CC495C" w:rsidP="00CC495C">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594C251" w14:textId="77777777" w:rsidR="00CC495C" w:rsidRPr="00735CAD" w:rsidRDefault="00CC495C" w:rsidP="00CC495C">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6EF7158" w14:textId="77777777" w:rsidR="00CC495C" w:rsidRDefault="00CC495C" w:rsidP="00CC495C">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ADC2797" w14:textId="77777777" w:rsidR="00CC495C" w:rsidRPr="00735CAD" w:rsidRDefault="00CC495C" w:rsidP="00CC495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1AE7B7E8" w14:textId="77777777" w:rsidR="00CC495C" w:rsidRPr="00735CAD" w:rsidRDefault="00CC495C" w:rsidP="00CC495C">
      <w:pPr>
        <w:pStyle w:val="B1"/>
      </w:pPr>
      <w:r>
        <w:t>n)</w:t>
      </w:r>
      <w:r>
        <w:tab/>
        <w:t>when the UE in 5GMM-IDLE mode changes the radio capability for NG-RAN or E-UTRAN;</w:t>
      </w:r>
    </w:p>
    <w:p w14:paraId="4686F00F" w14:textId="77777777" w:rsidR="00CC495C" w:rsidRPr="00504452" w:rsidRDefault="00CC495C" w:rsidP="00CC495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1B452CE" w14:textId="77777777" w:rsidR="00CC495C" w:rsidRDefault="00CC495C" w:rsidP="00CC495C">
      <w:pPr>
        <w:pStyle w:val="B1"/>
      </w:pPr>
      <w:r>
        <w:t>p</w:t>
      </w:r>
      <w:r w:rsidRPr="00504452">
        <w:rPr>
          <w:rFonts w:hint="eastAsia"/>
        </w:rPr>
        <w:t>)</w:t>
      </w:r>
      <w:r w:rsidRPr="00504452">
        <w:rPr>
          <w:rFonts w:hint="eastAsia"/>
        </w:rPr>
        <w:tab/>
      </w:r>
      <w:r>
        <w:t>void;</w:t>
      </w:r>
    </w:p>
    <w:p w14:paraId="3DD97D21" w14:textId="77777777" w:rsidR="00CC495C" w:rsidRPr="00504452" w:rsidRDefault="00CC495C" w:rsidP="00CC495C">
      <w:pPr>
        <w:pStyle w:val="B1"/>
      </w:pPr>
      <w:r>
        <w:t>q)</w:t>
      </w:r>
      <w:r>
        <w:tab/>
        <w:t>when the UE needs to request new LADN information;</w:t>
      </w:r>
    </w:p>
    <w:p w14:paraId="5BA24217" w14:textId="77777777" w:rsidR="00CC495C" w:rsidRPr="00504452" w:rsidRDefault="00CC495C" w:rsidP="00CC495C">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CE43CB" w14:textId="77777777" w:rsidR="00CC495C" w:rsidRPr="00504452" w:rsidRDefault="00CC495C" w:rsidP="00CC495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60BC1F9" w14:textId="77777777" w:rsidR="00CC495C" w:rsidRDefault="00CC495C" w:rsidP="00CC495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1C1D57C8" w14:textId="77777777" w:rsidR="00CC495C" w:rsidRDefault="00CC495C" w:rsidP="00CC495C">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2CBD63D5" w14:textId="77777777" w:rsidR="00CC495C" w:rsidRPr="00504452" w:rsidRDefault="00CC495C" w:rsidP="00CC495C">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78ABA37D" w14:textId="77777777" w:rsidR="00CC495C" w:rsidRDefault="00CC495C" w:rsidP="00CC495C">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6BABECB1" w14:textId="516EA2A1" w:rsidR="00CC495C" w:rsidRPr="004B11B4" w:rsidRDefault="00CC495C" w:rsidP="00CC495C">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ins w:id="141" w:author="梁爽00060169" w:date="2021-04-12T14:24:00Z">
        <w:r>
          <w:rPr>
            <w:lang w:val="en-US" w:eastAsia="ko-KR"/>
          </w:rPr>
          <w:t>,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ins>
      <w:ins w:id="142" w:author="梁爽00060169" w:date="2021-04-21T00:19:00Z">
        <w:r w:rsidR="00620E62">
          <w:rPr>
            <w:lang w:eastAsia="zh-CN"/>
          </w:rPr>
          <w:t>reached</w:t>
        </w:r>
      </w:ins>
      <w:r w:rsidRPr="000F3B28">
        <w:rPr>
          <w:lang w:val="en-US" w:eastAsia="ko-KR"/>
        </w:rPr>
        <w:t>;</w:t>
      </w:r>
    </w:p>
    <w:p w14:paraId="3DA42CED" w14:textId="77777777" w:rsidR="00CC495C" w:rsidRPr="004B11B4" w:rsidRDefault="00CC495C" w:rsidP="00CC495C">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E5C45DB" w14:textId="77777777" w:rsidR="00CC495C" w:rsidRPr="004B11B4" w:rsidRDefault="00CC495C" w:rsidP="00CC495C">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4F0C086" w14:textId="77777777" w:rsidR="00CC495C" w:rsidRPr="004B11B4" w:rsidRDefault="00CC495C" w:rsidP="00CC495C">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73167F9C" w14:textId="77777777" w:rsidR="00CC495C" w:rsidRPr="004B11B4" w:rsidRDefault="00CC495C" w:rsidP="00CC495C">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12A86F2" w14:textId="77777777" w:rsidR="00CC495C" w:rsidRPr="00CC0C94" w:rsidRDefault="00CC495C" w:rsidP="00CC495C">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787D4BF" w14:textId="77777777" w:rsidR="00CC495C" w:rsidRPr="00CC0C94" w:rsidRDefault="00CC495C" w:rsidP="00CC495C">
      <w:pPr>
        <w:pStyle w:val="B1"/>
        <w:rPr>
          <w:lang w:val="en-US" w:eastAsia="ko-KR"/>
        </w:rPr>
      </w:pPr>
      <w:r>
        <w:rPr>
          <w:lang w:val="en-US" w:eastAsia="ko-KR"/>
        </w:rPr>
        <w:t>zc)</w:t>
      </w:r>
      <w:r>
        <w:rPr>
          <w:lang w:val="en-US" w:eastAsia="ko-KR"/>
        </w:rPr>
        <w:tab/>
        <w:t>when the UE changes the UE specific DRX parameters in NB-N1 mode;</w:t>
      </w:r>
    </w:p>
    <w:p w14:paraId="50F96D44" w14:textId="77777777" w:rsidR="00CC495C" w:rsidRPr="00496914" w:rsidRDefault="00CC495C" w:rsidP="00CC495C">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or</w:t>
      </w:r>
    </w:p>
    <w:p w14:paraId="0BE1A74B" w14:textId="77777777" w:rsidR="00CC495C" w:rsidRPr="00D74CA1" w:rsidRDefault="00CC495C" w:rsidP="00CC495C">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6ADB96B3" w14:textId="77777777" w:rsidR="00CC495C" w:rsidRDefault="00CC495C" w:rsidP="00CC495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531428C" w14:textId="77777777" w:rsidR="00CC495C" w:rsidRDefault="00CC495C" w:rsidP="00CC49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DD2AF87" w14:textId="77777777" w:rsidR="00CC495C" w:rsidRDefault="00CC495C" w:rsidP="00CC495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6A4B080" w14:textId="77777777" w:rsidR="00CC495C" w:rsidRDefault="00CC495C" w:rsidP="00CC495C">
      <w:pPr>
        <w:pStyle w:val="B1"/>
        <w:rPr>
          <w:rFonts w:eastAsia="Malgun Gothic"/>
        </w:rPr>
      </w:pPr>
      <w:r>
        <w:rPr>
          <w:rFonts w:eastAsia="Malgun Gothic"/>
        </w:rPr>
        <w:t>-</w:t>
      </w:r>
      <w:r>
        <w:rPr>
          <w:rFonts w:eastAsia="Malgun Gothic"/>
        </w:rPr>
        <w:tab/>
        <w:t>include the S1 UE network capability IE in the REGISTRATION REQUEST message; and</w:t>
      </w:r>
    </w:p>
    <w:p w14:paraId="1713EBE7" w14:textId="77777777" w:rsidR="00CC495C" w:rsidRDefault="00CC495C" w:rsidP="00CC495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24DC8BE" w14:textId="77777777" w:rsidR="00CC495C" w:rsidRDefault="00CC495C" w:rsidP="00CC495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D1B1A55" w14:textId="77777777" w:rsidR="00CC495C" w:rsidRPr="00FE320E" w:rsidRDefault="00CC495C" w:rsidP="00CC495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3CE0BB8" w14:textId="77777777" w:rsidR="00CC495C" w:rsidRDefault="00CC495C" w:rsidP="00CC495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2A44758" w14:textId="77777777" w:rsidR="00CC495C" w:rsidRDefault="00CC495C" w:rsidP="00CC495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351C8F8" w14:textId="77777777" w:rsidR="00CC495C" w:rsidRDefault="00CC495C" w:rsidP="00CC495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397AF4E" w14:textId="77777777" w:rsidR="00CC495C" w:rsidRPr="0008719F" w:rsidRDefault="00CC495C" w:rsidP="00CC495C">
      <w:pPr>
        <w:pStyle w:val="B1"/>
      </w:pPr>
      <w:r>
        <w:lastRenderedPageBreak/>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D2D1BAD" w14:textId="77777777" w:rsidR="00CC495C" w:rsidRDefault="00CC495C" w:rsidP="00CC495C">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68B9B9C" w14:textId="77777777" w:rsidR="00CC495C" w:rsidRDefault="00CC495C" w:rsidP="00CC495C">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54DD6864" w14:textId="77777777" w:rsidR="00CC495C" w:rsidRDefault="00CC495C" w:rsidP="00CC495C">
      <w:r>
        <w:t>If the UE supports CAG feature, the UE shall set the CAG bit to "CAG Supported</w:t>
      </w:r>
      <w:r w:rsidRPr="00CC0C94">
        <w:t>"</w:t>
      </w:r>
      <w:r>
        <w:t xml:space="preserve"> in the 5GMM capability IE of the REGISTRATION REQUEST message.</w:t>
      </w:r>
    </w:p>
    <w:p w14:paraId="4CFAB16C" w14:textId="77777777" w:rsidR="00CC495C" w:rsidRPr="00AB3E8E" w:rsidRDefault="00CC495C" w:rsidP="00CC495C">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875680E" w14:textId="77777777" w:rsidR="00CC495C" w:rsidRDefault="00CC495C" w:rsidP="00CC495C">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B25C989" w14:textId="77777777" w:rsidR="00CC495C" w:rsidRDefault="00CC495C" w:rsidP="00CC495C">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3B16E8D" w14:textId="77777777" w:rsidR="00CC495C" w:rsidRDefault="00CC495C" w:rsidP="00CC495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58EAF2A2" w14:textId="77777777" w:rsidR="00CC495C" w:rsidRPr="00BE237D" w:rsidRDefault="00CC495C" w:rsidP="00CC495C">
      <w:r w:rsidRPr="00BE237D">
        <w:t>If the UE no longer requires the use of SMS over NAS, then the UE shall include the 5GS update type IE in the REGISTRATION REQUEST message with the SMS requested bit set to "SMS over NAS not supported".</w:t>
      </w:r>
    </w:p>
    <w:p w14:paraId="486B21C5" w14:textId="77777777" w:rsidR="00CC495C" w:rsidRDefault="00CC495C" w:rsidP="00CC495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0FB5224" w14:textId="77777777" w:rsidR="00CC495C" w:rsidRDefault="00CC495C" w:rsidP="00CC495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48B052B" w14:textId="77777777" w:rsidR="00CC495C" w:rsidRDefault="00CC495C" w:rsidP="00CC495C">
      <w:r>
        <w:t xml:space="preserve">The UE shall handle the 5GS mobile identity IE in the REGISTRATION </w:t>
      </w:r>
      <w:r w:rsidRPr="003168A2">
        <w:t>REQUEST message</w:t>
      </w:r>
      <w:r>
        <w:t xml:space="preserve"> as follows:</w:t>
      </w:r>
    </w:p>
    <w:p w14:paraId="74523782" w14:textId="77777777" w:rsidR="00CC495C" w:rsidRDefault="00CC495C" w:rsidP="00CC495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11285DDB" w14:textId="77777777" w:rsidR="00CC495C" w:rsidRDefault="00CC495C" w:rsidP="00CC495C">
      <w:pPr>
        <w:pStyle w:val="B2"/>
      </w:pPr>
      <w:r>
        <w:t>1)</w:t>
      </w:r>
      <w:r>
        <w:tab/>
        <w:t>a valid 5G-GUTI that was previously assigned by the same PLMN with which the UE is performing the registration, if available;</w:t>
      </w:r>
    </w:p>
    <w:p w14:paraId="54A55620" w14:textId="77777777" w:rsidR="00CC495C" w:rsidRDefault="00CC495C" w:rsidP="00CC495C">
      <w:pPr>
        <w:pStyle w:val="B2"/>
      </w:pPr>
      <w:r>
        <w:t>2)</w:t>
      </w:r>
      <w:r>
        <w:tab/>
        <w:t>a valid 5G-GUTI that was previously assigned by an equivalent PLMN, if available; and</w:t>
      </w:r>
    </w:p>
    <w:p w14:paraId="65E5F2F9" w14:textId="77777777" w:rsidR="00CC495C" w:rsidRDefault="00CC495C" w:rsidP="00CC495C">
      <w:pPr>
        <w:pStyle w:val="B2"/>
      </w:pPr>
      <w:r>
        <w:t>3)</w:t>
      </w:r>
      <w:r>
        <w:tab/>
        <w:t>a valid 5G-GUTI that was previously assigned by any other PLMN, if available; and</w:t>
      </w:r>
    </w:p>
    <w:p w14:paraId="41A72322" w14:textId="77777777" w:rsidR="00CC495C" w:rsidRDefault="00CC495C" w:rsidP="00CC495C">
      <w:pPr>
        <w:pStyle w:val="NO"/>
      </w:pPr>
      <w:r>
        <w:t>NOTE 3:</w:t>
      </w:r>
      <w:r>
        <w:tab/>
        <w:t>The 5G-GUTI included in the Additional GUTI IE is a native 5G-GUTI.</w:t>
      </w:r>
    </w:p>
    <w:p w14:paraId="43FB9FAD" w14:textId="77777777" w:rsidR="00CC495C" w:rsidRDefault="00CC495C" w:rsidP="00CC495C">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27297EE6" w14:textId="77777777" w:rsidR="00CC495C" w:rsidRPr="00FE320E" w:rsidRDefault="00CC495C" w:rsidP="00CC495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 xml:space="preserve">registration timer supported". If the UE </w:t>
      </w:r>
      <w:r>
        <w:lastRenderedPageBreak/>
        <w:t>needs to stop the use of MICO mode, then the UE shall not include the MICO indication IE in the REGISTRATION REQUEST message.</w:t>
      </w:r>
    </w:p>
    <w:p w14:paraId="7DF6093B" w14:textId="77777777" w:rsidR="00CC495C" w:rsidRDefault="00CC495C" w:rsidP="00CC495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CD07CE" w14:textId="77777777" w:rsidR="00CC495C" w:rsidRDefault="00CC495C" w:rsidP="00CC495C">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EB14EE9" w14:textId="77777777" w:rsidR="00CC495C" w:rsidRDefault="00CC495C" w:rsidP="00CC495C">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232D421F" w14:textId="77777777" w:rsidR="00CC495C" w:rsidRDefault="00CC495C" w:rsidP="00CC495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A4E744F" w14:textId="77777777" w:rsidR="00CC495C" w:rsidRDefault="00CC495C" w:rsidP="00CC495C">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ED0B465" w14:textId="77777777" w:rsidR="00CC495C" w:rsidRPr="00216B0A" w:rsidRDefault="00CC495C" w:rsidP="00CC495C">
      <w:pPr>
        <w:pStyle w:val="B1"/>
      </w:pPr>
      <w:r>
        <w:t>-</w:t>
      </w:r>
      <w:r>
        <w:tab/>
      </w:r>
      <w:r w:rsidRPr="00977243">
        <w:t xml:space="preserve">to indicate a request for LADN information by </w:t>
      </w:r>
      <w:r>
        <w:t>not including any LADN DNN value in the LADN indication IE.</w:t>
      </w:r>
    </w:p>
    <w:p w14:paraId="37A55B49" w14:textId="77777777" w:rsidR="00CC495C" w:rsidRDefault="00CC495C" w:rsidP="00CC495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DABDC21" w14:textId="77777777" w:rsidR="00CC495C" w:rsidRDefault="00CC495C" w:rsidP="00CC495C">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528CB50" w14:textId="77777777" w:rsidR="00CC495C" w:rsidRDefault="00CC495C" w:rsidP="00CC495C">
      <w:pPr>
        <w:pStyle w:val="B1"/>
      </w:pPr>
      <w:r>
        <w:rPr>
          <w:rFonts w:hint="eastAsia"/>
          <w:lang w:eastAsia="zh-CN"/>
        </w:rPr>
        <w:t>-</w:t>
      </w:r>
      <w:r>
        <w:rPr>
          <w:rFonts w:hint="eastAsia"/>
          <w:lang w:eastAsia="zh-CN"/>
        </w:rPr>
        <w:tab/>
      </w:r>
      <w:r>
        <w:t>associated with the access type the REGISTRATION REQUEST message is sent over; and</w:t>
      </w:r>
    </w:p>
    <w:p w14:paraId="290C7011" w14:textId="77777777" w:rsidR="00CC495C" w:rsidRDefault="00CC495C" w:rsidP="00CC495C">
      <w:pPr>
        <w:pStyle w:val="B1"/>
      </w:pPr>
      <w:r>
        <w:t>-</w:t>
      </w:r>
      <w:r>
        <w:tab/>
      </w:r>
      <w:r>
        <w:rPr>
          <w:rFonts w:hint="eastAsia"/>
        </w:rPr>
        <w:t>have pending user data to be sent</w:t>
      </w:r>
      <w:r>
        <w:t xml:space="preserve"> over user plane</w:t>
      </w:r>
      <w:r>
        <w:rPr>
          <w:rFonts w:hint="eastAsia"/>
        </w:rPr>
        <w:t>.</w:t>
      </w:r>
    </w:p>
    <w:p w14:paraId="5D33F1E6" w14:textId="77777777" w:rsidR="00CC495C" w:rsidRPr="00D72B4E" w:rsidRDefault="00CC495C" w:rsidP="00CC495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2CD3E776" w14:textId="77777777" w:rsidR="00CC495C" w:rsidRDefault="00CC495C" w:rsidP="00CC495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8636AB7" w14:textId="77777777" w:rsidR="00CC495C" w:rsidRDefault="00CC495C" w:rsidP="00CC495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901C7F1" w14:textId="77777777" w:rsidR="00CC495C" w:rsidRDefault="00CC495C" w:rsidP="00CC495C">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460641B" w14:textId="77777777" w:rsidR="00CC495C" w:rsidRDefault="00CC495C" w:rsidP="00CC495C">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0ED4DE2" w14:textId="77777777" w:rsidR="00CC495C" w:rsidRDefault="00CC495C" w:rsidP="00CC495C">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7AD1840E" w14:textId="77777777" w:rsidR="00CC495C" w:rsidRDefault="00CC495C" w:rsidP="00CC495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2C40CB0" w14:textId="77777777" w:rsidR="00CC495C" w:rsidRDefault="00CC495C" w:rsidP="00CC495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627A2AA" w14:textId="77777777" w:rsidR="00CC495C" w:rsidRDefault="00CC495C" w:rsidP="00CC495C">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79982EB8" w14:textId="77777777" w:rsidR="00CC495C" w:rsidRDefault="00CC495C" w:rsidP="00CC495C">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453650" w14:textId="77777777" w:rsidR="00CC495C" w:rsidRDefault="00CC495C" w:rsidP="00CC495C">
      <w:pPr>
        <w:pStyle w:val="NO"/>
      </w:pPr>
      <w:r>
        <w:lastRenderedPageBreak/>
        <w:t>NOTE 5:</w:t>
      </w:r>
      <w:r>
        <w:tab/>
      </w:r>
      <w:r w:rsidRPr="001E1604">
        <w:t>The value of the 5GMM registration status included by the UE in the UE status IE is not used by the AMF</w:t>
      </w:r>
      <w:r>
        <w:t>.</w:t>
      </w:r>
    </w:p>
    <w:p w14:paraId="20418371" w14:textId="77777777" w:rsidR="00CC495C" w:rsidRDefault="00CC495C" w:rsidP="00CC495C">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C5C3A81" w14:textId="77777777" w:rsidR="00CC495C" w:rsidRDefault="00CC495C" w:rsidP="00CC495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493D2009" w14:textId="77777777" w:rsidR="00CC495C" w:rsidRDefault="00CC495C" w:rsidP="00CC495C">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902C373" w14:textId="77777777" w:rsidR="00CC495C" w:rsidRDefault="00CC495C" w:rsidP="00CC495C">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A10E5E0" w14:textId="77777777" w:rsidR="00CC495C" w:rsidRDefault="00CC495C" w:rsidP="00CC49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54F86B6" w14:textId="77777777" w:rsidR="00CC495C" w:rsidRDefault="00CC495C" w:rsidP="00CC495C">
      <w:pPr>
        <w:pStyle w:val="B1"/>
      </w:pPr>
      <w:r>
        <w:t>a)</w:t>
      </w:r>
      <w:r>
        <w:tab/>
        <w:t>is in NB-N1 mode and:</w:t>
      </w:r>
    </w:p>
    <w:p w14:paraId="16EFC0C6" w14:textId="77777777" w:rsidR="00CC495C" w:rsidRDefault="00CC495C" w:rsidP="00CC495C">
      <w:pPr>
        <w:pStyle w:val="B2"/>
        <w:rPr>
          <w:lang w:val="en-US"/>
        </w:rPr>
      </w:pPr>
      <w:r>
        <w:t>1)</w:t>
      </w:r>
      <w:r>
        <w:tab/>
      </w:r>
      <w:r>
        <w:rPr>
          <w:lang w:val="en-US"/>
        </w:rPr>
        <w:t>the UE needs to change the slice(s) it is currently registered to within the same registration area; or</w:t>
      </w:r>
    </w:p>
    <w:p w14:paraId="06C31871" w14:textId="77777777" w:rsidR="00CC495C" w:rsidRDefault="00CC495C" w:rsidP="00CC495C">
      <w:pPr>
        <w:pStyle w:val="B2"/>
        <w:rPr>
          <w:lang w:val="en-US"/>
        </w:rPr>
      </w:pPr>
      <w:r>
        <w:rPr>
          <w:lang w:val="en-US"/>
        </w:rPr>
        <w:t>2)</w:t>
      </w:r>
      <w:r>
        <w:rPr>
          <w:lang w:val="en-US"/>
        </w:rPr>
        <w:tab/>
        <w:t>the UE has entered a new registration area; or</w:t>
      </w:r>
    </w:p>
    <w:p w14:paraId="058D567C" w14:textId="77777777" w:rsidR="00CC495C" w:rsidRDefault="00CC495C" w:rsidP="00CC495C">
      <w:pPr>
        <w:pStyle w:val="B1"/>
      </w:pPr>
      <w:r>
        <w:rPr>
          <w:lang w:val="en-US"/>
        </w:rPr>
        <w:t>b)</w:t>
      </w:r>
      <w:r>
        <w:rPr>
          <w:lang w:val="en-US"/>
        </w:rPr>
        <w:tab/>
        <w:t>the UE is not in NB-N1 mode;</w:t>
      </w:r>
    </w:p>
    <w:p w14:paraId="1A3B85B3" w14:textId="77777777" w:rsidR="00CC495C" w:rsidRDefault="00CC495C" w:rsidP="00CC495C">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84F5C5" w14:textId="77777777" w:rsidR="00CC495C" w:rsidRDefault="00CC495C" w:rsidP="00CC495C">
      <w:pPr>
        <w:pStyle w:val="NO"/>
      </w:pPr>
      <w:r>
        <w:t>NOTE 6:</w:t>
      </w:r>
      <w:r>
        <w:tab/>
        <w:t>T</w:t>
      </w:r>
      <w:r w:rsidRPr="00405DEB">
        <w:t xml:space="preserve">he REGISTRATION REQUEST message </w:t>
      </w:r>
      <w:r>
        <w:t>can include both the Requested NSSAI IE and the Requested mapped NSSAI IE as described below.</w:t>
      </w:r>
    </w:p>
    <w:p w14:paraId="1FD58D4A" w14:textId="77777777" w:rsidR="00CC495C" w:rsidRPr="00FC30B0" w:rsidRDefault="00CC495C" w:rsidP="00CC495C">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E9A1A23" w14:textId="77777777" w:rsidR="00CC495C" w:rsidRPr="006741C2" w:rsidRDefault="00CC495C" w:rsidP="00CC495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58E98AC7" w14:textId="77777777" w:rsidR="00CC495C" w:rsidRPr="006741C2" w:rsidRDefault="00CC495C" w:rsidP="00CC495C">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127DDADF" w14:textId="45A244BE" w:rsidR="00CC495C" w:rsidRPr="006741C2" w:rsidRDefault="00CC495C" w:rsidP="00CC495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143" w:author="梁爽00060169" w:date="2021-05-07T10:19:00Z">
        <w:r w:rsidR="00B61491">
          <w:t xml:space="preserve"> nor</w:t>
        </w:r>
        <w:r w:rsidR="00B61491" w:rsidRPr="00B61491">
          <w:t xml:space="preserve"> </w:t>
        </w:r>
        <w:r w:rsidR="00B61491">
          <w:t>in the rejected NSSAI for</w:t>
        </w:r>
        <w:r w:rsidR="00B61491" w:rsidRPr="006741C2">
          <w:t xml:space="preserve"> the</w:t>
        </w:r>
        <w:r w:rsidR="00B61491" w:rsidRPr="00B2555D">
          <w:t xml:space="preserve"> maximum number of UEs reached</w:t>
        </w:r>
      </w:ins>
      <w:r w:rsidRPr="00C4101B">
        <w:t xml:space="preserve"> nor in the pending NSSAI</w:t>
      </w:r>
      <w:r w:rsidRPr="006741C2">
        <w:t>.</w:t>
      </w:r>
    </w:p>
    <w:p w14:paraId="01426A0B" w14:textId="77777777" w:rsidR="00CC495C" w:rsidRDefault="00CC495C" w:rsidP="00CC495C">
      <w:r>
        <w:t>and in addition the Requested NSSAI IE shall include S-NSSAI(s) applicable in the current PLMN, and if available the associated mapped S-NSSAI(s) for:</w:t>
      </w:r>
    </w:p>
    <w:p w14:paraId="6BEAD0FB" w14:textId="77777777" w:rsidR="00CC495C" w:rsidRPr="00A56A82" w:rsidRDefault="00CC495C" w:rsidP="00CC495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2A6014BD" w14:textId="77777777" w:rsidR="00CC495C" w:rsidRDefault="00CC495C" w:rsidP="00CC495C">
      <w:pPr>
        <w:pStyle w:val="B1"/>
      </w:pPr>
      <w:r w:rsidRPr="00A56A82">
        <w:t>b)</w:t>
      </w:r>
      <w:r w:rsidRPr="00A56A82">
        <w:tab/>
        <w:t>each active PDU session.</w:t>
      </w:r>
    </w:p>
    <w:p w14:paraId="430856B9" w14:textId="77777777" w:rsidR="00CC495C" w:rsidRDefault="00CC495C" w:rsidP="00CC495C">
      <w:r>
        <w:t xml:space="preserve">If the UE does not have S-NSSAI(s) applicable in the current PLMN, then the </w:t>
      </w:r>
      <w:r w:rsidRPr="003C5CB2">
        <w:t>Requested mapped NSSAI IE shall</w:t>
      </w:r>
      <w:r>
        <w:t xml:space="preserve"> include HPLMN S-NSSAI(s) (e.g. mapped S-NSSAI(s), if available) for:</w:t>
      </w:r>
    </w:p>
    <w:p w14:paraId="31F3DCA9" w14:textId="77777777" w:rsidR="00CC495C" w:rsidRDefault="00CC495C" w:rsidP="00CC495C">
      <w:pPr>
        <w:pStyle w:val="B1"/>
      </w:pPr>
      <w:r>
        <w:lastRenderedPageBreak/>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36516FC" w14:textId="77777777" w:rsidR="00CC495C" w:rsidRDefault="00CC495C" w:rsidP="00CC495C">
      <w:pPr>
        <w:pStyle w:val="B1"/>
      </w:pPr>
      <w:r>
        <w:t>b)</w:t>
      </w:r>
      <w:r>
        <w:tab/>
        <w:t>each active PDU session when the UE is performing mobility from N1 mode to N1 mode to a visited PLMN.</w:t>
      </w:r>
    </w:p>
    <w:p w14:paraId="082FA85A" w14:textId="77777777" w:rsidR="00CC495C" w:rsidRDefault="00CC495C" w:rsidP="00CC495C">
      <w:pPr>
        <w:pStyle w:val="NO"/>
      </w:pPr>
      <w:r>
        <w:t>NOTE 7:</w:t>
      </w:r>
      <w:r>
        <w:tab/>
        <w:t>The Requested NSSAI IE is used instead of Requested mapped NSSAI IE in REGISTRATION REQUEST message when the UE enters HPLMN.</w:t>
      </w:r>
    </w:p>
    <w:p w14:paraId="275A4044" w14:textId="77777777" w:rsidR="00CC495C" w:rsidRDefault="00CC495C" w:rsidP="00CC495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C6033B0" w14:textId="77777777" w:rsidR="00CC495C" w:rsidRDefault="00CC495C" w:rsidP="00CC495C">
      <w:r>
        <w:t>If the UE has:</w:t>
      </w:r>
    </w:p>
    <w:p w14:paraId="21ABCF9D" w14:textId="77777777" w:rsidR="00CC495C" w:rsidRDefault="00CC495C" w:rsidP="00CC495C">
      <w:pPr>
        <w:pStyle w:val="B1"/>
      </w:pPr>
      <w:r>
        <w:t>-</w:t>
      </w:r>
      <w:r>
        <w:tab/>
        <w:t>no allowed NSSAI for the current PLMN;</w:t>
      </w:r>
    </w:p>
    <w:p w14:paraId="57488A5B" w14:textId="77777777" w:rsidR="00CC495C" w:rsidRDefault="00CC495C" w:rsidP="00CC495C">
      <w:pPr>
        <w:pStyle w:val="B1"/>
      </w:pPr>
      <w:r>
        <w:t>-</w:t>
      </w:r>
      <w:r>
        <w:tab/>
        <w:t>no configured NSSAI for the current PLMN;</w:t>
      </w:r>
    </w:p>
    <w:p w14:paraId="14F0BA79" w14:textId="77777777" w:rsidR="00CC495C" w:rsidRDefault="00CC495C" w:rsidP="00CC495C">
      <w:pPr>
        <w:pStyle w:val="B1"/>
      </w:pPr>
      <w:r>
        <w:t>-</w:t>
      </w:r>
      <w:r>
        <w:tab/>
        <w:t>neither active PDU session(s) nor PDN connection(s) to transfer associated with an S-NSSAI applicable in the current PLMN; and</w:t>
      </w:r>
    </w:p>
    <w:p w14:paraId="722E7FA2" w14:textId="77777777" w:rsidR="00CC495C" w:rsidRDefault="00CC495C" w:rsidP="00CC495C">
      <w:pPr>
        <w:pStyle w:val="B1"/>
      </w:pPr>
      <w:r>
        <w:t>-</w:t>
      </w:r>
      <w:r>
        <w:tab/>
        <w:t>neither active PDU session(s) nor PDN connection(s) to transfer associated with mapped S-NSSAI(s);</w:t>
      </w:r>
    </w:p>
    <w:p w14:paraId="7CE35538" w14:textId="77777777" w:rsidR="00CC495C" w:rsidRDefault="00CC495C" w:rsidP="00CC495C">
      <w:r>
        <w:t>and has a default configured NSSAI, then the UE shall:</w:t>
      </w:r>
    </w:p>
    <w:p w14:paraId="384950C9" w14:textId="77777777" w:rsidR="00CC495C" w:rsidRDefault="00CC495C" w:rsidP="00CC495C">
      <w:pPr>
        <w:pStyle w:val="B1"/>
      </w:pPr>
      <w:r>
        <w:t>a)</w:t>
      </w:r>
      <w:r>
        <w:tab/>
        <w:t>include the S-NSSAI(s) in the Requested NSSAI IE of the REGISTRATION REQUEST message using the default configured NSSAI; and</w:t>
      </w:r>
    </w:p>
    <w:p w14:paraId="6FAD0A34" w14:textId="77777777" w:rsidR="00CC495C" w:rsidRDefault="00CC495C" w:rsidP="00CC495C">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C6D6F44" w14:textId="77777777" w:rsidR="00CC495C" w:rsidRDefault="00CC495C" w:rsidP="00CC495C">
      <w:r>
        <w:t>If the UE has:</w:t>
      </w:r>
    </w:p>
    <w:p w14:paraId="6D525FA3" w14:textId="77777777" w:rsidR="00CC495C" w:rsidRDefault="00CC495C" w:rsidP="00CC495C">
      <w:pPr>
        <w:pStyle w:val="B1"/>
      </w:pPr>
      <w:r>
        <w:t>-</w:t>
      </w:r>
      <w:r>
        <w:tab/>
        <w:t>no allowed NSSAI for the current PLMN;</w:t>
      </w:r>
    </w:p>
    <w:p w14:paraId="0C2BEB8D" w14:textId="77777777" w:rsidR="00CC495C" w:rsidRDefault="00CC495C" w:rsidP="00CC495C">
      <w:pPr>
        <w:pStyle w:val="B1"/>
      </w:pPr>
      <w:r>
        <w:t>-</w:t>
      </w:r>
      <w:r>
        <w:tab/>
        <w:t>no configured NSSAI for the current PLMN;</w:t>
      </w:r>
    </w:p>
    <w:p w14:paraId="0BF8331A" w14:textId="77777777" w:rsidR="00CC495C" w:rsidRDefault="00CC495C" w:rsidP="00CC495C">
      <w:pPr>
        <w:pStyle w:val="B1"/>
      </w:pPr>
      <w:r>
        <w:t>-</w:t>
      </w:r>
      <w:r>
        <w:tab/>
        <w:t>neither active PDU session(s) nor PDN connection(s) to transfer associated with an S-NSSAI applicable in the current PLMN</w:t>
      </w:r>
    </w:p>
    <w:p w14:paraId="4BCD2CBC" w14:textId="77777777" w:rsidR="00CC495C" w:rsidRDefault="00CC495C" w:rsidP="00CC495C">
      <w:pPr>
        <w:pStyle w:val="B1"/>
      </w:pPr>
      <w:r>
        <w:t>-</w:t>
      </w:r>
      <w:r>
        <w:tab/>
        <w:t>neither active PDU session(s) nor PDN connection(s) to transfer associated with mapped S-NSSAI(s); and</w:t>
      </w:r>
    </w:p>
    <w:p w14:paraId="1939FC4B" w14:textId="77777777" w:rsidR="00CC495C" w:rsidRDefault="00CC495C" w:rsidP="00CC495C">
      <w:pPr>
        <w:pStyle w:val="B1"/>
      </w:pPr>
      <w:r>
        <w:t>-</w:t>
      </w:r>
      <w:r>
        <w:tab/>
        <w:t>no default configured NSSAI</w:t>
      </w:r>
    </w:p>
    <w:p w14:paraId="60909479" w14:textId="77777777" w:rsidR="00CC495C" w:rsidRDefault="00CC495C" w:rsidP="00CC495C">
      <w:r>
        <w:t xml:space="preserve">the UE shall include neither </w:t>
      </w:r>
      <w:r w:rsidRPr="00512A6B">
        <w:t>Request</w:t>
      </w:r>
      <w:r>
        <w:t>ed NSSAI IE nor Requested mapped NSSAI IE in the REGISTRATION REQUEST message.</w:t>
      </w:r>
    </w:p>
    <w:p w14:paraId="259CCDE2" w14:textId="77777777" w:rsidR="00CC495C" w:rsidRDefault="00CC495C" w:rsidP="00CC495C">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0B932E79" w14:textId="77777777" w:rsidR="00CC495C" w:rsidRDefault="00CC495C" w:rsidP="00CC495C">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286A837E" w14:textId="09EBA4EA" w:rsidR="00CC495C" w:rsidRDefault="00CC495C" w:rsidP="00CC495C">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ins w:id="144" w:author="梁爽00060169" w:date="2021-05-07T10:20:00Z">
        <w:r w:rsidR="00B33CBB">
          <w:t xml:space="preserve"> nor</w:t>
        </w:r>
        <w:r w:rsidR="00B33CBB" w:rsidRPr="00B61491">
          <w:t xml:space="preserve"> </w:t>
        </w:r>
        <w:r w:rsidR="00B33CBB">
          <w:t>in the rejected NSSAI for</w:t>
        </w:r>
        <w:r w:rsidR="00B33CBB" w:rsidRPr="006741C2">
          <w:t xml:space="preserve"> the</w:t>
        </w:r>
        <w:r w:rsidR="00B33CBB" w:rsidRPr="00B2555D">
          <w:t xml:space="preserve"> maximum number of UEs reached</w:t>
        </w:r>
      </w:ins>
      <w:r w:rsidRPr="004C5A51">
        <w:t>.</w:t>
      </w:r>
    </w:p>
    <w:p w14:paraId="194340B5" w14:textId="77777777" w:rsidR="00CC495C" w:rsidRDefault="00CC495C" w:rsidP="00CC495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416219E" w14:textId="77777777" w:rsidR="00CC495C" w:rsidRDefault="00CC495C" w:rsidP="00CC495C">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0147747" w14:textId="77777777" w:rsidR="00CC495C" w:rsidRDefault="00CC495C" w:rsidP="00CC495C">
      <w:pPr>
        <w:pStyle w:val="NO"/>
      </w:pPr>
      <w:r>
        <w:t>NOTE 9:</w:t>
      </w:r>
      <w:r>
        <w:tab/>
        <w:t>The number of S-NSSAI(s) included in the requested NSSAI cannot exceed eight.</w:t>
      </w:r>
    </w:p>
    <w:p w14:paraId="4C30A034" w14:textId="77777777" w:rsidR="00CC495C" w:rsidRDefault="00CC495C" w:rsidP="00CC495C">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07EDAB0" w14:textId="77777777" w:rsidR="00CC495C" w:rsidRDefault="00CC495C" w:rsidP="00CC495C">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1D9845B7" w14:textId="77777777" w:rsidR="00CC495C" w:rsidRDefault="00CC495C" w:rsidP="00CC495C">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5B744A9" w14:textId="77777777" w:rsidR="00CC495C" w:rsidRPr="00082716" w:rsidRDefault="00CC495C" w:rsidP="00CC495C">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2D2022B" w14:textId="77777777" w:rsidR="00CC495C" w:rsidRDefault="00CC495C" w:rsidP="00CC495C">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1DA9E3BF" w14:textId="77777777" w:rsidR="00CC495C" w:rsidRDefault="00CC495C" w:rsidP="00CC495C">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992CBBD" w14:textId="77777777" w:rsidR="00CC495C" w:rsidRDefault="00CC495C" w:rsidP="00CC495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F9ED1BA" w14:textId="77777777" w:rsidR="00CC495C" w:rsidRPr="00082716" w:rsidRDefault="00CC495C" w:rsidP="00CC495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AE08BA8" w14:textId="77777777" w:rsidR="00CC495C" w:rsidRDefault="00CC495C" w:rsidP="00CC495C">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135AA9FD" w14:textId="77777777" w:rsidR="00CC495C" w:rsidRDefault="00CC495C" w:rsidP="00CC495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8380F6D" w14:textId="77777777" w:rsidR="00CC495C" w:rsidRDefault="00CC495C" w:rsidP="00CC495C">
      <w:r>
        <w:t>For case a), x)</w:t>
      </w:r>
      <w:r w:rsidRPr="005E5A4A">
        <w:t xml:space="preserve"> or if the UE operating in the single-registration mode performs inter-system change from S1 mode to N1 mode</w:t>
      </w:r>
      <w:r>
        <w:t>, the UE shall:</w:t>
      </w:r>
    </w:p>
    <w:p w14:paraId="39B48B22" w14:textId="77777777" w:rsidR="00CC495C" w:rsidRDefault="00CC495C" w:rsidP="00CC495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4A7C94" w14:textId="77777777" w:rsidR="00CC495C" w:rsidRDefault="00CC495C" w:rsidP="00CC495C">
      <w:pPr>
        <w:pStyle w:val="B1"/>
      </w:pPr>
      <w:r>
        <w:t>b)</w:t>
      </w:r>
      <w:r>
        <w:tab/>
        <w:t>if the UE:</w:t>
      </w:r>
    </w:p>
    <w:p w14:paraId="6A9A22D0" w14:textId="77777777" w:rsidR="00CC495C" w:rsidRDefault="00CC495C" w:rsidP="00CC495C">
      <w:pPr>
        <w:pStyle w:val="B2"/>
      </w:pPr>
      <w:r>
        <w:t>1)</w:t>
      </w:r>
      <w:r>
        <w:tab/>
        <w:t>does not have an applicable network-assigned UE radio capability ID for the current UE radio configuration in the selected PLMN or SNPN; and</w:t>
      </w:r>
    </w:p>
    <w:p w14:paraId="363678BA" w14:textId="77777777" w:rsidR="00CC495C" w:rsidRDefault="00CC495C" w:rsidP="00CC495C">
      <w:pPr>
        <w:pStyle w:val="B2"/>
      </w:pPr>
      <w:r>
        <w:t>2)</w:t>
      </w:r>
      <w:r>
        <w:tab/>
        <w:t>has an applicable manufacturer-assigned UE radio capability ID for the current UE radio configuration,</w:t>
      </w:r>
    </w:p>
    <w:p w14:paraId="62C25860" w14:textId="77777777" w:rsidR="00CC495C" w:rsidRDefault="00CC495C" w:rsidP="00CC495C">
      <w:pPr>
        <w:pStyle w:val="B1"/>
      </w:pPr>
      <w:r>
        <w:tab/>
        <w:t>include the applicable manufacturer-assigned UE radio capability ID in the UE radio capability ID IE of the REGISTRATION REQUEST message.</w:t>
      </w:r>
    </w:p>
    <w:p w14:paraId="54C54ECA" w14:textId="77777777" w:rsidR="00CC495C" w:rsidRPr="00CC0C94" w:rsidRDefault="00CC495C" w:rsidP="00CC495C">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06C7526" w14:textId="77777777" w:rsidR="00CC495C" w:rsidRPr="00CC0C94" w:rsidRDefault="00CC495C" w:rsidP="00CC495C">
      <w:r w:rsidRPr="00CC0C94">
        <w:lastRenderedPageBreak/>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4BD6FD82" w14:textId="77777777" w:rsidR="00CC495C" w:rsidRPr="00CC0C94" w:rsidRDefault="00CC495C" w:rsidP="00CC495C">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1C841BD" w14:textId="77777777" w:rsidR="00CC495C" w:rsidRDefault="00CC495C" w:rsidP="00CC495C">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4A8EBD83" w14:textId="77777777" w:rsidR="00CC495C" w:rsidRDefault="00CC495C" w:rsidP="00CC495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0919DD" w14:textId="77777777" w:rsidR="00CC495C" w:rsidRDefault="00CC495C" w:rsidP="00CC495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353213DE" w14:textId="77777777" w:rsidR="00CC495C" w:rsidRDefault="00CC495C" w:rsidP="00CC495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D310AA8" w14:textId="77777777" w:rsidR="00CC495C" w:rsidRDefault="00CC495C" w:rsidP="00CC495C">
      <w:r>
        <w:t>The UE shall send the REGISTRATION REQUEST message including the NAS message container IE as described in subclause 4.4.6:</w:t>
      </w:r>
    </w:p>
    <w:p w14:paraId="3D72B529" w14:textId="77777777" w:rsidR="00CC495C" w:rsidRDefault="00CC495C" w:rsidP="00CC495C">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9CAF79" w14:textId="77777777" w:rsidR="00CC495C" w:rsidRDefault="00CC495C" w:rsidP="00CC495C">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3A049D08" w14:textId="77777777" w:rsidR="00CC495C" w:rsidRDefault="00CC495C" w:rsidP="00CC495C">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5E092148" w14:textId="77777777" w:rsidR="00CC495C" w:rsidRDefault="00CC495C" w:rsidP="00CC495C">
      <w:pPr>
        <w:pStyle w:val="B1"/>
      </w:pPr>
      <w:r>
        <w:t>a)</w:t>
      </w:r>
      <w:r>
        <w:tab/>
        <w:t>from 5GMM-</w:t>
      </w:r>
      <w:r w:rsidRPr="003168A2">
        <w:t xml:space="preserve">IDLE </w:t>
      </w:r>
      <w:r>
        <w:t>mode; or</w:t>
      </w:r>
    </w:p>
    <w:p w14:paraId="1F4EBE25" w14:textId="77777777" w:rsidR="00CC495C" w:rsidRDefault="00CC495C" w:rsidP="00CC495C">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AE15601" w14:textId="77777777" w:rsidR="00CC495C" w:rsidRDefault="00CC495C" w:rsidP="00CC495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21AD1F8F" w14:textId="77777777" w:rsidR="00CC495C" w:rsidRDefault="00CC495C" w:rsidP="00CC495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9A07776" w14:textId="77777777" w:rsidR="00CC495C" w:rsidRPr="00CC0C94" w:rsidRDefault="00CC495C" w:rsidP="00CC495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C139A6B" w14:textId="77777777" w:rsidR="00CC495C" w:rsidRPr="00CD2F0E" w:rsidRDefault="00CC495C" w:rsidP="00CC495C">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4717EFAF" w14:textId="77777777" w:rsidR="00CC495C" w:rsidRPr="00CC0C94" w:rsidRDefault="00CC495C" w:rsidP="00CC495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C52ED4E" w14:textId="14C2E9B3" w:rsidR="00CC495C" w:rsidRDefault="00CC495C" w:rsidP="00CC495C">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1466B649" w14:textId="77777777" w:rsidR="00CC495C" w:rsidRPr="00FE320E" w:rsidRDefault="00CC495C" w:rsidP="00CC495C">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36BC631" w14:textId="77777777" w:rsidR="00CC495C" w:rsidRDefault="00CC495C" w:rsidP="00CC495C">
      <w:pPr>
        <w:pStyle w:val="TH"/>
      </w:pPr>
      <w:r>
        <w:object w:dxaOrig="9541" w:dyaOrig="8460" w14:anchorId="14EB986F">
          <v:shape id="_x0000_i1027" type="#_x0000_t75" style="width:417.05pt;height:370.85pt" o:ole="">
            <v:imagedata r:id="rId17" o:title=""/>
          </v:shape>
          <o:OLEObject Type="Embed" ProgID="Visio.Drawing.15" ShapeID="_x0000_i1027" DrawAspect="Content" ObjectID="_1683361054" r:id="rId18"/>
        </w:object>
      </w:r>
    </w:p>
    <w:p w14:paraId="189F1E12" w14:textId="77777777" w:rsidR="00CC495C" w:rsidRPr="00BD0557" w:rsidRDefault="00CC495C" w:rsidP="00CC495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15341CC" w14:textId="77777777" w:rsidR="00881625" w:rsidRPr="0011775C" w:rsidRDefault="00881625" w:rsidP="00881625">
      <w:pPr>
        <w:rPr>
          <w:noProof/>
        </w:rPr>
      </w:pPr>
    </w:p>
    <w:p w14:paraId="420FEFD9" w14:textId="77777777" w:rsidR="00881625" w:rsidRDefault="00881625" w:rsidP="00881625">
      <w:pPr>
        <w:jc w:val="center"/>
      </w:pPr>
      <w:r>
        <w:rPr>
          <w:highlight w:val="green"/>
        </w:rPr>
        <w:t>***** Next change *****</w:t>
      </w:r>
    </w:p>
    <w:p w14:paraId="50692588" w14:textId="6A9AD5E5" w:rsidR="00F87BE8" w:rsidRDefault="00F87BE8" w:rsidP="00F87BE8">
      <w:pPr>
        <w:pStyle w:val="5"/>
      </w:pPr>
      <w:r>
        <w:t>5.5.1.3.4</w:t>
      </w:r>
      <w:r>
        <w:tab/>
        <w:t xml:space="preserve">Mobility and periodic registration update </w:t>
      </w:r>
      <w:r w:rsidRPr="003168A2">
        <w:t>accepted by the network</w:t>
      </w:r>
    </w:p>
    <w:p w14:paraId="6CD1BFF3" w14:textId="77777777" w:rsidR="00F87BE8" w:rsidRDefault="00F87BE8" w:rsidP="00F87BE8">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5BDBC8C" w14:textId="77777777" w:rsidR="00F87BE8" w:rsidRDefault="00F87BE8" w:rsidP="00F87BE8">
      <w:r>
        <w:t>If timer T3513 is running in the AMF, the AMF shall stop timer T3513 if a paging request was sent with the access type indicating non-3GPP and the REGISTRATION REQUEST message includes the Allowed PDU session status IE.</w:t>
      </w:r>
    </w:p>
    <w:p w14:paraId="1AF716A9" w14:textId="77777777" w:rsidR="00F87BE8" w:rsidRDefault="00F87BE8" w:rsidP="00F87BE8">
      <w:r>
        <w:lastRenderedPageBreak/>
        <w:t>If timer T3565 is running in the AMF, the AMF shall stop timer T3565 when a REGISTRATION REQUEST message is received.</w:t>
      </w:r>
    </w:p>
    <w:p w14:paraId="142D1608" w14:textId="77777777" w:rsidR="00F87BE8" w:rsidRPr="00CC0C94" w:rsidRDefault="00F87BE8" w:rsidP="00F87BE8">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0B2F312" w14:textId="77777777" w:rsidR="00F87BE8" w:rsidRPr="00CC0C94" w:rsidRDefault="00F87BE8" w:rsidP="00F87BE8">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C23BBEE" w14:textId="77777777" w:rsidR="00F87BE8" w:rsidRDefault="00F87BE8" w:rsidP="00F87BE8">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1ED4A63" w14:textId="77777777" w:rsidR="00F87BE8" w:rsidRDefault="00F87BE8" w:rsidP="00F87BE8">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74BA942" w14:textId="77777777" w:rsidR="00F87BE8" w:rsidRPr="008D17FF" w:rsidRDefault="00F87BE8" w:rsidP="00F87BE8">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CA91507" w14:textId="77777777" w:rsidR="00F87BE8" w:rsidRDefault="00F87BE8" w:rsidP="00F87BE8">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D989566" w14:textId="77777777" w:rsidR="00F87BE8" w:rsidRDefault="00F87BE8" w:rsidP="00F87BE8">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1A81417" w14:textId="77777777" w:rsidR="00F87BE8" w:rsidRDefault="00F87BE8" w:rsidP="00F87BE8">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8178C60" w14:textId="77777777" w:rsidR="00F87BE8" w:rsidRDefault="00F87BE8" w:rsidP="00F87BE8">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A71066E" w14:textId="77777777" w:rsidR="00F87BE8" w:rsidRDefault="00F87BE8" w:rsidP="00F87BE8">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D1095B5" w14:textId="77777777" w:rsidR="00F87BE8" w:rsidRPr="00A01A68" w:rsidRDefault="00F87BE8" w:rsidP="00F87BE8">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04C223C" w14:textId="77777777" w:rsidR="00F87BE8" w:rsidRDefault="00F87BE8" w:rsidP="00F87BE8">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3CA3DB3" w14:textId="77777777" w:rsidR="00F87BE8" w:rsidRDefault="00F87BE8" w:rsidP="00F87BE8">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0ADD711" w14:textId="77777777" w:rsidR="00F87BE8" w:rsidRDefault="00F87BE8" w:rsidP="00F87BE8">
      <w:r>
        <w:lastRenderedPageBreak/>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8207540" w14:textId="77777777" w:rsidR="00F87BE8" w:rsidRDefault="00F87BE8" w:rsidP="00F87BE8">
      <w:r>
        <w:t>The AMF shall include an active time value in the T3324 IE in the REGISTRATION ACCEPT message if the UE requested an active time value in the REGISTRATION REQUEST message and the AMF accepts the use of MICO mode and the use of active time.</w:t>
      </w:r>
    </w:p>
    <w:p w14:paraId="403EFC6E" w14:textId="77777777" w:rsidR="00F87BE8" w:rsidRPr="003C2D26" w:rsidRDefault="00F87BE8" w:rsidP="00F87BE8">
      <w:r w:rsidRPr="003C2D26">
        <w:t>If the UE does not include MICO indication IE in the REGISTRATION REQUEST message, then the AMF shall disable MICO mode if it was already enabled.</w:t>
      </w:r>
    </w:p>
    <w:p w14:paraId="4B66DC2E" w14:textId="77777777" w:rsidR="00F87BE8" w:rsidRDefault="00F87BE8" w:rsidP="00F87BE8">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419B0D8" w14:textId="77777777" w:rsidR="00F87BE8" w:rsidRDefault="00F87BE8" w:rsidP="00F87BE8">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A22A08" w14:textId="77777777" w:rsidR="00F87BE8" w:rsidRPr="00CC0C94" w:rsidRDefault="00F87BE8" w:rsidP="00F87BE8">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0334D65" w14:textId="77777777" w:rsidR="00F87BE8" w:rsidRDefault="00F87BE8" w:rsidP="00F87BE8">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B2D0962" w14:textId="77777777" w:rsidR="00F87BE8" w:rsidRPr="00CC0C94" w:rsidRDefault="00F87BE8" w:rsidP="00F87BE8">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9CDF1CF" w14:textId="77777777" w:rsidR="00F87BE8" w:rsidRDefault="00F87BE8" w:rsidP="00F87BE8">
      <w:r>
        <w:t>If:</w:t>
      </w:r>
    </w:p>
    <w:p w14:paraId="3CC259C2" w14:textId="77777777" w:rsidR="00F87BE8" w:rsidRDefault="00F87BE8" w:rsidP="00F87BE8">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6FA2CDD" w14:textId="77777777" w:rsidR="00F87BE8" w:rsidRDefault="00F87BE8" w:rsidP="00F87BE8">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697D567" w14:textId="77777777" w:rsidR="00F87BE8" w:rsidRDefault="00F87BE8" w:rsidP="00F87BE8">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9E2B652" w14:textId="77777777" w:rsidR="00F87BE8" w:rsidRPr="00CC0C94" w:rsidRDefault="00F87BE8" w:rsidP="00F87BE8">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97942D4" w14:textId="77777777" w:rsidR="00F87BE8" w:rsidRPr="00CC0C94" w:rsidRDefault="00F87BE8" w:rsidP="00F87BE8">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C058D17" w14:textId="77777777" w:rsidR="00F87BE8" w:rsidRPr="00CC0C94" w:rsidRDefault="00F87BE8" w:rsidP="00F87BE8">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C028F89" w14:textId="77777777" w:rsidR="00F87BE8" w:rsidRPr="00CC0C94" w:rsidRDefault="00F87BE8" w:rsidP="00F87BE8">
      <w:pPr>
        <w:pStyle w:val="B1"/>
      </w:pPr>
      <w:r>
        <w:lastRenderedPageBreak/>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9494EFD" w14:textId="77777777" w:rsidR="00F87BE8" w:rsidRPr="00CC0C94" w:rsidRDefault="00F87BE8" w:rsidP="00F87BE8">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C68200B" w14:textId="77777777" w:rsidR="00F87BE8" w:rsidRPr="00CC0C94" w:rsidRDefault="00F87BE8" w:rsidP="00F87BE8">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1A22190" w14:textId="77777777" w:rsidR="00F87BE8" w:rsidRPr="00CC0C94" w:rsidRDefault="00F87BE8" w:rsidP="00F87BE8">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3EE4371" w14:textId="77777777" w:rsidR="00F87BE8" w:rsidRDefault="00F87BE8" w:rsidP="00F87BE8">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69E0D63" w14:textId="77777777" w:rsidR="00F87BE8" w:rsidRDefault="00F87BE8" w:rsidP="00F87BE8">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8744AE9" w14:textId="77777777" w:rsidR="00F87BE8" w:rsidRDefault="00F87BE8" w:rsidP="00F87BE8">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06A8C1C" w14:textId="77777777" w:rsidR="00F87BE8" w:rsidRPr="00CC0C94" w:rsidRDefault="00F87BE8" w:rsidP="00F87BE8">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528DE23E" w14:textId="77777777" w:rsidR="00F87BE8" w:rsidRPr="004A5232" w:rsidRDefault="00F87BE8" w:rsidP="00F87BE8">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82D36B9" w14:textId="77777777" w:rsidR="00F87BE8" w:rsidRPr="004A5232" w:rsidRDefault="00F87BE8" w:rsidP="00F87BE8">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99914A5" w14:textId="77777777" w:rsidR="00F87BE8" w:rsidRPr="004A5232" w:rsidRDefault="00F87BE8" w:rsidP="00F87BE8">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0B9FC0C" w14:textId="77777777" w:rsidR="00F87BE8" w:rsidRPr="00E062DB" w:rsidRDefault="00F87BE8" w:rsidP="00F87BE8">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A0726BB" w14:textId="77777777" w:rsidR="00F87BE8" w:rsidRPr="00E062DB" w:rsidRDefault="00F87BE8" w:rsidP="00F87BE8">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F65D3FD" w14:textId="77777777" w:rsidR="00F87BE8" w:rsidRPr="004A5232" w:rsidRDefault="00F87BE8" w:rsidP="00F87BE8">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8254A5" w14:textId="77777777" w:rsidR="00F87BE8" w:rsidRPr="00470E32" w:rsidRDefault="00F87BE8" w:rsidP="00F87BE8">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w:t>
      </w:r>
      <w:r>
        <w:lastRenderedPageBreak/>
        <w:t>sent over the non-3GPP access, and the UE is in 5GMM-REGISTERED in both 3GPP access and non-3GPP access in the same PLMN.</w:t>
      </w:r>
    </w:p>
    <w:p w14:paraId="52F61F92" w14:textId="77777777" w:rsidR="00F87BE8" w:rsidRPr="007B0AEB" w:rsidRDefault="00F87BE8" w:rsidP="00F87BE8">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72617F4" w14:textId="77777777" w:rsidR="00F87BE8" w:rsidRDefault="00F87BE8" w:rsidP="00F87BE8">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B71C568" w14:textId="77777777" w:rsidR="00F87BE8" w:rsidRPr="000759DA" w:rsidRDefault="00F87BE8" w:rsidP="00F87BE8">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6AEF17B" w14:textId="77777777" w:rsidR="00F87BE8" w:rsidRPr="003300D6" w:rsidRDefault="00F87BE8" w:rsidP="00F87BE8">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072FF8F" w14:textId="77777777" w:rsidR="00F87BE8" w:rsidRPr="003300D6" w:rsidRDefault="00F87BE8" w:rsidP="00F87BE8">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46C2DECD" w14:textId="77777777" w:rsidR="00F87BE8" w:rsidRDefault="00F87BE8" w:rsidP="00F87BE8">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EA2DBF" w14:textId="77777777" w:rsidR="00F87BE8" w:rsidRDefault="00F87BE8" w:rsidP="00F87BE8">
      <w:r>
        <w:t xml:space="preserve">The UE </w:t>
      </w:r>
      <w:r w:rsidRPr="008E342A">
        <w:t xml:space="preserve">shall store the "CAG information list" </w:t>
      </w:r>
      <w:r>
        <w:t>received in</w:t>
      </w:r>
      <w:r w:rsidRPr="008E342A">
        <w:t xml:space="preserve"> the CAG information list IE as specified in annex C</w:t>
      </w:r>
      <w:r>
        <w:t>.</w:t>
      </w:r>
    </w:p>
    <w:p w14:paraId="7EE9D8F7" w14:textId="77777777" w:rsidR="00F87BE8" w:rsidRPr="008E342A" w:rsidRDefault="00F87BE8" w:rsidP="00F87BE8">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C35811A" w14:textId="77777777" w:rsidR="00F87BE8" w:rsidRPr="008E342A" w:rsidRDefault="00F87BE8" w:rsidP="00F87BE8">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BA6A892" w14:textId="77777777" w:rsidR="00F87BE8" w:rsidRPr="008E342A" w:rsidRDefault="00F87BE8" w:rsidP="00F87BE8">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39DD90F" w14:textId="77777777" w:rsidR="00F87BE8" w:rsidRPr="008E342A" w:rsidRDefault="00F87BE8" w:rsidP="00F87BE8">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99CDD20" w14:textId="77777777" w:rsidR="00F87BE8" w:rsidRPr="008E342A" w:rsidRDefault="00F87BE8" w:rsidP="00F87BE8">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1DC1C2C" w14:textId="77777777" w:rsidR="00F87BE8" w:rsidRDefault="00F87BE8" w:rsidP="00F87BE8">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4318E17" w14:textId="77777777" w:rsidR="00F87BE8" w:rsidRPr="008E342A" w:rsidRDefault="00F87BE8" w:rsidP="00F87BE8">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C24D47C" w14:textId="77777777" w:rsidR="00F87BE8" w:rsidRPr="008E342A" w:rsidRDefault="00F87BE8" w:rsidP="00F87BE8">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BF86180" w14:textId="77777777" w:rsidR="00F87BE8" w:rsidRPr="008E342A" w:rsidRDefault="00F87BE8" w:rsidP="00F87BE8">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2C15E24" w14:textId="77777777" w:rsidR="00F87BE8" w:rsidRPr="008E342A" w:rsidRDefault="00F87BE8" w:rsidP="00F87BE8">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F45619F" w14:textId="77777777" w:rsidR="00F87BE8" w:rsidRDefault="00F87BE8" w:rsidP="00F87BE8">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BEE2BB" w14:textId="77777777" w:rsidR="00F87BE8" w:rsidRPr="008E342A" w:rsidRDefault="00F87BE8" w:rsidP="00F87BE8">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D0D1533" w14:textId="77777777" w:rsidR="00F87BE8" w:rsidRDefault="00F87BE8" w:rsidP="00F87BE8">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9F30344" w14:textId="77777777" w:rsidR="00F87BE8" w:rsidRPr="00310A16" w:rsidRDefault="00F87BE8" w:rsidP="00F87BE8">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2AD13B52" w14:textId="77777777" w:rsidR="00F87BE8" w:rsidRPr="00470E32" w:rsidRDefault="00F87BE8" w:rsidP="00F87BE8">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7DD76AE" w14:textId="77777777" w:rsidR="00F87BE8" w:rsidRPr="00470E32" w:rsidRDefault="00F87BE8" w:rsidP="00F87BE8">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61ECC66" w14:textId="77777777" w:rsidR="00F87BE8" w:rsidRDefault="00F87BE8" w:rsidP="00F87BE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6944112" w14:textId="77777777" w:rsidR="00F87BE8" w:rsidRDefault="00F87BE8" w:rsidP="00F87BE8">
      <w:pPr>
        <w:pStyle w:val="B1"/>
      </w:pPr>
      <w:r w:rsidRPr="001344AD">
        <w:t>a)</w:t>
      </w:r>
      <w:r>
        <w:tab/>
        <w:t>stop timer T3448 if it is running; and</w:t>
      </w:r>
    </w:p>
    <w:p w14:paraId="2091051D" w14:textId="77777777" w:rsidR="00F87BE8" w:rsidRPr="00CC0C94" w:rsidRDefault="00F87BE8" w:rsidP="00F87BE8">
      <w:pPr>
        <w:pStyle w:val="B1"/>
        <w:rPr>
          <w:lang w:eastAsia="ja-JP"/>
        </w:rPr>
      </w:pPr>
      <w:r>
        <w:t>b)</w:t>
      </w:r>
      <w:r w:rsidRPr="00CC0C94">
        <w:tab/>
        <w:t>start timer T3448 with the value provided in the T3448 value IE.</w:t>
      </w:r>
    </w:p>
    <w:p w14:paraId="767DFE80" w14:textId="77777777" w:rsidR="00F87BE8" w:rsidRPr="00CC0C94" w:rsidRDefault="00F87BE8" w:rsidP="00F87BE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A9973F4" w14:textId="77777777" w:rsidR="00F87BE8" w:rsidRPr="00470E32" w:rsidRDefault="00F87BE8" w:rsidP="00F87BE8">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C02306E" w14:textId="77777777" w:rsidR="00F87BE8" w:rsidRPr="00470E32" w:rsidRDefault="00F87BE8" w:rsidP="00F87BE8">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B08CF2B" w14:textId="77777777" w:rsidR="00F87BE8" w:rsidRDefault="00F87BE8" w:rsidP="00F87BE8">
      <w:r w:rsidRPr="00A16F0D">
        <w:t>If the 5GS update type IE was included in the REGISTRATION REQUEST message with the SMS requested bit set to "SMS over NAS supported" and:</w:t>
      </w:r>
    </w:p>
    <w:p w14:paraId="6C006AFA" w14:textId="77777777" w:rsidR="00F87BE8" w:rsidRDefault="00F87BE8" w:rsidP="00F87BE8">
      <w:pPr>
        <w:pStyle w:val="B1"/>
      </w:pPr>
      <w:r>
        <w:t>a)</w:t>
      </w:r>
      <w:r>
        <w:tab/>
        <w:t>the SMSF address is stored in the UE 5GMM context and:</w:t>
      </w:r>
    </w:p>
    <w:p w14:paraId="6714E829" w14:textId="77777777" w:rsidR="00F87BE8" w:rsidRDefault="00F87BE8" w:rsidP="00F87BE8">
      <w:pPr>
        <w:pStyle w:val="B2"/>
      </w:pPr>
      <w:r>
        <w:t>1)</w:t>
      </w:r>
      <w:r>
        <w:tab/>
        <w:t>the UE is considered available for SMS over NAS; or</w:t>
      </w:r>
    </w:p>
    <w:p w14:paraId="281B6A1A" w14:textId="77777777" w:rsidR="00F87BE8" w:rsidRDefault="00F87BE8" w:rsidP="00F87BE8">
      <w:pPr>
        <w:pStyle w:val="B2"/>
      </w:pPr>
      <w:r>
        <w:t>2)</w:t>
      </w:r>
      <w:r>
        <w:tab/>
        <w:t>the UE is considered not available for SMS over NAS and the SMSF has confirmed that the activation of the SMS service is successful; or</w:t>
      </w:r>
    </w:p>
    <w:p w14:paraId="3EC22EED" w14:textId="77777777" w:rsidR="00F87BE8" w:rsidRDefault="00F87BE8" w:rsidP="00F87BE8">
      <w:pPr>
        <w:pStyle w:val="B1"/>
        <w:rPr>
          <w:lang w:eastAsia="zh-CN"/>
        </w:rPr>
      </w:pPr>
      <w:r>
        <w:t>b)</w:t>
      </w:r>
      <w:r>
        <w:tab/>
        <w:t>the SMSF address is not stored in the UE 5GMM context, the SMSF selection is successful and the SMSF has confirmed that the activation of the SMS service is successful;</w:t>
      </w:r>
    </w:p>
    <w:p w14:paraId="3A8F1EE0" w14:textId="77777777" w:rsidR="00F87BE8" w:rsidRDefault="00F87BE8" w:rsidP="00F87BE8">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FA05CFB" w14:textId="77777777" w:rsidR="00F87BE8" w:rsidRDefault="00F87BE8" w:rsidP="00F87BE8">
      <w:pPr>
        <w:pStyle w:val="B1"/>
      </w:pPr>
      <w:r>
        <w:t>a)</w:t>
      </w:r>
      <w:r>
        <w:tab/>
        <w:t>store the SMSF address in the UE 5GMM context if not stored already; and</w:t>
      </w:r>
    </w:p>
    <w:p w14:paraId="661BC859" w14:textId="77777777" w:rsidR="00F87BE8" w:rsidRDefault="00F87BE8" w:rsidP="00F87BE8">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2E1DCE4" w14:textId="77777777" w:rsidR="00F87BE8" w:rsidRDefault="00F87BE8" w:rsidP="00F87BE8">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DE3F982" w14:textId="77777777" w:rsidR="00F87BE8" w:rsidRDefault="00F87BE8" w:rsidP="00F87BE8">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DE7D288" w14:textId="77777777" w:rsidR="00F87BE8" w:rsidRDefault="00F87BE8" w:rsidP="00F87BE8">
      <w:pPr>
        <w:pStyle w:val="B1"/>
      </w:pPr>
      <w:r>
        <w:t>a)</w:t>
      </w:r>
      <w:r>
        <w:tab/>
        <w:t xml:space="preserve">mark the 5GMM context to indicate that </w:t>
      </w:r>
      <w:r>
        <w:rPr>
          <w:rFonts w:hint="eastAsia"/>
          <w:lang w:eastAsia="zh-CN"/>
        </w:rPr>
        <w:t xml:space="preserve">the UE is not available for </w:t>
      </w:r>
      <w:r>
        <w:t>SMS over NAS; and</w:t>
      </w:r>
    </w:p>
    <w:p w14:paraId="7184913B" w14:textId="77777777" w:rsidR="00F87BE8" w:rsidRDefault="00F87BE8" w:rsidP="00F87BE8">
      <w:pPr>
        <w:pStyle w:val="NO"/>
      </w:pPr>
      <w:r>
        <w:t>NOTE 5:</w:t>
      </w:r>
      <w:r>
        <w:tab/>
        <w:t>The AMF can notify the SMSF that the UE is deregistered from SMS over NAS based on local configuration.</w:t>
      </w:r>
    </w:p>
    <w:p w14:paraId="05C47EF2" w14:textId="77777777" w:rsidR="00F87BE8" w:rsidRDefault="00F87BE8" w:rsidP="00F87BE8">
      <w:pPr>
        <w:pStyle w:val="B1"/>
      </w:pPr>
      <w:r>
        <w:t>b)</w:t>
      </w:r>
      <w:r>
        <w:tab/>
        <w:t>set the SMS allowed bit of the 5GS registration result IE to "SMS over NAS not allowed" in the REGISTRATION ACCEPT message.</w:t>
      </w:r>
    </w:p>
    <w:p w14:paraId="5E46BCCA" w14:textId="77777777" w:rsidR="00F87BE8" w:rsidRDefault="00F87BE8" w:rsidP="00F87BE8">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AC57809" w14:textId="77777777" w:rsidR="00F87BE8" w:rsidRPr="0014273D" w:rsidRDefault="00F87BE8" w:rsidP="00F87BE8">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 or the UE radio capability ID, if any.</w:t>
      </w:r>
    </w:p>
    <w:p w14:paraId="649AC543" w14:textId="77777777" w:rsidR="00F87BE8" w:rsidRDefault="00F87BE8" w:rsidP="00F87BE8">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08E8CEF" w14:textId="77777777" w:rsidR="00F87BE8" w:rsidRDefault="00F87BE8" w:rsidP="00F87BE8">
      <w:pPr>
        <w:pStyle w:val="B1"/>
      </w:pPr>
      <w:r>
        <w:t>a)</w:t>
      </w:r>
      <w:r>
        <w:tab/>
        <w:t>"3GPP access", the UE:</w:t>
      </w:r>
    </w:p>
    <w:p w14:paraId="17C16E64" w14:textId="77777777" w:rsidR="00F87BE8" w:rsidRDefault="00F87BE8" w:rsidP="00F87BE8">
      <w:pPr>
        <w:pStyle w:val="B2"/>
      </w:pPr>
      <w:r>
        <w:t>-</w:t>
      </w:r>
      <w:r>
        <w:tab/>
        <w:t>shall consider itself as being registered to 3GPP access only; and</w:t>
      </w:r>
    </w:p>
    <w:p w14:paraId="72B4A354" w14:textId="77777777" w:rsidR="00F87BE8" w:rsidRDefault="00F87BE8" w:rsidP="00F87BE8">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6EAC5C7" w14:textId="77777777" w:rsidR="00F87BE8" w:rsidRDefault="00F87BE8" w:rsidP="00F87BE8">
      <w:pPr>
        <w:pStyle w:val="B1"/>
      </w:pPr>
      <w:r>
        <w:t>b)</w:t>
      </w:r>
      <w:r>
        <w:tab/>
        <w:t>"N</w:t>
      </w:r>
      <w:r w:rsidRPr="00470D7A">
        <w:t>on-3GPP access</w:t>
      </w:r>
      <w:r>
        <w:t>", the UE:</w:t>
      </w:r>
    </w:p>
    <w:p w14:paraId="47B22B4D" w14:textId="77777777" w:rsidR="00F87BE8" w:rsidRDefault="00F87BE8" w:rsidP="00F87BE8">
      <w:pPr>
        <w:pStyle w:val="B2"/>
      </w:pPr>
      <w:r>
        <w:t>-</w:t>
      </w:r>
      <w:r>
        <w:tab/>
        <w:t>shall consider itself as being registered to n</w:t>
      </w:r>
      <w:r w:rsidRPr="00470D7A">
        <w:t>on-</w:t>
      </w:r>
      <w:r>
        <w:t>3GPP access only; and</w:t>
      </w:r>
    </w:p>
    <w:p w14:paraId="1933F1CE" w14:textId="77777777" w:rsidR="00F87BE8" w:rsidRDefault="00F87BE8" w:rsidP="00F87BE8">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D03497" w14:textId="77777777" w:rsidR="00F87BE8" w:rsidRPr="00E814A3" w:rsidRDefault="00F87BE8" w:rsidP="00F87BE8">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67E6D01" w14:textId="77777777" w:rsidR="00F87BE8" w:rsidRDefault="00F87BE8" w:rsidP="00F87BE8">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8ABC9" w14:textId="77777777" w:rsidR="00F87BE8" w:rsidRDefault="00F87BE8" w:rsidP="00F87BE8">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253117E" w14:textId="77777777" w:rsidR="00F87BE8" w:rsidRDefault="00F87BE8" w:rsidP="00F87BE8">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w:t>
      </w:r>
      <w:r>
        <w:rPr>
          <w:rFonts w:hint="eastAsia"/>
        </w:rPr>
        <w:lastRenderedPageBreak/>
        <w:t>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7D2CF96" w14:textId="77777777" w:rsidR="00F87BE8" w:rsidRDefault="00F87BE8" w:rsidP="00F87BE8">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D728BE7" w14:textId="77777777" w:rsidR="00F87BE8" w:rsidRPr="002E24BF" w:rsidRDefault="00F87BE8" w:rsidP="00F87BE8">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E6E08AB" w14:textId="77777777" w:rsidR="00F87BE8" w:rsidRDefault="00F87BE8" w:rsidP="00F87BE8">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E4F4364" w14:textId="77777777" w:rsidR="00F87BE8" w:rsidRDefault="00F87BE8" w:rsidP="00F87BE8">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1D920CE" w14:textId="77777777" w:rsidR="00F87BE8" w:rsidRPr="00B36F7E" w:rsidRDefault="00F87BE8" w:rsidP="00F87BE8">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1CC51A3" w14:textId="77777777" w:rsidR="00F87BE8" w:rsidRPr="00B36F7E" w:rsidRDefault="00F87BE8" w:rsidP="00F87BE8">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66482AD" w14:textId="77777777" w:rsidR="00F87BE8" w:rsidRDefault="00F87BE8" w:rsidP="00F87BE8">
      <w:pPr>
        <w:pStyle w:val="B2"/>
      </w:pPr>
      <w:r>
        <w:t>i)</w:t>
      </w:r>
      <w:r>
        <w:tab/>
        <w:t>which are not subject to network slice-specific authentication and authorization and are allowed by the AMF; or</w:t>
      </w:r>
    </w:p>
    <w:p w14:paraId="38F603FC" w14:textId="77777777" w:rsidR="00F87BE8" w:rsidRDefault="00F87BE8" w:rsidP="00F87BE8">
      <w:pPr>
        <w:pStyle w:val="B2"/>
      </w:pPr>
      <w:r>
        <w:t>ii)</w:t>
      </w:r>
      <w:r>
        <w:tab/>
        <w:t>for which the network slice-specific authentication and authorization has been successfully performed;</w:t>
      </w:r>
    </w:p>
    <w:p w14:paraId="5103ABEB" w14:textId="77777777" w:rsidR="00F87BE8" w:rsidRPr="00B36F7E" w:rsidRDefault="00F87BE8" w:rsidP="00F87BE8">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14E73A41" w14:textId="77777777" w:rsidR="00F87BE8" w:rsidRPr="00B36F7E" w:rsidRDefault="00F87BE8" w:rsidP="00F87BE8">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5B287F7" w14:textId="77777777" w:rsidR="00F87BE8" w:rsidRPr="00B36F7E" w:rsidRDefault="00F87BE8" w:rsidP="00F87BE8">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D16B29F" w14:textId="77777777" w:rsidR="00F87BE8" w:rsidRDefault="00F87BE8" w:rsidP="00F87BE8">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ACF57D3" w14:textId="77777777" w:rsidR="00F87BE8" w:rsidRDefault="00F87BE8" w:rsidP="00F87BE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F69203A" w14:textId="77777777" w:rsidR="00F87BE8" w:rsidRDefault="00F87BE8" w:rsidP="00F87BE8">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F064475" w14:textId="77777777" w:rsidR="00F87BE8" w:rsidRDefault="00F87BE8" w:rsidP="00F87BE8">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E7D3238" w14:textId="77777777" w:rsidR="00F87BE8" w:rsidRPr="00AE2BAC" w:rsidRDefault="00F87BE8" w:rsidP="00F87BE8">
      <w:pPr>
        <w:rPr>
          <w:rFonts w:eastAsia="Malgun Gothic"/>
        </w:rPr>
      </w:pPr>
      <w:r w:rsidRPr="00AE2BAC">
        <w:rPr>
          <w:rFonts w:eastAsia="Malgun Gothic"/>
        </w:rPr>
        <w:t>the AMF shall in the REGISTRATION ACCEPT message include:</w:t>
      </w:r>
    </w:p>
    <w:p w14:paraId="73FC4F87" w14:textId="77777777" w:rsidR="00F87BE8" w:rsidRDefault="00F87BE8" w:rsidP="00F87BE8">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3183EF4C" w14:textId="77777777" w:rsidR="00F87BE8" w:rsidRPr="004F6D96" w:rsidRDefault="00F87BE8" w:rsidP="00F87BE8">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D7FF6D3" w14:textId="77777777" w:rsidR="00F87BE8" w:rsidRPr="00B36F7E" w:rsidRDefault="00F87BE8" w:rsidP="00F87BE8">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12CC9AE" w14:textId="77777777" w:rsidR="00F87BE8" w:rsidRDefault="00F87BE8" w:rsidP="00F87BE8">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E41E78F" w14:textId="77777777" w:rsidR="00F87BE8" w:rsidRDefault="00F87BE8" w:rsidP="00F87BE8">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515D4080" w14:textId="77777777" w:rsidR="00F87BE8" w:rsidRDefault="00F87BE8" w:rsidP="00F87BE8">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1804964" w14:textId="77777777" w:rsidR="00F87BE8" w:rsidRPr="00AE2BAC" w:rsidRDefault="00F87BE8" w:rsidP="00F87BE8">
      <w:pPr>
        <w:rPr>
          <w:rFonts w:eastAsia="Malgun Gothic"/>
        </w:rPr>
      </w:pPr>
      <w:r w:rsidRPr="00AE2BAC">
        <w:rPr>
          <w:rFonts w:eastAsia="Malgun Gothic"/>
        </w:rPr>
        <w:t>the AMF shall in the REGISTRATION ACCEPT message include:</w:t>
      </w:r>
    </w:p>
    <w:p w14:paraId="318C4178" w14:textId="77777777" w:rsidR="00F87BE8" w:rsidRDefault="00F87BE8" w:rsidP="00F87BE8">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B85EA7" w14:textId="77777777" w:rsidR="00F87BE8" w:rsidRDefault="00F87BE8" w:rsidP="00F87BE8">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8140BA3" w14:textId="77777777" w:rsidR="00F87BE8" w:rsidRPr="00946FC5" w:rsidRDefault="00F87BE8" w:rsidP="00F87BE8">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40F6214" w14:textId="77777777" w:rsidR="00F87BE8" w:rsidRPr="00B36F7E" w:rsidRDefault="00F87BE8" w:rsidP="00F87BE8">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067BBDD" w14:textId="229D23C8" w:rsidR="00F87BE8" w:rsidRDefault="00F87BE8" w:rsidP="00F87BE8">
      <w:pPr>
        <w:rPr>
          <w:ins w:id="145" w:author="梁爽00060169" w:date="2021-04-12T14:30:00Z"/>
        </w:rPr>
      </w:pPr>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FE965B5" w14:textId="63D3710D" w:rsidR="00F87BE8" w:rsidRDefault="0000050A" w:rsidP="00F87BE8">
      <w:ins w:id="146" w:author="梁爽00060169" w:date="2021-04-12T14:51:00Z">
        <w:r>
          <w:t>If</w:t>
        </w:r>
      </w:ins>
      <w:ins w:id="147" w:author="梁爽00060169" w:date="2021-05-05T12:27:00Z">
        <w:r w:rsidR="007D0DB9" w:rsidRPr="007D0DB9">
          <w:rPr>
            <w:lang w:val="en-US"/>
          </w:rPr>
          <w:t xml:space="preserve"> </w:t>
        </w:r>
        <w:r w:rsidR="007D0DB9">
          <w:t>the UE supports extended r</w:t>
        </w:r>
        <w:r w:rsidR="007D0DB9" w:rsidRPr="00CE60D4">
          <w:t>ejected</w:t>
        </w:r>
        <w:r w:rsidR="007D0DB9" w:rsidRPr="00F204AD">
          <w:t xml:space="preserve"> NSSAI</w:t>
        </w:r>
        <w:r w:rsidR="007D0DB9">
          <w:t xml:space="preserve"> and</w:t>
        </w:r>
      </w:ins>
      <w:ins w:id="148" w:author="梁爽00060169" w:date="2021-04-12T14:51:00Z">
        <w:r>
          <w:t xml:space="preserve"> </w:t>
        </w:r>
        <w:r>
          <w:rPr>
            <w:bCs/>
          </w:rPr>
          <w:t>the maximum number of UEs has been reached, the AMF</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ins>
      <w:ins w:id="149" w:author="LM Ericsson User1" w:date="2021-04-09T09:36:00Z">
        <w:r w:rsidRPr="00DB0BC6">
          <w:t>with the rejection cause "</w:t>
        </w:r>
      </w:ins>
      <w:ins w:id="150" w:author="LM Ericsson User1" w:date="2021-04-09T09:39:00Z">
        <w:r w:rsidRPr="00DB0BC6">
          <w:t>S-NSSAI not available due to maximum number of UEs reached</w:t>
        </w:r>
      </w:ins>
      <w:ins w:id="151" w:author="LM Ericsson User1" w:date="2021-04-09T09:34:00Z">
        <w:r>
          <w:t>"</w:t>
        </w:r>
      </w:ins>
      <w:ins w:id="152" w:author="梁爽00060169" w:date="2021-04-12T14:51:00Z">
        <w:r>
          <w:rPr>
            <w:bCs/>
          </w:rPr>
          <w:t xml:space="preserve"> </w:t>
        </w:r>
      </w:ins>
      <w:ins w:id="153" w:author="LM Ericsson User1" w:date="2021-04-09T09:32:00Z">
        <w:r w:rsidRPr="00EA37B7">
          <w:t xml:space="preserve">in the </w:t>
        </w:r>
        <w:r>
          <w:t>Extended</w:t>
        </w:r>
        <w:r w:rsidRPr="00EA37B7">
          <w:t xml:space="preserve"> </w:t>
        </w:r>
        <w:r>
          <w:t>rejected NSSAI IE</w:t>
        </w:r>
      </w:ins>
      <w:ins w:id="154" w:author="梁爽00060169" w:date="2021-04-20T20:01:00Z">
        <w:r>
          <w:t xml:space="preserve"> </w:t>
        </w:r>
      </w:ins>
      <w:ins w:id="155" w:author="梁爽00060169" w:date="2021-04-12T14:51:00Z">
        <w:r>
          <w:rPr>
            <w:bCs/>
          </w:rPr>
          <w:t>in the</w:t>
        </w:r>
      </w:ins>
      <w:ins w:id="156" w:author="梁爽00060169" w:date="2021-04-12T14:53:00Z">
        <w:r w:rsidRPr="00060220">
          <w:t xml:space="preserve"> </w:t>
        </w:r>
      </w:ins>
      <w:ins w:id="157" w:author="梁爽00060169" w:date="2021-04-20T23:55:00Z">
        <w:r w:rsidRPr="00432C59">
          <w:t>REGISTRATION ACCEPT</w:t>
        </w:r>
      </w:ins>
      <w:ins w:id="158" w:author="梁爽00060169" w:date="2021-04-12T14:51:00Z">
        <w:r w:rsidRPr="00432C59">
          <w:t xml:space="preserve"> </w:t>
        </w:r>
        <w:r>
          <w:t>message</w:t>
        </w:r>
      </w:ins>
      <w:ins w:id="159" w:author="梁爽00060169" w:date="2021-04-12T14:53:00Z">
        <w:r>
          <w:t>.</w:t>
        </w:r>
      </w:ins>
    </w:p>
    <w:p w14:paraId="21DE76D9" w14:textId="77777777" w:rsidR="00F87BE8" w:rsidRDefault="00F87BE8" w:rsidP="00F87BE8">
      <w:r>
        <w:t xml:space="preserve">The AMF may include a new </w:t>
      </w:r>
      <w:r w:rsidRPr="00D738B9">
        <w:t xml:space="preserve">configured NSSAI </w:t>
      </w:r>
      <w:r>
        <w:t>for the current PLMN in the REGISTRATION ACCEPT message if:</w:t>
      </w:r>
    </w:p>
    <w:p w14:paraId="6E821F99" w14:textId="77777777" w:rsidR="00F87BE8" w:rsidRDefault="00F87BE8" w:rsidP="00F87BE8">
      <w:pPr>
        <w:pStyle w:val="B1"/>
      </w:pPr>
      <w:r>
        <w:t>a)</w:t>
      </w:r>
      <w:r>
        <w:tab/>
        <w:t xml:space="preserve">the REGISTRATION REQUEST message did not include a </w:t>
      </w:r>
      <w:r w:rsidRPr="00707781">
        <w:t>requested NSSAI</w:t>
      </w:r>
      <w:r>
        <w:t>;</w:t>
      </w:r>
    </w:p>
    <w:p w14:paraId="11031656" w14:textId="77777777" w:rsidR="00F87BE8" w:rsidRDefault="00F87BE8" w:rsidP="00F87BE8">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E7CAE7E" w14:textId="77777777" w:rsidR="00F87BE8" w:rsidRDefault="00F87BE8" w:rsidP="00F87BE8">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503EFC07" w14:textId="77777777" w:rsidR="00F87BE8" w:rsidRDefault="00F87BE8" w:rsidP="00F87BE8">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B5773BC" w14:textId="77777777" w:rsidR="00F87BE8" w:rsidRDefault="00F87BE8" w:rsidP="00F87BE8">
      <w:pPr>
        <w:pStyle w:val="B1"/>
      </w:pPr>
      <w:r>
        <w:t>e)</w:t>
      </w:r>
      <w:r>
        <w:tab/>
        <w:t>the REGISTRATION REQUEST message included the requested mapped NSSAI.</w:t>
      </w:r>
    </w:p>
    <w:p w14:paraId="04FFA8F3" w14:textId="77777777" w:rsidR="00F87BE8" w:rsidRDefault="00F87BE8" w:rsidP="00F87BE8">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F0127D9" w14:textId="77777777" w:rsidR="00F87BE8" w:rsidRPr="00353AEE" w:rsidRDefault="00F87BE8" w:rsidP="00F87BE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A62AB2A" w14:textId="77777777" w:rsidR="00F87BE8" w:rsidRDefault="00F87BE8" w:rsidP="00F87BE8">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464D4359" w14:textId="77777777" w:rsidR="00F87BE8" w:rsidRPr="000337C2" w:rsidRDefault="00F87BE8" w:rsidP="00F87BE8">
      <w:r w:rsidRPr="000337C2">
        <w:lastRenderedPageBreak/>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D1D860D" w14:textId="77777777" w:rsidR="00F87BE8" w:rsidRDefault="00F87BE8" w:rsidP="00F87BE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AC5699" w14:textId="77777777" w:rsidR="00F87BE8" w:rsidRPr="003168A2" w:rsidRDefault="00F87BE8" w:rsidP="00F87BE8">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E82F610" w14:textId="77777777" w:rsidR="00F87BE8" w:rsidRDefault="00F87BE8" w:rsidP="00F87BE8">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1268C6B" w14:textId="77777777" w:rsidR="00F87BE8" w:rsidRDefault="00F87BE8" w:rsidP="00F87BE8">
      <w:pPr>
        <w:pStyle w:val="B1"/>
      </w:pPr>
      <w:r w:rsidRPr="00AB5C0F">
        <w:t>"S</w:t>
      </w:r>
      <w:r>
        <w:rPr>
          <w:rFonts w:hint="eastAsia"/>
        </w:rPr>
        <w:t>-NSSAI</w:t>
      </w:r>
      <w:r w:rsidRPr="00AB5C0F">
        <w:t xml:space="preserve"> not available</w:t>
      </w:r>
      <w:r>
        <w:t xml:space="preserve"> in the current registration area</w:t>
      </w:r>
      <w:r w:rsidRPr="00AB5C0F">
        <w:t>"</w:t>
      </w:r>
    </w:p>
    <w:p w14:paraId="7EE5BF15" w14:textId="77777777" w:rsidR="00F87BE8" w:rsidRDefault="00F87BE8" w:rsidP="00F87BE8">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EE07D24" w14:textId="77777777" w:rsidR="00F87BE8" w:rsidRDefault="00F87BE8" w:rsidP="00F87BE8">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87A9B4C" w14:textId="408F19A2" w:rsidR="00F13A73" w:rsidRDefault="00F87BE8" w:rsidP="00F13A73">
      <w:pPr>
        <w:pStyle w:val="B1"/>
        <w:rPr>
          <w:ins w:id="160" w:author="梁爽00060169" w:date="2021-04-12T14:32: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ins w:id="161" w:author="梁爽00060169" w:date="2021-04-12T14:32:00Z">
        <w:r w:rsidR="00F13A73" w:rsidRPr="00F13A73">
          <w:t xml:space="preserve"> </w:t>
        </w:r>
      </w:ins>
    </w:p>
    <w:p w14:paraId="79094F0E" w14:textId="77777777" w:rsidR="004D5450" w:rsidRPr="008A2F60" w:rsidRDefault="004D5450" w:rsidP="004D5450">
      <w:pPr>
        <w:pStyle w:val="B1"/>
        <w:rPr>
          <w:ins w:id="162" w:author="梁爽00060169" w:date="2021-04-12T14:57:00Z"/>
          <w:rFonts w:eastAsia="Times New Roman"/>
        </w:rPr>
      </w:pPr>
      <w:ins w:id="163" w:author="梁爽00060169" w:date="2021-04-12T14:57:00Z">
        <w:r w:rsidRPr="008A2F60">
          <w:rPr>
            <w:rFonts w:eastAsia="Times New Roman"/>
          </w:rPr>
          <w:t>"S-NSSAI not available due to maximum number of UEs reached"</w:t>
        </w:r>
      </w:ins>
    </w:p>
    <w:p w14:paraId="152DB94E" w14:textId="6C643517" w:rsidR="00F87BE8" w:rsidRPr="00B90668" w:rsidRDefault="004D5450" w:rsidP="004D5450">
      <w:pPr>
        <w:pStyle w:val="B1"/>
        <w:rPr>
          <w:lang w:eastAsia="zh-CN"/>
        </w:rPr>
      </w:pPr>
      <w:ins w:id="164" w:author="梁爽00060169" w:date="2021-04-12T14:57:00Z">
        <w:r w:rsidRPr="00500AC2">
          <w:rPr>
            <w:rFonts w:eastAsia="Times New Roman"/>
          </w:rPr>
          <w:tab/>
          <w:t xml:space="preserve">The UE shall </w:t>
        </w:r>
      </w:ins>
      <w:ins w:id="165" w:author="梁爽00060169" w:date="2021-04-20T20:12:00Z">
        <w:r>
          <w:rPr>
            <w:rFonts w:eastAsia="Times New Roman"/>
          </w:rPr>
          <w:t>add</w:t>
        </w:r>
      </w:ins>
      <w:ins w:id="166"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67" w:author="梁爽00060169" w:date="2021-04-20T20:12:00Z">
        <w:r w:rsidRPr="0091471F">
          <w:rPr>
            <w:rFonts w:eastAsia="Times New Roman"/>
          </w:rPr>
          <w:t xml:space="preserve"> </w:t>
        </w:r>
        <w:r w:rsidRPr="00500AC2">
          <w:rPr>
            <w:rFonts w:eastAsia="Times New Roman"/>
          </w:rPr>
          <w:t>reached</w:t>
        </w:r>
      </w:ins>
      <w:ins w:id="168"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69"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as described</w:t>
        </w:r>
      </w:ins>
      <w:ins w:id="170" w:author="梁爽00060169" w:date="2021-04-20T20:14:00Z">
        <w:r>
          <w:t xml:space="preserve"> </w:t>
        </w:r>
      </w:ins>
      <w:ins w:id="171" w:author="梁爽00060169" w:date="2021-04-12T14:57:00Z">
        <w:r w:rsidRPr="00500AC2">
          <w:rPr>
            <w:rFonts w:eastAsia="Times New Roman"/>
          </w:rPr>
          <w:t>in subclause</w:t>
        </w:r>
        <w:r>
          <w:t> </w:t>
        </w:r>
        <w:r w:rsidRPr="00500AC2">
          <w:rPr>
            <w:rFonts w:eastAsia="Times New Roman"/>
          </w:rPr>
          <w:t>4.6.2.2.</w:t>
        </w:r>
      </w:ins>
    </w:p>
    <w:p w14:paraId="162A960B" w14:textId="77777777" w:rsidR="00F87BE8" w:rsidRPr="002C41D6" w:rsidRDefault="00F87BE8" w:rsidP="00F87BE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ACADA04" w14:textId="77777777" w:rsidR="00F87BE8" w:rsidRDefault="00F87BE8" w:rsidP="00F87BE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31ACA3B" w14:textId="77777777" w:rsidR="00F87BE8" w:rsidRPr="008473E9" w:rsidRDefault="00F87BE8" w:rsidP="00F87BE8">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5CD2029" w14:textId="77777777" w:rsidR="00F87BE8" w:rsidRPr="00B36F7E" w:rsidRDefault="00F87BE8" w:rsidP="00F87BE8">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9579FDB" w14:textId="77777777" w:rsidR="00F87BE8" w:rsidRPr="00B36F7E" w:rsidRDefault="00F87BE8" w:rsidP="00F87BE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19C8207" w14:textId="77777777" w:rsidR="00F87BE8" w:rsidRPr="00B36F7E" w:rsidRDefault="00F87BE8" w:rsidP="00F87BE8">
      <w:pPr>
        <w:pStyle w:val="B1"/>
      </w:pPr>
      <w:r>
        <w:lastRenderedPageBreak/>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C352ED8" w14:textId="77777777" w:rsidR="00F87BE8" w:rsidRPr="00B36F7E" w:rsidRDefault="00F87BE8" w:rsidP="00F87BE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52E851" w14:textId="77777777" w:rsidR="00F87BE8" w:rsidRDefault="00F87BE8" w:rsidP="00F87BE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AA728B8" w14:textId="77777777" w:rsidR="00F87BE8" w:rsidRDefault="00F87BE8" w:rsidP="00F87BE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9D1E4A7" w14:textId="77777777" w:rsidR="00F87BE8" w:rsidRPr="00B36F7E" w:rsidRDefault="00F87BE8" w:rsidP="00F87BE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43D8AEC" w14:textId="77777777" w:rsidR="00F87BE8" w:rsidRDefault="00F87BE8" w:rsidP="00F87BE8">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680758AC" w14:textId="77777777" w:rsidR="00F87BE8" w:rsidRDefault="00F87BE8" w:rsidP="00F87BE8">
      <w:pPr>
        <w:pStyle w:val="B1"/>
      </w:pPr>
      <w:r>
        <w:t>a)</w:t>
      </w:r>
      <w:r>
        <w:tab/>
        <w:t>the UE is not in NB-N1 mode; and</w:t>
      </w:r>
    </w:p>
    <w:p w14:paraId="7CE1AF9F" w14:textId="77777777" w:rsidR="00F87BE8" w:rsidRDefault="00F87BE8" w:rsidP="00F87BE8">
      <w:pPr>
        <w:pStyle w:val="B1"/>
      </w:pPr>
      <w:r>
        <w:t>b)</w:t>
      </w:r>
      <w:r>
        <w:tab/>
        <w:t>if:</w:t>
      </w:r>
    </w:p>
    <w:p w14:paraId="791B719A" w14:textId="77777777" w:rsidR="00F87BE8" w:rsidRDefault="00F87BE8" w:rsidP="00F87BE8">
      <w:pPr>
        <w:pStyle w:val="B2"/>
        <w:rPr>
          <w:lang w:eastAsia="zh-CN"/>
        </w:rPr>
      </w:pPr>
      <w:r>
        <w:t>1)</w:t>
      </w:r>
      <w:r>
        <w:tab/>
        <w:t>the UE did not include the requested NSSAI in the REGISTRATION REQUEST message; or</w:t>
      </w:r>
    </w:p>
    <w:p w14:paraId="2CE2111D" w14:textId="77777777" w:rsidR="00F87BE8" w:rsidRDefault="00F87BE8" w:rsidP="00F87BE8">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77B75C39" w14:textId="77777777" w:rsidR="00F87BE8" w:rsidRDefault="00F87BE8" w:rsidP="00F87BE8">
      <w:r>
        <w:t>and one or more subscribed S-NSSAIs marked as default which are not subject to network slice-specific authentication and authorization are available, the AMF shall:</w:t>
      </w:r>
    </w:p>
    <w:p w14:paraId="5059FCFA" w14:textId="77777777" w:rsidR="00F87BE8" w:rsidRDefault="00F87BE8" w:rsidP="00F87BE8">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74AEFD8" w14:textId="77777777" w:rsidR="00F87BE8" w:rsidRDefault="00F87BE8" w:rsidP="00F87BE8">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0DFEFF7" w14:textId="77777777" w:rsidR="00F87BE8" w:rsidRDefault="00F87BE8" w:rsidP="00F87BE8">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A057694" w14:textId="77777777" w:rsidR="00F87BE8" w:rsidRPr="00996903" w:rsidRDefault="00F87BE8" w:rsidP="00F87BE8">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EA2C6D0" w14:textId="77777777" w:rsidR="00F87BE8" w:rsidRDefault="00F87BE8" w:rsidP="00F87BE8">
      <w:pPr>
        <w:pStyle w:val="B1"/>
        <w:rPr>
          <w:rFonts w:eastAsia="Malgun Gothic"/>
        </w:rPr>
      </w:pPr>
      <w:r>
        <w:t>a)</w:t>
      </w:r>
      <w:r>
        <w:tab/>
      </w:r>
      <w:r w:rsidRPr="003168A2">
        <w:t>"</w:t>
      </w:r>
      <w:r w:rsidRPr="005F7EB0">
        <w:t>periodic registration updating</w:t>
      </w:r>
      <w:r w:rsidRPr="003168A2">
        <w:t>"</w:t>
      </w:r>
      <w:r>
        <w:t>; or</w:t>
      </w:r>
    </w:p>
    <w:p w14:paraId="35B1DDA3" w14:textId="77777777" w:rsidR="00F87BE8" w:rsidRDefault="00F87BE8" w:rsidP="00F87BE8">
      <w:pPr>
        <w:pStyle w:val="B1"/>
      </w:pPr>
      <w:r>
        <w:t>b)</w:t>
      </w:r>
      <w:r>
        <w:tab/>
      </w:r>
      <w:r w:rsidRPr="003168A2">
        <w:t>"</w:t>
      </w:r>
      <w:r w:rsidRPr="005F7EB0">
        <w:t>mobility registration updating</w:t>
      </w:r>
      <w:r w:rsidRPr="003168A2">
        <w:t>"</w:t>
      </w:r>
      <w:r>
        <w:t xml:space="preserve"> and the UE is in NB-N1 mode;</w:t>
      </w:r>
    </w:p>
    <w:p w14:paraId="03907DAA" w14:textId="77777777" w:rsidR="00F87BE8" w:rsidRDefault="00F87BE8" w:rsidP="00F87BE8">
      <w:r>
        <w:t>the AMF:</w:t>
      </w:r>
    </w:p>
    <w:p w14:paraId="59318A78" w14:textId="77777777" w:rsidR="00F87BE8" w:rsidRDefault="00F87BE8" w:rsidP="00F87BE8">
      <w:pPr>
        <w:pStyle w:val="B1"/>
      </w:pPr>
      <w:r>
        <w:t>a)</w:t>
      </w:r>
      <w:r>
        <w:tab/>
        <w:t>may provide a new allowed NSSAI to the UE;</w:t>
      </w:r>
    </w:p>
    <w:p w14:paraId="5C9A01C5" w14:textId="77777777" w:rsidR="00F87BE8" w:rsidRDefault="00F87BE8" w:rsidP="00F87BE8">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1B42DD27" w14:textId="77777777" w:rsidR="00F87BE8" w:rsidRDefault="00F87BE8" w:rsidP="00F87BE8">
      <w:pPr>
        <w:pStyle w:val="B1"/>
      </w:pPr>
      <w:r>
        <w:t>c)</w:t>
      </w:r>
      <w:r>
        <w:tab/>
        <w:t>may provide both a new allowed NSSAI and a pending NSSAI to the UE;</w:t>
      </w:r>
    </w:p>
    <w:p w14:paraId="6F2ADAEF" w14:textId="77777777" w:rsidR="00F87BE8" w:rsidRDefault="00F87BE8" w:rsidP="00F87BE8">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A1E04C0" w14:textId="77777777" w:rsidR="00F87BE8" w:rsidRPr="00F41928" w:rsidRDefault="00F87BE8" w:rsidP="00F87BE8">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CA91264" w14:textId="77777777" w:rsidR="00F87BE8" w:rsidRDefault="00F87BE8" w:rsidP="00F87BE8">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D335B9A" w14:textId="77777777" w:rsidR="00F87BE8" w:rsidRPr="00CA4AA5" w:rsidRDefault="00F87BE8" w:rsidP="00F87BE8">
      <w:r w:rsidRPr="00CA4AA5">
        <w:t>With respect to each of the PDU session(s) active in the UE, if the allowed NSSAI contain</w:t>
      </w:r>
      <w:r>
        <w:t>s neither</w:t>
      </w:r>
      <w:r w:rsidRPr="00CA4AA5">
        <w:t>:</w:t>
      </w:r>
    </w:p>
    <w:p w14:paraId="064DCB30" w14:textId="77777777" w:rsidR="00F87BE8" w:rsidRPr="00CA4AA5" w:rsidRDefault="00F87BE8" w:rsidP="00F87BE8">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7178924D" w14:textId="77777777" w:rsidR="00F87BE8" w:rsidRDefault="00F87BE8" w:rsidP="00F87BE8">
      <w:pPr>
        <w:pStyle w:val="B1"/>
      </w:pPr>
      <w:r>
        <w:t>b</w:t>
      </w:r>
      <w:r w:rsidRPr="00CA4AA5">
        <w:t>)</w:t>
      </w:r>
      <w:r w:rsidRPr="00CA4AA5">
        <w:tab/>
        <w:t xml:space="preserve">a mapped S-NSSAI matching to the mapped S-NSSAI </w:t>
      </w:r>
      <w:r>
        <w:t>of the PDU session</w:t>
      </w:r>
      <w:r w:rsidRPr="00CA4AA5">
        <w:t>;</w:t>
      </w:r>
    </w:p>
    <w:p w14:paraId="39919812" w14:textId="77777777" w:rsidR="00F87BE8" w:rsidRDefault="00F87BE8" w:rsidP="00F87BE8">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183CD5F" w14:textId="77777777" w:rsidR="00F87BE8" w:rsidRDefault="00F87BE8" w:rsidP="00F87BE8">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586A7F64" w14:textId="77777777" w:rsidR="00F87BE8" w:rsidRDefault="00F87BE8" w:rsidP="00F87BE8">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8A5FCEB" w14:textId="77777777" w:rsidR="00F87BE8" w:rsidRDefault="00F87BE8" w:rsidP="00F87BE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2E471D3" w14:textId="77777777" w:rsidR="00F87BE8" w:rsidRDefault="00F87BE8" w:rsidP="00F87BE8">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0EF9D2B" w14:textId="77777777" w:rsidR="00F87BE8" w:rsidRDefault="00F87BE8" w:rsidP="00F87BE8">
      <w:pPr>
        <w:pStyle w:val="B1"/>
      </w:pPr>
      <w:r>
        <w:t>b)</w:t>
      </w:r>
      <w:r>
        <w:tab/>
      </w:r>
      <w:r>
        <w:rPr>
          <w:rFonts w:eastAsia="Malgun Gothic"/>
        </w:rPr>
        <w:t>includes</w:t>
      </w:r>
      <w:r>
        <w:t xml:space="preserve"> a pending NSSAI; and</w:t>
      </w:r>
    </w:p>
    <w:p w14:paraId="336D5B94" w14:textId="77777777" w:rsidR="00F87BE8" w:rsidRDefault="00F87BE8" w:rsidP="00F87BE8">
      <w:pPr>
        <w:pStyle w:val="B1"/>
      </w:pPr>
      <w:r>
        <w:t>c)</w:t>
      </w:r>
      <w:r>
        <w:tab/>
        <w:t>does not include an allowed NSSAI;</w:t>
      </w:r>
    </w:p>
    <w:p w14:paraId="055F1868" w14:textId="77777777" w:rsidR="00F87BE8" w:rsidRDefault="00F87BE8" w:rsidP="00F87BE8">
      <w:r>
        <w:t>the UE:</w:t>
      </w:r>
    </w:p>
    <w:p w14:paraId="2C3806E1" w14:textId="77777777" w:rsidR="00F87BE8" w:rsidRDefault="00F87BE8" w:rsidP="00F87BE8">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7C6CA8F2" w14:textId="77777777" w:rsidR="00F87BE8" w:rsidRDefault="00F87BE8" w:rsidP="00F87BE8">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6F9A497E" w14:textId="77777777" w:rsidR="00F87BE8" w:rsidRDefault="00F87BE8" w:rsidP="00F87BE8">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D02511A" w14:textId="77777777" w:rsidR="00F87BE8" w:rsidRPr="00215B69" w:rsidRDefault="00F87BE8" w:rsidP="00F87BE8">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CEDFC55" w14:textId="77777777" w:rsidR="00F87BE8" w:rsidRPr="00175B72" w:rsidRDefault="00F87BE8" w:rsidP="00F87BE8">
      <w:pPr>
        <w:rPr>
          <w:rFonts w:eastAsia="Malgun Gothic"/>
        </w:rPr>
      </w:pPr>
      <w:r>
        <w:t>until the UE receives an allowed NSSAI.</w:t>
      </w:r>
    </w:p>
    <w:p w14:paraId="40F610F6" w14:textId="77777777" w:rsidR="00F87BE8" w:rsidRDefault="00F87BE8" w:rsidP="00F87BE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F57D2B" w14:textId="77777777" w:rsidR="00F87BE8" w:rsidRDefault="00F87BE8" w:rsidP="00F87BE8">
      <w:pPr>
        <w:pStyle w:val="B1"/>
      </w:pPr>
      <w:r>
        <w:t>a)</w:t>
      </w:r>
      <w:r>
        <w:tab/>
      </w:r>
      <w:r w:rsidRPr="003168A2">
        <w:t>"</w:t>
      </w:r>
      <w:r w:rsidRPr="005F7EB0">
        <w:t>mobility registration updating</w:t>
      </w:r>
      <w:r w:rsidRPr="003168A2">
        <w:t>"</w:t>
      </w:r>
      <w:r>
        <w:t xml:space="preserve"> and the UE is in NB-N1 mode; or</w:t>
      </w:r>
    </w:p>
    <w:p w14:paraId="76CF9F41" w14:textId="77777777" w:rsidR="00F87BE8" w:rsidRDefault="00F87BE8" w:rsidP="00F87BE8">
      <w:pPr>
        <w:pStyle w:val="B1"/>
      </w:pPr>
      <w:r>
        <w:t>b)</w:t>
      </w:r>
      <w:r>
        <w:tab/>
      </w:r>
      <w:r w:rsidRPr="003168A2">
        <w:t>"</w:t>
      </w:r>
      <w:r w:rsidRPr="005F7EB0">
        <w:t>periodic registration updating</w:t>
      </w:r>
      <w:r w:rsidRPr="003168A2">
        <w:t>"</w:t>
      </w:r>
      <w:r>
        <w:t>;</w:t>
      </w:r>
    </w:p>
    <w:p w14:paraId="161D6924" w14:textId="77777777" w:rsidR="00F87BE8" w:rsidRPr="0083064D" w:rsidRDefault="00F87BE8" w:rsidP="00F87BE8">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01574C8B" w14:textId="77777777" w:rsidR="00F87BE8" w:rsidRDefault="00F87BE8" w:rsidP="00F87BE8">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D202865" w14:textId="77777777" w:rsidR="00F87BE8" w:rsidRDefault="00F87BE8" w:rsidP="00F87BE8">
      <w:pPr>
        <w:pStyle w:val="B1"/>
      </w:pPr>
      <w:r>
        <w:t>a)</w:t>
      </w:r>
      <w:r>
        <w:tab/>
      </w:r>
      <w:r w:rsidRPr="003168A2">
        <w:t>"</w:t>
      </w:r>
      <w:r w:rsidRPr="005F7EB0">
        <w:t>mobility registration updating</w:t>
      </w:r>
      <w:r w:rsidRPr="003168A2">
        <w:t>"</w:t>
      </w:r>
      <w:r>
        <w:t>; or</w:t>
      </w:r>
    </w:p>
    <w:p w14:paraId="25BA7180" w14:textId="77777777" w:rsidR="00F87BE8" w:rsidRDefault="00F87BE8" w:rsidP="00F87BE8">
      <w:pPr>
        <w:pStyle w:val="B1"/>
      </w:pPr>
      <w:r>
        <w:lastRenderedPageBreak/>
        <w:t>b)</w:t>
      </w:r>
      <w:r>
        <w:tab/>
      </w:r>
      <w:r w:rsidRPr="003168A2">
        <w:t>"</w:t>
      </w:r>
      <w:r w:rsidRPr="005F7EB0">
        <w:t>periodic registration updating</w:t>
      </w:r>
      <w:r w:rsidRPr="003168A2">
        <w:t>"</w:t>
      </w:r>
      <w:r>
        <w:t>;</w:t>
      </w:r>
    </w:p>
    <w:p w14:paraId="7CA1136D" w14:textId="77777777" w:rsidR="00F87BE8" w:rsidRPr="00175B72" w:rsidRDefault="00F87BE8" w:rsidP="00F87BE8">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A732F93" w14:textId="77777777" w:rsidR="00F87BE8" w:rsidRDefault="00F87BE8" w:rsidP="00F87BE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FF4FD15" w14:textId="77777777" w:rsidR="00F87BE8" w:rsidRDefault="00F87BE8" w:rsidP="00F87BE8">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49DF0F0" w14:textId="77777777" w:rsidR="00F87BE8" w:rsidRDefault="00F87BE8" w:rsidP="00F87BE8">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A30E6A7" w14:textId="77777777" w:rsidR="00F87BE8" w:rsidRDefault="00F87BE8" w:rsidP="00F87BE8">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10D68BD" w14:textId="77777777" w:rsidR="00F87BE8" w:rsidRDefault="00F87BE8" w:rsidP="00F87BE8">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6A77ECDB" w14:textId="77777777" w:rsidR="00F87BE8" w:rsidRPr="002D5176" w:rsidRDefault="00F87BE8" w:rsidP="00F87BE8">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5C6715E" w14:textId="77777777" w:rsidR="00F87BE8" w:rsidRPr="000C4AE8" w:rsidRDefault="00F87BE8" w:rsidP="00F87BE8">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8F7D486" w14:textId="77777777" w:rsidR="00F87BE8" w:rsidRDefault="00F87BE8" w:rsidP="00F87BE8">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6A10D6B" w14:textId="77777777" w:rsidR="00F87BE8" w:rsidRDefault="00F87BE8" w:rsidP="00F87BE8">
      <w:pPr>
        <w:pStyle w:val="B1"/>
        <w:rPr>
          <w:lang w:eastAsia="ko-KR"/>
        </w:rPr>
      </w:pPr>
      <w:r>
        <w:rPr>
          <w:lang w:eastAsia="ko-KR"/>
        </w:rPr>
        <w:t>a)</w:t>
      </w:r>
      <w:r>
        <w:rPr>
          <w:rFonts w:hint="eastAsia"/>
          <w:lang w:eastAsia="ko-KR"/>
        </w:rPr>
        <w:tab/>
      </w:r>
      <w:r>
        <w:rPr>
          <w:lang w:eastAsia="ko-KR"/>
        </w:rPr>
        <w:t>for single access PDU sessions, the AMF shall:</w:t>
      </w:r>
    </w:p>
    <w:p w14:paraId="7B8C9BB5" w14:textId="77777777" w:rsidR="00F87BE8" w:rsidRDefault="00F87BE8" w:rsidP="00F87BE8">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C3E66CA" w14:textId="77777777" w:rsidR="00F87BE8" w:rsidRPr="008837E1" w:rsidRDefault="00F87BE8" w:rsidP="00F87BE8">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60FA2CEC" w14:textId="77777777" w:rsidR="00F87BE8" w:rsidRPr="00496914" w:rsidRDefault="00F87BE8" w:rsidP="00F87BE8">
      <w:pPr>
        <w:pStyle w:val="B1"/>
        <w:rPr>
          <w:lang w:val="fr-FR"/>
        </w:rPr>
      </w:pPr>
      <w:r w:rsidRPr="00496914">
        <w:rPr>
          <w:lang w:val="fr-FR"/>
        </w:rPr>
        <w:t>b)</w:t>
      </w:r>
      <w:r w:rsidRPr="00496914">
        <w:rPr>
          <w:lang w:val="fr-FR"/>
        </w:rPr>
        <w:tab/>
        <w:t>for MA PDU sessions:</w:t>
      </w:r>
    </w:p>
    <w:p w14:paraId="789A35E5" w14:textId="77777777" w:rsidR="00F87BE8" w:rsidRPr="00E955B4" w:rsidRDefault="00F87BE8" w:rsidP="00F87BE8">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F127C11" w14:textId="77777777" w:rsidR="00F87BE8" w:rsidRPr="00A85133" w:rsidRDefault="00F87BE8" w:rsidP="00F87BE8">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32E64FB" w14:textId="77777777" w:rsidR="00F87BE8" w:rsidRPr="00E955B4" w:rsidRDefault="00F87BE8" w:rsidP="00F87BE8">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5E4ABA0" w14:textId="77777777" w:rsidR="00F87BE8" w:rsidRPr="008837E1" w:rsidRDefault="00F87BE8" w:rsidP="00F87BE8">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0990D0A" w14:textId="77777777" w:rsidR="00F87BE8" w:rsidRDefault="00F87BE8" w:rsidP="00F87BE8">
      <w:r>
        <w:t>If the Allowed PDU session status IE is included in the REGISTRATION REQUEST message, the AMF shall:</w:t>
      </w:r>
    </w:p>
    <w:p w14:paraId="6A961278" w14:textId="77777777" w:rsidR="00F87BE8" w:rsidRDefault="00F87BE8" w:rsidP="00F87BE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A4F7DA2" w14:textId="77777777" w:rsidR="00F87BE8" w:rsidRDefault="00F87BE8" w:rsidP="00F87BE8">
      <w:pPr>
        <w:pStyle w:val="B1"/>
      </w:pPr>
      <w:r>
        <w:t>b)</w:t>
      </w:r>
      <w:r>
        <w:tab/>
      </w:r>
      <w:r>
        <w:rPr>
          <w:lang w:eastAsia="ko-KR"/>
        </w:rPr>
        <w:t>for each SMF that has indicated pending downlink data only:</w:t>
      </w:r>
    </w:p>
    <w:p w14:paraId="769362E0" w14:textId="77777777" w:rsidR="00F87BE8" w:rsidRDefault="00F87BE8" w:rsidP="00F87BE8">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F451FF7" w14:textId="77777777" w:rsidR="00F87BE8" w:rsidRDefault="00F87BE8" w:rsidP="00F87BE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9E8127B" w14:textId="77777777" w:rsidR="00F87BE8" w:rsidRDefault="00F87BE8" w:rsidP="00F87BE8">
      <w:pPr>
        <w:pStyle w:val="B1"/>
      </w:pPr>
      <w:r>
        <w:t>c)</w:t>
      </w:r>
      <w:r>
        <w:tab/>
      </w:r>
      <w:r>
        <w:rPr>
          <w:lang w:eastAsia="ko-KR"/>
        </w:rPr>
        <w:t>for each SMF that have indicated pending downlink signalling and data:</w:t>
      </w:r>
    </w:p>
    <w:p w14:paraId="0719EB07" w14:textId="77777777" w:rsidR="00F87BE8" w:rsidRDefault="00F87BE8" w:rsidP="00F87BE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85A2611" w14:textId="77777777" w:rsidR="00F87BE8" w:rsidRDefault="00F87BE8" w:rsidP="00F87BE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5730856" w14:textId="77777777" w:rsidR="00F87BE8" w:rsidRDefault="00F87BE8" w:rsidP="00F87BE8">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9137A86" w14:textId="77777777" w:rsidR="00F87BE8" w:rsidRDefault="00F87BE8" w:rsidP="00F87BE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B5031C1" w14:textId="77777777" w:rsidR="00F87BE8" w:rsidRPr="007B4263" w:rsidRDefault="00F87BE8" w:rsidP="00F87BE8">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E91B976" w14:textId="77777777" w:rsidR="00F87BE8" w:rsidRDefault="00F87BE8" w:rsidP="00F87BE8">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84E9EA" w14:textId="77777777" w:rsidR="00F87BE8" w:rsidRDefault="00F87BE8" w:rsidP="00F87BE8">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10E8E34" w14:textId="77777777" w:rsidR="00F87BE8" w:rsidRDefault="00F87BE8" w:rsidP="00F87BE8">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6720C5A" w14:textId="77777777" w:rsidR="00F87BE8" w:rsidRDefault="00F87BE8" w:rsidP="00F87BE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05099AA" w14:textId="77777777" w:rsidR="00F87BE8" w:rsidRDefault="00F87BE8" w:rsidP="00F87BE8">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F23B9E1" w14:textId="77777777" w:rsidR="00F87BE8" w:rsidRDefault="00F87BE8" w:rsidP="00F87BE8">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89EC7E5" w14:textId="77777777" w:rsidR="00F87BE8" w:rsidRDefault="00F87BE8" w:rsidP="00F87BE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E67498F" w14:textId="77777777" w:rsidR="00F87BE8" w:rsidRPr="0073466E" w:rsidRDefault="00F87BE8" w:rsidP="00F87BE8">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B7DDF55" w14:textId="77777777" w:rsidR="00F87BE8" w:rsidRDefault="00F87BE8" w:rsidP="00F87BE8">
      <w:r w:rsidRPr="003168A2">
        <w:t xml:space="preserve">If </w:t>
      </w:r>
      <w:r>
        <w:t>the AMF needs to initiate PDU session status synchronization the AMF shall include a PDU session status IE in the REGISTRATION ACCEPT message to indicate the UE:</w:t>
      </w:r>
    </w:p>
    <w:p w14:paraId="56EDA315" w14:textId="77777777" w:rsidR="00F87BE8" w:rsidRDefault="00F87BE8" w:rsidP="00F87BE8">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5964959" w14:textId="77777777" w:rsidR="00F87BE8" w:rsidRDefault="00F87BE8" w:rsidP="00F87BE8">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2188CAAD" w14:textId="77777777" w:rsidR="00F87BE8" w:rsidRDefault="00F87BE8" w:rsidP="00F87BE8">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7D425B1" w14:textId="77777777" w:rsidR="00F87BE8" w:rsidRPr="00AF2A45" w:rsidRDefault="00F87BE8" w:rsidP="00F87BE8">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0B6BEC8" w14:textId="77777777" w:rsidR="00F87BE8" w:rsidRDefault="00F87BE8" w:rsidP="00F87BE8">
      <w:pPr>
        <w:rPr>
          <w:noProof/>
          <w:lang w:val="en-US"/>
        </w:rPr>
      </w:pPr>
      <w:r>
        <w:rPr>
          <w:noProof/>
          <w:lang w:val="en-US"/>
        </w:rPr>
        <w:t>If the PDU session status IE is included in the REGISTRATION ACCEPT message:</w:t>
      </w:r>
    </w:p>
    <w:p w14:paraId="3DC1E36F" w14:textId="77777777" w:rsidR="00F87BE8" w:rsidRDefault="00F87BE8" w:rsidP="00F87BE8">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23EFEED" w14:textId="77777777" w:rsidR="00F87BE8" w:rsidRPr="001D347C" w:rsidRDefault="00F87BE8" w:rsidP="00F87BE8">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5C6AFA0" w14:textId="77777777" w:rsidR="00F87BE8" w:rsidRPr="00E955B4" w:rsidRDefault="00F87BE8" w:rsidP="00F87BE8">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24C6BAF" w14:textId="77777777" w:rsidR="00F87BE8" w:rsidRDefault="00F87BE8" w:rsidP="00F87BE8">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8CBFB42" w14:textId="77777777" w:rsidR="00F87BE8" w:rsidRDefault="00F87BE8" w:rsidP="00F87BE8">
      <w:r w:rsidRPr="003168A2">
        <w:t>If</w:t>
      </w:r>
      <w:r>
        <w:t>:</w:t>
      </w:r>
    </w:p>
    <w:p w14:paraId="1472CEEC" w14:textId="77777777" w:rsidR="00F87BE8" w:rsidRDefault="00F87BE8" w:rsidP="00F87BE8">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378F334" w14:textId="77777777" w:rsidR="00F87BE8" w:rsidRDefault="00F87BE8" w:rsidP="00F87BE8">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2216BF99" w14:textId="77777777" w:rsidR="00F87BE8" w:rsidRDefault="00F87BE8" w:rsidP="00F87BE8">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DC122C7" w14:textId="77777777" w:rsidR="00F87BE8" w:rsidRDefault="00F87BE8" w:rsidP="00F87BE8">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5601019" w14:textId="77777777" w:rsidR="00F87BE8" w:rsidRPr="002E411E" w:rsidRDefault="00F87BE8" w:rsidP="00F87BE8">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15666D2" w14:textId="77777777" w:rsidR="00F87BE8" w:rsidRDefault="00F87BE8" w:rsidP="00F87BE8">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AB37B07" w14:textId="77777777" w:rsidR="00F87BE8" w:rsidRDefault="00F87BE8" w:rsidP="00F87BE8">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283953B" w14:textId="77777777" w:rsidR="00F87BE8" w:rsidRDefault="00F87BE8" w:rsidP="00F87BE8">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D00E288" w14:textId="77777777" w:rsidR="00F87BE8" w:rsidRPr="00F701D3" w:rsidRDefault="00F87BE8" w:rsidP="00F87BE8">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5FF5D09" w14:textId="77777777" w:rsidR="00F87BE8" w:rsidRDefault="00F87BE8" w:rsidP="00F87BE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0A1162F" w14:textId="77777777" w:rsidR="00F87BE8" w:rsidRDefault="00F87BE8" w:rsidP="00F87BE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EDCE2D6" w14:textId="77777777" w:rsidR="00F87BE8" w:rsidRDefault="00F87BE8" w:rsidP="00F87BE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AF71CCE" w14:textId="77777777" w:rsidR="00F87BE8" w:rsidRDefault="00F87BE8" w:rsidP="00F87BE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5190EC8" w14:textId="77777777" w:rsidR="00F87BE8" w:rsidRPr="00604BBA" w:rsidRDefault="00F87BE8" w:rsidP="00F87BE8">
      <w:pPr>
        <w:pStyle w:val="NO"/>
        <w:rPr>
          <w:rFonts w:eastAsia="Malgun Gothic"/>
        </w:rPr>
      </w:pPr>
      <w:r>
        <w:rPr>
          <w:rFonts w:eastAsia="Malgun Gothic"/>
        </w:rPr>
        <w:t>NOTE 8:</w:t>
      </w:r>
      <w:r>
        <w:rPr>
          <w:rFonts w:eastAsia="Malgun Gothic"/>
        </w:rPr>
        <w:tab/>
        <w:t>The registration mode used by the UE is implementation dependent.</w:t>
      </w:r>
    </w:p>
    <w:p w14:paraId="5D5909E9" w14:textId="77777777" w:rsidR="00F87BE8" w:rsidRDefault="00F87BE8" w:rsidP="00F87BE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BDE2834" w14:textId="77777777" w:rsidR="00F87BE8" w:rsidRDefault="00F87BE8" w:rsidP="00F87BE8">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4B936B2" w14:textId="77777777" w:rsidR="00F87BE8" w:rsidRDefault="00F87BE8" w:rsidP="00F87BE8">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0742267" w14:textId="77777777" w:rsidR="00F87BE8" w:rsidRDefault="00F87BE8" w:rsidP="00F87BE8">
      <w:r>
        <w:t>The AMF shall set the EMF bit in the 5GS network feature support IE to:</w:t>
      </w:r>
    </w:p>
    <w:p w14:paraId="6258BE28" w14:textId="77777777" w:rsidR="00F87BE8" w:rsidRDefault="00F87BE8" w:rsidP="00F87BE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0183DE39" w14:textId="77777777" w:rsidR="00F87BE8" w:rsidRDefault="00F87BE8" w:rsidP="00F87BE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AF0F471" w14:textId="77777777" w:rsidR="00F87BE8" w:rsidRDefault="00F87BE8" w:rsidP="00F87BE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8DE74AF" w14:textId="77777777" w:rsidR="00F87BE8" w:rsidRDefault="00F87BE8" w:rsidP="00F87BE8">
      <w:pPr>
        <w:pStyle w:val="B1"/>
      </w:pPr>
      <w:r>
        <w:t>d)</w:t>
      </w:r>
      <w:r>
        <w:tab/>
        <w:t>"Emergency services fallback not supported" if network does not support the emergency services fallback procedure when the UE is in any cell connected to 5GCN.</w:t>
      </w:r>
    </w:p>
    <w:p w14:paraId="192F3684" w14:textId="77777777" w:rsidR="00F87BE8" w:rsidRDefault="00F87BE8" w:rsidP="00F87BE8">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34B30BB" w14:textId="77777777" w:rsidR="00F87BE8" w:rsidRDefault="00F87BE8" w:rsidP="00F87BE8">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6995A6A" w14:textId="77777777" w:rsidR="00F87BE8" w:rsidRDefault="00F87BE8" w:rsidP="00F87BE8">
      <w:r>
        <w:t>If the UE is not operating in SNPN access operation mode:</w:t>
      </w:r>
    </w:p>
    <w:p w14:paraId="342E5E3D" w14:textId="77777777" w:rsidR="00F87BE8" w:rsidRDefault="00F87BE8" w:rsidP="00F87BE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E219CE" w14:textId="77777777" w:rsidR="00F87BE8" w:rsidRPr="000C47DD" w:rsidRDefault="00F87BE8" w:rsidP="00F87BE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A04F744" w14:textId="77777777" w:rsidR="00F87BE8" w:rsidRDefault="00F87BE8" w:rsidP="00F87BE8">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B8E8FE4" w14:textId="77777777" w:rsidR="00F87BE8" w:rsidRDefault="00F87BE8" w:rsidP="00F87BE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73313C4" w14:textId="77777777" w:rsidR="00F87BE8" w:rsidRPr="000C47DD" w:rsidRDefault="00F87BE8" w:rsidP="00F87BE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D8A1C71" w14:textId="77777777" w:rsidR="00F87BE8" w:rsidRDefault="00F87BE8" w:rsidP="00F87BE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66721DE0" w14:textId="77777777" w:rsidR="00F87BE8" w:rsidRDefault="00F87BE8" w:rsidP="00F87BE8">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2F0F9E9" w14:textId="77777777" w:rsidR="00F87BE8" w:rsidRDefault="00F87BE8" w:rsidP="00F87BE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1B029D3" w14:textId="77777777" w:rsidR="00F87BE8" w:rsidRDefault="00F87BE8" w:rsidP="00F87BE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4156BF" w14:textId="77777777" w:rsidR="00F87BE8" w:rsidRDefault="00F87BE8" w:rsidP="00F87BE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BA9C816" w14:textId="77777777" w:rsidR="00F87BE8" w:rsidRDefault="00F87BE8" w:rsidP="00F87BE8">
      <w:pPr>
        <w:rPr>
          <w:noProof/>
        </w:rPr>
      </w:pPr>
      <w:r w:rsidRPr="00CC0C94">
        <w:t xml:space="preserve">in the </w:t>
      </w:r>
      <w:r>
        <w:rPr>
          <w:lang w:eastAsia="ko-KR"/>
        </w:rPr>
        <w:t>5GS network feature support IE in the REGISTRATION ACCEPT message</w:t>
      </w:r>
      <w:r w:rsidRPr="00CC0C94">
        <w:t>.</w:t>
      </w:r>
    </w:p>
    <w:p w14:paraId="7B6DC0A4" w14:textId="77777777" w:rsidR="00F87BE8" w:rsidRDefault="00F87BE8" w:rsidP="00F87BE8">
      <w:r>
        <w:t>If the UE is operating in SNPN access operation mode:</w:t>
      </w:r>
    </w:p>
    <w:p w14:paraId="3C844CD0" w14:textId="77777777" w:rsidR="00F87BE8" w:rsidRDefault="00F87BE8" w:rsidP="00F87BE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839D82" w14:textId="77777777" w:rsidR="00F87BE8" w:rsidRPr="000C47DD" w:rsidRDefault="00F87BE8" w:rsidP="00F87BE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663E44D0" w14:textId="77777777" w:rsidR="00F87BE8" w:rsidRDefault="00F87BE8" w:rsidP="00F87BE8">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DE2CF6D" w14:textId="77777777" w:rsidR="00F87BE8" w:rsidRDefault="00F87BE8" w:rsidP="00F87BE8">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3C9012" w14:textId="77777777" w:rsidR="00F87BE8" w:rsidRPr="000C47DD" w:rsidRDefault="00F87BE8" w:rsidP="00F87BE8">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B6FC59A" w14:textId="77777777" w:rsidR="00F87BE8" w:rsidRDefault="00F87BE8" w:rsidP="00F87BE8">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9FC6E3A" w14:textId="77777777" w:rsidR="00F87BE8" w:rsidRPr="00722419" w:rsidRDefault="00F87BE8" w:rsidP="00F87BE8">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41D7EC6" w14:textId="77777777" w:rsidR="00F87BE8" w:rsidRDefault="00F87BE8" w:rsidP="00F87BE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A95500A" w14:textId="77777777" w:rsidR="00F87BE8" w:rsidRDefault="00F87BE8" w:rsidP="00F87BE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D2C6EDF" w14:textId="77777777" w:rsidR="00F87BE8" w:rsidRDefault="00F87BE8" w:rsidP="00F87BE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CA60F50" w14:textId="77777777" w:rsidR="00F87BE8" w:rsidRDefault="00F87BE8" w:rsidP="00F87BE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9A67A02" w14:textId="77777777" w:rsidR="00F87BE8" w:rsidRDefault="00F87BE8" w:rsidP="00F87BE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A361A3" w14:textId="77777777" w:rsidR="00F87BE8" w:rsidRDefault="00F87BE8" w:rsidP="00F87BE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0E58BEB" w14:textId="77777777" w:rsidR="00F87BE8" w:rsidRDefault="00F87BE8" w:rsidP="00F87BE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35B12D" w14:textId="77777777" w:rsidR="00F87BE8" w:rsidRDefault="00F87BE8" w:rsidP="00F87BE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3DB0062" w14:textId="77777777" w:rsidR="00F87BE8" w:rsidRPr="00216B0A" w:rsidRDefault="00F87BE8" w:rsidP="00F87BE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3AAA52A" w14:textId="77777777" w:rsidR="00F87BE8" w:rsidRDefault="00F87BE8" w:rsidP="00F87BE8">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48F15E0" w14:textId="77777777" w:rsidR="00F87BE8" w:rsidRDefault="00F87BE8" w:rsidP="00F87BE8">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046EF25" w14:textId="77777777" w:rsidR="00F87BE8" w:rsidRDefault="00F87BE8" w:rsidP="00F87BE8">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C511DD4" w14:textId="77777777" w:rsidR="00F87BE8" w:rsidRPr="00CC0C94" w:rsidRDefault="00F87BE8" w:rsidP="00F87BE8">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F2417B" w14:textId="77777777" w:rsidR="00F87BE8" w:rsidRDefault="00F87BE8" w:rsidP="00F87BE8">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C6E201" w14:textId="77777777" w:rsidR="00F87BE8" w:rsidRDefault="00F87BE8" w:rsidP="00F87BE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ED8FD6E" w14:textId="77777777" w:rsidR="00F87BE8" w:rsidRDefault="00F87BE8" w:rsidP="00F87BE8">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57F4038" w14:textId="77777777" w:rsidR="00F87BE8" w:rsidRDefault="00F87BE8" w:rsidP="00F87BE8">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DCFADB0" w14:textId="77777777" w:rsidR="00F87BE8" w:rsidRDefault="00F87BE8" w:rsidP="00F87BE8">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34710D5" w14:textId="77777777" w:rsidR="00F87BE8" w:rsidRDefault="00F87BE8" w:rsidP="00F87BE8">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85D7154" w14:textId="77777777" w:rsidR="00F87BE8" w:rsidRDefault="00F87BE8" w:rsidP="00F87BE8">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3D174F7" w14:textId="77777777" w:rsidR="00F87BE8" w:rsidRPr="003B390F" w:rsidRDefault="00F87BE8" w:rsidP="00F87BE8">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580EC37" w14:textId="77777777" w:rsidR="00F87BE8" w:rsidRPr="003B390F" w:rsidRDefault="00F87BE8" w:rsidP="00F87BE8">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DF2D492" w14:textId="77777777" w:rsidR="00F87BE8" w:rsidRPr="003B390F" w:rsidRDefault="00F87BE8" w:rsidP="00F87BE8">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7D1AFAB" w14:textId="77777777" w:rsidR="00F87BE8" w:rsidRDefault="00F87BE8" w:rsidP="00F87BE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24D09AA" w14:textId="77777777" w:rsidR="00F87BE8" w:rsidRDefault="00F87BE8" w:rsidP="00F87BE8">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07890BC" w14:textId="77777777" w:rsidR="00F87BE8" w:rsidRDefault="00F87BE8" w:rsidP="00F87BE8">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C5524D6" w14:textId="77777777" w:rsidR="00F87BE8" w:rsidRPr="001344AD" w:rsidRDefault="00F87BE8" w:rsidP="00F87BE8">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972E37C" w14:textId="77777777" w:rsidR="00F87BE8" w:rsidRPr="001344AD" w:rsidRDefault="00F87BE8" w:rsidP="00F87BE8">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78DE4CD" w14:textId="77777777" w:rsidR="00F87BE8" w:rsidRDefault="00F87BE8" w:rsidP="00F87BE8">
      <w:pPr>
        <w:pStyle w:val="B1"/>
      </w:pPr>
      <w:r w:rsidRPr="001344AD">
        <w:t>b)</w:t>
      </w:r>
      <w:r w:rsidRPr="001344AD">
        <w:tab/>
        <w:t>otherwise</w:t>
      </w:r>
      <w:r>
        <w:t>:</w:t>
      </w:r>
    </w:p>
    <w:p w14:paraId="098F590E" w14:textId="77777777" w:rsidR="00F87BE8" w:rsidRDefault="00F87BE8" w:rsidP="00F87BE8">
      <w:pPr>
        <w:pStyle w:val="B2"/>
      </w:pPr>
      <w:r>
        <w:lastRenderedPageBreak/>
        <w:t>1)</w:t>
      </w:r>
      <w:r>
        <w:tab/>
        <w:t>if the UE has NSSAI inclusion mode for the current PLMN and access type stored in the UE, the UE shall operate in the stored NSSAI inclusion mode;</w:t>
      </w:r>
    </w:p>
    <w:p w14:paraId="5B5813A0" w14:textId="77777777" w:rsidR="00F87BE8" w:rsidRPr="001344AD" w:rsidRDefault="00F87BE8" w:rsidP="00F87BE8">
      <w:pPr>
        <w:pStyle w:val="B2"/>
      </w:pPr>
      <w:r>
        <w:t>2)</w:t>
      </w:r>
      <w:r>
        <w:tab/>
        <w:t>if the UE does not have NSSAI inclusion mode for the current PLMN and the access type stored in the UE and if</w:t>
      </w:r>
      <w:r w:rsidRPr="001344AD">
        <w:t xml:space="preserve"> the UE is performing the registration procedure over:</w:t>
      </w:r>
    </w:p>
    <w:p w14:paraId="5CF5BB0A" w14:textId="77777777" w:rsidR="00F87BE8" w:rsidRPr="001344AD" w:rsidRDefault="00F87BE8" w:rsidP="00F87BE8">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A154746" w14:textId="77777777" w:rsidR="00F87BE8" w:rsidRPr="001344AD" w:rsidRDefault="00F87BE8" w:rsidP="00F87BE8">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D5C1DB2" w14:textId="77777777" w:rsidR="00F87BE8" w:rsidRDefault="00F87BE8" w:rsidP="00F87BE8">
      <w:pPr>
        <w:pStyle w:val="B3"/>
      </w:pPr>
      <w:r>
        <w:t>iii)</w:t>
      </w:r>
      <w:r>
        <w:tab/>
        <w:t>trusted non-3GPP access, the UE shall operate in NSSAI inclusion mode D in the current PLMN and</w:t>
      </w:r>
      <w:r>
        <w:rPr>
          <w:lang w:eastAsia="zh-CN"/>
        </w:rPr>
        <w:t xml:space="preserve"> the current</w:t>
      </w:r>
      <w:r>
        <w:t xml:space="preserve"> access type; or</w:t>
      </w:r>
    </w:p>
    <w:p w14:paraId="51EC2AA0" w14:textId="77777777" w:rsidR="00F87BE8" w:rsidRDefault="00F87BE8" w:rsidP="00F87BE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C2C2ACB" w14:textId="77777777" w:rsidR="00F87BE8" w:rsidRDefault="00F87BE8" w:rsidP="00F87BE8">
      <w:pPr>
        <w:rPr>
          <w:lang w:val="en-US"/>
        </w:rPr>
      </w:pPr>
      <w:r>
        <w:t xml:space="preserve">The AMF may include </w:t>
      </w:r>
      <w:r>
        <w:rPr>
          <w:lang w:val="en-US"/>
        </w:rPr>
        <w:t>operator-defined access category definitions in the REGISTRATION ACCEPT message.</w:t>
      </w:r>
    </w:p>
    <w:p w14:paraId="75729272" w14:textId="77777777" w:rsidR="00F87BE8" w:rsidRDefault="00F87BE8" w:rsidP="00F87BE8">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7692469" w14:textId="77777777" w:rsidR="00F87BE8" w:rsidRDefault="00F87BE8" w:rsidP="00F87BE8">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7A6B9DF" w14:textId="77777777" w:rsidR="00F87BE8" w:rsidRDefault="00F87BE8" w:rsidP="00F87BE8">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2355ECD" w14:textId="77777777" w:rsidR="00F87BE8" w:rsidRDefault="00F87BE8" w:rsidP="00F87BE8">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482C08F" w14:textId="77777777" w:rsidR="00F87BE8" w:rsidRDefault="00F87BE8" w:rsidP="00F87BE8">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721D881" w14:textId="77777777" w:rsidR="00F87BE8" w:rsidRDefault="00F87BE8" w:rsidP="00F87BE8">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87BD3A8" w14:textId="77777777" w:rsidR="00F87BE8" w:rsidRDefault="00F87BE8" w:rsidP="00F87BE8">
      <w:r>
        <w:t>If the UE has indicated support for service gap control in the REGISTRATION REQUEST message and:</w:t>
      </w:r>
    </w:p>
    <w:p w14:paraId="7173CB8A" w14:textId="77777777" w:rsidR="00F87BE8" w:rsidRDefault="00F87BE8" w:rsidP="00F87BE8">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254627A" w14:textId="77777777" w:rsidR="00F87BE8" w:rsidRDefault="00F87BE8" w:rsidP="00F87BE8">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7A5280D0" w14:textId="77777777" w:rsidR="00F87BE8" w:rsidRDefault="00F87BE8" w:rsidP="00F87BE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A24A8FF" w14:textId="77777777" w:rsidR="00F87BE8" w:rsidRPr="00F80336" w:rsidRDefault="00F87BE8" w:rsidP="00F87BE8">
      <w:pPr>
        <w:pStyle w:val="NO"/>
        <w:rPr>
          <w:rFonts w:eastAsia="Malgun Gothic"/>
        </w:rPr>
      </w:pPr>
      <w:r>
        <w:t>NOTE 12: The UE provides the truncated 5G-S-TMSI configuration to the lower layers.</w:t>
      </w:r>
    </w:p>
    <w:p w14:paraId="7B740BBC" w14:textId="77777777" w:rsidR="00F87BE8" w:rsidRDefault="00F87BE8" w:rsidP="00F87BE8">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DF327FB" w14:textId="77777777" w:rsidR="00F87BE8" w:rsidRDefault="00F87BE8" w:rsidP="00F87BE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4518540" w14:textId="77777777" w:rsidR="00F87BE8" w:rsidRDefault="00F87BE8" w:rsidP="00F87BE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71C384" w14:textId="77777777" w:rsidR="00F87BE8" w:rsidRDefault="00F87BE8" w:rsidP="00F87BE8">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787C95E" w14:textId="77777777" w:rsidR="001D0E10" w:rsidRDefault="001D0E10">
      <w:pPr>
        <w:rPr>
          <w:noProof/>
        </w:rPr>
      </w:pPr>
    </w:p>
    <w:p w14:paraId="3C997467" w14:textId="77777777" w:rsidR="00F87BE8" w:rsidRDefault="00F87BE8" w:rsidP="00F87BE8">
      <w:pPr>
        <w:jc w:val="center"/>
      </w:pPr>
      <w:r>
        <w:rPr>
          <w:highlight w:val="green"/>
        </w:rPr>
        <w:t>***** Next change *****</w:t>
      </w:r>
    </w:p>
    <w:p w14:paraId="0B9ECC93" w14:textId="77777777" w:rsidR="00F87BE8" w:rsidRDefault="00F87BE8" w:rsidP="00F87BE8">
      <w:pPr>
        <w:pStyle w:val="5"/>
      </w:pPr>
      <w:r>
        <w:t>5.5.1.3.5</w:t>
      </w:r>
      <w:r>
        <w:tab/>
        <w:t xml:space="preserve">Mobility and periodic registration update not </w:t>
      </w:r>
      <w:r w:rsidRPr="003168A2">
        <w:t>accepted by the network</w:t>
      </w:r>
    </w:p>
    <w:p w14:paraId="661AEA5C" w14:textId="77777777" w:rsidR="00F87BE8" w:rsidRDefault="00F87BE8" w:rsidP="00F87BE8">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19DA5C9" w14:textId="77777777" w:rsidR="00F87BE8" w:rsidRPr="000D00E5" w:rsidRDefault="00F87BE8" w:rsidP="00F87BE8">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7EDEC1C" w14:textId="77777777" w:rsidR="00F87BE8" w:rsidRPr="00CC0C94" w:rsidRDefault="00F87BE8" w:rsidP="00F87BE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D87AAB7" w14:textId="77777777" w:rsidR="00F87BE8" w:rsidRDefault="00F87BE8" w:rsidP="00F87BE8">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68ACFF53" w14:textId="77777777" w:rsidR="00F87BE8" w:rsidRPr="00D855A0" w:rsidRDefault="00F87BE8" w:rsidP="00F87BE8">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FCC12FB" w14:textId="77777777" w:rsidR="00F87BE8" w:rsidRDefault="00F87BE8" w:rsidP="00F87BE8">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6300FC60" w14:textId="77777777" w:rsidR="00F87BE8" w:rsidRDefault="00F87BE8" w:rsidP="00F87BE8">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37DEDCDF" w14:textId="77777777" w:rsidR="00F87BE8" w:rsidRDefault="00F87BE8" w:rsidP="00F87BE8">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BCC235C" w14:textId="77777777" w:rsidR="00F87BE8" w:rsidRPr="00CC0C94" w:rsidRDefault="00F87BE8" w:rsidP="00F87BE8">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1758425" w14:textId="77777777" w:rsidR="00F87BE8" w:rsidRPr="00CC0C94" w:rsidRDefault="00F87BE8" w:rsidP="00F87BE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45B65DE" w14:textId="77777777" w:rsidR="00F87BE8" w:rsidRDefault="00F87BE8" w:rsidP="00F87BE8">
      <w:r w:rsidRPr="003729E7">
        <w:t xml:space="preserve">If the </w:t>
      </w:r>
      <w:r>
        <w:t>m</w:t>
      </w:r>
      <w:r w:rsidRPr="00C565E6">
        <w:t xml:space="preserve">obility and periodic registration update </w:t>
      </w:r>
      <w:r w:rsidRPr="00EE56E5">
        <w:t>request</w:t>
      </w:r>
      <w:r w:rsidRPr="003729E7">
        <w:t xml:space="preserve"> is rejected </w:t>
      </w:r>
      <w:r>
        <w:t>because:</w:t>
      </w:r>
    </w:p>
    <w:p w14:paraId="715FDB19" w14:textId="49598E41" w:rsidR="00F87BE8" w:rsidRDefault="00F87BE8" w:rsidP="00F87BE8">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w:t>
      </w:r>
      <w:del w:id="172" w:author="梁爽00060169" w:date="2021-04-12T14:38:00Z">
        <w:r w:rsidDel="00D56724">
          <w:rPr>
            <w:rFonts w:hint="eastAsia"/>
            <w:lang w:eastAsia="zh-CN"/>
          </w:rPr>
          <w:delText xml:space="preserve"> or</w:delText>
        </w:r>
      </w:del>
      <w:r>
        <w:rPr>
          <w:rFonts w:hint="eastAsia"/>
          <w:lang w:eastAsia="zh-CN"/>
        </w:rPr>
        <w:t xml:space="preserve"> rejected </w:t>
      </w:r>
      <w:r>
        <w:t xml:space="preserve">for </w:t>
      </w:r>
      <w:r w:rsidRPr="004D7E07">
        <w:t xml:space="preserve">the failed or revoked </w:t>
      </w:r>
      <w:r>
        <w:rPr>
          <w:rFonts w:hint="eastAsia"/>
          <w:lang w:eastAsia="zh-CN"/>
        </w:rPr>
        <w:t>NSSAA</w:t>
      </w:r>
      <w:ins w:id="173" w:author="梁爽00060169" w:date="2021-04-12T14:38:00Z">
        <w:r w:rsidR="00D56724" w:rsidRPr="00D56724">
          <w:rPr>
            <w:rFonts w:hint="eastAsia"/>
            <w:lang w:eastAsia="zh-CN"/>
          </w:rPr>
          <w:t xml:space="preserve"> </w:t>
        </w:r>
        <w:r w:rsidR="00D56724">
          <w:rPr>
            <w:rFonts w:hint="eastAsia"/>
            <w:lang w:eastAsia="zh-CN"/>
          </w:rPr>
          <w:t>or</w:t>
        </w:r>
        <w:r w:rsidR="00D56724" w:rsidRPr="00500AC2">
          <w:rPr>
            <w:rFonts w:hint="eastAsia"/>
            <w:lang w:eastAsia="zh-CN"/>
          </w:rPr>
          <w:t xml:space="preserve"> </w:t>
        </w:r>
        <w:r w:rsidR="00D56724">
          <w:rPr>
            <w:rFonts w:hint="eastAsia"/>
            <w:lang w:eastAsia="zh-CN"/>
          </w:rPr>
          <w:t xml:space="preserve">rejected </w:t>
        </w:r>
        <w:r w:rsidR="00D56724">
          <w:t xml:space="preserve">for the </w:t>
        </w:r>
        <w:r w:rsidR="00D56724">
          <w:rPr>
            <w:lang w:val="en-US"/>
          </w:rPr>
          <w:t>maximum number of UEs</w:t>
        </w:r>
      </w:ins>
      <w:ins w:id="174" w:author="梁爽00060169" w:date="2021-04-21T00:30:00Z">
        <w:r w:rsidR="004D5450" w:rsidRPr="004D5450">
          <w:t xml:space="preserve"> </w:t>
        </w:r>
        <w:r w:rsidR="004D5450">
          <w:t>reached</w:t>
        </w:r>
      </w:ins>
      <w:r>
        <w:t>;</w:t>
      </w:r>
    </w:p>
    <w:p w14:paraId="05654C31" w14:textId="77777777" w:rsidR="00F87BE8" w:rsidRDefault="00F87BE8" w:rsidP="00F87BE8">
      <w:pPr>
        <w:pStyle w:val="B1"/>
      </w:pPr>
      <w:r>
        <w:t>b)</w:t>
      </w:r>
      <w:r>
        <w:tab/>
      </w:r>
      <w:r w:rsidRPr="00AF6E3E">
        <w:t>the UE set the NSSAA bit in the 5GMM capability IE to</w:t>
      </w:r>
      <w:r>
        <w:t>:</w:t>
      </w:r>
    </w:p>
    <w:p w14:paraId="1A289BE4" w14:textId="77777777" w:rsidR="00F87BE8" w:rsidRDefault="00F87BE8" w:rsidP="00F87BE8">
      <w:pPr>
        <w:pStyle w:val="B2"/>
      </w:pPr>
      <w:r>
        <w:t>1)</w:t>
      </w:r>
      <w:r>
        <w:tab/>
      </w:r>
      <w:r w:rsidRPr="00350712">
        <w:t>"Network slice-specific authentication and authorization supported"</w:t>
      </w:r>
      <w:r>
        <w:t xml:space="preserve"> and;</w:t>
      </w:r>
    </w:p>
    <w:p w14:paraId="22F13420" w14:textId="77777777" w:rsidR="00F87BE8" w:rsidRDefault="00F87BE8" w:rsidP="00F87BE8">
      <w:pPr>
        <w:pStyle w:val="B3"/>
      </w:pPr>
      <w:r>
        <w:t>i)</w:t>
      </w:r>
      <w:r>
        <w:tab/>
        <w:t>there are no subscribed S-NSSAIs marked as default;</w:t>
      </w:r>
    </w:p>
    <w:p w14:paraId="1A696F3E" w14:textId="77777777" w:rsidR="00F87BE8" w:rsidRDefault="00F87BE8" w:rsidP="00F87BE8">
      <w:pPr>
        <w:pStyle w:val="B3"/>
      </w:pPr>
      <w:r>
        <w:t>ii)</w:t>
      </w:r>
      <w:r>
        <w:tab/>
        <w:t xml:space="preserve">all </w:t>
      </w:r>
      <w:r w:rsidRPr="000B5E15">
        <w:t>subscribed S-NSSAIs marked as default</w:t>
      </w:r>
      <w:r>
        <w:t xml:space="preserve"> are not allowed; or</w:t>
      </w:r>
    </w:p>
    <w:p w14:paraId="59DD592A" w14:textId="77777777" w:rsidR="00F87BE8" w:rsidRDefault="00F87BE8" w:rsidP="00F87BE8">
      <w:pPr>
        <w:pStyle w:val="B3"/>
      </w:pPr>
      <w:r>
        <w:lastRenderedPageBreak/>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1BB29094" w14:textId="77777777" w:rsidR="00F87BE8" w:rsidRDefault="00F87BE8" w:rsidP="00F87BE8">
      <w:pPr>
        <w:pStyle w:val="B2"/>
      </w:pPr>
      <w:r>
        <w:t>2)</w:t>
      </w:r>
      <w:r>
        <w:tab/>
      </w:r>
      <w:r w:rsidRPr="002C41D6">
        <w:t>"Network slice-specific authentication and authorization not supported"</w:t>
      </w:r>
      <w:r>
        <w:t xml:space="preserve"> and;</w:t>
      </w:r>
    </w:p>
    <w:p w14:paraId="2C613BF5" w14:textId="77777777" w:rsidR="00F87BE8" w:rsidRDefault="00F87BE8" w:rsidP="00F87BE8">
      <w:pPr>
        <w:pStyle w:val="B3"/>
      </w:pPr>
      <w:r>
        <w:t>i)</w:t>
      </w:r>
      <w:r>
        <w:tab/>
      </w:r>
      <w:r w:rsidRPr="00AF6E3E">
        <w:t>there are no subscribed S-NSSAIs which are marked as default</w:t>
      </w:r>
      <w:r>
        <w:t>;</w:t>
      </w:r>
      <w:r w:rsidRPr="00AF6E3E">
        <w:t xml:space="preserve"> </w:t>
      </w:r>
      <w:r>
        <w:t>or</w:t>
      </w:r>
    </w:p>
    <w:p w14:paraId="2945F6B4" w14:textId="77777777" w:rsidR="00F87BE8" w:rsidRDefault="00F87BE8" w:rsidP="00F87BE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1622EA" w14:textId="77777777" w:rsidR="00F87BE8" w:rsidRDefault="00F87BE8" w:rsidP="00F87BE8">
      <w:pPr>
        <w:pStyle w:val="B1"/>
      </w:pPr>
      <w:r>
        <w:t>c)</w:t>
      </w:r>
      <w:r>
        <w:tab/>
      </w:r>
      <w:r w:rsidRPr="00B246F0">
        <w:t>no emergency PDU session has been established for the UE</w:t>
      </w:r>
      <w:r>
        <w:t>;</w:t>
      </w:r>
    </w:p>
    <w:p w14:paraId="337FE831" w14:textId="64CB1E95" w:rsidR="00AE5416" w:rsidRPr="00AE5416" w:rsidRDefault="00F87BE8" w:rsidP="004139DF">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4115C228" w14:textId="77777777" w:rsidR="00F87BE8" w:rsidRDefault="00F87BE8" w:rsidP="00F87BE8">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AC652F7" w14:textId="77777777" w:rsidR="00F87BE8" w:rsidRDefault="00F87BE8" w:rsidP="00F87BE8">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569D727" w14:textId="77777777" w:rsidR="00F87BE8" w:rsidRDefault="00F87BE8" w:rsidP="00F87BE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86FABBD" w14:textId="77777777" w:rsidR="00F87BE8" w:rsidRPr="007E0020" w:rsidRDefault="00F87BE8" w:rsidP="00F87BE8">
      <w:r w:rsidRPr="007E0020">
        <w:t>If the mobility and periodic registration update request from a UE not supporting CAG is rejected due to CAG restrictions, the network shall operate as described in bullet i) of subclause 5.5.1.3.8.</w:t>
      </w:r>
    </w:p>
    <w:p w14:paraId="1F1C50D2" w14:textId="77777777" w:rsidR="00F87BE8" w:rsidRPr="003168A2" w:rsidRDefault="00F87BE8" w:rsidP="00F87BE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C5555FE" w14:textId="77777777" w:rsidR="00F87BE8" w:rsidRPr="003168A2" w:rsidRDefault="00F87BE8" w:rsidP="00F87BE8">
      <w:pPr>
        <w:pStyle w:val="B1"/>
      </w:pPr>
      <w:r w:rsidRPr="003168A2">
        <w:t>#3</w:t>
      </w:r>
      <w:r w:rsidRPr="003168A2">
        <w:tab/>
        <w:t>(Illegal UE);</w:t>
      </w:r>
      <w:r>
        <w:t xml:space="preserve"> or</w:t>
      </w:r>
    </w:p>
    <w:p w14:paraId="10D0B29D" w14:textId="77777777" w:rsidR="00F87BE8" w:rsidRDefault="00F87BE8" w:rsidP="00F87BE8">
      <w:pPr>
        <w:pStyle w:val="B1"/>
      </w:pPr>
      <w:r w:rsidRPr="003168A2">
        <w:t>#6</w:t>
      </w:r>
      <w:r w:rsidRPr="003168A2">
        <w:tab/>
        <w:t>(Illegal ME)</w:t>
      </w:r>
      <w:r>
        <w:t>.</w:t>
      </w:r>
    </w:p>
    <w:p w14:paraId="3160F37F"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6F6A2D65" w14:textId="77777777" w:rsidR="00F87BE8" w:rsidRDefault="00F87BE8" w:rsidP="00F87BE8">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75C68DC" w14:textId="77777777" w:rsidR="00F87BE8" w:rsidRDefault="00F87BE8" w:rsidP="00F87BE8">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F2FB2CA" w14:textId="77777777" w:rsidR="00F87BE8" w:rsidRDefault="00F87BE8" w:rsidP="00F87BE8">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3EAB451" w14:textId="77777777" w:rsidR="00F87BE8" w:rsidRDefault="00F87BE8" w:rsidP="00F87BE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E146576" w14:textId="77777777" w:rsidR="00F87BE8" w:rsidRDefault="00F87BE8" w:rsidP="00F87BE8">
      <w:pPr>
        <w:pStyle w:val="B2"/>
      </w:pPr>
      <w:r>
        <w:t>2)</w:t>
      </w:r>
      <w:r>
        <w:tab/>
        <w:t>set the counter for "the entry for the current SNPN considered invalid for 3GPP access" events and the counter for "the entry for the current SNPN considered invalid for non-3GPP access" events in case of SNPN;</w:t>
      </w:r>
    </w:p>
    <w:p w14:paraId="7F853821" w14:textId="77777777" w:rsidR="00F87BE8" w:rsidRDefault="00F87BE8" w:rsidP="00F87BE8">
      <w:pPr>
        <w:pStyle w:val="B2"/>
      </w:pPr>
      <w:r>
        <w:lastRenderedPageBreak/>
        <w:t>3)</w:t>
      </w:r>
      <w:r>
        <w:tab/>
        <w:t>delete the 5GMM parameters stored in non-volatile memory of the ME as specified in annex </w:t>
      </w:r>
      <w:r w:rsidRPr="002426CF">
        <w:t>C</w:t>
      </w:r>
      <w:r>
        <w:t>.</w:t>
      </w:r>
    </w:p>
    <w:p w14:paraId="34C74925" w14:textId="77777777" w:rsidR="00F87BE8" w:rsidRPr="003168A2" w:rsidRDefault="00F87BE8" w:rsidP="00F87BE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C4DCD5B"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FCC0FC0" w14:textId="77777777" w:rsidR="00F87BE8" w:rsidRDefault="00F87BE8" w:rsidP="00F87BE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284FD9C" w14:textId="77777777" w:rsidR="00F87BE8" w:rsidRPr="003168A2" w:rsidRDefault="00F87BE8" w:rsidP="00F87BE8">
      <w:pPr>
        <w:pStyle w:val="B1"/>
      </w:pPr>
      <w:r w:rsidRPr="003168A2">
        <w:t>#</w:t>
      </w:r>
      <w:r>
        <w:t>7</w:t>
      </w:r>
      <w:r w:rsidRPr="003168A2">
        <w:rPr>
          <w:rFonts w:hint="eastAsia"/>
          <w:lang w:eastAsia="ko-KR"/>
        </w:rPr>
        <w:tab/>
      </w:r>
      <w:r>
        <w:t>(5G</w:t>
      </w:r>
      <w:r w:rsidRPr="003168A2">
        <w:t>S services not allowed)</w:t>
      </w:r>
      <w:r>
        <w:t>.</w:t>
      </w:r>
    </w:p>
    <w:p w14:paraId="030220BE"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3AECF0D" w14:textId="77777777" w:rsidR="00F87BE8" w:rsidRDefault="00F87BE8" w:rsidP="00F87BE8">
      <w:pPr>
        <w:pStyle w:val="B1"/>
      </w:pPr>
      <w:r>
        <w:tab/>
        <w:t>In case of PLMN, t</w:t>
      </w:r>
      <w:r w:rsidRPr="003168A2">
        <w:t>he UE shall con</w:t>
      </w:r>
      <w:r>
        <w:t>sider the USIM as invalid for 5G</w:t>
      </w:r>
      <w:r w:rsidRPr="003168A2">
        <w:t>S services until switching off or the UICC containing the USIM is removed</w:t>
      </w:r>
      <w:r>
        <w:t>;</w:t>
      </w:r>
    </w:p>
    <w:p w14:paraId="6449D7C6" w14:textId="77777777" w:rsidR="00F87BE8" w:rsidRDefault="00F87BE8" w:rsidP="00F87BE8">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FE7C4A5" w14:textId="77777777" w:rsidR="00F87BE8" w:rsidRDefault="00F87BE8" w:rsidP="00F87BE8">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96FFD47" w14:textId="77777777" w:rsidR="00F87BE8" w:rsidRDefault="00F87BE8" w:rsidP="00F87BE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8547910" w14:textId="77777777" w:rsidR="00F87BE8" w:rsidRDefault="00F87BE8" w:rsidP="00F87BE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BB546C9" w14:textId="77777777" w:rsidR="00F87BE8" w:rsidRDefault="00F87BE8" w:rsidP="00F87BE8">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4695D0B" w14:textId="77777777" w:rsidR="00F87BE8" w:rsidRPr="003168A2" w:rsidRDefault="00F87BE8" w:rsidP="00F87BE8">
      <w:pPr>
        <w:pStyle w:val="B2"/>
      </w:pPr>
      <w:r>
        <w:t>3)</w:t>
      </w:r>
      <w:r>
        <w:tab/>
        <w:t>delete the 5GMM parameters stored in non-volatile memory of the ME as specified in annex </w:t>
      </w:r>
      <w:r w:rsidRPr="002426CF">
        <w:t>C</w:t>
      </w:r>
      <w:r>
        <w:t>.</w:t>
      </w:r>
    </w:p>
    <w:p w14:paraId="49234889"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A28BEE" w14:textId="77777777" w:rsidR="00F87BE8" w:rsidRDefault="00F87BE8" w:rsidP="00F87BE8">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BDF1356" w14:textId="77777777" w:rsidR="00F87BE8" w:rsidRPr="00DC5EAD" w:rsidRDefault="00F87BE8" w:rsidP="00F87BE8">
      <w:pPr>
        <w:pStyle w:val="B1"/>
      </w:pPr>
      <w:r w:rsidRPr="00D33031">
        <w:t>#9</w:t>
      </w:r>
      <w:r w:rsidRPr="009E365A">
        <w:tab/>
      </w:r>
      <w:r w:rsidRPr="00D33031">
        <w:t>(UE identity cannot be derived by the network)</w:t>
      </w:r>
      <w:r>
        <w:t>.</w:t>
      </w:r>
    </w:p>
    <w:p w14:paraId="57F596F8" w14:textId="77777777" w:rsidR="00F87BE8" w:rsidRPr="003168A2" w:rsidRDefault="00F87BE8" w:rsidP="00F87BE8">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03AD81F0" w14:textId="77777777" w:rsidR="00F87BE8" w:rsidRPr="0099251B" w:rsidRDefault="00F87BE8" w:rsidP="00F87BE8">
      <w:pPr>
        <w:pStyle w:val="B1"/>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325E7F7F" w14:textId="77777777" w:rsidR="00F87BE8" w:rsidRDefault="00F87BE8" w:rsidP="00F87BE8">
      <w:pPr>
        <w:pStyle w:val="B1"/>
      </w:pPr>
      <w:r w:rsidRPr="003168A2">
        <w:lastRenderedPageBreak/>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6E4E0486" w14:textId="77777777" w:rsidR="00F87BE8" w:rsidRDefault="00F87BE8" w:rsidP="00F87BE8">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2107D45" w14:textId="77777777" w:rsidR="00F87BE8" w:rsidRDefault="00F87BE8" w:rsidP="00F87BE8">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DA28BD3" w14:textId="77777777" w:rsidR="00F87BE8" w:rsidRPr="009E365A" w:rsidRDefault="00F87BE8" w:rsidP="00F87BE8">
      <w:pPr>
        <w:pStyle w:val="B1"/>
      </w:pPr>
      <w:r w:rsidRPr="009E365A">
        <w:t>#10</w:t>
      </w:r>
      <w:r w:rsidRPr="009E365A">
        <w:tab/>
        <w:t>(implicitly</w:t>
      </w:r>
      <w:r w:rsidRPr="009E365A">
        <w:rPr>
          <w:rFonts w:hint="eastAsia"/>
        </w:rPr>
        <w:t xml:space="preserve"> d</w:t>
      </w:r>
      <w:r w:rsidRPr="009E365A">
        <w:t>e-registered)</w:t>
      </w:r>
      <w:r>
        <w:t>.</w:t>
      </w:r>
    </w:p>
    <w:p w14:paraId="2FDAC345" w14:textId="77777777" w:rsidR="00F87BE8" w:rsidRPr="00C37C7C" w:rsidRDefault="00F87BE8" w:rsidP="00F87BE8">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7681E895" w14:textId="77777777" w:rsidR="00F87BE8" w:rsidRDefault="00F87BE8" w:rsidP="00F87BE8">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70C49702" w14:textId="77777777" w:rsidR="00F87BE8" w:rsidRPr="00A45885" w:rsidRDefault="00F87BE8" w:rsidP="00F87BE8">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40E223BC" w14:textId="77777777" w:rsidR="00F87BE8" w:rsidRPr="00621D46" w:rsidRDefault="00F87BE8" w:rsidP="00F87BE8">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E81AE73" w14:textId="77777777" w:rsidR="00F87BE8" w:rsidRPr="00FE320E" w:rsidRDefault="00F87BE8" w:rsidP="00F87BE8">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00E52BD" w14:textId="77777777" w:rsidR="00F87BE8" w:rsidRDefault="00F87BE8" w:rsidP="00F87BE8">
      <w:pPr>
        <w:pStyle w:val="B1"/>
      </w:pPr>
      <w:r>
        <w:t>#11</w:t>
      </w:r>
      <w:r>
        <w:tab/>
        <w:t>(PLMN not allowed).</w:t>
      </w:r>
    </w:p>
    <w:p w14:paraId="1088D1CA"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BE4DD8A"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613E8F3" w14:textId="77777777" w:rsidR="00F87BE8" w:rsidRPr="00621D46" w:rsidRDefault="00F87BE8" w:rsidP="00F87BE8">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4DC88D3" w14:textId="77777777" w:rsidR="00F87BE8" w:rsidRDefault="00F87BE8" w:rsidP="00F87BE8">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B79B243" w14:textId="77777777" w:rsidR="00F87BE8" w:rsidRPr="003168A2" w:rsidRDefault="00F87BE8" w:rsidP="00F87BE8">
      <w:pPr>
        <w:pStyle w:val="B1"/>
      </w:pPr>
      <w:r w:rsidRPr="003168A2">
        <w:t>#12</w:t>
      </w:r>
      <w:r w:rsidRPr="003168A2">
        <w:tab/>
        <w:t>(Tracking area not allowed)</w:t>
      </w:r>
      <w:r>
        <w:t>.</w:t>
      </w:r>
    </w:p>
    <w:p w14:paraId="26B8833E" w14:textId="77777777" w:rsidR="00F87BE8" w:rsidRDefault="00F87BE8" w:rsidP="00F87BE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0F8F9F45" w14:textId="77777777" w:rsidR="00F87BE8" w:rsidRDefault="00F87BE8" w:rsidP="00F87BE8">
      <w:pPr>
        <w:pStyle w:val="B1"/>
      </w:pPr>
      <w:r>
        <w:tab/>
        <w:t>If:</w:t>
      </w:r>
    </w:p>
    <w:p w14:paraId="13DDC0F5" w14:textId="77777777" w:rsidR="00F87BE8" w:rsidRDefault="00F87BE8" w:rsidP="00F87BE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w:t>
      </w:r>
      <w:r>
        <w:lastRenderedPageBreak/>
        <w:t xml:space="preserve">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D4034E5" w14:textId="77777777" w:rsidR="00F87BE8"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33A1061"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5933540" w14:textId="77777777" w:rsidR="00F87BE8" w:rsidRPr="003168A2" w:rsidRDefault="00F87BE8" w:rsidP="00F87BE8">
      <w:pPr>
        <w:pStyle w:val="B1"/>
      </w:pPr>
      <w:r w:rsidRPr="003168A2">
        <w:t>#13</w:t>
      </w:r>
      <w:r w:rsidRPr="003168A2">
        <w:tab/>
        <w:t>(Roaming not allowed in this tracking area)</w:t>
      </w:r>
      <w:r>
        <w:t>.</w:t>
      </w:r>
    </w:p>
    <w:p w14:paraId="3B6EB430" w14:textId="77777777" w:rsidR="00F87BE8" w:rsidRDefault="00F87BE8" w:rsidP="00F87BE8">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21036A69" w14:textId="77777777" w:rsidR="00F87BE8" w:rsidRDefault="00F87BE8" w:rsidP="00F87BE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B15F0E0" w14:textId="77777777" w:rsidR="00F87BE8" w:rsidRDefault="00F87BE8" w:rsidP="00F87BE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3C673BA" w14:textId="77777777" w:rsidR="00F87BE8"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F5282CE" w14:textId="77777777" w:rsidR="00F87BE8" w:rsidRDefault="00F87BE8" w:rsidP="00F87BE8">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B7109AD"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A8D20D1" w14:textId="77777777" w:rsidR="00F87BE8" w:rsidRPr="003168A2" w:rsidRDefault="00F87BE8" w:rsidP="00F87BE8">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5330CC37" w14:textId="77777777" w:rsidR="00F87BE8" w:rsidRPr="003168A2" w:rsidRDefault="00F87BE8" w:rsidP="00F87BE8">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2172F1A" w14:textId="77777777" w:rsidR="00F87BE8" w:rsidRPr="0099251B" w:rsidRDefault="00F87BE8" w:rsidP="00F87BE8">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1E76B91C" w14:textId="77777777" w:rsidR="00F87BE8" w:rsidRDefault="00F87BE8" w:rsidP="00F87BE8">
      <w:pPr>
        <w:pStyle w:val="B1"/>
      </w:pPr>
      <w:r w:rsidRPr="003168A2">
        <w:tab/>
      </w:r>
      <w:r>
        <w:t>If:</w:t>
      </w:r>
    </w:p>
    <w:p w14:paraId="4BA837A5" w14:textId="77777777" w:rsidR="00F87BE8" w:rsidRDefault="00F87BE8" w:rsidP="00F87BE8">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6B91EE" w14:textId="77777777" w:rsidR="00F87BE8" w:rsidRPr="003168A2" w:rsidRDefault="00F87BE8" w:rsidP="00F87BE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w:t>
      </w:r>
      <w:r>
        <w:lastRenderedPageBreak/>
        <w:t xml:space="preserve">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CCA1AE6" w14:textId="77777777" w:rsidR="00F87BE8" w:rsidRPr="003168A2"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076AF50" w14:textId="77777777" w:rsidR="00F87BE8" w:rsidRDefault="00F87BE8" w:rsidP="00F87BE8">
      <w:pPr>
        <w:pStyle w:val="B1"/>
      </w:pPr>
      <w:r>
        <w:tab/>
        <w:t>If received over non-3GPP access the cause shall be considered as an abnormal case and the behaviour of the UE for this case is specified in subclause 5.5.1.3.7.</w:t>
      </w:r>
    </w:p>
    <w:p w14:paraId="44306E06" w14:textId="77777777" w:rsidR="00F87BE8" w:rsidRDefault="00F87BE8" w:rsidP="00F87BE8">
      <w:pPr>
        <w:pStyle w:val="B1"/>
      </w:pPr>
      <w:r>
        <w:t>#22</w:t>
      </w:r>
      <w:r>
        <w:tab/>
        <w:t>(Congestion).</w:t>
      </w:r>
    </w:p>
    <w:p w14:paraId="10F9AD7B" w14:textId="77777777" w:rsidR="00F87BE8" w:rsidRDefault="00F87BE8" w:rsidP="00F87BE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580FE3B" w14:textId="77777777" w:rsidR="00F87BE8" w:rsidRDefault="00F87BE8" w:rsidP="00F87BE8">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0A60043" w14:textId="77777777" w:rsidR="00F87BE8" w:rsidRDefault="00F87BE8" w:rsidP="00F87BE8">
      <w:pPr>
        <w:pStyle w:val="B1"/>
      </w:pPr>
      <w:r>
        <w:tab/>
        <w:t>The UE shall stop timer T3346 if it is running.</w:t>
      </w:r>
    </w:p>
    <w:p w14:paraId="0B64FA96" w14:textId="77777777" w:rsidR="00F87BE8" w:rsidRDefault="00F87BE8" w:rsidP="00F87BE8">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BEE03B7" w14:textId="77777777" w:rsidR="00F87BE8" w:rsidRPr="003168A2" w:rsidRDefault="00F87BE8" w:rsidP="00F87BE8">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3511584D" w14:textId="77777777" w:rsidR="00F87BE8" w:rsidRPr="000D00E5" w:rsidRDefault="00F87BE8" w:rsidP="00F87BE8">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75754D1F" w14:textId="77777777" w:rsidR="00F87BE8" w:rsidRDefault="00F87BE8" w:rsidP="00F87BE8">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01CA595" w14:textId="77777777" w:rsidR="00F87BE8" w:rsidRPr="003168A2" w:rsidRDefault="00F87BE8" w:rsidP="00F87BE8">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560920C4" w14:textId="77777777" w:rsidR="00F87BE8" w:rsidRPr="003168A2" w:rsidRDefault="00F87BE8" w:rsidP="00F87BE8">
      <w:pPr>
        <w:pStyle w:val="B1"/>
      </w:pPr>
      <w:r w:rsidRPr="003168A2">
        <w:t>#</w:t>
      </w:r>
      <w:r>
        <w:t>27</w:t>
      </w:r>
      <w:r w:rsidRPr="003168A2">
        <w:rPr>
          <w:rFonts w:hint="eastAsia"/>
          <w:lang w:eastAsia="ko-KR"/>
        </w:rPr>
        <w:tab/>
      </w:r>
      <w:r>
        <w:t>(N1 mode not allowed</w:t>
      </w:r>
      <w:r w:rsidRPr="003168A2">
        <w:t>)</w:t>
      </w:r>
      <w:r>
        <w:t>.</w:t>
      </w:r>
    </w:p>
    <w:p w14:paraId="373ADEAA" w14:textId="77777777" w:rsidR="00F87BE8" w:rsidRDefault="00F87BE8" w:rsidP="00F87BE8">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87CE2F7" w14:textId="77777777" w:rsidR="00F87BE8" w:rsidRDefault="00F87BE8" w:rsidP="00F87BE8">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A1C1B50" w14:textId="77777777" w:rsidR="00F87BE8" w:rsidRDefault="00F87BE8" w:rsidP="00F87BE8">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3509006" w14:textId="77777777" w:rsidR="00F87BE8" w:rsidRDefault="00F87BE8" w:rsidP="00F87BE8">
      <w:pPr>
        <w:pStyle w:val="B1"/>
      </w:pPr>
      <w:r>
        <w:tab/>
      </w:r>
      <w:r w:rsidRPr="00032AEB">
        <w:t>to the UE implementation-specific maximum value.</w:t>
      </w:r>
    </w:p>
    <w:p w14:paraId="04B2065B" w14:textId="77777777" w:rsidR="00F87BE8" w:rsidRDefault="00F87BE8" w:rsidP="00F87BE8">
      <w:pPr>
        <w:pStyle w:val="B1"/>
      </w:pPr>
      <w:r>
        <w:tab/>
        <w:t>The UE shall disable the N1 mode capability for the specific access type for which the message was received (see subclause 4.9).</w:t>
      </w:r>
    </w:p>
    <w:p w14:paraId="3CAA922C" w14:textId="77777777" w:rsidR="00F87BE8" w:rsidRPr="001640F4" w:rsidRDefault="00F87BE8" w:rsidP="00F87BE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6B675E7" w14:textId="77777777" w:rsidR="00F87BE8" w:rsidRDefault="00F87BE8" w:rsidP="00F87BE8">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0D6098A" w14:textId="77777777" w:rsidR="00F87BE8" w:rsidRPr="003168A2" w:rsidRDefault="00F87BE8" w:rsidP="00F87BE8">
      <w:pPr>
        <w:pStyle w:val="B1"/>
      </w:pPr>
      <w:r>
        <w:t>#31</w:t>
      </w:r>
      <w:r w:rsidRPr="003168A2">
        <w:tab/>
        <w:t>(</w:t>
      </w:r>
      <w:r>
        <w:t>Redirection to EPC required</w:t>
      </w:r>
      <w:r w:rsidRPr="003168A2">
        <w:t>)</w:t>
      </w:r>
      <w:r>
        <w:t>.</w:t>
      </w:r>
    </w:p>
    <w:p w14:paraId="3E38DF41" w14:textId="77777777" w:rsidR="00F87BE8" w:rsidRDefault="00F87BE8" w:rsidP="00F87BE8">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6D99E93" w14:textId="77777777" w:rsidR="00F87BE8" w:rsidRPr="00AA2CF5" w:rsidRDefault="00F87BE8" w:rsidP="00F87BE8">
      <w:pPr>
        <w:pStyle w:val="B1"/>
      </w:pPr>
      <w:r w:rsidRPr="00AA2CF5">
        <w:tab/>
        <w:t>This cause value received from a cell belonging to an SNPN is considered as an abnormal case and the behaviour of the UE is specified in subclause 5.5.1.3.7.</w:t>
      </w:r>
    </w:p>
    <w:p w14:paraId="05A53EB4" w14:textId="77777777" w:rsidR="00F87BE8" w:rsidRPr="003168A2" w:rsidRDefault="00F87BE8" w:rsidP="00F87BE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F6335F1" w14:textId="77777777" w:rsidR="00F87BE8" w:rsidRDefault="00F87BE8" w:rsidP="00F87BE8">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C191B05" w14:textId="77777777" w:rsidR="00F87BE8" w:rsidRDefault="00F87BE8" w:rsidP="00F87BE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A2E58B2" w14:textId="77777777" w:rsidR="00F87BE8" w:rsidRDefault="00F87BE8" w:rsidP="00F87BE8">
      <w:pPr>
        <w:pStyle w:val="B1"/>
      </w:pPr>
      <w:r>
        <w:t>#62</w:t>
      </w:r>
      <w:r>
        <w:tab/>
        <w:t>(</w:t>
      </w:r>
      <w:r w:rsidRPr="003A31B9">
        <w:t>No network slices available</w:t>
      </w:r>
      <w:r>
        <w:t>).</w:t>
      </w:r>
    </w:p>
    <w:p w14:paraId="1F0D8240" w14:textId="77777777" w:rsidR="00F87BE8" w:rsidRDefault="00F87BE8" w:rsidP="00F87BE8">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44AA611" w14:textId="77777777" w:rsidR="00F87BE8" w:rsidRPr="00015A37" w:rsidRDefault="00F87BE8" w:rsidP="00F87BE8">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1ED1CBB2" w14:textId="77777777" w:rsidR="00F87BE8" w:rsidRPr="00015A37" w:rsidRDefault="00F87BE8" w:rsidP="00F87BE8">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71802641" w14:textId="77777777" w:rsidR="00F87BE8" w:rsidRDefault="00F87BE8" w:rsidP="00F87BE8">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C488D76" w14:textId="77777777" w:rsidR="00F87BE8" w:rsidRPr="003168A2" w:rsidRDefault="00F87BE8" w:rsidP="00F87BE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667DFD3" w14:textId="77777777" w:rsidR="00F87BE8" w:rsidRPr="00460E90" w:rsidRDefault="00F87BE8" w:rsidP="00F87BE8">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A029A70" w14:textId="77777777" w:rsidR="00F87BE8" w:rsidRPr="003168A2" w:rsidRDefault="00F87BE8" w:rsidP="00F87BE8">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10EB8D09" w14:textId="77777777" w:rsidR="00F87BE8" w:rsidRDefault="00F87BE8" w:rsidP="00F87BE8">
      <w:pPr>
        <w:pStyle w:val="B3"/>
        <w:rPr>
          <w:ins w:id="175" w:author="梁爽00060169" w:date="2021-04-12T14:40:00Z"/>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E8305AC" w14:textId="4F035E21" w:rsidR="004D5450" w:rsidRPr="004D5450" w:rsidRDefault="004D5450" w:rsidP="004D5450">
      <w:pPr>
        <w:pStyle w:val="B2"/>
        <w:rPr>
          <w:ins w:id="176" w:author="梁爽00060169" w:date="2021-04-12T14:57:00Z"/>
          <w:rFonts w:eastAsia="Malgun Gothic"/>
          <w:lang w:val="en-US" w:eastAsia="ko-KR"/>
        </w:rPr>
      </w:pPr>
      <w:ins w:id="177" w:author="梁爽00060169" w:date="2021-04-21T00:31:00Z">
        <w:r>
          <w:rPr>
            <w:rFonts w:eastAsia="Malgun Gothic"/>
            <w:lang w:val="en-US" w:eastAsia="ko-KR"/>
          </w:rPr>
          <w:tab/>
        </w:r>
      </w:ins>
      <w:ins w:id="178" w:author="梁爽00060169" w:date="2021-04-12T14:57:00Z">
        <w:r w:rsidRPr="004D5450">
          <w:rPr>
            <w:rFonts w:eastAsia="Malgun Gothic"/>
            <w:lang w:val="en-US" w:eastAsia="ko-KR"/>
          </w:rPr>
          <w:t>"S-NSSAI not available due to maximum number of UEs reached"</w:t>
        </w:r>
      </w:ins>
    </w:p>
    <w:p w14:paraId="4A55EAF1" w14:textId="5B55ABB0" w:rsidR="00D56724" w:rsidRPr="00B90668" w:rsidRDefault="004D5450" w:rsidP="004D5450">
      <w:pPr>
        <w:pStyle w:val="B3"/>
      </w:pPr>
      <w:ins w:id="179" w:author="梁爽00060169" w:date="2021-04-12T14:57:00Z">
        <w:r w:rsidRPr="00500AC2">
          <w:rPr>
            <w:rFonts w:eastAsia="Times New Roman"/>
          </w:rPr>
          <w:tab/>
          <w:t xml:space="preserve">The UE shall </w:t>
        </w:r>
      </w:ins>
      <w:ins w:id="180" w:author="梁爽00060169" w:date="2021-04-20T20:12:00Z">
        <w:r>
          <w:rPr>
            <w:rFonts w:eastAsia="Times New Roman"/>
          </w:rPr>
          <w:t>add</w:t>
        </w:r>
      </w:ins>
      <w:ins w:id="181" w:author="梁爽00060169" w:date="2021-04-12T14:57:00Z">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ins>
      <w:ins w:id="182" w:author="梁爽00060169" w:date="2021-04-20T20:12:00Z">
        <w:r w:rsidRPr="0091471F">
          <w:rPr>
            <w:rFonts w:eastAsia="Times New Roman"/>
          </w:rPr>
          <w:t xml:space="preserve"> </w:t>
        </w:r>
        <w:r w:rsidRPr="00500AC2">
          <w:rPr>
            <w:rFonts w:eastAsia="Times New Roman"/>
          </w:rPr>
          <w:t>reached</w:t>
        </w:r>
      </w:ins>
      <w:ins w:id="183" w:author="梁爽00060169" w:date="2021-04-12T14:57:00Z">
        <w:r w:rsidRPr="00500AC2">
          <w:rPr>
            <w:rFonts w:eastAsia="Times New Roman"/>
          </w:rPr>
          <w:t xml:space="preserve"> as specified in subclause</w:t>
        </w:r>
        <w:r>
          <w:t> </w:t>
        </w:r>
        <w:r w:rsidRPr="00500AC2">
          <w:rPr>
            <w:rFonts w:eastAsia="Times New Roman"/>
          </w:rPr>
          <w:t xml:space="preserve">4.6.2.2 and shall not attempt to use this S-NSSAI in the current PLMN over any access until </w:t>
        </w:r>
      </w:ins>
      <w:ins w:id="184" w:author="LM Ericsson User1" w:date="2021-04-05T16:57:00Z">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as described</w:t>
        </w:r>
      </w:ins>
      <w:ins w:id="185" w:author="梁爽00060169" w:date="2021-04-20T20:14:00Z">
        <w:r>
          <w:t xml:space="preserve"> </w:t>
        </w:r>
      </w:ins>
      <w:ins w:id="186" w:author="梁爽00060169" w:date="2021-04-12T14:57:00Z">
        <w:r w:rsidRPr="00500AC2">
          <w:rPr>
            <w:rFonts w:eastAsia="Times New Roman"/>
          </w:rPr>
          <w:t>in subclause</w:t>
        </w:r>
        <w:r>
          <w:t> </w:t>
        </w:r>
        <w:r w:rsidRPr="00500AC2">
          <w:rPr>
            <w:rFonts w:eastAsia="Times New Roman"/>
          </w:rPr>
          <w:t>4.6.2.2.</w:t>
        </w:r>
      </w:ins>
    </w:p>
    <w:p w14:paraId="378E5DA6" w14:textId="121DC27D" w:rsidR="00F87BE8" w:rsidRPr="00460E90" w:rsidRDefault="00F87BE8" w:rsidP="00F87BE8">
      <w:pPr>
        <w:pStyle w:val="B1"/>
        <w:rPr>
          <w:rFonts w:eastAsia="Times New Roman"/>
        </w:rPr>
      </w:pPr>
      <w:r>
        <w:rPr>
          <w:rFonts w:eastAsia="Malgun Gothic"/>
          <w:lang w:val="en-US" w:eastAsia="ko-KR"/>
        </w:rPr>
        <w:lastRenderedPageBreak/>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w:t>
      </w:r>
      <w:del w:id="187" w:author="梁爽00060169" w:date="2021-04-12T14:42:00Z">
        <w:r w:rsidDel="00D56724">
          <w:rPr>
            <w:rFonts w:hint="eastAsia"/>
            <w:lang w:eastAsia="zh-CN"/>
          </w:rPr>
          <w:delText xml:space="preserve">and </w:delText>
        </w:r>
      </w:del>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xml:space="preserve">, </w:t>
      </w:r>
      <w:ins w:id="188" w:author="梁爽00060169" w:date="2021-04-12T14:42:00Z">
        <w:r w:rsidR="00D56724">
          <w:t>and rejected NSSAI</w:t>
        </w:r>
        <w:r w:rsidR="00D56724">
          <w:rPr>
            <w:rFonts w:hint="eastAsia"/>
            <w:lang w:eastAsia="zh-CN"/>
          </w:rPr>
          <w:t xml:space="preserve"> </w:t>
        </w:r>
        <w:r w:rsidR="00D56724">
          <w:rPr>
            <w:lang w:eastAsia="zh-CN"/>
          </w:rPr>
          <w:t xml:space="preserve">for the </w:t>
        </w:r>
        <w:r w:rsidR="00D56724" w:rsidRPr="00500AC2">
          <w:rPr>
            <w:rFonts w:eastAsia="Times New Roman"/>
          </w:rPr>
          <w:t>maximum number of UEs</w:t>
        </w:r>
      </w:ins>
      <w:ins w:id="189" w:author="梁爽00060169" w:date="2021-04-21T00:30:00Z">
        <w:r w:rsidR="004D5450" w:rsidRPr="004D5450">
          <w:rPr>
            <w:lang w:eastAsia="zh-CN"/>
          </w:rPr>
          <w:t xml:space="preserve"> </w:t>
        </w:r>
        <w:r w:rsidR="004D5450">
          <w:rPr>
            <w:lang w:eastAsia="zh-CN"/>
          </w:rPr>
          <w:t>reached</w:t>
        </w:r>
      </w:ins>
      <w:ins w:id="190" w:author="梁爽00060169" w:date="2021-04-12T14:42:00Z">
        <w:r w:rsidR="00D56724">
          <w:rPr>
            <w:rFonts w:eastAsia="Times New Roman"/>
          </w:rPr>
          <w:t xml:space="preserve">, </w:t>
        </w:r>
      </w:ins>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ins w:id="191" w:author="梁爽00060169" w:date="2021-05-07T10:42:00Z">
        <w:r w:rsidR="00CF054D">
          <w:t xml:space="preserve"> nor</w:t>
        </w:r>
        <w:r w:rsidR="00CF054D" w:rsidRPr="00B61491">
          <w:t xml:space="preserve"> </w:t>
        </w:r>
        <w:r w:rsidR="00CF054D">
          <w:t>in the rejected NSSAI for</w:t>
        </w:r>
        <w:r w:rsidR="00CF054D" w:rsidRPr="006741C2">
          <w:t xml:space="preserve"> the</w:t>
        </w:r>
        <w:r w:rsidR="00CF054D" w:rsidRPr="00B2555D">
          <w:t xml:space="preserve"> maximum number of UEs reached</w:t>
        </w:r>
      </w:ins>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B1AC517" w14:textId="1CC33B49" w:rsidR="00D56724" w:rsidRDefault="00F87BE8" w:rsidP="00D56724">
      <w:pPr>
        <w:pStyle w:val="B1"/>
        <w:rPr>
          <w:ins w:id="192" w:author="梁爽00060169" w:date="2021-04-12T14:40:00Z"/>
        </w:rPr>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w:t>
      </w:r>
      <w:del w:id="193" w:author="梁爽00060169" w:date="2021-04-12T14:41:00Z">
        <w:r w:rsidRPr="00BD5E79" w:rsidDel="00D56724">
          <w:delText xml:space="preserve"> and</w:delText>
        </w:r>
      </w:del>
      <w:r w:rsidRPr="00BD5E79">
        <w:t xml:space="preserve"> the rejected NSSAI for the failed or revoked NSSAA,</w:t>
      </w:r>
      <w:ins w:id="194" w:author="梁爽00060169" w:date="2021-04-12T14:41:00Z">
        <w:r w:rsidR="00D56724">
          <w:t xml:space="preserve"> and rejected NSSAI</w:t>
        </w:r>
        <w:r w:rsidR="00D56724">
          <w:rPr>
            <w:rFonts w:hint="eastAsia"/>
            <w:lang w:eastAsia="zh-CN"/>
          </w:rPr>
          <w:t xml:space="preserve"> </w:t>
        </w:r>
        <w:r w:rsidR="00D56724">
          <w:rPr>
            <w:lang w:eastAsia="zh-CN"/>
          </w:rPr>
          <w:t xml:space="preserve">for the </w:t>
        </w:r>
        <w:r w:rsidR="00D56724" w:rsidRPr="00500AC2">
          <w:rPr>
            <w:rFonts w:eastAsia="Times New Roman"/>
          </w:rPr>
          <w:t>maximum number of UEs</w:t>
        </w:r>
      </w:ins>
      <w:ins w:id="195" w:author="梁爽00060169" w:date="2021-04-21T00:31:00Z">
        <w:r w:rsidR="004D5450" w:rsidRPr="004D5450">
          <w:rPr>
            <w:lang w:eastAsia="zh-CN"/>
          </w:rPr>
          <w:t xml:space="preserve"> </w:t>
        </w:r>
        <w:r w:rsidR="004D5450">
          <w:rPr>
            <w:lang w:eastAsia="zh-CN"/>
          </w:rPr>
          <w:t>reached</w:t>
        </w:r>
      </w:ins>
      <w:ins w:id="196" w:author="梁爽00060169" w:date="2021-04-12T14:41:00Z">
        <w:r w:rsidR="00D56724">
          <w:rPr>
            <w:rFonts w:eastAsia="Times New Roman"/>
          </w:rPr>
          <w:t>,</w:t>
        </w:r>
      </w:ins>
      <w:r w:rsidRPr="00BD5E79">
        <w:t xml:space="preserve">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19584CE1" w14:textId="5A39BD43" w:rsidR="00D56724" w:rsidRPr="00BD5E79" w:rsidRDefault="00D56724" w:rsidP="00D56724">
      <w:pPr>
        <w:pStyle w:val="B1"/>
      </w:pPr>
      <w:ins w:id="197" w:author="梁爽00060169" w:date="2021-04-12T14:40:00Z">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ins>
      <w:ins w:id="198" w:author="梁爽00060169" w:date="2021-05-20T16:09:00Z">
        <w:r w:rsidR="00EC75AF" w:rsidRPr="00EC75AF">
          <w:rPr>
            <w:rFonts w:eastAsia="Times New Roman"/>
          </w:rPr>
          <w:t>and the UE wants to obtain services in the current serving cell without performing a PLMN selection or SNPN selection</w:t>
        </w:r>
        <w:r w:rsidR="00EC75AF">
          <w:rPr>
            <w:rFonts w:eastAsia="Times New Roman"/>
          </w:rPr>
          <w:t xml:space="preserve">, </w:t>
        </w:r>
      </w:ins>
      <w:ins w:id="199" w:author="梁爽00060169" w:date="2021-04-12T14:40:00Z">
        <w:r>
          <w:rPr>
            <w:rFonts w:eastAsia="Times New Roman"/>
          </w:rPr>
          <w:t xml:space="preserve">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ins>
      <w:ins w:id="200" w:author="梁爽00060169" w:date="2021-04-21T00:32:00Z">
        <w:r w:rsidR="004D5450">
          <w:rPr>
            <w:lang w:eastAsia="zh-CN"/>
          </w:rPr>
          <w:t xml:space="preserve">reached </w:t>
        </w:r>
      </w:ins>
      <w:ins w:id="201" w:author="梁爽00060169" w:date="2021-04-12T14:40:00Z">
        <w:r w:rsidRPr="009D7DEB">
          <w:t xml:space="preserve">in the current </w:t>
        </w:r>
        <w:r>
          <w:t>serving cell</w:t>
        </w:r>
        <w:r w:rsidRPr="00572C9F">
          <w:t xml:space="preserve"> </w:t>
        </w:r>
      </w:ins>
      <w:ins w:id="202" w:author="ZTE-rev" w:date="2021-04-12T16:08:00Z">
        <w:r w:rsidR="00E75BC6">
          <w:t>after</w:t>
        </w:r>
      </w:ins>
      <w:ins w:id="203" w:author="梁爽00060169" w:date="2021-04-12T14:40:00Z">
        <w:r>
          <w:t xml:space="preserve"> rejected S-NSSAI(s) are removed as described in subclause 4.6.2.2</w:t>
        </w:r>
        <w:r w:rsidRPr="0083064D">
          <w:t>.</w:t>
        </w:r>
      </w:ins>
    </w:p>
    <w:p w14:paraId="2C4645F6" w14:textId="77777777" w:rsidR="00F87BE8" w:rsidRDefault="00F87BE8" w:rsidP="00F87BE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1EF6C104" w14:textId="77777777" w:rsidR="00F87BE8" w:rsidRDefault="00F87BE8" w:rsidP="00F87BE8">
      <w:pPr>
        <w:pStyle w:val="B1"/>
      </w:pPr>
      <w:r>
        <w:t>#72</w:t>
      </w:r>
      <w:r>
        <w:rPr>
          <w:lang w:eastAsia="ko-KR"/>
        </w:rPr>
        <w:tab/>
      </w:r>
      <w:r>
        <w:t>(</w:t>
      </w:r>
      <w:r w:rsidRPr="00391150">
        <w:t>Non-3GPP access to 5GCN not allowed</w:t>
      </w:r>
      <w:r>
        <w:t>).</w:t>
      </w:r>
    </w:p>
    <w:p w14:paraId="7B577756" w14:textId="77777777" w:rsidR="00F87BE8" w:rsidRDefault="00F87BE8" w:rsidP="00F87BE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58A29FB" w14:textId="77777777" w:rsidR="00F87BE8" w:rsidRDefault="00F87BE8" w:rsidP="00F87BE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797940" w14:textId="77777777" w:rsidR="00F87BE8" w:rsidRPr="00E33263" w:rsidRDefault="00F87BE8" w:rsidP="00F87BE8">
      <w:pPr>
        <w:pStyle w:val="B2"/>
      </w:pPr>
      <w:r w:rsidRPr="00E33263">
        <w:t>2)</w:t>
      </w:r>
      <w:r w:rsidRPr="00E33263">
        <w:tab/>
        <w:t>the SNPN-specific attempt counter for non-3GPP access for that SNPN in case of SNPN;</w:t>
      </w:r>
    </w:p>
    <w:p w14:paraId="4F2D316A" w14:textId="77777777" w:rsidR="00F87BE8" w:rsidRDefault="00F87BE8" w:rsidP="00F87BE8">
      <w:pPr>
        <w:pStyle w:val="B1"/>
      </w:pPr>
      <w:r>
        <w:tab/>
      </w:r>
      <w:r w:rsidRPr="00032AEB">
        <w:t>to the UE implementation-specific maximum value.</w:t>
      </w:r>
    </w:p>
    <w:p w14:paraId="13CD8CF3" w14:textId="77777777" w:rsidR="00F87BE8" w:rsidRDefault="00F87BE8" w:rsidP="00F87BE8">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FA4F242" w14:textId="77777777" w:rsidR="00F87BE8" w:rsidRPr="00270D6F" w:rsidRDefault="00F87BE8" w:rsidP="00F87BE8">
      <w:pPr>
        <w:pStyle w:val="B1"/>
      </w:pPr>
      <w:r>
        <w:tab/>
        <w:t>The UE shall disable the N1 mode capability for non-3GPP access (see subclause 4.9.3).</w:t>
      </w:r>
    </w:p>
    <w:p w14:paraId="05EEBFB9" w14:textId="77777777" w:rsidR="00F87BE8" w:rsidRPr="003168A2" w:rsidRDefault="00F87BE8" w:rsidP="00F87BE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33DC558" w14:textId="77777777" w:rsidR="00F87BE8" w:rsidRPr="003168A2" w:rsidRDefault="00F87BE8" w:rsidP="00F87BE8">
      <w:pPr>
        <w:pStyle w:val="B1"/>
        <w:rPr>
          <w:noProof/>
        </w:rPr>
      </w:pPr>
      <w:r>
        <w:tab/>
        <w:t>If received over 3GPP access the cause shall be considered as an abnormal case and the behaviour of the UE for this case is specified in subclause 5.5.1.3.7</w:t>
      </w:r>
      <w:r w:rsidRPr="007D5838">
        <w:t>.</w:t>
      </w:r>
    </w:p>
    <w:p w14:paraId="63C89017" w14:textId="77777777" w:rsidR="00F87BE8" w:rsidRDefault="00F87BE8" w:rsidP="00F87BE8">
      <w:pPr>
        <w:pStyle w:val="B1"/>
      </w:pPr>
      <w:r>
        <w:t>#73</w:t>
      </w:r>
      <w:r>
        <w:rPr>
          <w:lang w:eastAsia="ko-KR"/>
        </w:rPr>
        <w:tab/>
      </w:r>
      <w:r>
        <w:t>(Serving network not authorized).</w:t>
      </w:r>
    </w:p>
    <w:p w14:paraId="204CBB5E" w14:textId="77777777" w:rsidR="00F87BE8" w:rsidRDefault="00F87BE8" w:rsidP="00F87BE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ABCC609" w14:textId="77777777" w:rsidR="00F87BE8" w:rsidRDefault="00F87BE8" w:rsidP="00F87BE8">
      <w:pPr>
        <w:pStyle w:val="B1"/>
        <w:rPr>
          <w:rFonts w:eastAsia="Malgun Gothic"/>
        </w:rPr>
      </w:pPr>
      <w:r>
        <w:lastRenderedPageBreak/>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77062CA5" w14:textId="77777777" w:rsidR="00F87BE8" w:rsidRDefault="00F87BE8" w:rsidP="00F87BE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42EBACED" w14:textId="77777777" w:rsidR="00F87BE8" w:rsidRPr="003168A2" w:rsidRDefault="00F87BE8" w:rsidP="00F87BE8">
      <w:pPr>
        <w:pStyle w:val="B1"/>
      </w:pPr>
      <w:r w:rsidRPr="003168A2">
        <w:t>#</w:t>
      </w:r>
      <w:r>
        <w:t>74</w:t>
      </w:r>
      <w:r w:rsidRPr="003168A2">
        <w:rPr>
          <w:rFonts w:hint="eastAsia"/>
          <w:lang w:eastAsia="ko-KR"/>
        </w:rPr>
        <w:tab/>
      </w:r>
      <w:r>
        <w:t>(Temporarily not authorized for this SNPN</w:t>
      </w:r>
      <w:r w:rsidRPr="003168A2">
        <w:t>)</w:t>
      </w:r>
      <w:r>
        <w:t>.</w:t>
      </w:r>
    </w:p>
    <w:p w14:paraId="6655EB05" w14:textId="77777777" w:rsidR="00F87BE8" w:rsidRDefault="00F87BE8" w:rsidP="00F87BE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9260060" w14:textId="77777777" w:rsidR="00F87BE8" w:rsidRPr="00CC0C94" w:rsidRDefault="00F87BE8" w:rsidP="00F87BE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1E92963" w14:textId="77777777" w:rsidR="00F87BE8" w:rsidRPr="00CC0C94" w:rsidRDefault="00F87BE8" w:rsidP="00F87BE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8E56B85" w14:textId="77777777" w:rsidR="00F87BE8" w:rsidRDefault="00F87BE8" w:rsidP="00F87BE8">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45A9BC4" w14:textId="77777777" w:rsidR="00F87BE8" w:rsidRPr="003168A2" w:rsidRDefault="00F87BE8" w:rsidP="00F87BE8">
      <w:pPr>
        <w:pStyle w:val="B1"/>
      </w:pPr>
      <w:r w:rsidRPr="003168A2">
        <w:t>#</w:t>
      </w:r>
      <w:r>
        <w:t>75</w:t>
      </w:r>
      <w:r w:rsidRPr="003168A2">
        <w:rPr>
          <w:rFonts w:hint="eastAsia"/>
          <w:lang w:eastAsia="ko-KR"/>
        </w:rPr>
        <w:tab/>
      </w:r>
      <w:r>
        <w:t>(Permanently not authorized for this SNPN</w:t>
      </w:r>
      <w:r w:rsidRPr="003168A2">
        <w:t>)</w:t>
      </w:r>
      <w:r>
        <w:t>.</w:t>
      </w:r>
    </w:p>
    <w:p w14:paraId="33168EDD" w14:textId="77777777" w:rsidR="00F87BE8" w:rsidRDefault="00F87BE8" w:rsidP="00F87BE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037373E7" w14:textId="77777777" w:rsidR="00F87BE8" w:rsidRPr="00CC0C94" w:rsidRDefault="00F87BE8" w:rsidP="00F87BE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F32208F" w14:textId="77777777" w:rsidR="00F87BE8" w:rsidRPr="00CC0C94" w:rsidRDefault="00F87BE8" w:rsidP="00F87BE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17FE44" w14:textId="77777777" w:rsidR="00F87BE8" w:rsidRDefault="00F87BE8" w:rsidP="00F87BE8">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0825B55" w14:textId="77777777" w:rsidR="00F87BE8" w:rsidRPr="00C53A1D" w:rsidRDefault="00F87BE8" w:rsidP="00F87BE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3F6A38C" w14:textId="77777777" w:rsidR="00F87BE8" w:rsidRDefault="00F87BE8" w:rsidP="00F87BE8">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ECF945" w14:textId="77777777" w:rsidR="00F87BE8" w:rsidRDefault="00F87BE8" w:rsidP="00F87BE8">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79238383" w14:textId="77777777" w:rsidR="00F87BE8" w:rsidRDefault="00F87BE8" w:rsidP="00F87BE8">
      <w:pPr>
        <w:pStyle w:val="B1"/>
      </w:pPr>
      <w:r>
        <w:tab/>
        <w:t>If 5GMM cause #76 is received from:</w:t>
      </w:r>
    </w:p>
    <w:p w14:paraId="62792250" w14:textId="77777777" w:rsidR="00F87BE8" w:rsidRDefault="00F87BE8" w:rsidP="00F87BE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C263C4A" w14:textId="77777777" w:rsidR="00F87BE8" w:rsidRDefault="00F87BE8" w:rsidP="00F87BE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1E3CBEF" w14:textId="77777777" w:rsidR="00F87BE8" w:rsidRDefault="00F87BE8" w:rsidP="00F87BE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B135CA0" w14:textId="77777777" w:rsidR="00F87BE8" w:rsidRDefault="00F87BE8" w:rsidP="00F87BE8">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0D546F0" w14:textId="77777777" w:rsidR="00F87BE8" w:rsidRDefault="00F87BE8" w:rsidP="00F87BE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10F0C60" w14:textId="77777777" w:rsidR="00F87BE8" w:rsidRDefault="00F87BE8" w:rsidP="00F87BE8">
      <w:pPr>
        <w:pStyle w:val="B2"/>
      </w:pPr>
      <w:r>
        <w:tab/>
        <w:t>Otherwise,</w:t>
      </w:r>
      <w:r>
        <w:rPr>
          <w:lang w:eastAsia="ko-KR"/>
        </w:rPr>
        <w:t xml:space="preserve"> the UE shall delete the CAG-ID(s) of the cell from the "allowed CAG list" for the current PLMN</w:t>
      </w:r>
      <w:r>
        <w:t>. In addition:</w:t>
      </w:r>
    </w:p>
    <w:p w14:paraId="195A98A4" w14:textId="77777777" w:rsidR="00F87BE8" w:rsidRDefault="00F87BE8" w:rsidP="00F87BE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39E9648" w14:textId="77777777" w:rsidR="00F87BE8" w:rsidRDefault="00F87BE8" w:rsidP="00F87BE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5F825AB" w14:textId="77777777" w:rsidR="00F87BE8" w:rsidRDefault="00F87BE8" w:rsidP="00F87BE8">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BC9DEFA" w14:textId="77777777" w:rsidR="00F87BE8" w:rsidRDefault="00F87BE8" w:rsidP="00F87BE8">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A7BC5BB" w14:textId="77777777" w:rsidR="00F87BE8" w:rsidRDefault="00F87BE8" w:rsidP="00F87BE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95D7784" w14:textId="77777777" w:rsidR="00F87BE8" w:rsidRDefault="00F87BE8" w:rsidP="00F87BE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1BEE1F6" w14:textId="77777777" w:rsidR="00F87BE8" w:rsidRDefault="00F87BE8" w:rsidP="00F87BE8">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2EF807F" w14:textId="77777777" w:rsidR="00F87BE8" w:rsidRDefault="00F87BE8" w:rsidP="00F87BE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92151CA" w14:textId="77777777" w:rsidR="00F87BE8" w:rsidRDefault="00F87BE8" w:rsidP="00F87BE8">
      <w:pPr>
        <w:pStyle w:val="B2"/>
      </w:pPr>
      <w:r>
        <w:lastRenderedPageBreak/>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E4BA16E" w14:textId="77777777" w:rsidR="00F87BE8" w:rsidRDefault="00F87BE8" w:rsidP="00F87BE8">
      <w:pPr>
        <w:pStyle w:val="B2"/>
      </w:pPr>
      <w:r>
        <w:t>In addition:</w:t>
      </w:r>
    </w:p>
    <w:p w14:paraId="067CB3EF" w14:textId="77777777" w:rsidR="00F87BE8" w:rsidRDefault="00F87BE8" w:rsidP="00F87BE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90F896C" w14:textId="77777777" w:rsidR="00F87BE8" w:rsidRDefault="00F87BE8" w:rsidP="00F87BE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417FDE0" w14:textId="77777777" w:rsidR="00F87BE8" w:rsidRDefault="00F87BE8" w:rsidP="00F87BE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07736E25" w14:textId="77777777" w:rsidR="00F87BE8" w:rsidRPr="003168A2" w:rsidRDefault="00F87BE8" w:rsidP="00F87BE8">
      <w:pPr>
        <w:pStyle w:val="B1"/>
      </w:pPr>
      <w:r w:rsidRPr="003168A2">
        <w:t>#</w:t>
      </w:r>
      <w:r>
        <w:t>77</w:t>
      </w:r>
      <w:r w:rsidRPr="003168A2">
        <w:tab/>
        <w:t>(</w:t>
      </w:r>
      <w:r>
        <w:t xml:space="preserve">Wireline access area </w:t>
      </w:r>
      <w:r w:rsidRPr="003168A2">
        <w:t>not allowed)</w:t>
      </w:r>
      <w:r>
        <w:t>.</w:t>
      </w:r>
    </w:p>
    <w:p w14:paraId="725526E7" w14:textId="77777777" w:rsidR="00F87BE8" w:rsidRPr="00C53A1D" w:rsidRDefault="00F87BE8" w:rsidP="00F87BE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47C2653A" w14:textId="77777777" w:rsidR="00F87BE8" w:rsidRPr="00115A8F" w:rsidRDefault="00F87BE8" w:rsidP="00F87BE8">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7B23EE9" w14:textId="77777777" w:rsidR="00F87BE8" w:rsidRPr="00115A8F" w:rsidRDefault="00F87BE8" w:rsidP="00F87BE8">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372B404" w14:textId="3D108490" w:rsidR="00EF3D31" w:rsidRPr="00F87BE8" w:rsidRDefault="00F87BE8">
      <w:pPr>
        <w:rPr>
          <w:noProof/>
        </w:rPr>
      </w:pPr>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5525DC7" w14:textId="77777777" w:rsidR="002959F8" w:rsidRPr="002959F8" w:rsidRDefault="002959F8">
      <w:pPr>
        <w:rPr>
          <w:b/>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2D95" w14:textId="77777777" w:rsidR="00CD1407" w:rsidRDefault="00CD1407">
      <w:r>
        <w:separator/>
      </w:r>
    </w:p>
  </w:endnote>
  <w:endnote w:type="continuationSeparator" w:id="0">
    <w:p w14:paraId="40E59F6B" w14:textId="77777777" w:rsidR="00CD1407" w:rsidRDefault="00C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38DD8" w14:textId="77777777" w:rsidR="00CD1407" w:rsidRDefault="00CD1407">
      <w:r>
        <w:separator/>
      </w:r>
    </w:p>
  </w:footnote>
  <w:footnote w:type="continuationSeparator" w:id="0">
    <w:p w14:paraId="4843DFBC" w14:textId="77777777" w:rsidR="00CD1407" w:rsidRDefault="00CD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34664" w:rsidRDefault="00C346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34664" w:rsidRDefault="00C346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34664" w:rsidRDefault="00C34664">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34664" w:rsidRDefault="00C346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 Ericsson User1">
    <w15:presenceInfo w15:providerId="None" w15:userId="LM Ericsson User1"/>
  </w15:person>
  <w15:person w15:author="梁爽00060169">
    <w15:presenceInfo w15:providerId="AD" w15:userId="S-1-5-21-3250579939-626067488-4216368596-77899"/>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0A"/>
    <w:rsid w:val="00014147"/>
    <w:rsid w:val="00015E08"/>
    <w:rsid w:val="00022E4A"/>
    <w:rsid w:val="00037FA0"/>
    <w:rsid w:val="00060220"/>
    <w:rsid w:val="00087654"/>
    <w:rsid w:val="000A1B18"/>
    <w:rsid w:val="000A1F6F"/>
    <w:rsid w:val="000A6394"/>
    <w:rsid w:val="000B7C75"/>
    <w:rsid w:val="000B7FED"/>
    <w:rsid w:val="000C038A"/>
    <w:rsid w:val="000C6598"/>
    <w:rsid w:val="000D46B4"/>
    <w:rsid w:val="000F0D5E"/>
    <w:rsid w:val="0011775C"/>
    <w:rsid w:val="00143DCF"/>
    <w:rsid w:val="00145D43"/>
    <w:rsid w:val="0016048E"/>
    <w:rsid w:val="00185EEA"/>
    <w:rsid w:val="00192C46"/>
    <w:rsid w:val="001A08B3"/>
    <w:rsid w:val="001A7977"/>
    <w:rsid w:val="001A7B60"/>
    <w:rsid w:val="001B52F0"/>
    <w:rsid w:val="001B7A65"/>
    <w:rsid w:val="001C62B6"/>
    <w:rsid w:val="001D0E10"/>
    <w:rsid w:val="001E2037"/>
    <w:rsid w:val="001E41F3"/>
    <w:rsid w:val="001F6EBE"/>
    <w:rsid w:val="002135E2"/>
    <w:rsid w:val="00227EAD"/>
    <w:rsid w:val="00230865"/>
    <w:rsid w:val="00234A76"/>
    <w:rsid w:val="002568AD"/>
    <w:rsid w:val="0026004D"/>
    <w:rsid w:val="00262E17"/>
    <w:rsid w:val="002640DD"/>
    <w:rsid w:val="00275D12"/>
    <w:rsid w:val="00284FEB"/>
    <w:rsid w:val="002860C4"/>
    <w:rsid w:val="0029391E"/>
    <w:rsid w:val="002959F8"/>
    <w:rsid w:val="002A1ABE"/>
    <w:rsid w:val="002A5C5E"/>
    <w:rsid w:val="002B5741"/>
    <w:rsid w:val="002C7A75"/>
    <w:rsid w:val="002E4EEB"/>
    <w:rsid w:val="002F3828"/>
    <w:rsid w:val="002F4953"/>
    <w:rsid w:val="00305409"/>
    <w:rsid w:val="00307F22"/>
    <w:rsid w:val="0031489E"/>
    <w:rsid w:val="00322577"/>
    <w:rsid w:val="00335B69"/>
    <w:rsid w:val="00344CB6"/>
    <w:rsid w:val="003609EF"/>
    <w:rsid w:val="0036231A"/>
    <w:rsid w:val="00362D2B"/>
    <w:rsid w:val="00363DF6"/>
    <w:rsid w:val="003674C0"/>
    <w:rsid w:val="00374DD4"/>
    <w:rsid w:val="00383E24"/>
    <w:rsid w:val="0039590C"/>
    <w:rsid w:val="003A21E4"/>
    <w:rsid w:val="003B729C"/>
    <w:rsid w:val="003E1A36"/>
    <w:rsid w:val="00404107"/>
    <w:rsid w:val="00410371"/>
    <w:rsid w:val="004139DF"/>
    <w:rsid w:val="004143E4"/>
    <w:rsid w:val="004242F1"/>
    <w:rsid w:val="0042569E"/>
    <w:rsid w:val="004404E6"/>
    <w:rsid w:val="00464C40"/>
    <w:rsid w:val="00467846"/>
    <w:rsid w:val="00467FB8"/>
    <w:rsid w:val="00474949"/>
    <w:rsid w:val="00484B10"/>
    <w:rsid w:val="00493EEE"/>
    <w:rsid w:val="004A6835"/>
    <w:rsid w:val="004B75B7"/>
    <w:rsid w:val="004C19B9"/>
    <w:rsid w:val="004D47BF"/>
    <w:rsid w:val="004D4FE8"/>
    <w:rsid w:val="004D5450"/>
    <w:rsid w:val="004D5494"/>
    <w:rsid w:val="004E1669"/>
    <w:rsid w:val="004E2F35"/>
    <w:rsid w:val="00500AC2"/>
    <w:rsid w:val="005057DB"/>
    <w:rsid w:val="00512317"/>
    <w:rsid w:val="005149B0"/>
    <w:rsid w:val="0051580D"/>
    <w:rsid w:val="00537774"/>
    <w:rsid w:val="00547111"/>
    <w:rsid w:val="00570453"/>
    <w:rsid w:val="00592D74"/>
    <w:rsid w:val="005968A4"/>
    <w:rsid w:val="005B3F4D"/>
    <w:rsid w:val="005E1AF4"/>
    <w:rsid w:val="005E1B2B"/>
    <w:rsid w:val="005E2C44"/>
    <w:rsid w:val="005E46CF"/>
    <w:rsid w:val="005F683B"/>
    <w:rsid w:val="0061296F"/>
    <w:rsid w:val="0061391C"/>
    <w:rsid w:val="00620C56"/>
    <w:rsid w:val="00620E62"/>
    <w:rsid w:val="00621188"/>
    <w:rsid w:val="006257ED"/>
    <w:rsid w:val="00677E82"/>
    <w:rsid w:val="0068099B"/>
    <w:rsid w:val="00681B93"/>
    <w:rsid w:val="00691C26"/>
    <w:rsid w:val="006932DE"/>
    <w:rsid w:val="00695808"/>
    <w:rsid w:val="006B46FB"/>
    <w:rsid w:val="006E21FB"/>
    <w:rsid w:val="00733E82"/>
    <w:rsid w:val="0075787B"/>
    <w:rsid w:val="00763B9C"/>
    <w:rsid w:val="0076678C"/>
    <w:rsid w:val="00792342"/>
    <w:rsid w:val="007977A8"/>
    <w:rsid w:val="007B512A"/>
    <w:rsid w:val="007C2097"/>
    <w:rsid w:val="007D0DB9"/>
    <w:rsid w:val="007D6A07"/>
    <w:rsid w:val="007E0500"/>
    <w:rsid w:val="007F7259"/>
    <w:rsid w:val="00803B82"/>
    <w:rsid w:val="008040A8"/>
    <w:rsid w:val="008207F1"/>
    <w:rsid w:val="008279FA"/>
    <w:rsid w:val="008361AC"/>
    <w:rsid w:val="008438B9"/>
    <w:rsid w:val="00843F64"/>
    <w:rsid w:val="00844807"/>
    <w:rsid w:val="008626E7"/>
    <w:rsid w:val="00870EE7"/>
    <w:rsid w:val="00881625"/>
    <w:rsid w:val="008863B9"/>
    <w:rsid w:val="008A2F60"/>
    <w:rsid w:val="008A45A6"/>
    <w:rsid w:val="008B6958"/>
    <w:rsid w:val="008D4399"/>
    <w:rsid w:val="008E2BDD"/>
    <w:rsid w:val="008F686C"/>
    <w:rsid w:val="0091471F"/>
    <w:rsid w:val="009148DE"/>
    <w:rsid w:val="009348E3"/>
    <w:rsid w:val="00941BFE"/>
    <w:rsid w:val="00941E30"/>
    <w:rsid w:val="009777D9"/>
    <w:rsid w:val="00991B88"/>
    <w:rsid w:val="009A1176"/>
    <w:rsid w:val="009A3819"/>
    <w:rsid w:val="009A51E1"/>
    <w:rsid w:val="009A5753"/>
    <w:rsid w:val="009A579D"/>
    <w:rsid w:val="009A5ED8"/>
    <w:rsid w:val="009C6F84"/>
    <w:rsid w:val="009E27D4"/>
    <w:rsid w:val="009E3297"/>
    <w:rsid w:val="009E6C24"/>
    <w:rsid w:val="009F734F"/>
    <w:rsid w:val="00A108B8"/>
    <w:rsid w:val="00A246B6"/>
    <w:rsid w:val="00A47E70"/>
    <w:rsid w:val="00A50CF0"/>
    <w:rsid w:val="00A542A2"/>
    <w:rsid w:val="00A56556"/>
    <w:rsid w:val="00A66AB3"/>
    <w:rsid w:val="00A7671C"/>
    <w:rsid w:val="00A8462A"/>
    <w:rsid w:val="00AA2CBC"/>
    <w:rsid w:val="00AB402F"/>
    <w:rsid w:val="00AC5820"/>
    <w:rsid w:val="00AC5DCF"/>
    <w:rsid w:val="00AC7B59"/>
    <w:rsid w:val="00AD1CD8"/>
    <w:rsid w:val="00AE5416"/>
    <w:rsid w:val="00B003BA"/>
    <w:rsid w:val="00B02CC4"/>
    <w:rsid w:val="00B12AFC"/>
    <w:rsid w:val="00B25319"/>
    <w:rsid w:val="00B258BB"/>
    <w:rsid w:val="00B33CBB"/>
    <w:rsid w:val="00B361DC"/>
    <w:rsid w:val="00B468EF"/>
    <w:rsid w:val="00B61491"/>
    <w:rsid w:val="00B63877"/>
    <w:rsid w:val="00B67B97"/>
    <w:rsid w:val="00B90C06"/>
    <w:rsid w:val="00B968C8"/>
    <w:rsid w:val="00B97E44"/>
    <w:rsid w:val="00BA1BAB"/>
    <w:rsid w:val="00BA3EC5"/>
    <w:rsid w:val="00BA51D9"/>
    <w:rsid w:val="00BA6961"/>
    <w:rsid w:val="00BB0972"/>
    <w:rsid w:val="00BB0FC4"/>
    <w:rsid w:val="00BB5DFC"/>
    <w:rsid w:val="00BD279D"/>
    <w:rsid w:val="00BD6BB8"/>
    <w:rsid w:val="00BE70D2"/>
    <w:rsid w:val="00BF6AD5"/>
    <w:rsid w:val="00C0069F"/>
    <w:rsid w:val="00C25BFC"/>
    <w:rsid w:val="00C34664"/>
    <w:rsid w:val="00C44C12"/>
    <w:rsid w:val="00C52B3D"/>
    <w:rsid w:val="00C62C85"/>
    <w:rsid w:val="00C66BA2"/>
    <w:rsid w:val="00C723E1"/>
    <w:rsid w:val="00C75CB0"/>
    <w:rsid w:val="00C86407"/>
    <w:rsid w:val="00C8661D"/>
    <w:rsid w:val="00C95985"/>
    <w:rsid w:val="00CA21C3"/>
    <w:rsid w:val="00CA73BE"/>
    <w:rsid w:val="00CB398F"/>
    <w:rsid w:val="00CC495C"/>
    <w:rsid w:val="00CC5026"/>
    <w:rsid w:val="00CC68D0"/>
    <w:rsid w:val="00CD1407"/>
    <w:rsid w:val="00CF054D"/>
    <w:rsid w:val="00D039A4"/>
    <w:rsid w:val="00D03F9A"/>
    <w:rsid w:val="00D06D51"/>
    <w:rsid w:val="00D24991"/>
    <w:rsid w:val="00D265F3"/>
    <w:rsid w:val="00D50255"/>
    <w:rsid w:val="00D56724"/>
    <w:rsid w:val="00D66520"/>
    <w:rsid w:val="00D70D53"/>
    <w:rsid w:val="00D7512B"/>
    <w:rsid w:val="00DA3849"/>
    <w:rsid w:val="00DA69D0"/>
    <w:rsid w:val="00DD25F3"/>
    <w:rsid w:val="00DE34CF"/>
    <w:rsid w:val="00DF27CE"/>
    <w:rsid w:val="00DF4C38"/>
    <w:rsid w:val="00E02C44"/>
    <w:rsid w:val="00E13F3D"/>
    <w:rsid w:val="00E34898"/>
    <w:rsid w:val="00E4767B"/>
    <w:rsid w:val="00E47A01"/>
    <w:rsid w:val="00E51387"/>
    <w:rsid w:val="00E749A3"/>
    <w:rsid w:val="00E75BC6"/>
    <w:rsid w:val="00E8079D"/>
    <w:rsid w:val="00EB09B7"/>
    <w:rsid w:val="00EB588D"/>
    <w:rsid w:val="00EC02F2"/>
    <w:rsid w:val="00EC75AF"/>
    <w:rsid w:val="00EE7D7C"/>
    <w:rsid w:val="00EF3D31"/>
    <w:rsid w:val="00F10BFC"/>
    <w:rsid w:val="00F13A73"/>
    <w:rsid w:val="00F244B6"/>
    <w:rsid w:val="00F25D98"/>
    <w:rsid w:val="00F300FB"/>
    <w:rsid w:val="00F3526F"/>
    <w:rsid w:val="00F627B4"/>
    <w:rsid w:val="00F73E0A"/>
    <w:rsid w:val="00F75FE6"/>
    <w:rsid w:val="00F771CB"/>
    <w:rsid w:val="00F87BE8"/>
    <w:rsid w:val="00F952F4"/>
    <w:rsid w:val="00FA5180"/>
    <w:rsid w:val="00FB0ECA"/>
    <w:rsid w:val="00FB6386"/>
    <w:rsid w:val="00FC2A1E"/>
    <w:rsid w:val="00FC466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333333333331111111111111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3FFA-2C22-4172-AA97-E8C4CD13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793</TotalTime>
  <Pages>78</Pages>
  <Words>45207</Words>
  <Characters>257682</Characters>
  <Application>Microsoft Office Word</Application>
  <DocSecurity>0</DocSecurity>
  <Lines>2147</Lines>
  <Paragraphs>604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39</cp:revision>
  <cp:lastPrinted>1899-12-31T23:00:00Z</cp:lastPrinted>
  <dcterms:created xsi:type="dcterms:W3CDTF">2021-04-12T08:10:00Z</dcterms:created>
  <dcterms:modified xsi:type="dcterms:W3CDTF">2021-05-24T03:29:00Z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