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34927216" w:rsidR="00A13835" w:rsidRPr="0068629D" w:rsidRDefault="005F17DC" w:rsidP="00801698">
      <w:pPr>
        <w:pStyle w:val="CRCoverPage"/>
        <w:jc w:val="both"/>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450CDD"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1" w:author="PeLe" w:date="2021-05-04T08:28:00Z"/>
                <w:rFonts w:cs="Arial"/>
              </w:rPr>
            </w:pPr>
            <w:ins w:id="2"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0F3508">
        <w:trPr>
          <w:gridAfter w:val="1"/>
          <w:wAfter w:w="4191" w:type="dxa"/>
        </w:trPr>
        <w:tc>
          <w:tcPr>
            <w:tcW w:w="976" w:type="dxa"/>
            <w:tcBorders>
              <w:left w:val="thinThickThinSmallGap" w:sz="24" w:space="0" w:color="auto"/>
              <w:bottom w:val="nil"/>
            </w:tcBorders>
          </w:tcPr>
          <w:p w14:paraId="2418B4FE" w14:textId="77777777" w:rsidR="005A55E5" w:rsidRPr="00D95972" w:rsidRDefault="005A55E5" w:rsidP="005A55E5">
            <w:pPr>
              <w:rPr>
                <w:rFonts w:cs="Arial"/>
              </w:rPr>
            </w:pPr>
          </w:p>
        </w:tc>
        <w:tc>
          <w:tcPr>
            <w:tcW w:w="1317" w:type="dxa"/>
            <w:gridSpan w:val="2"/>
            <w:tcBorders>
              <w:bottom w:val="nil"/>
            </w:tcBorders>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A55E5" w:rsidRPr="00D95972" w:rsidRDefault="005A55E5" w:rsidP="005A55E5">
            <w:pPr>
              <w:rPr>
                <w:rFonts w:cs="Arial"/>
              </w:rPr>
            </w:pPr>
          </w:p>
        </w:tc>
      </w:tr>
      <w:tr w:rsidR="005A55E5" w:rsidRPr="00D95972" w14:paraId="55EC0623" w14:textId="77777777" w:rsidTr="000F3508">
        <w:trPr>
          <w:gridAfter w:val="1"/>
          <w:wAfter w:w="4191" w:type="dxa"/>
        </w:trPr>
        <w:tc>
          <w:tcPr>
            <w:tcW w:w="976" w:type="dxa"/>
            <w:tcBorders>
              <w:left w:val="thinThickThinSmallGap" w:sz="24" w:space="0" w:color="auto"/>
              <w:bottom w:val="nil"/>
            </w:tcBorders>
          </w:tcPr>
          <w:p w14:paraId="3C8145AA" w14:textId="77777777" w:rsidR="005A55E5" w:rsidRPr="00D95972" w:rsidRDefault="005A55E5" w:rsidP="005A55E5">
            <w:pPr>
              <w:rPr>
                <w:rFonts w:cs="Arial"/>
              </w:rPr>
            </w:pPr>
          </w:p>
        </w:tc>
        <w:tc>
          <w:tcPr>
            <w:tcW w:w="1317" w:type="dxa"/>
            <w:gridSpan w:val="2"/>
            <w:tcBorders>
              <w:bottom w:val="nil"/>
            </w:tcBorders>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450CDD"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5A55E5" w:rsidRPr="001E3B6D" w:rsidRDefault="005A55E5" w:rsidP="005A55E5">
            <w:pPr>
              <w:rPr>
                <w:rFonts w:cs="Arial"/>
              </w:rPr>
            </w:pPr>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3"/>
      <w:bookmarkEnd w:id="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450CDD"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450CDD"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450CDD"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450CDD"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450CDD"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450CDD"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450CDD"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450CDD"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B875" w14:textId="7B07FBF5" w:rsidR="00D17200" w:rsidRPr="00424C8C" w:rsidRDefault="007C07D0" w:rsidP="00D17200">
            <w:pPr>
              <w:rPr>
                <w:rFonts w:cs="Arial"/>
                <w:lang w:val="en-US"/>
              </w:rPr>
            </w:pPr>
            <w:r>
              <w:rPr>
                <w:rFonts w:cs="Arial"/>
                <w:lang w:val="en-US"/>
              </w:rPr>
              <w:t>Proposed Noted</w:t>
            </w: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450CDD"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450CDD"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450CDD"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450CDD"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77777777"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450CDD"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450CDD"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450CDD"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450CDD"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450CDD"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77777777"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450CDD"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FBAB765" w:rsidR="00D17200" w:rsidRPr="00424C8C" w:rsidRDefault="00872289" w:rsidP="00D17200">
            <w:pPr>
              <w:rPr>
                <w:rFonts w:cs="Arial"/>
                <w:lang w:val="en-US"/>
              </w:rPr>
            </w:pPr>
            <w:r>
              <w:rPr>
                <w:rFonts w:cs="Arial"/>
                <w:lang w:val="en-US"/>
              </w:rPr>
              <w:t xml:space="preserve">Draft reply LS in </w:t>
            </w:r>
            <w:r>
              <w:rPr>
                <w:lang w:val="en-US"/>
              </w:rPr>
              <w:t>C1-212906</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450CDD"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43EED498"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7AA5255C" w14:textId="77777777" w:rsidR="00D17200" w:rsidRPr="00424C8C" w:rsidRDefault="00D17200" w:rsidP="00D17200">
            <w:pPr>
              <w:rPr>
                <w:rFonts w:cs="Arial"/>
                <w:lang w:val="en-US"/>
              </w:rPr>
            </w:pPr>
          </w:p>
        </w:tc>
      </w:tr>
      <w:bookmarkEnd w:id="7"/>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450CDD"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25315C9" w:rsidR="00872289" w:rsidRDefault="00872289" w:rsidP="00D17200">
            <w:pPr>
              <w:rPr>
                <w:lang w:val="en-US"/>
              </w:rPr>
            </w:pPr>
            <w:r>
              <w:rPr>
                <w:lang w:val="en-US"/>
              </w:rPr>
              <w:t xml:space="preserve">DISC in C1-212923 </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450CDD"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450CDD"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450CDD"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4AAC9ED5"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450CDD"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450CDD"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37DA" w14:textId="64973FE1" w:rsidR="00D17200" w:rsidRPr="00424C8C" w:rsidRDefault="007C07D0" w:rsidP="00D17200">
            <w:pPr>
              <w:rPr>
                <w:rFonts w:cs="Arial"/>
                <w:lang w:val="en-US"/>
              </w:rPr>
            </w:pPr>
            <w:r>
              <w:rPr>
                <w:rFonts w:cs="Arial"/>
                <w:lang w:val="en-US"/>
              </w:rPr>
              <w:t>Proposed Noted</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450CDD"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A7C5" w14:textId="197A7F85" w:rsidR="00D17200" w:rsidRPr="00424C8C" w:rsidRDefault="007C07D0" w:rsidP="00D17200">
            <w:pPr>
              <w:rPr>
                <w:rFonts w:cs="Arial"/>
                <w:lang w:val="en-US"/>
              </w:rPr>
            </w:pPr>
            <w:r>
              <w:rPr>
                <w:rFonts w:cs="Arial"/>
                <w:lang w:val="en-US"/>
              </w:rPr>
              <w:t>Proposed Noted</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450CDD"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6D0F427F" w14:textId="0422CE65" w:rsidR="00D17200" w:rsidRPr="00424C8C" w:rsidRDefault="00872289" w:rsidP="00D17200">
            <w:pPr>
              <w:rPr>
                <w:rFonts w:cs="Arial"/>
                <w:lang w:val="en-US"/>
              </w:rPr>
            </w:pPr>
            <w:r>
              <w:rPr>
                <w:lang w:val="en-US"/>
              </w:rPr>
              <w:t>draft reply LS in C1-212908</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450CDD"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264F5451" w14:textId="79471374" w:rsidR="00872289" w:rsidRDefault="00872289" w:rsidP="00D17200">
            <w:pPr>
              <w:rPr>
                <w:lang w:val="en-US"/>
              </w:rPr>
            </w:pPr>
            <w:r>
              <w:rPr>
                <w:lang w:val="en-US"/>
              </w:rPr>
              <w:t xml:space="preserve">DISC in C1-212917 </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450CDD"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450CDD"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450CDD"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4848B7">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450CDD"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589E487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17200" w:rsidRPr="00D95972" w14:paraId="11B71B99" w14:textId="77777777" w:rsidTr="004848B7">
        <w:trPr>
          <w:gridAfter w:val="1"/>
          <w:wAfter w:w="4191" w:type="dxa"/>
        </w:trPr>
        <w:tc>
          <w:tcPr>
            <w:tcW w:w="976" w:type="dxa"/>
            <w:tcBorders>
              <w:left w:val="thinThickThinSmallGap" w:sz="24" w:space="0" w:color="auto"/>
              <w:bottom w:val="nil"/>
            </w:tcBorders>
            <w:shd w:val="clear" w:color="auto" w:fill="auto"/>
          </w:tcPr>
          <w:p w14:paraId="7E53A3E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9C2F40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D17200" w:rsidRPr="00424C8C" w:rsidRDefault="00D17200" w:rsidP="00D17200">
            <w:pPr>
              <w:rPr>
                <w:rFonts w:cs="Arial"/>
                <w:lang w:val="en-US"/>
              </w:rPr>
            </w:pPr>
          </w:p>
        </w:tc>
      </w:tr>
      <w:tr w:rsidR="00D17200" w:rsidRPr="00D95972" w14:paraId="67C6425B" w14:textId="77777777" w:rsidTr="004848B7">
        <w:trPr>
          <w:gridAfter w:val="1"/>
          <w:wAfter w:w="4191" w:type="dxa"/>
        </w:trPr>
        <w:tc>
          <w:tcPr>
            <w:tcW w:w="976" w:type="dxa"/>
            <w:tcBorders>
              <w:left w:val="thinThickThinSmallGap" w:sz="24" w:space="0" w:color="auto"/>
              <w:bottom w:val="nil"/>
            </w:tcBorders>
            <w:shd w:val="clear" w:color="auto" w:fill="auto"/>
          </w:tcPr>
          <w:p w14:paraId="38AA83D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0909EF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D17200" w:rsidRPr="00424C8C" w:rsidRDefault="00D17200" w:rsidP="00D17200">
            <w:pPr>
              <w:rPr>
                <w:rFonts w:cs="Arial"/>
                <w:lang w:val="en-US"/>
              </w:rPr>
            </w:pPr>
          </w:p>
        </w:tc>
      </w:tr>
      <w:tr w:rsidR="00D17200" w:rsidRPr="00D95972" w14:paraId="614C59F8" w14:textId="77777777" w:rsidTr="004848B7">
        <w:trPr>
          <w:gridAfter w:val="1"/>
          <w:wAfter w:w="4191" w:type="dxa"/>
        </w:trPr>
        <w:tc>
          <w:tcPr>
            <w:tcW w:w="976" w:type="dxa"/>
            <w:tcBorders>
              <w:left w:val="thinThickThinSmallGap" w:sz="24" w:space="0" w:color="auto"/>
              <w:bottom w:val="nil"/>
            </w:tcBorders>
            <w:shd w:val="clear" w:color="auto" w:fill="auto"/>
          </w:tcPr>
          <w:p w14:paraId="3BEC97F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E8DCE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D17200" w:rsidRPr="00424C8C" w:rsidRDefault="00D17200" w:rsidP="00D17200">
            <w:pPr>
              <w:rPr>
                <w:rFonts w:cs="Arial"/>
                <w:lang w:val="en-US"/>
              </w:rPr>
            </w:pPr>
          </w:p>
        </w:tc>
      </w:tr>
      <w:tr w:rsidR="00D17200" w:rsidRPr="00D95972" w14:paraId="47DD9EF0" w14:textId="77777777" w:rsidTr="004848B7">
        <w:trPr>
          <w:gridAfter w:val="1"/>
          <w:wAfter w:w="4191" w:type="dxa"/>
        </w:trPr>
        <w:tc>
          <w:tcPr>
            <w:tcW w:w="976" w:type="dxa"/>
            <w:tcBorders>
              <w:left w:val="thinThickThinSmallGap" w:sz="24" w:space="0" w:color="auto"/>
              <w:bottom w:val="nil"/>
            </w:tcBorders>
            <w:shd w:val="clear" w:color="auto" w:fill="auto"/>
          </w:tcPr>
          <w:p w14:paraId="4924679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4A8012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D17200" w:rsidRPr="00424C8C" w:rsidRDefault="00D17200" w:rsidP="00D17200">
            <w:pPr>
              <w:rPr>
                <w:rFonts w:cs="Arial"/>
                <w:lang w:val="en-US"/>
              </w:rPr>
            </w:pPr>
          </w:p>
        </w:tc>
      </w:tr>
      <w:tr w:rsidR="00D17200" w:rsidRPr="00D95972" w14:paraId="7A0BE15E" w14:textId="77777777" w:rsidTr="004848B7">
        <w:trPr>
          <w:gridAfter w:val="1"/>
          <w:wAfter w:w="4191" w:type="dxa"/>
        </w:trPr>
        <w:tc>
          <w:tcPr>
            <w:tcW w:w="976" w:type="dxa"/>
            <w:tcBorders>
              <w:left w:val="thinThickThinSmallGap" w:sz="24" w:space="0" w:color="auto"/>
              <w:bottom w:val="nil"/>
            </w:tcBorders>
            <w:shd w:val="clear" w:color="auto" w:fill="auto"/>
          </w:tcPr>
          <w:p w14:paraId="1C274B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A79368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03D834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32E3156A"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D17200" w:rsidRPr="00A91B0A" w:rsidRDefault="00D17200" w:rsidP="00D17200">
            <w:pPr>
              <w:rPr>
                <w:rFonts w:cs="Arial"/>
                <w:lang w:val="en-US"/>
              </w:rPr>
            </w:pPr>
          </w:p>
        </w:tc>
      </w:tr>
      <w:tr w:rsidR="00D17200" w:rsidRPr="00D95972" w14:paraId="2FDA7639" w14:textId="77777777" w:rsidTr="004848B7">
        <w:trPr>
          <w:gridAfter w:val="1"/>
          <w:wAfter w:w="4191" w:type="dxa"/>
        </w:trPr>
        <w:tc>
          <w:tcPr>
            <w:tcW w:w="976" w:type="dxa"/>
            <w:tcBorders>
              <w:left w:val="thinThickThinSmallGap" w:sz="24" w:space="0" w:color="auto"/>
              <w:bottom w:val="nil"/>
            </w:tcBorders>
            <w:shd w:val="clear" w:color="auto" w:fill="auto"/>
          </w:tcPr>
          <w:p w14:paraId="34D1D9A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1976A9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403CC1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00BA569F"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17200" w:rsidRPr="00A91B0A" w:rsidRDefault="00D17200" w:rsidP="00D17200">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r w:rsidRPr="00D95972">
              <w:rPr>
                <w:rFonts w:eastAsia="Calibri" w:cs="Arial"/>
                <w:lang w:val="nb-NO"/>
              </w:rPr>
              <w:t>Overlap</w:t>
            </w:r>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r w:rsidRPr="00D95972">
              <w:rPr>
                <w:rFonts w:cs="Arial"/>
                <w:lang w:val="de-DE"/>
              </w:rPr>
              <w:t>IWLAN_Mob</w:t>
            </w:r>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lastRenderedPageBreak/>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lastRenderedPageBreak/>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lastRenderedPageBreak/>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lastRenderedPageBreak/>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lastRenderedPageBreak/>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r w:rsidRPr="00D95972">
              <w:rPr>
                <w:rFonts w:cs="Arial"/>
                <w:lang w:val="nb-NO"/>
              </w:rPr>
              <w:t>ProSe-CT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lastRenderedPageBreak/>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450CDD" w:rsidP="00D17200">
            <w:pPr>
              <w:rPr>
                <w:rFonts w:cs="Arial"/>
              </w:rPr>
            </w:pPr>
            <w:hyperlink r:id="rId42"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450CDD" w:rsidP="00D17200">
            <w:pPr>
              <w:rPr>
                <w:rFonts w:cs="Arial"/>
              </w:rPr>
            </w:pPr>
            <w:hyperlink r:id="rId43"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450CDD" w:rsidP="00D17200">
            <w:pPr>
              <w:rPr>
                <w:rFonts w:cs="Arial"/>
              </w:rPr>
            </w:pPr>
            <w:hyperlink r:id="rId44"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450CDD" w:rsidP="00D17200">
            <w:pPr>
              <w:rPr>
                <w:rFonts w:cs="Arial"/>
              </w:rPr>
            </w:pPr>
            <w:hyperlink r:id="rId45"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450CDD" w:rsidP="00D17200">
            <w:pPr>
              <w:rPr>
                <w:rFonts w:cs="Arial"/>
              </w:rPr>
            </w:pPr>
            <w:hyperlink r:id="rId46"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450CDD" w:rsidP="00D17200">
            <w:pPr>
              <w:rPr>
                <w:rFonts w:cs="Arial"/>
              </w:rPr>
            </w:pPr>
            <w:hyperlink r:id="rId47"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450CDD" w:rsidP="00D17200">
            <w:pPr>
              <w:rPr>
                <w:rFonts w:cs="Arial"/>
              </w:rPr>
            </w:pPr>
            <w:hyperlink r:id="rId48"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450CDD" w:rsidP="00D17200">
            <w:pPr>
              <w:rPr>
                <w:rFonts w:cs="Arial"/>
              </w:rPr>
            </w:pPr>
            <w:hyperlink r:id="rId49"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450CDD" w:rsidP="00D17200">
            <w:pPr>
              <w:rPr>
                <w:rFonts w:cs="Arial"/>
              </w:rPr>
            </w:pPr>
            <w:hyperlink r:id="rId50"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450CDD" w:rsidP="00D17200">
            <w:pPr>
              <w:rPr>
                <w:rFonts w:cs="Arial"/>
              </w:rPr>
            </w:pPr>
            <w:hyperlink r:id="rId51"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450CDD" w:rsidP="00D17200">
            <w:pPr>
              <w:rPr>
                <w:rFonts w:cs="Arial"/>
              </w:rPr>
            </w:pPr>
            <w:hyperlink r:id="rId52"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450CDD" w:rsidP="00D17200">
            <w:pPr>
              <w:rPr>
                <w:rFonts w:cs="Arial"/>
              </w:rPr>
            </w:pPr>
            <w:hyperlink r:id="rId53"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450CDD" w:rsidP="00D17200">
            <w:pPr>
              <w:rPr>
                <w:rFonts w:cs="Arial"/>
              </w:rPr>
            </w:pPr>
            <w:hyperlink r:id="rId54"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450CDD" w:rsidP="00D17200">
            <w:pPr>
              <w:rPr>
                <w:rFonts w:cs="Arial"/>
              </w:rPr>
            </w:pPr>
            <w:hyperlink r:id="rId55"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450CDD" w:rsidP="00D17200">
            <w:pPr>
              <w:rPr>
                <w:rFonts w:cs="Arial"/>
              </w:rPr>
            </w:pPr>
            <w:hyperlink r:id="rId56"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450CDD" w:rsidP="00D17200">
            <w:pPr>
              <w:rPr>
                <w:rFonts w:cs="Arial"/>
              </w:rPr>
            </w:pPr>
            <w:hyperlink r:id="rId57"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450CDD" w:rsidP="00D17200">
            <w:pPr>
              <w:rPr>
                <w:rFonts w:cs="Arial"/>
              </w:rPr>
            </w:pPr>
            <w:hyperlink r:id="rId58"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450CDD" w:rsidP="00D17200">
            <w:pPr>
              <w:rPr>
                <w:rFonts w:cs="Arial"/>
              </w:rPr>
            </w:pPr>
            <w:hyperlink r:id="rId59"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450CDD" w:rsidP="00D17200">
            <w:pPr>
              <w:rPr>
                <w:rFonts w:cs="Arial"/>
              </w:rPr>
            </w:pPr>
            <w:hyperlink r:id="rId60"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450CDD" w:rsidP="00D17200">
            <w:pPr>
              <w:rPr>
                <w:rFonts w:cs="Arial"/>
              </w:rPr>
            </w:pPr>
            <w:hyperlink r:id="rId61"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450CDD" w:rsidP="00D17200">
            <w:pPr>
              <w:rPr>
                <w:rFonts w:cs="Arial"/>
              </w:rPr>
            </w:pPr>
            <w:hyperlink r:id="rId62"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450CDD" w:rsidP="00D17200">
            <w:pPr>
              <w:rPr>
                <w:rFonts w:cs="Arial"/>
              </w:rPr>
            </w:pPr>
            <w:hyperlink r:id="rId63"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450CDD" w:rsidP="00D17200">
            <w:pPr>
              <w:rPr>
                <w:rFonts w:cs="Arial"/>
              </w:rPr>
            </w:pPr>
            <w:hyperlink r:id="rId64"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450CDD" w:rsidP="00D17200">
            <w:pPr>
              <w:rPr>
                <w:rFonts w:cs="Arial"/>
              </w:rPr>
            </w:pPr>
            <w:hyperlink r:id="rId65"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450CDD" w:rsidP="00D17200">
            <w:pPr>
              <w:rPr>
                <w:rFonts w:cs="Arial"/>
              </w:rPr>
            </w:pPr>
            <w:hyperlink r:id="rId66"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450CDD" w:rsidP="00D17200">
            <w:pPr>
              <w:rPr>
                <w:rFonts w:cs="Arial"/>
              </w:rPr>
            </w:pPr>
            <w:hyperlink r:id="rId67"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450CDD" w:rsidP="00D17200">
            <w:hyperlink r:id="rId68"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450CDD" w:rsidP="00D17200">
            <w:hyperlink r:id="rId69"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1006" w14:textId="77777777" w:rsidR="00235608" w:rsidRDefault="00235608" w:rsidP="00D17200">
            <w:pPr>
              <w:rPr>
                <w:rFonts w:cs="Arial"/>
                <w:color w:val="000000"/>
                <w:lang w:val="en-US"/>
              </w:rPr>
            </w:pP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450CDD" w:rsidP="00D17200">
            <w:hyperlink r:id="rId70"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450CDD" w:rsidP="00D17200">
            <w:hyperlink r:id="rId71"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450CDD" w:rsidP="00D17200">
            <w:hyperlink r:id="rId72"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106" w14:textId="77777777" w:rsidR="0016061D" w:rsidRDefault="0016061D" w:rsidP="00D17200">
            <w:pPr>
              <w:rPr>
                <w:rFonts w:cs="Arial"/>
                <w:color w:val="000000"/>
                <w:lang w:val="en-US"/>
              </w:rPr>
            </w:pP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450CDD" w:rsidP="00D17200">
            <w:hyperlink r:id="rId73"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A1216" w14:textId="77777777"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1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450CDD" w:rsidP="00D17200">
            <w:hyperlink r:id="rId74"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1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0D8F970A" w:rsidR="004C5A1E" w:rsidRDefault="004C5A1E" w:rsidP="004055A6">
            <w:pPr>
              <w:rPr>
                <w:ins w:id="12" w:author="PeLe" w:date="2021-05-14T06:56:00Z"/>
                <w:rFonts w:cs="Arial"/>
                <w:color w:val="000000"/>
              </w:rPr>
            </w:pPr>
            <w:r>
              <w:rPr>
                <w:rFonts w:cs="Arial"/>
                <w:color w:val="000000"/>
              </w:rPr>
              <w:t>Overlap C1-213113 and C1-213238</w:t>
            </w:r>
          </w:p>
          <w:p w14:paraId="63C2ED27" w14:textId="77777777" w:rsidR="004055A6" w:rsidRDefault="004055A6" w:rsidP="004055A6">
            <w:pPr>
              <w:rPr>
                <w:ins w:id="13" w:author="PeLe" w:date="2021-05-14T06:56:00Z"/>
                <w:rFonts w:cs="Arial"/>
                <w:color w:val="000000"/>
              </w:rPr>
            </w:pPr>
            <w:ins w:id="14"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lastRenderedPageBreak/>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450CDD" w:rsidP="00D17200">
            <w:hyperlink r:id="rId75"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CAB73A1" w:rsidR="004055A6" w:rsidRDefault="004055A6" w:rsidP="004055A6">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315F52B3" w14:textId="77777777" w:rsidR="004055A6" w:rsidRDefault="004055A6" w:rsidP="004055A6">
            <w:pPr>
              <w:rPr>
                <w:ins w:id="17" w:author="PeLe" w:date="2021-05-14T06:56:00Z"/>
                <w:rFonts w:cs="Arial"/>
                <w:color w:val="000000"/>
              </w:rPr>
            </w:pPr>
            <w:ins w:id="18"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10"/>
      <w:tr w:rsidR="0016061D" w:rsidRPr="00D95972" w14:paraId="5CABE5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026F6943" w14:textId="536EC7FC" w:rsidR="0016061D" w:rsidRPr="00F365E1" w:rsidRDefault="00450CDD" w:rsidP="00D17200">
            <w:hyperlink r:id="rId76"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00"/>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2711E" w14:textId="77777777" w:rsidR="004C5A1E" w:rsidRDefault="004C5A1E" w:rsidP="004C5A1E">
            <w:pPr>
              <w:rPr>
                <w:ins w:id="19" w:author="PeLe" w:date="2021-05-14T06:56:00Z"/>
                <w:rFonts w:cs="Arial"/>
                <w:color w:val="000000"/>
              </w:rPr>
            </w:pPr>
            <w:r>
              <w:rPr>
                <w:rFonts w:cs="Arial"/>
                <w:color w:val="000000"/>
              </w:rPr>
              <w:t>Overlap C1-213113 and C1-213238</w:t>
            </w:r>
          </w:p>
          <w:p w14:paraId="6787B807" w14:textId="77777777" w:rsidR="0016061D" w:rsidRDefault="0016061D" w:rsidP="00D17200">
            <w:pPr>
              <w:rPr>
                <w:rFonts w:eastAsia="Batang" w:cs="Arial"/>
                <w:lang w:val="en-US" w:eastAsia="ko-KR"/>
              </w:rPr>
            </w:pPr>
          </w:p>
        </w:tc>
      </w:tr>
      <w:tr w:rsidR="0016061D" w:rsidRPr="00D95972" w14:paraId="71EA41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0EEBF54" w14:textId="3CEC3619" w:rsidR="0016061D" w:rsidRPr="00F365E1" w:rsidRDefault="00450CDD" w:rsidP="00D17200">
            <w:hyperlink r:id="rId77"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00"/>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B4A6" w14:textId="77777777" w:rsidR="0016061D" w:rsidRDefault="0016061D"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450CDD" w:rsidP="00D17200">
            <w:pPr>
              <w:rPr>
                <w:rFonts w:cs="Arial"/>
              </w:rPr>
            </w:pPr>
            <w:hyperlink r:id="rId78"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7777777" w:rsidR="00D17200" w:rsidRPr="00D95972" w:rsidRDefault="00D17200" w:rsidP="00D17200">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450CDD" w:rsidP="00D17200">
            <w:pPr>
              <w:rPr>
                <w:rFonts w:cs="Arial"/>
              </w:rPr>
            </w:pPr>
            <w:hyperlink r:id="rId79"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CFE18" w14:textId="77777777" w:rsidR="007F28CF" w:rsidRPr="00D95972" w:rsidRDefault="007F28CF" w:rsidP="00D17200">
            <w:pPr>
              <w:rPr>
                <w:rFonts w:cs="Arial"/>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450CDD" w:rsidP="00D17200">
            <w:pPr>
              <w:rPr>
                <w:rFonts w:cs="Arial"/>
              </w:rPr>
            </w:pPr>
            <w:hyperlink r:id="rId80"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13C3" w14:textId="77777777" w:rsidR="007F28CF" w:rsidRPr="00D95972" w:rsidRDefault="007F28CF" w:rsidP="00D17200">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450CDD" w:rsidP="00D17200">
            <w:pPr>
              <w:rPr>
                <w:rFonts w:cs="Arial"/>
              </w:rPr>
            </w:pPr>
            <w:hyperlink r:id="rId81"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B5E" w14:textId="77777777" w:rsidR="007F28CF" w:rsidRPr="00D95972" w:rsidRDefault="007F28C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450CDD" w:rsidP="00D17200">
            <w:pPr>
              <w:rPr>
                <w:rFonts w:cs="Arial"/>
              </w:rPr>
            </w:pPr>
            <w:hyperlink r:id="rId82"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507F4" w14:textId="77777777" w:rsidR="0016061D" w:rsidRPr="00D95972" w:rsidRDefault="0016061D"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450CDD" w:rsidP="00D17200">
            <w:pPr>
              <w:rPr>
                <w:rFonts w:cs="Arial"/>
              </w:rPr>
            </w:pPr>
            <w:hyperlink r:id="rId83"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623CA" w14:textId="77777777" w:rsidR="0016061D" w:rsidRPr="00D95972" w:rsidRDefault="0016061D" w:rsidP="00D17200">
            <w:pPr>
              <w:rPr>
                <w:rFonts w:cs="Arial"/>
              </w:rPr>
            </w:pP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450CDD" w:rsidP="00D17200">
            <w:pPr>
              <w:rPr>
                <w:rFonts w:cs="Arial"/>
              </w:rPr>
            </w:pPr>
            <w:hyperlink r:id="rId84"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17A03" w14:textId="5EEA54F9" w:rsidR="0016061D" w:rsidRPr="00D95972" w:rsidRDefault="001B72DD" w:rsidP="00D17200">
            <w:pPr>
              <w:rPr>
                <w:rFonts w:cs="Arial"/>
              </w:rPr>
            </w:pPr>
            <w:r>
              <w:rPr>
                <w:rFonts w:cs="Arial"/>
              </w:rPr>
              <w:t>Spec version on cover page wrong</w:t>
            </w: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450CDD" w:rsidP="00D17200">
            <w:pPr>
              <w:rPr>
                <w:rFonts w:cs="Arial"/>
              </w:rPr>
            </w:pPr>
            <w:hyperlink r:id="rId85"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8E6C8" w14:textId="01C3E4CB" w:rsidR="0016061D" w:rsidRPr="00D95972" w:rsidRDefault="009542B6" w:rsidP="00D17200">
            <w:pPr>
              <w:rPr>
                <w:rFonts w:cs="Arial"/>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450CDD" w:rsidP="00D17200">
            <w:pPr>
              <w:rPr>
                <w:rFonts w:cs="Arial"/>
              </w:rPr>
            </w:pPr>
            <w:hyperlink r:id="rId86"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C3809" w14:textId="6EE53359" w:rsidR="0016061D" w:rsidRPr="00D95972" w:rsidRDefault="009542B6" w:rsidP="00D17200">
            <w:pPr>
              <w:rPr>
                <w:rFonts w:cs="Arial"/>
              </w:rPr>
            </w:pPr>
            <w:r>
              <w:rPr>
                <w:rFonts w:cs="Arial"/>
              </w:rPr>
              <w:t>Spec version on cover page wrong</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20"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20"/>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450CDD" w:rsidP="00D17200">
            <w:pPr>
              <w:rPr>
                <w:rFonts w:cs="Arial"/>
              </w:rPr>
            </w:pPr>
            <w:hyperlink r:id="rId87"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450CDD" w:rsidP="00D17200">
            <w:pPr>
              <w:rPr>
                <w:rFonts w:cs="Arial"/>
              </w:rPr>
            </w:pPr>
            <w:hyperlink r:id="rId88"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450CDD" w:rsidP="00D17200">
            <w:pPr>
              <w:rPr>
                <w:rFonts w:cs="Arial"/>
              </w:rPr>
            </w:pPr>
            <w:hyperlink r:id="rId89"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450CDD" w:rsidP="000A773A">
            <w:pPr>
              <w:rPr>
                <w:rFonts w:cs="Arial"/>
              </w:rPr>
            </w:pPr>
            <w:hyperlink r:id="rId90"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E46B6" w14:textId="77777777" w:rsidR="004F1911" w:rsidRDefault="004F1911" w:rsidP="004F1911">
            <w:pPr>
              <w:rPr>
                <w:rFonts w:eastAsia="Batang" w:cs="Arial"/>
                <w:lang w:eastAsia="ko-KR"/>
              </w:rPr>
            </w:pPr>
            <w:r>
              <w:rPr>
                <w:rFonts w:eastAsia="Batang" w:cs="Arial"/>
                <w:lang w:eastAsia="ko-KR"/>
              </w:rPr>
              <w:t>Mohamed, Thursday, 2:05</w:t>
            </w:r>
          </w:p>
          <w:p w14:paraId="6E6B8137" w14:textId="77777777" w:rsidR="004F1911" w:rsidRDefault="004F1911" w:rsidP="004F1911">
            <w:pPr>
              <w:rPr>
                <w:rFonts w:eastAsia="Batang" w:cs="Arial"/>
                <w:lang w:eastAsia="ko-KR"/>
              </w:rPr>
            </w:pPr>
            <w:r>
              <w:rPr>
                <w:rFonts w:eastAsia="Batang" w:cs="Arial"/>
                <w:lang w:eastAsia="ko-KR"/>
              </w:rPr>
              <w:t>Rev required</w:t>
            </w:r>
          </w:p>
          <w:p w14:paraId="66B8B016" w14:textId="77777777" w:rsidR="000C0445" w:rsidRDefault="000C0445" w:rsidP="000A773A">
            <w:pPr>
              <w:rPr>
                <w:rFonts w:cs="Arial"/>
              </w:rPr>
            </w:pPr>
          </w:p>
          <w:p w14:paraId="56482ABC" w14:textId="6F25CC60" w:rsidR="00546D29" w:rsidRDefault="00546D29" w:rsidP="00546D29">
            <w:pPr>
              <w:rPr>
                <w:rFonts w:eastAsia="Batang" w:cs="Arial"/>
                <w:lang w:eastAsia="ko-KR"/>
              </w:rPr>
            </w:pPr>
            <w:r>
              <w:rPr>
                <w:rFonts w:eastAsia="Batang" w:cs="Arial"/>
                <w:lang w:eastAsia="ko-KR"/>
              </w:rPr>
              <w:t xml:space="preserve">Ivo, Thursday, </w:t>
            </w:r>
            <w:r w:rsidR="00B83DE6">
              <w:rPr>
                <w:rFonts w:eastAsia="Batang" w:cs="Arial"/>
                <w:lang w:eastAsia="ko-KR"/>
              </w:rPr>
              <w:t>8:19</w:t>
            </w:r>
          </w:p>
          <w:p w14:paraId="299C59F8" w14:textId="16888512" w:rsidR="00546D29" w:rsidRDefault="00B83DE6" w:rsidP="00546D29">
            <w:pPr>
              <w:rPr>
                <w:rFonts w:eastAsia="Batang" w:cs="Arial"/>
                <w:lang w:eastAsia="ko-KR"/>
              </w:rPr>
            </w:pPr>
            <w:r>
              <w:rPr>
                <w:rFonts w:eastAsia="Batang" w:cs="Arial"/>
                <w:lang w:eastAsia="ko-KR"/>
              </w:rPr>
              <w:t>Rev required</w:t>
            </w:r>
          </w:p>
          <w:p w14:paraId="37B74DEF" w14:textId="77777777" w:rsidR="00546D29" w:rsidRDefault="00546D29" w:rsidP="000A773A">
            <w:pPr>
              <w:rPr>
                <w:rFonts w:cs="Arial"/>
              </w:rPr>
            </w:pPr>
          </w:p>
          <w:p w14:paraId="1D874615" w14:textId="639CF735" w:rsidR="00BC4373" w:rsidRPr="00BC4373" w:rsidRDefault="00BC4373" w:rsidP="00BC4373">
            <w:pPr>
              <w:rPr>
                <w:rFonts w:cs="Arial"/>
              </w:rPr>
            </w:pPr>
            <w:r>
              <w:rPr>
                <w:rFonts w:cs="Arial"/>
              </w:rPr>
              <w:t>Scott</w:t>
            </w:r>
            <w:r w:rsidRPr="00BC4373">
              <w:rPr>
                <w:rFonts w:cs="Arial"/>
              </w:rPr>
              <w:t xml:space="preserve">, Friday, </w:t>
            </w:r>
            <w:r>
              <w:rPr>
                <w:rFonts w:cs="Arial"/>
              </w:rPr>
              <w:t>6:03</w:t>
            </w:r>
          </w:p>
          <w:p w14:paraId="6A8CAA8D" w14:textId="1F00E266" w:rsidR="00BC4373" w:rsidRDefault="00BC4373" w:rsidP="00BC4373">
            <w:pPr>
              <w:rPr>
                <w:rFonts w:cs="Arial"/>
              </w:rPr>
            </w:pPr>
            <w:r w:rsidRPr="00BC4373">
              <w:rPr>
                <w:rFonts w:cs="Arial"/>
              </w:rPr>
              <w:t>Provides draft revision</w:t>
            </w:r>
          </w:p>
          <w:p w14:paraId="7FFA2690" w14:textId="3AA65567" w:rsidR="00CB60A7" w:rsidRDefault="00CB60A7" w:rsidP="00BC4373">
            <w:pPr>
              <w:rPr>
                <w:rFonts w:cs="Arial"/>
              </w:rPr>
            </w:pPr>
          </w:p>
          <w:p w14:paraId="6B8CF7A5" w14:textId="2048BB7F" w:rsidR="00CB60A7" w:rsidRPr="00BB6FCC" w:rsidRDefault="00CB60A7" w:rsidP="00CB60A7">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1A0574B2" w14:textId="7297C830" w:rsidR="00CB60A7" w:rsidRDefault="00CB60A7" w:rsidP="00CB60A7">
            <w:pPr>
              <w:rPr>
                <w:rFonts w:eastAsia="Batang" w:cs="Arial"/>
                <w:lang w:eastAsia="ko-KR"/>
              </w:rPr>
            </w:pPr>
            <w:r>
              <w:rPr>
                <w:rFonts w:eastAsia="Batang" w:cs="Arial"/>
                <w:lang w:eastAsia="ko-KR"/>
              </w:rPr>
              <w:t>Rev required</w:t>
            </w:r>
          </w:p>
          <w:p w14:paraId="03D0305D" w14:textId="77777777" w:rsidR="00BC4373" w:rsidRDefault="00BC4373" w:rsidP="00BC4373">
            <w:pPr>
              <w:rPr>
                <w:rFonts w:cs="Arial"/>
              </w:rPr>
            </w:pPr>
          </w:p>
          <w:p w14:paraId="64DC1761" w14:textId="5565B659" w:rsidR="00FA24A7" w:rsidRPr="00BC4373" w:rsidRDefault="00FA24A7" w:rsidP="00FA24A7">
            <w:pPr>
              <w:rPr>
                <w:rFonts w:cs="Arial"/>
              </w:rPr>
            </w:pPr>
            <w:r>
              <w:rPr>
                <w:rFonts w:cs="Arial"/>
              </w:rPr>
              <w:t>Scott</w:t>
            </w:r>
            <w:r w:rsidRPr="00BC4373">
              <w:rPr>
                <w:rFonts w:cs="Arial"/>
              </w:rPr>
              <w:t xml:space="preserve">, Friday, </w:t>
            </w:r>
            <w:r w:rsidR="009B3725">
              <w:rPr>
                <w:rFonts w:cs="Arial"/>
              </w:rPr>
              <w:t>17:26</w:t>
            </w:r>
          </w:p>
          <w:p w14:paraId="6A79DBE6" w14:textId="356E5490" w:rsidR="00FA24A7" w:rsidRDefault="009B3725" w:rsidP="00FA24A7">
            <w:pPr>
              <w:rPr>
                <w:rFonts w:cs="Arial"/>
              </w:rPr>
            </w:pPr>
            <w:r>
              <w:rPr>
                <w:rFonts w:cs="Arial"/>
              </w:rPr>
              <w:t>Answers to Mohamed</w:t>
            </w:r>
          </w:p>
          <w:p w14:paraId="0C7F4ABD" w14:textId="1565F762" w:rsidR="00FA24A7" w:rsidRPr="006268CF" w:rsidRDefault="00FA24A7" w:rsidP="00BC4373">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450CDD" w:rsidP="000A773A">
            <w:pPr>
              <w:rPr>
                <w:rFonts w:cs="Arial"/>
              </w:rPr>
            </w:pPr>
            <w:hyperlink r:id="rId91"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91D2"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17026EA" w14:textId="77777777" w:rsidR="004F1911" w:rsidRDefault="004F1911" w:rsidP="004F1911">
            <w:pPr>
              <w:rPr>
                <w:rFonts w:eastAsia="Batang" w:cs="Arial"/>
                <w:lang w:eastAsia="ko-KR"/>
              </w:rPr>
            </w:pPr>
            <w:r>
              <w:rPr>
                <w:rFonts w:eastAsia="Batang" w:cs="Arial"/>
                <w:lang w:eastAsia="ko-KR"/>
              </w:rPr>
              <w:t>Mohamed, Thursday, 2:05</w:t>
            </w:r>
          </w:p>
          <w:p w14:paraId="5691C1FD" w14:textId="77777777" w:rsidR="004F1911" w:rsidRDefault="004F1911" w:rsidP="004F1911">
            <w:pPr>
              <w:rPr>
                <w:rFonts w:eastAsia="Batang" w:cs="Arial"/>
                <w:lang w:eastAsia="ko-KR"/>
              </w:rPr>
            </w:pPr>
            <w:r>
              <w:rPr>
                <w:rFonts w:eastAsia="Batang" w:cs="Arial"/>
                <w:lang w:eastAsia="ko-KR"/>
              </w:rPr>
              <w:t>Rev required</w:t>
            </w:r>
          </w:p>
          <w:p w14:paraId="78FD1A5C" w14:textId="77777777" w:rsidR="004F1911" w:rsidRDefault="004F1911" w:rsidP="000A773A">
            <w:pPr>
              <w:rPr>
                <w:rFonts w:cs="Arial"/>
              </w:rPr>
            </w:pPr>
          </w:p>
          <w:p w14:paraId="20E93662" w14:textId="6B43E911" w:rsidR="0056769A" w:rsidRDefault="0056769A" w:rsidP="0056769A">
            <w:pPr>
              <w:rPr>
                <w:rFonts w:eastAsia="Batang" w:cs="Arial"/>
                <w:lang w:eastAsia="ko-KR"/>
              </w:rPr>
            </w:pPr>
            <w:r>
              <w:rPr>
                <w:rFonts w:eastAsia="Batang" w:cs="Arial"/>
                <w:lang w:eastAsia="ko-KR"/>
              </w:rPr>
              <w:t>Ivo, Thursday, 11:06</w:t>
            </w:r>
          </w:p>
          <w:p w14:paraId="2DD803ED" w14:textId="77777777" w:rsidR="0056769A" w:rsidRDefault="0056769A" w:rsidP="0056769A">
            <w:pPr>
              <w:rPr>
                <w:rFonts w:eastAsia="Batang" w:cs="Arial"/>
                <w:lang w:eastAsia="ko-KR"/>
              </w:rPr>
            </w:pPr>
            <w:r>
              <w:rPr>
                <w:rFonts w:eastAsia="Batang" w:cs="Arial"/>
                <w:lang w:eastAsia="ko-KR"/>
              </w:rPr>
              <w:t>Rev required</w:t>
            </w:r>
          </w:p>
          <w:p w14:paraId="76062201" w14:textId="51CB22A6" w:rsidR="0056769A" w:rsidRPr="00D95972" w:rsidRDefault="0056769A" w:rsidP="000A773A">
            <w:pPr>
              <w:rPr>
                <w:rFonts w:cs="Arial"/>
              </w:rPr>
            </w:pP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450CDD" w:rsidP="000A773A">
            <w:pPr>
              <w:rPr>
                <w:rFonts w:cs="Arial"/>
              </w:rPr>
            </w:pPr>
            <w:hyperlink r:id="rId92"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77777777" w:rsidR="000C0445" w:rsidRPr="00D95972" w:rsidRDefault="000C0445"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450CDD" w:rsidP="000A773A">
            <w:pPr>
              <w:rPr>
                <w:rFonts w:cs="Arial"/>
              </w:rPr>
            </w:pPr>
            <w:hyperlink r:id="rId93"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ADECE"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0C260D9" w14:textId="77777777" w:rsidR="002C33DD" w:rsidRDefault="002C33DD" w:rsidP="002C33DD">
            <w:pPr>
              <w:rPr>
                <w:rFonts w:eastAsia="Batang" w:cs="Arial"/>
                <w:lang w:eastAsia="ko-KR"/>
              </w:rPr>
            </w:pPr>
            <w:r>
              <w:rPr>
                <w:rFonts w:eastAsia="Batang" w:cs="Arial"/>
                <w:lang w:eastAsia="ko-KR"/>
              </w:rPr>
              <w:t>Mohamed, Thursday, 2:05</w:t>
            </w:r>
          </w:p>
          <w:p w14:paraId="482C52DC" w14:textId="77777777" w:rsidR="002C33DD" w:rsidRDefault="002C33DD" w:rsidP="002C33DD">
            <w:pPr>
              <w:rPr>
                <w:rFonts w:eastAsia="Batang" w:cs="Arial"/>
                <w:lang w:eastAsia="ko-KR"/>
              </w:rPr>
            </w:pPr>
            <w:r>
              <w:rPr>
                <w:rFonts w:eastAsia="Batang" w:cs="Arial"/>
                <w:lang w:eastAsia="ko-KR"/>
              </w:rPr>
              <w:t>Rev required</w:t>
            </w:r>
          </w:p>
          <w:p w14:paraId="34C72E36" w14:textId="77777777" w:rsidR="002C33DD" w:rsidRDefault="002C33DD" w:rsidP="002C33DD">
            <w:pPr>
              <w:rPr>
                <w:rFonts w:cs="Arial"/>
              </w:rPr>
            </w:pPr>
          </w:p>
          <w:p w14:paraId="584494B9" w14:textId="39858765" w:rsidR="007562B6" w:rsidRDefault="007562B6" w:rsidP="007562B6">
            <w:pPr>
              <w:rPr>
                <w:rFonts w:eastAsia="Batang" w:cs="Arial"/>
                <w:lang w:eastAsia="ko-KR"/>
              </w:rPr>
            </w:pPr>
            <w:r>
              <w:rPr>
                <w:rFonts w:eastAsia="Batang" w:cs="Arial"/>
                <w:lang w:eastAsia="ko-KR"/>
              </w:rPr>
              <w:t>Scott</w:t>
            </w:r>
            <w:r>
              <w:rPr>
                <w:rFonts w:eastAsia="Batang" w:cs="Arial"/>
                <w:lang w:eastAsia="ko-KR"/>
              </w:rPr>
              <w:t xml:space="preserve">, Friday, </w:t>
            </w:r>
            <w:r>
              <w:rPr>
                <w:rFonts w:eastAsia="Batang" w:cs="Arial"/>
                <w:lang w:eastAsia="ko-KR"/>
              </w:rPr>
              <w:t>4:04</w:t>
            </w:r>
          </w:p>
          <w:p w14:paraId="5A0A6582" w14:textId="4DB72CE3" w:rsidR="007562B6" w:rsidRDefault="007562B6" w:rsidP="007562B6">
            <w:pPr>
              <w:rPr>
                <w:rFonts w:eastAsia="Batang" w:cs="Arial"/>
                <w:lang w:eastAsia="ko-KR"/>
              </w:rPr>
            </w:pPr>
            <w:r>
              <w:rPr>
                <w:rFonts w:eastAsia="Batang" w:cs="Arial"/>
                <w:lang w:eastAsia="ko-KR"/>
              </w:rPr>
              <w:t>Provides draft revision</w:t>
            </w:r>
          </w:p>
          <w:p w14:paraId="06FA26C6" w14:textId="77777777" w:rsidR="007562B6" w:rsidRDefault="007562B6" w:rsidP="002C33DD">
            <w:pPr>
              <w:rPr>
                <w:rFonts w:cs="Arial"/>
              </w:rPr>
            </w:pPr>
          </w:p>
          <w:p w14:paraId="2B595F9F" w14:textId="71EEB41E" w:rsidR="00ED3B80" w:rsidRPr="00ED3B80" w:rsidRDefault="00ED3B80" w:rsidP="00ED3B80">
            <w:pPr>
              <w:rPr>
                <w:rFonts w:cs="Arial"/>
              </w:rPr>
            </w:pPr>
            <w:r>
              <w:rPr>
                <w:rFonts w:cs="Arial"/>
              </w:rPr>
              <w:t>Mohamed</w:t>
            </w:r>
            <w:r w:rsidRPr="00ED3B80">
              <w:rPr>
                <w:rFonts w:cs="Arial"/>
              </w:rPr>
              <w:t>, Friday, 10:</w:t>
            </w:r>
            <w:r w:rsidR="00242AD3">
              <w:rPr>
                <w:rFonts w:cs="Arial"/>
              </w:rPr>
              <w:t>12</w:t>
            </w:r>
          </w:p>
          <w:p w14:paraId="052D8744" w14:textId="77777777" w:rsidR="00ED3B80" w:rsidRDefault="00ED3B80" w:rsidP="00ED3B80">
            <w:pPr>
              <w:rPr>
                <w:rFonts w:cs="Arial"/>
              </w:rPr>
            </w:pPr>
            <w:r w:rsidRPr="00ED3B80">
              <w:rPr>
                <w:rFonts w:cs="Arial"/>
              </w:rPr>
              <w:t>Ok with draft revision</w:t>
            </w:r>
          </w:p>
          <w:p w14:paraId="47EB39CC" w14:textId="6D80E712" w:rsidR="00242AD3" w:rsidRPr="00D95972" w:rsidRDefault="00242AD3" w:rsidP="00ED3B80">
            <w:pPr>
              <w:rPr>
                <w:rFonts w:cs="Arial"/>
              </w:rPr>
            </w:pP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22" w:name="_Hlk23769176"/>
            <w:r w:rsidRPr="00C43946">
              <w:t>Service Enabler Architecture Layer for Verticals</w:t>
            </w:r>
            <w:bookmarkEnd w:id="22"/>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CF0779D" w14:textId="3CEED86B" w:rsidR="0016061D" w:rsidRPr="00D95972" w:rsidRDefault="00450CDD" w:rsidP="00D17200">
            <w:pPr>
              <w:rPr>
                <w:rFonts w:cs="Arial"/>
              </w:rPr>
            </w:pPr>
            <w:hyperlink r:id="rId94"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00"/>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450CDD" w:rsidP="00D17200">
            <w:pPr>
              <w:rPr>
                <w:rFonts w:cs="Arial"/>
              </w:rPr>
            </w:pPr>
            <w:hyperlink r:id="rId95"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450CDD" w:rsidP="00D17200">
            <w:pPr>
              <w:rPr>
                <w:rFonts w:cs="Arial"/>
              </w:rPr>
            </w:pPr>
            <w:hyperlink r:id="rId96"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450CDD" w:rsidP="00D17200">
            <w:pPr>
              <w:rPr>
                <w:rFonts w:cs="Arial"/>
              </w:rPr>
            </w:pPr>
            <w:hyperlink r:id="rId97"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450CDD" w:rsidP="00D17200">
            <w:pPr>
              <w:rPr>
                <w:rFonts w:cs="Arial"/>
              </w:rPr>
            </w:pPr>
            <w:hyperlink r:id="rId98"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450CDD" w:rsidP="00D17200">
            <w:pPr>
              <w:rPr>
                <w:rFonts w:cs="Arial"/>
              </w:rPr>
            </w:pPr>
            <w:hyperlink r:id="rId99"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450CDD" w:rsidP="00D17200">
            <w:pPr>
              <w:rPr>
                <w:rFonts w:cs="Arial"/>
              </w:rPr>
            </w:pPr>
            <w:hyperlink r:id="rId100"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450CDD" w:rsidP="00D17200">
            <w:pPr>
              <w:rPr>
                <w:rFonts w:cs="Arial"/>
              </w:rPr>
            </w:pPr>
            <w:hyperlink r:id="rId101"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450CDD" w:rsidP="00D17200">
            <w:pPr>
              <w:rPr>
                <w:rFonts w:cs="Arial"/>
              </w:rPr>
            </w:pPr>
            <w:hyperlink r:id="rId102"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450CDD" w:rsidP="00D17200">
            <w:pPr>
              <w:rPr>
                <w:rFonts w:cs="Arial"/>
              </w:rPr>
            </w:pPr>
            <w:hyperlink r:id="rId103"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450CDD" w:rsidP="00D17200">
            <w:pPr>
              <w:rPr>
                <w:rFonts w:cs="Arial"/>
              </w:rPr>
            </w:pPr>
            <w:hyperlink r:id="rId104"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6"/>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7" w:author="PeLe" w:date="2021-04-22T09:04:00Z"/>
                <w:rFonts w:cs="Arial"/>
                <w:color w:val="000000"/>
              </w:rPr>
            </w:pPr>
            <w:ins w:id="28"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29" w:author="PeLe" w:date="2021-05-14T06:56:00Z"/>
                <w:rFonts w:cs="Arial"/>
                <w:color w:val="000000"/>
              </w:rPr>
            </w:pPr>
            <w:ins w:id="30" w:author="PeLe" w:date="2021-05-14T06:56:00Z">
              <w:r>
                <w:rPr>
                  <w:rFonts w:cs="Arial"/>
                  <w:color w:val="000000"/>
                </w:rPr>
                <w:t>Revision of C1-212515</w:t>
              </w:r>
            </w:ins>
          </w:p>
          <w:p w14:paraId="700A9AD3" w14:textId="61E283F7" w:rsidR="00D42291" w:rsidRDefault="00D42291" w:rsidP="00E8281F">
            <w:pPr>
              <w:rPr>
                <w:ins w:id="31" w:author="PeLe" w:date="2021-05-14T06:56:00Z"/>
                <w:rFonts w:cs="Arial"/>
                <w:color w:val="000000"/>
              </w:rPr>
            </w:pPr>
            <w:ins w:id="32"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33" w:author="PeLe" w:date="2021-04-22T13:55:00Z"/>
                <w:rFonts w:cs="Arial"/>
                <w:color w:val="000000"/>
              </w:rPr>
            </w:pPr>
            <w:ins w:id="34" w:author="PeLe" w:date="2021-04-22T13:55:00Z">
              <w:r>
                <w:rPr>
                  <w:rFonts w:cs="Arial"/>
                  <w:color w:val="000000"/>
                </w:rPr>
                <w:lastRenderedPageBreak/>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77777777" w:rsidR="00D42291" w:rsidRDefault="00D42291" w:rsidP="00E8281F">
            <w:pPr>
              <w:rPr>
                <w:ins w:id="35" w:author="PeLe" w:date="2021-05-14T06:56:00Z"/>
                <w:rFonts w:cs="Arial"/>
                <w:color w:val="000000"/>
              </w:rPr>
            </w:pPr>
            <w:ins w:id="36" w:author="PeLe" w:date="2021-05-14T06:56:00Z">
              <w:r>
                <w:rPr>
                  <w:rFonts w:cs="Arial"/>
                  <w:color w:val="000000"/>
                </w:rPr>
                <w:t>Revision of C1-212393</w:t>
              </w:r>
            </w:ins>
          </w:p>
          <w:p w14:paraId="4F60CB56" w14:textId="4F6579C2" w:rsidR="00D42291" w:rsidRDefault="00D42291" w:rsidP="00E8281F">
            <w:pPr>
              <w:rPr>
                <w:ins w:id="37" w:author="PeLe" w:date="2021-05-14T06:56:00Z"/>
                <w:rFonts w:cs="Arial"/>
                <w:color w:val="000000"/>
              </w:rPr>
            </w:pPr>
            <w:ins w:id="38"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39" w:author="PeLe" w:date="2021-04-21T06:32:00Z">
              <w:r>
                <w:rPr>
                  <w:rFonts w:cs="Arial"/>
                  <w:color w:val="000000"/>
                </w:rPr>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450CDD" w:rsidP="00D17200">
            <w:hyperlink r:id="rId105"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478C" w14:textId="77777777" w:rsidR="00D17200" w:rsidRDefault="00D17200" w:rsidP="00D17200">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450CDD" w:rsidP="00D42291">
            <w:hyperlink r:id="rId106"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1C3BE" w14:textId="77777777" w:rsidR="00D42291" w:rsidRDefault="00D42291"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450CDD" w:rsidP="00D42291">
            <w:hyperlink r:id="rId107"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4D442" w14:textId="5AD2A4A9" w:rsidR="00D42291" w:rsidRPr="00C67DCC" w:rsidRDefault="00D42291" w:rsidP="00D42291">
            <w:pPr>
              <w:rPr>
                <w:rFonts w:cs="Arial"/>
                <w:b/>
                <w:bCs/>
                <w:color w:val="000000"/>
              </w:rPr>
            </w:pPr>
            <w:r w:rsidRPr="00C67DCC">
              <w:rPr>
                <w:rFonts w:cs="Arial"/>
                <w:b/>
                <w:bCs/>
                <w:color w:val="000000"/>
              </w:rPr>
              <w:t>Work item lead CT3</w:t>
            </w:r>
          </w:p>
        </w:tc>
      </w:tr>
      <w:tr w:rsidR="00D42291" w:rsidRPr="00D95972"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450CDD" w:rsidP="00D42291">
            <w:hyperlink r:id="rId108"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55537" w14:textId="77777777" w:rsidR="00D42291" w:rsidRDefault="00D42291" w:rsidP="00D42291">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F06EFF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8316AFD" w14:textId="65896B97" w:rsidR="00D42291" w:rsidRDefault="00450CDD" w:rsidP="00D42291">
            <w:hyperlink r:id="rId109"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F0C33" w14:textId="77777777" w:rsidR="00D42291" w:rsidRDefault="00D42291" w:rsidP="00D42291">
            <w:pPr>
              <w:rPr>
                <w:rFonts w:cs="Arial"/>
                <w:color w:val="000000"/>
              </w:rPr>
            </w:pP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450CDD" w:rsidP="00E8281F">
            <w:hyperlink r:id="rId110"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F7548" w14:textId="77777777" w:rsidR="00D42291" w:rsidRDefault="00D42291"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450CDD" w:rsidP="00F2145B">
            <w:hyperlink r:id="rId111"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77777777" w:rsidR="00BD30A3" w:rsidRPr="00BD30A3" w:rsidRDefault="00BD30A3" w:rsidP="00F2145B">
            <w:pPr>
              <w:rPr>
                <w:ins w:id="40" w:author="PeLe" w:date="2021-05-18T06:45:00Z"/>
                <w:rFonts w:cs="Arial"/>
                <w:color w:val="000000"/>
              </w:rPr>
            </w:pPr>
            <w:ins w:id="41" w:author="PeLe" w:date="2021-05-18T06:45:00Z">
              <w:r w:rsidRPr="00BD30A3">
                <w:rPr>
                  <w:rFonts w:cs="Arial"/>
                  <w:color w:val="000000"/>
                </w:rPr>
                <w:t>Revision of C1-213174</w:t>
              </w:r>
            </w:ins>
          </w:p>
          <w:p w14:paraId="11A70A47" w14:textId="504212E5" w:rsidR="00BD30A3" w:rsidRPr="00BD30A3" w:rsidRDefault="00BD30A3" w:rsidP="00F2145B">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450CDD" w:rsidP="00D42291">
            <w:hyperlink r:id="rId112"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C31E5" w14:textId="410EB716" w:rsidR="00D42291" w:rsidRDefault="00D42291" w:rsidP="00D42291">
            <w:pPr>
              <w:rPr>
                <w:rFonts w:cs="Arial"/>
                <w:color w:val="000000"/>
              </w:rPr>
            </w:pPr>
            <w:r>
              <w:rPr>
                <w:rFonts w:cs="Arial"/>
                <w:color w:val="000000"/>
              </w:rPr>
              <w:t>Revision of CP-210279</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450CDD" w:rsidP="00D42291">
            <w:hyperlink r:id="rId113"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450CDD" w:rsidP="00D42291">
            <w:hyperlink r:id="rId11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450CDD" w:rsidP="00D42291">
            <w:hyperlink r:id="rId11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450CDD" w:rsidP="00D42291">
            <w:hyperlink r:id="rId116"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027AD5E9" w14:textId="33747286" w:rsidR="00C67DCC" w:rsidRPr="00C67DCC" w:rsidRDefault="00C67DCC" w:rsidP="00D42291">
            <w:pPr>
              <w:rPr>
                <w:rFonts w:cs="Arial"/>
                <w:b/>
                <w:bCs/>
                <w:color w:val="000000"/>
              </w:rPr>
            </w:pPr>
            <w:r w:rsidRPr="00C67DCC">
              <w:rPr>
                <w:rFonts w:cs="Arial"/>
                <w:b/>
                <w:bCs/>
                <w:color w:val="000000"/>
              </w:rPr>
              <w:t>Work item lead CT4</w:t>
            </w: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450CDD" w:rsidP="00D42291">
            <w:hyperlink r:id="rId117"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D42291" w:rsidRPr="00C67DCC" w:rsidRDefault="00C67DCC" w:rsidP="00D42291">
            <w:pPr>
              <w:rPr>
                <w:rFonts w:cs="Arial"/>
                <w:b/>
                <w:bCs/>
                <w:color w:val="000000"/>
              </w:rPr>
            </w:pPr>
            <w:r w:rsidRPr="00C67DCC">
              <w:rPr>
                <w:rFonts w:cs="Arial"/>
                <w:b/>
                <w:bCs/>
                <w:color w:val="000000"/>
              </w:rPr>
              <w:t>Work item lead CT4</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450CDD" w:rsidP="00D42291">
            <w:hyperlink r:id="rId118"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28689" w14:textId="2C981CBE" w:rsidR="00D42291" w:rsidRDefault="00D42291" w:rsidP="00D42291">
            <w:pPr>
              <w:rPr>
                <w:rFonts w:cs="Arial"/>
                <w:color w:val="000000"/>
              </w:rPr>
            </w:pPr>
            <w:r>
              <w:rPr>
                <w:rFonts w:cs="Arial"/>
                <w:color w:val="000000"/>
              </w:rPr>
              <w:t>Revision of CP-203106</w:t>
            </w:r>
          </w:p>
        </w:tc>
      </w:tr>
      <w:tr w:rsidR="001A6070"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1A6070" w:rsidRPr="00D95972" w:rsidRDefault="001A6070" w:rsidP="00D42291">
            <w:pPr>
              <w:rPr>
                <w:rFonts w:cs="Arial"/>
                <w:lang w:val="en-US"/>
              </w:rPr>
            </w:pPr>
          </w:p>
        </w:tc>
        <w:tc>
          <w:tcPr>
            <w:tcW w:w="1317" w:type="dxa"/>
            <w:gridSpan w:val="2"/>
            <w:tcBorders>
              <w:top w:val="nil"/>
              <w:bottom w:val="nil"/>
            </w:tcBorders>
            <w:shd w:val="clear" w:color="auto" w:fill="auto"/>
          </w:tcPr>
          <w:p w14:paraId="3B1E6421" w14:textId="77777777" w:rsidR="001A6070" w:rsidRPr="00D95972" w:rsidRDefault="001A6070" w:rsidP="00D42291">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1A6070" w:rsidRDefault="00450CDD" w:rsidP="00D42291">
            <w:hyperlink r:id="rId119" w:tgtFrame="_blank" w:history="1">
              <w:r w:rsidR="001A6070"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1A6070" w:rsidRDefault="001A6070" w:rsidP="00D42291">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1A6070" w:rsidRDefault="001A6070" w:rsidP="00D4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1A6070" w:rsidRDefault="001A6070" w:rsidP="00D42291">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1A6070" w:rsidRDefault="001A6070" w:rsidP="00D42291">
            <w:pPr>
              <w:rPr>
                <w:rFonts w:cs="Arial"/>
                <w:b/>
                <w:bCs/>
                <w:color w:val="000000"/>
              </w:rPr>
            </w:pPr>
            <w:r w:rsidRPr="001A6070">
              <w:rPr>
                <w:rFonts w:cs="Arial"/>
                <w:b/>
                <w:bCs/>
                <w:color w:val="000000"/>
              </w:rPr>
              <w:t>Work item lead CT4</w:t>
            </w:r>
          </w:p>
          <w:p w14:paraId="01AABB2D" w14:textId="2C21BE85" w:rsidR="001A6070" w:rsidRPr="001A6070" w:rsidRDefault="001A6070" w:rsidP="00D42291">
            <w:pPr>
              <w:rPr>
                <w:rFonts w:cs="Arial"/>
                <w:color w:val="000000"/>
              </w:rPr>
            </w:pPr>
            <w:r w:rsidRPr="001A6070">
              <w:rPr>
                <w:rFonts w:cs="Arial"/>
                <w:color w:val="000000"/>
              </w:rPr>
              <w:t>late</w:t>
            </w:r>
          </w:p>
        </w:tc>
      </w:tr>
      <w:tr w:rsidR="00D42291"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450CDD" w:rsidP="00E8281F">
            <w:hyperlink r:id="rId120"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4848B7">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450CDD" w:rsidP="00D42291">
            <w:pPr>
              <w:rPr>
                <w:rFonts w:cs="Arial"/>
              </w:rPr>
            </w:pPr>
            <w:hyperlink r:id="rId121"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F2145B">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88E25E7" w14:textId="2347DA2B" w:rsidR="00D42291" w:rsidRDefault="00450CDD" w:rsidP="00D42291">
            <w:hyperlink r:id="rId122"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00"/>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B58BE" w14:textId="44DDBB42" w:rsidR="00D42291" w:rsidRDefault="00D42291" w:rsidP="00D42291">
            <w:pPr>
              <w:rPr>
                <w:rFonts w:cs="Arial"/>
                <w:color w:val="000000"/>
              </w:rPr>
            </w:pPr>
            <w:r>
              <w:rPr>
                <w:rFonts w:cs="Arial"/>
                <w:color w:val="000000"/>
              </w:rPr>
              <w:t xml:space="preserve">CR 3265 </w:t>
            </w:r>
            <w:r>
              <w:rPr>
                <w:rFonts w:cs="Arial"/>
                <w:color w:val="000000"/>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84A57" w14:textId="532A3CB1" w:rsidR="00D42291" w:rsidRPr="000412A1" w:rsidRDefault="00E8281F" w:rsidP="00D42291">
            <w:pPr>
              <w:rPr>
                <w:rFonts w:cs="Arial"/>
                <w:color w:val="000000"/>
              </w:rPr>
            </w:pPr>
            <w:r>
              <w:rPr>
                <w:rFonts w:cs="Arial"/>
                <w:color w:val="000000"/>
              </w:rPr>
              <w:lastRenderedPageBreak/>
              <w:t xml:space="preserve">WIC </w:t>
            </w:r>
            <w:proofErr w:type="gramStart"/>
            <w:r>
              <w:rPr>
                <w:rFonts w:cs="Arial"/>
                <w:color w:val="000000"/>
              </w:rPr>
              <w:t>not correct</w:t>
            </w:r>
            <w:proofErr w:type="gramEnd"/>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450CDD" w:rsidP="00D42291">
            <w:hyperlink r:id="rId123"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450CDD" w:rsidP="00D42291">
            <w:hyperlink r:id="rId124"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BBA12" w14:textId="77777777" w:rsidR="00D42291" w:rsidRPr="000412A1" w:rsidRDefault="00D42291"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450CDD" w:rsidP="00D42291">
            <w:hyperlink r:id="rId125"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C5A37" w14:textId="77777777" w:rsidR="00D42291" w:rsidRPr="000412A1" w:rsidRDefault="00D42291" w:rsidP="00D42291">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450CDD" w:rsidP="00D42291">
            <w:hyperlink r:id="rId126"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450CDD" w:rsidP="00D42291">
            <w:hyperlink r:id="rId127"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450CDD" w:rsidP="00397AE3">
            <w:hyperlink r:id="rId128"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450CDD" w:rsidP="00397AE3">
            <w:pPr>
              <w:overflowPunct/>
              <w:autoSpaceDE/>
              <w:autoSpaceDN/>
              <w:adjustRightInd/>
              <w:textAlignment w:val="auto"/>
            </w:pPr>
            <w:hyperlink r:id="rId129"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450CDD" w:rsidP="00397AE3">
            <w:hyperlink r:id="rId130"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450CDD" w:rsidP="00397AE3">
            <w:pPr>
              <w:overflowPunct/>
              <w:autoSpaceDE/>
              <w:autoSpaceDN/>
              <w:adjustRightInd/>
              <w:textAlignment w:val="auto"/>
              <w:rPr>
                <w:rFonts w:cs="Arial"/>
                <w:lang w:val="en-US"/>
              </w:rPr>
            </w:pPr>
            <w:hyperlink r:id="rId131"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B2153D5" w14:textId="5FC43B0D" w:rsidR="00D42291" w:rsidRPr="00B9388E" w:rsidRDefault="00450CDD" w:rsidP="00D42291">
            <w:pPr>
              <w:rPr>
                <w:rFonts w:cs="Arial"/>
              </w:rPr>
            </w:pPr>
            <w:hyperlink r:id="rId132"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D42291" w:rsidRPr="00D95972" w:rsidRDefault="00D42291" w:rsidP="00D42291">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227B7354" w:rsidR="00D42291" w:rsidRPr="00D95972" w:rsidRDefault="00D460F1" w:rsidP="00D42291">
            <w:pPr>
              <w:rPr>
                <w:rFonts w:eastAsia="Batang" w:cs="Arial"/>
                <w:lang w:eastAsia="ko-KR"/>
              </w:rPr>
            </w:pPr>
            <w:r>
              <w:rPr>
                <w:rFonts w:eastAsia="Batang" w:cs="Arial"/>
                <w:lang w:eastAsia="ko-KR"/>
              </w:rPr>
              <w:t>Cover page, WID incorrect</w:t>
            </w: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450CDD" w:rsidP="00D42291">
            <w:pPr>
              <w:overflowPunct/>
              <w:autoSpaceDE/>
              <w:autoSpaceDN/>
              <w:adjustRightInd/>
              <w:textAlignment w:val="auto"/>
              <w:rPr>
                <w:rFonts w:cs="Arial"/>
                <w:lang w:val="en-US"/>
              </w:rPr>
            </w:pPr>
            <w:hyperlink r:id="rId133"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568F0" w14:textId="77777777" w:rsidR="00D42291" w:rsidRPr="00D95972" w:rsidRDefault="00D42291" w:rsidP="00D42291">
            <w:pPr>
              <w:rPr>
                <w:rFonts w:eastAsia="Batang" w:cs="Arial"/>
                <w:lang w:eastAsia="ko-KR"/>
              </w:rPr>
            </w:pP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450CDD" w:rsidP="00D42291">
            <w:pPr>
              <w:overflowPunct/>
              <w:autoSpaceDE/>
              <w:autoSpaceDN/>
              <w:adjustRightInd/>
              <w:textAlignment w:val="auto"/>
              <w:rPr>
                <w:rFonts w:cs="Arial"/>
                <w:lang w:val="en-US"/>
              </w:rPr>
            </w:pPr>
            <w:hyperlink r:id="rId134"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450CDD" w:rsidP="00D42291">
            <w:pPr>
              <w:overflowPunct/>
              <w:autoSpaceDE/>
              <w:autoSpaceDN/>
              <w:adjustRightInd/>
              <w:textAlignment w:val="auto"/>
              <w:rPr>
                <w:rFonts w:cs="Arial"/>
                <w:lang w:val="en-US"/>
              </w:rPr>
            </w:pPr>
            <w:hyperlink r:id="rId135"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96A7D" w14:textId="7F9B6548" w:rsidR="00D42291" w:rsidRPr="00D95972" w:rsidRDefault="00D43D86" w:rsidP="00D42291">
            <w:pPr>
              <w:rPr>
                <w:rFonts w:eastAsia="Batang" w:cs="Arial"/>
                <w:lang w:eastAsia="ko-KR"/>
              </w:rPr>
            </w:pPr>
            <w:r>
              <w:rPr>
                <w:rFonts w:eastAsia="Batang" w:cs="Arial"/>
                <w:lang w:eastAsia="ko-KR"/>
              </w:rPr>
              <w:t>Cover page, WIC incorrect, 3GU has 2 WIC</w:t>
            </w: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450CDD" w:rsidP="00D42291">
            <w:pPr>
              <w:overflowPunct/>
              <w:autoSpaceDE/>
              <w:autoSpaceDN/>
              <w:adjustRightInd/>
              <w:textAlignment w:val="auto"/>
              <w:rPr>
                <w:rFonts w:cs="Arial"/>
                <w:lang w:val="en-US"/>
              </w:rPr>
            </w:pPr>
            <w:hyperlink r:id="rId136"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450CDD" w:rsidP="00D42291">
            <w:pPr>
              <w:overflowPunct/>
              <w:autoSpaceDE/>
              <w:autoSpaceDN/>
              <w:adjustRightInd/>
              <w:textAlignment w:val="auto"/>
              <w:rPr>
                <w:rFonts w:cs="Arial"/>
                <w:lang w:val="en-US"/>
              </w:rPr>
            </w:pPr>
            <w:hyperlink r:id="rId137"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450CDD" w:rsidP="00D42291">
            <w:pPr>
              <w:overflowPunct/>
              <w:autoSpaceDE/>
              <w:autoSpaceDN/>
              <w:adjustRightInd/>
              <w:textAlignment w:val="auto"/>
              <w:rPr>
                <w:rFonts w:cs="Arial"/>
                <w:lang w:val="en-US"/>
              </w:rPr>
            </w:pPr>
            <w:hyperlink r:id="rId138"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450CDD" w:rsidP="00D42291">
            <w:pPr>
              <w:overflowPunct/>
              <w:autoSpaceDE/>
              <w:autoSpaceDN/>
              <w:adjustRightInd/>
              <w:textAlignment w:val="auto"/>
              <w:rPr>
                <w:rFonts w:cs="Arial"/>
              </w:rPr>
            </w:pPr>
            <w:hyperlink r:id="rId139"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21A3" w14:textId="77777777" w:rsidR="00D42291" w:rsidRDefault="00D42291"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450CDD" w:rsidP="00D42291">
            <w:pPr>
              <w:overflowPunct/>
              <w:autoSpaceDE/>
              <w:autoSpaceDN/>
              <w:adjustRightInd/>
              <w:textAlignment w:val="auto"/>
              <w:rPr>
                <w:rFonts w:cs="Arial"/>
              </w:rPr>
            </w:pPr>
            <w:hyperlink r:id="rId140"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92358" w14:textId="77777777" w:rsidR="00D42291" w:rsidRDefault="00D42291" w:rsidP="00D42291">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450CDD" w:rsidP="00D42291">
            <w:pPr>
              <w:overflowPunct/>
              <w:autoSpaceDE/>
              <w:autoSpaceDN/>
              <w:adjustRightInd/>
              <w:textAlignment w:val="auto"/>
              <w:rPr>
                <w:rFonts w:cs="Arial"/>
              </w:rPr>
            </w:pPr>
            <w:hyperlink r:id="rId141"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B987" w14:textId="77777777" w:rsidR="00D42291" w:rsidRDefault="00D42291" w:rsidP="00D42291">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450CDD" w:rsidP="00D42291">
            <w:pPr>
              <w:overflowPunct/>
              <w:autoSpaceDE/>
              <w:autoSpaceDN/>
              <w:adjustRightInd/>
              <w:textAlignment w:val="auto"/>
              <w:rPr>
                <w:rFonts w:cs="Arial"/>
              </w:rPr>
            </w:pPr>
            <w:hyperlink r:id="rId14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9AED" w14:textId="77777777" w:rsidR="00D42291" w:rsidRDefault="00D42291" w:rsidP="00D42291">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7777777" w:rsidR="00D42291" w:rsidRPr="00D95972" w:rsidRDefault="00D42291" w:rsidP="00D42291">
            <w:pPr>
              <w:rPr>
                <w:rFonts w:cs="Arial"/>
              </w:rPr>
            </w:pP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22A58BD" w14:textId="454F4FEB" w:rsidR="00D42291" w:rsidRDefault="00450CDD" w:rsidP="00D42291">
            <w:pPr>
              <w:overflowPunct/>
              <w:autoSpaceDE/>
              <w:autoSpaceDN/>
              <w:adjustRightInd/>
              <w:textAlignment w:val="auto"/>
              <w:rPr>
                <w:rFonts w:cs="Arial"/>
              </w:rPr>
            </w:pPr>
            <w:hyperlink r:id="rId143" w:history="1">
              <w:r w:rsidR="00D42291">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40A6" w14:textId="77777777" w:rsidR="00D42291" w:rsidRDefault="00D42291" w:rsidP="00D42291">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450CDD" w:rsidP="00D42291">
            <w:pPr>
              <w:overflowPunct/>
              <w:autoSpaceDE/>
              <w:autoSpaceDN/>
              <w:adjustRightInd/>
              <w:textAlignment w:val="auto"/>
              <w:rPr>
                <w:rFonts w:cs="Arial"/>
              </w:rPr>
            </w:pPr>
            <w:hyperlink r:id="rId144"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450CDD" w:rsidP="00D42291">
            <w:pPr>
              <w:overflowPunct/>
              <w:autoSpaceDE/>
              <w:autoSpaceDN/>
              <w:adjustRightInd/>
              <w:textAlignment w:val="auto"/>
              <w:rPr>
                <w:rFonts w:cs="Arial"/>
              </w:rPr>
            </w:pPr>
            <w:hyperlink r:id="rId145"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A3E40" w14:textId="77777777" w:rsidR="00D42291" w:rsidRDefault="00D42291" w:rsidP="00D42291">
            <w:pPr>
              <w:rPr>
                <w:rFonts w:eastAsia="Batang" w:cs="Arial"/>
                <w:lang w:eastAsia="ko-KR"/>
              </w:rPr>
            </w:pPr>
          </w:p>
        </w:tc>
      </w:tr>
      <w:tr w:rsidR="00D42291" w:rsidRPr="00D95972" w14:paraId="444972DC" w14:textId="77777777" w:rsidTr="004848B7">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4BA9AD8" w14:textId="7A134435" w:rsidR="00D42291" w:rsidRDefault="00450CDD" w:rsidP="00D42291">
            <w:pPr>
              <w:overflowPunct/>
              <w:autoSpaceDE/>
              <w:autoSpaceDN/>
              <w:adjustRightInd/>
              <w:textAlignment w:val="auto"/>
              <w:rPr>
                <w:rFonts w:cs="Arial"/>
              </w:rPr>
            </w:pPr>
            <w:hyperlink r:id="rId146" w:history="1">
              <w:r w:rsidR="00D42291">
                <w:rPr>
                  <w:rStyle w:val="Hyperlink"/>
                </w:rPr>
                <w:t>C1-213154</w:t>
              </w:r>
            </w:hyperlink>
          </w:p>
        </w:tc>
        <w:tc>
          <w:tcPr>
            <w:tcW w:w="4191" w:type="dxa"/>
            <w:gridSpan w:val="3"/>
            <w:tcBorders>
              <w:top w:val="single" w:sz="4" w:space="0" w:color="auto"/>
              <w:bottom w:val="single" w:sz="4" w:space="0" w:color="auto"/>
            </w:tcBorders>
            <w:shd w:val="clear" w:color="auto" w:fill="FFFF00"/>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8EEAE" w14:textId="77777777" w:rsidR="00D42291" w:rsidRDefault="00D42291"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450CDD" w:rsidP="00D42291">
            <w:pPr>
              <w:overflowPunct/>
              <w:autoSpaceDE/>
              <w:autoSpaceDN/>
              <w:adjustRightInd/>
              <w:textAlignment w:val="auto"/>
              <w:rPr>
                <w:rFonts w:cs="Arial"/>
              </w:rPr>
            </w:pPr>
            <w:hyperlink r:id="rId147"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B7DF3" w14:textId="77777777" w:rsidR="00D42291" w:rsidRDefault="00D42291" w:rsidP="00D42291">
            <w:pPr>
              <w:rPr>
                <w:rFonts w:eastAsia="Batang" w:cs="Arial"/>
                <w:lang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450CDD" w:rsidP="00D42291">
            <w:pPr>
              <w:overflowPunct/>
              <w:autoSpaceDE/>
              <w:autoSpaceDN/>
              <w:adjustRightInd/>
              <w:textAlignment w:val="auto"/>
              <w:rPr>
                <w:rFonts w:cs="Arial"/>
              </w:rPr>
            </w:pPr>
            <w:hyperlink r:id="rId148"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8898" w14:textId="77777777" w:rsidR="00D42291" w:rsidRDefault="00D42291" w:rsidP="00D42291">
            <w:pPr>
              <w:rPr>
                <w:rFonts w:eastAsia="Batang" w:cs="Arial"/>
                <w:lang w:eastAsia="ko-KR"/>
              </w:rPr>
            </w:pP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450CDD" w:rsidP="00D42291">
            <w:pPr>
              <w:overflowPunct/>
              <w:autoSpaceDE/>
              <w:autoSpaceDN/>
              <w:adjustRightInd/>
              <w:textAlignment w:val="auto"/>
              <w:rPr>
                <w:rFonts w:cs="Arial"/>
              </w:rPr>
            </w:pPr>
            <w:hyperlink r:id="rId149"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AB220" w14:textId="77777777" w:rsidR="00D42291" w:rsidRDefault="00D42291" w:rsidP="00D42291">
            <w:pPr>
              <w:rPr>
                <w:rFonts w:eastAsia="Batang" w:cs="Arial"/>
                <w:lang w:eastAsia="ko-KR"/>
              </w:rPr>
            </w:pP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450CDD" w:rsidP="00D42291">
            <w:pPr>
              <w:overflowPunct/>
              <w:autoSpaceDE/>
              <w:autoSpaceDN/>
              <w:adjustRightInd/>
              <w:textAlignment w:val="auto"/>
              <w:rPr>
                <w:rFonts w:cs="Arial"/>
              </w:rPr>
            </w:pPr>
            <w:hyperlink r:id="rId150"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450CDD" w:rsidP="00D42291">
            <w:pPr>
              <w:overflowPunct/>
              <w:autoSpaceDE/>
              <w:autoSpaceDN/>
              <w:adjustRightInd/>
              <w:textAlignment w:val="auto"/>
              <w:rPr>
                <w:rFonts w:cs="Arial"/>
              </w:rPr>
            </w:pPr>
            <w:hyperlink r:id="rId151"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52347" w14:textId="77777777" w:rsidR="00D42291" w:rsidRDefault="00D42291" w:rsidP="00D42291">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450CDD" w:rsidP="00D42291">
            <w:pPr>
              <w:overflowPunct/>
              <w:autoSpaceDE/>
              <w:autoSpaceDN/>
              <w:adjustRightInd/>
              <w:textAlignment w:val="auto"/>
              <w:rPr>
                <w:rFonts w:cs="Arial"/>
              </w:rPr>
            </w:pPr>
            <w:hyperlink r:id="rId152"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B44D9" w14:textId="77777777" w:rsidR="00D42291" w:rsidRDefault="00D42291" w:rsidP="00D42291">
            <w:pPr>
              <w:rPr>
                <w:rFonts w:eastAsia="Batang" w:cs="Arial"/>
                <w:lang w:eastAsia="ko-KR"/>
              </w:rPr>
            </w:pPr>
          </w:p>
        </w:tc>
      </w:tr>
      <w:tr w:rsidR="00D42291" w:rsidRPr="00D95972" w14:paraId="7D055B71" w14:textId="77777777" w:rsidTr="004848B7">
        <w:trPr>
          <w:gridAfter w:val="1"/>
          <w:wAfter w:w="4191" w:type="dxa"/>
        </w:trPr>
        <w:tc>
          <w:tcPr>
            <w:tcW w:w="976" w:type="dxa"/>
            <w:tcBorders>
              <w:left w:val="thinThickThinSmallGap" w:sz="24" w:space="0" w:color="auto"/>
              <w:bottom w:val="nil"/>
            </w:tcBorders>
            <w:shd w:val="clear" w:color="auto" w:fill="auto"/>
          </w:tcPr>
          <w:p w14:paraId="40BDDCB2" w14:textId="77777777" w:rsidR="00D42291" w:rsidRPr="00D95972" w:rsidRDefault="00D42291" w:rsidP="00D42291">
            <w:pPr>
              <w:rPr>
                <w:rFonts w:cs="Arial"/>
              </w:rPr>
            </w:pPr>
          </w:p>
        </w:tc>
        <w:tc>
          <w:tcPr>
            <w:tcW w:w="1317" w:type="dxa"/>
            <w:gridSpan w:val="2"/>
            <w:tcBorders>
              <w:bottom w:val="nil"/>
            </w:tcBorders>
            <w:shd w:val="clear" w:color="auto" w:fill="auto"/>
          </w:tcPr>
          <w:p w14:paraId="4EC8749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2E0CE9" w14:textId="47A4CA3C" w:rsidR="00D42291" w:rsidRDefault="00450CDD" w:rsidP="00D42291">
            <w:pPr>
              <w:overflowPunct/>
              <w:autoSpaceDE/>
              <w:autoSpaceDN/>
              <w:adjustRightInd/>
              <w:textAlignment w:val="auto"/>
              <w:rPr>
                <w:rFonts w:cs="Arial"/>
              </w:rPr>
            </w:pPr>
            <w:hyperlink r:id="rId153" w:history="1">
              <w:r w:rsidR="00D42291">
                <w:rPr>
                  <w:rStyle w:val="Hyperlink"/>
                </w:rPr>
                <w:t>C1-213164</w:t>
              </w:r>
            </w:hyperlink>
          </w:p>
        </w:tc>
        <w:tc>
          <w:tcPr>
            <w:tcW w:w="4191" w:type="dxa"/>
            <w:gridSpan w:val="3"/>
            <w:tcBorders>
              <w:top w:val="single" w:sz="4" w:space="0" w:color="auto"/>
              <w:bottom w:val="single" w:sz="4" w:space="0" w:color="auto"/>
            </w:tcBorders>
            <w:shd w:val="clear" w:color="auto" w:fill="FFFF00"/>
          </w:tcPr>
          <w:p w14:paraId="30B24619" w14:textId="69694EA2" w:rsidR="00D42291" w:rsidRPr="00AC3414" w:rsidRDefault="00D42291" w:rsidP="00D42291">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423805DF" w14:textId="07FA8D1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461F37" w14:textId="3203AF4E" w:rsidR="00D42291" w:rsidRDefault="00D42291" w:rsidP="00D42291">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86DB3" w14:textId="5F0D9F07" w:rsidR="00D42291" w:rsidRDefault="00B56F43" w:rsidP="00D42291">
            <w:pPr>
              <w:rPr>
                <w:rFonts w:eastAsia="Batang" w:cs="Arial"/>
                <w:lang w:eastAsia="ko-KR"/>
              </w:rPr>
            </w:pPr>
            <w:r>
              <w:rPr>
                <w:rFonts w:eastAsia="Batang" w:cs="Arial"/>
                <w:lang w:eastAsia="ko-KR"/>
              </w:rPr>
              <w:t>Cover page, tick changes affected</w:t>
            </w: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450CDD" w:rsidP="00D42291">
            <w:pPr>
              <w:overflowPunct/>
              <w:autoSpaceDE/>
              <w:autoSpaceDN/>
              <w:adjustRightInd/>
              <w:textAlignment w:val="auto"/>
              <w:rPr>
                <w:rFonts w:cs="Arial"/>
              </w:rPr>
            </w:pPr>
            <w:hyperlink r:id="rId154"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450CDD" w:rsidP="00D42291">
            <w:pPr>
              <w:overflowPunct/>
              <w:autoSpaceDE/>
              <w:autoSpaceDN/>
              <w:adjustRightInd/>
              <w:textAlignment w:val="auto"/>
              <w:rPr>
                <w:rFonts w:cs="Arial"/>
              </w:rPr>
            </w:pPr>
            <w:hyperlink r:id="rId155"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450CDD" w:rsidP="00D42291">
            <w:pPr>
              <w:overflowPunct/>
              <w:autoSpaceDE/>
              <w:autoSpaceDN/>
              <w:adjustRightInd/>
              <w:textAlignment w:val="auto"/>
              <w:rPr>
                <w:rFonts w:cs="Arial"/>
              </w:rPr>
            </w:pPr>
            <w:hyperlink r:id="rId156"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4848B7">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450CDD" w:rsidP="00D42291">
            <w:pPr>
              <w:overflowPunct/>
              <w:autoSpaceDE/>
              <w:autoSpaceDN/>
              <w:adjustRightInd/>
              <w:textAlignment w:val="auto"/>
              <w:rPr>
                <w:rFonts w:cs="Arial"/>
              </w:rPr>
            </w:pPr>
            <w:hyperlink r:id="rId157"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4667E" w14:textId="77777777" w:rsidR="00D42291" w:rsidRDefault="00D42291" w:rsidP="00D42291">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450CDD" w:rsidP="00D42291">
            <w:pPr>
              <w:overflowPunct/>
              <w:autoSpaceDE/>
              <w:autoSpaceDN/>
              <w:adjustRightInd/>
              <w:textAlignment w:val="auto"/>
              <w:rPr>
                <w:rFonts w:cs="Arial"/>
              </w:rPr>
            </w:pPr>
            <w:hyperlink r:id="rId158"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862F" w14:textId="77777777" w:rsidR="00D42291" w:rsidRDefault="00D42291" w:rsidP="00D42291">
            <w:pPr>
              <w:rPr>
                <w:rFonts w:eastAsia="Batang" w:cs="Arial"/>
                <w:lang w:eastAsia="ko-KR"/>
              </w:rPr>
            </w:pP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450CDD" w:rsidP="00D42291">
            <w:pPr>
              <w:overflowPunct/>
              <w:autoSpaceDE/>
              <w:autoSpaceDN/>
              <w:adjustRightInd/>
              <w:textAlignment w:val="auto"/>
              <w:rPr>
                <w:rFonts w:cs="Arial"/>
              </w:rPr>
            </w:pPr>
            <w:hyperlink r:id="rId159"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747F8" w14:textId="2F40531E"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450CDD" w:rsidP="00D42291">
            <w:pPr>
              <w:overflowPunct/>
              <w:autoSpaceDE/>
              <w:autoSpaceDN/>
              <w:adjustRightInd/>
              <w:textAlignment w:val="auto"/>
              <w:rPr>
                <w:rFonts w:cs="Arial"/>
              </w:rPr>
            </w:pPr>
            <w:hyperlink r:id="rId160"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450CDD" w:rsidP="00D42291">
            <w:pPr>
              <w:overflowPunct/>
              <w:autoSpaceDE/>
              <w:autoSpaceDN/>
              <w:adjustRightInd/>
              <w:textAlignment w:val="auto"/>
              <w:rPr>
                <w:rFonts w:cs="Arial"/>
              </w:rPr>
            </w:pPr>
            <w:hyperlink r:id="rId161"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C698" w14:textId="77777777" w:rsidR="00D42291" w:rsidRDefault="00D42291"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450CDD" w:rsidP="00D42291">
            <w:pPr>
              <w:overflowPunct/>
              <w:autoSpaceDE/>
              <w:autoSpaceDN/>
              <w:adjustRightInd/>
              <w:textAlignment w:val="auto"/>
              <w:rPr>
                <w:rFonts w:cs="Arial"/>
              </w:rPr>
            </w:pPr>
            <w:hyperlink r:id="rId162"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94C09" w14:textId="77777777" w:rsidR="00D42291" w:rsidRDefault="00D42291" w:rsidP="00D42291">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450CDD" w:rsidP="00D42291">
            <w:pPr>
              <w:overflowPunct/>
              <w:autoSpaceDE/>
              <w:autoSpaceDN/>
              <w:adjustRightInd/>
              <w:textAlignment w:val="auto"/>
              <w:rPr>
                <w:rFonts w:cs="Arial"/>
              </w:rPr>
            </w:pPr>
            <w:hyperlink r:id="rId163"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C040C" w14:textId="77777777" w:rsidR="00D42291" w:rsidRDefault="00D42291"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D42291" w:rsidRPr="00D95972" w:rsidRDefault="00D42291"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450CDD" w:rsidP="00D42291">
            <w:pPr>
              <w:overflowPunct/>
              <w:autoSpaceDE/>
              <w:autoSpaceDN/>
              <w:adjustRightInd/>
              <w:textAlignment w:val="auto"/>
              <w:rPr>
                <w:rFonts w:cs="Arial"/>
              </w:rPr>
            </w:pPr>
            <w:hyperlink r:id="rId164"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77777777" w:rsidR="00D42291" w:rsidRDefault="00D42291" w:rsidP="00D42291">
            <w:pPr>
              <w:rPr>
                <w:rFonts w:eastAsia="Batang" w:cs="Arial"/>
                <w:lang w:eastAsia="ko-KR"/>
              </w:rPr>
            </w:pP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450CDD" w:rsidP="00D42291">
            <w:pPr>
              <w:overflowPunct/>
              <w:autoSpaceDE/>
              <w:autoSpaceDN/>
              <w:adjustRightInd/>
              <w:textAlignment w:val="auto"/>
              <w:rPr>
                <w:rFonts w:cs="Arial"/>
              </w:rPr>
            </w:pPr>
            <w:hyperlink r:id="rId165"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450CDD" w:rsidP="00D42291">
            <w:pPr>
              <w:overflowPunct/>
              <w:autoSpaceDE/>
              <w:autoSpaceDN/>
              <w:adjustRightInd/>
              <w:textAlignment w:val="auto"/>
            </w:pPr>
            <w:hyperlink r:id="rId166"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450CDD" w:rsidP="00D42291">
            <w:pPr>
              <w:overflowPunct/>
              <w:autoSpaceDE/>
              <w:autoSpaceDN/>
              <w:adjustRightInd/>
              <w:textAlignment w:val="auto"/>
              <w:rPr>
                <w:rFonts w:cs="Arial"/>
                <w:lang w:val="en-US"/>
              </w:rPr>
            </w:pPr>
            <w:hyperlink r:id="rId167"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450CDD" w:rsidP="00D42291">
            <w:pPr>
              <w:overflowPunct/>
              <w:autoSpaceDE/>
              <w:autoSpaceDN/>
              <w:adjustRightInd/>
              <w:textAlignment w:val="auto"/>
            </w:pPr>
            <w:hyperlink r:id="rId168"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91D63" w14:textId="6B73F73F" w:rsidR="00D42291" w:rsidRDefault="00D42291" w:rsidP="00D42291">
            <w:pPr>
              <w:rPr>
                <w:rFonts w:eastAsia="Batang" w:cs="Arial"/>
                <w:lang w:eastAsia="ko-KR"/>
              </w:rPr>
            </w:pPr>
            <w:r>
              <w:rPr>
                <w:rFonts w:eastAsia="Batang" w:cs="Arial"/>
                <w:lang w:eastAsia="ko-KR"/>
              </w:rPr>
              <w:t>Revision of C1-210615</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450CDD" w:rsidP="00D42291">
            <w:pPr>
              <w:overflowPunct/>
              <w:autoSpaceDE/>
              <w:autoSpaceDN/>
              <w:adjustRightInd/>
              <w:textAlignment w:val="auto"/>
              <w:rPr>
                <w:rFonts w:cs="Arial"/>
                <w:lang w:val="en-US"/>
              </w:rPr>
            </w:pPr>
            <w:hyperlink r:id="rId169"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450CDD" w:rsidP="00D42291">
            <w:pPr>
              <w:overflowPunct/>
              <w:autoSpaceDE/>
              <w:autoSpaceDN/>
              <w:adjustRightInd/>
              <w:textAlignment w:val="auto"/>
              <w:rPr>
                <w:rFonts w:cs="Arial"/>
                <w:lang w:val="en-US"/>
              </w:rPr>
            </w:pPr>
            <w:hyperlink r:id="rId170"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1CC26" w14:textId="4A74F944" w:rsidR="00D42291" w:rsidRDefault="00D42291" w:rsidP="00D42291">
            <w:pPr>
              <w:rPr>
                <w:rFonts w:eastAsia="Batang" w:cs="Arial"/>
                <w:lang w:eastAsia="ko-KR"/>
              </w:rPr>
            </w:pPr>
            <w:r>
              <w:rPr>
                <w:rFonts w:eastAsia="Batang" w:cs="Arial"/>
                <w:lang w:eastAsia="ko-KR"/>
              </w:rPr>
              <w:t>Revision of C1-210774</w:t>
            </w:r>
          </w:p>
        </w:tc>
      </w:tr>
      <w:tr w:rsidR="00D42291" w:rsidRPr="00D95972" w14:paraId="7C780887" w14:textId="77777777" w:rsidTr="004848B7">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450CDD" w:rsidP="00D42291">
            <w:pPr>
              <w:overflowPunct/>
              <w:autoSpaceDE/>
              <w:autoSpaceDN/>
              <w:adjustRightInd/>
              <w:textAlignment w:val="auto"/>
            </w:pPr>
            <w:hyperlink r:id="rId171"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4848B7">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3CC66E" w14:textId="2FE0D10A" w:rsidR="00D42291" w:rsidRDefault="00450CDD" w:rsidP="00D42291">
            <w:pPr>
              <w:overflowPunct/>
              <w:autoSpaceDE/>
              <w:autoSpaceDN/>
              <w:adjustRightInd/>
              <w:textAlignment w:val="auto"/>
            </w:pPr>
            <w:hyperlink r:id="rId172"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00"/>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11366" w14:textId="75C2E846" w:rsidR="00D42291" w:rsidRDefault="00D42291" w:rsidP="00D42291">
            <w:pPr>
              <w:rPr>
                <w:rFonts w:eastAsia="Batang" w:cs="Arial"/>
                <w:lang w:eastAsia="ko-KR"/>
              </w:rPr>
            </w:pPr>
            <w:r>
              <w:rPr>
                <w:rFonts w:eastAsia="Batang" w:cs="Arial"/>
                <w:lang w:eastAsia="ko-KR"/>
              </w:rPr>
              <w:t>Revision of C1-210824</w:t>
            </w: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77777777" w:rsidR="00D42291" w:rsidRPr="00D95972" w:rsidRDefault="00D42291"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450CDD" w:rsidP="00D42291">
            <w:pPr>
              <w:overflowPunct/>
              <w:autoSpaceDE/>
              <w:autoSpaceDN/>
              <w:adjustRightInd/>
              <w:textAlignment w:val="auto"/>
            </w:pPr>
            <w:hyperlink r:id="rId173"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450CDD" w:rsidP="00D42291">
            <w:pPr>
              <w:overflowPunct/>
              <w:autoSpaceDE/>
              <w:autoSpaceDN/>
              <w:adjustRightInd/>
              <w:textAlignment w:val="auto"/>
            </w:pPr>
            <w:hyperlink r:id="rId174"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r w:rsidRPr="00BD30A3">
              <w:t>C1-213542</w:t>
            </w:r>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7777777" w:rsidR="00BD30A3" w:rsidRDefault="00BD30A3" w:rsidP="00F2145B">
            <w:pPr>
              <w:rPr>
                <w:ins w:id="44" w:author="PeLe" w:date="2021-05-18T06:47:00Z"/>
                <w:rFonts w:eastAsia="Batang" w:cs="Arial"/>
                <w:lang w:eastAsia="ko-KR"/>
              </w:rPr>
            </w:pPr>
            <w:ins w:id="45" w:author="PeLe" w:date="2021-05-18T06:47:00Z">
              <w:r>
                <w:rPr>
                  <w:rFonts w:eastAsia="Batang" w:cs="Arial"/>
                  <w:lang w:eastAsia="ko-KR"/>
                </w:rPr>
                <w:t>Revision of C1-212857</w:t>
              </w:r>
            </w:ins>
          </w:p>
          <w:p w14:paraId="29A4EF11" w14:textId="37742682" w:rsidR="00BD30A3" w:rsidRDefault="00BD30A3" w:rsidP="00F2145B">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30D69B72" w14:textId="433D81AF" w:rsidR="00BD30A3" w:rsidRDefault="00BD30A3" w:rsidP="00F2145B">
            <w:pPr>
              <w:rPr>
                <w:rFonts w:eastAsia="Batang" w:cs="Arial"/>
                <w:lang w:eastAsia="ko-KR"/>
              </w:rPr>
            </w:pPr>
            <w:r>
              <w:rPr>
                <w:rFonts w:eastAsia="Batang" w:cs="Arial"/>
                <w:lang w:eastAsia="ko-KR"/>
              </w:rPr>
              <w:t>Revision of C1-211202</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77777777" w:rsidR="00BD30A3" w:rsidRDefault="00BD30A3" w:rsidP="00F2145B">
            <w:pPr>
              <w:rPr>
                <w:ins w:id="48" w:author="PeLe" w:date="2021-05-18T06:47:00Z"/>
                <w:rFonts w:eastAsia="Batang" w:cs="Arial"/>
                <w:lang w:eastAsia="ko-KR"/>
              </w:rPr>
            </w:pPr>
            <w:ins w:id="49" w:author="PeLe" w:date="2021-05-18T06:47:00Z">
              <w:r>
                <w:rPr>
                  <w:rFonts w:eastAsia="Batang" w:cs="Arial"/>
                  <w:lang w:eastAsia="ko-KR"/>
                </w:rPr>
                <w:t>Revision of C1-212858</w:t>
              </w:r>
            </w:ins>
          </w:p>
          <w:p w14:paraId="11401DF1" w14:textId="63C965F0" w:rsidR="00BD30A3" w:rsidRDefault="00BD30A3" w:rsidP="00F2145B">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0A7B009E" w14:textId="25BAFB1C" w:rsidR="00BD30A3" w:rsidRDefault="00BD30A3" w:rsidP="00F2145B">
            <w:pPr>
              <w:rPr>
                <w:rFonts w:eastAsia="Batang" w:cs="Arial"/>
                <w:lang w:eastAsia="ko-KR"/>
              </w:rPr>
            </w:pPr>
            <w:r>
              <w:rPr>
                <w:rFonts w:eastAsia="Batang" w:cs="Arial"/>
                <w:lang w:eastAsia="ko-KR"/>
              </w:rPr>
              <w:t>Revision of C1-211201</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848B7">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C48DB0" w14:textId="2337A8A4" w:rsidR="00D42291" w:rsidRDefault="00450CDD" w:rsidP="00D42291">
            <w:pPr>
              <w:overflowPunct/>
              <w:autoSpaceDE/>
              <w:autoSpaceDN/>
              <w:adjustRightInd/>
              <w:textAlignment w:val="auto"/>
            </w:pPr>
            <w:hyperlink r:id="rId175" w:history="1">
              <w:r w:rsidR="00D42291">
                <w:rPr>
                  <w:rStyle w:val="Hyperlink"/>
                </w:rPr>
                <w:t>C1-212939</w:t>
              </w:r>
            </w:hyperlink>
          </w:p>
        </w:tc>
        <w:tc>
          <w:tcPr>
            <w:tcW w:w="4191" w:type="dxa"/>
            <w:gridSpan w:val="3"/>
            <w:tcBorders>
              <w:top w:val="single" w:sz="4" w:space="0" w:color="auto"/>
              <w:bottom w:val="single" w:sz="4" w:space="0" w:color="auto"/>
            </w:tcBorders>
            <w:shd w:val="clear" w:color="auto" w:fill="FFFF00"/>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648C" w14:textId="77777777" w:rsidR="00D42291" w:rsidRDefault="00D42291" w:rsidP="00D42291">
            <w:pPr>
              <w:rPr>
                <w:rFonts w:eastAsia="Batang" w:cs="Arial"/>
                <w:lang w:eastAsia="ko-KR"/>
              </w:rPr>
            </w:pP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450CDD" w:rsidP="00D42291">
            <w:pPr>
              <w:overflowPunct/>
              <w:autoSpaceDE/>
              <w:autoSpaceDN/>
              <w:adjustRightInd/>
              <w:textAlignment w:val="auto"/>
            </w:pPr>
            <w:hyperlink r:id="rId176"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6682" w14:textId="77777777" w:rsidR="00D42291" w:rsidRDefault="00D42291" w:rsidP="00D42291">
            <w:pPr>
              <w:rPr>
                <w:rFonts w:eastAsia="Batang" w:cs="Arial"/>
                <w:lang w:eastAsia="ko-KR"/>
              </w:rPr>
            </w:pP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450CDD" w:rsidP="00D42291">
            <w:pPr>
              <w:overflowPunct/>
              <w:autoSpaceDE/>
              <w:autoSpaceDN/>
              <w:adjustRightInd/>
              <w:textAlignment w:val="auto"/>
            </w:pPr>
            <w:hyperlink r:id="rId177"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2905" w14:textId="77777777" w:rsidR="00D42291" w:rsidRDefault="00D42291" w:rsidP="00D42291">
            <w:pPr>
              <w:rPr>
                <w:rFonts w:eastAsia="Batang" w:cs="Arial"/>
                <w:lang w:eastAsia="ko-KR"/>
              </w:rPr>
            </w:pP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77777777"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450CDD" w:rsidP="00D42291">
            <w:pPr>
              <w:overflowPunct/>
              <w:autoSpaceDE/>
              <w:autoSpaceDN/>
              <w:adjustRightInd/>
              <w:textAlignment w:val="auto"/>
            </w:pPr>
            <w:hyperlink r:id="rId178"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4E9" w14:textId="77777777" w:rsidR="00D42291" w:rsidRDefault="00D42291" w:rsidP="00D42291">
            <w:pPr>
              <w:rPr>
                <w:rFonts w:eastAsia="Batang" w:cs="Arial"/>
                <w:lang w:eastAsia="ko-KR"/>
              </w:rPr>
            </w:pP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450CDD" w:rsidP="00D42291">
            <w:pPr>
              <w:overflowPunct/>
              <w:autoSpaceDE/>
              <w:autoSpaceDN/>
              <w:adjustRightInd/>
              <w:textAlignment w:val="auto"/>
            </w:pPr>
            <w:hyperlink r:id="rId179"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705B" w14:textId="77777777" w:rsidR="00D42291" w:rsidRDefault="00D42291" w:rsidP="00D42291">
            <w:pPr>
              <w:rPr>
                <w:rFonts w:eastAsia="Batang" w:cs="Arial"/>
                <w:lang w:eastAsia="ko-KR"/>
              </w:rPr>
            </w:pP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450CDD" w:rsidP="00D42291">
            <w:pPr>
              <w:overflowPunct/>
              <w:autoSpaceDE/>
              <w:autoSpaceDN/>
              <w:adjustRightInd/>
              <w:textAlignment w:val="auto"/>
            </w:pPr>
            <w:hyperlink r:id="rId180"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450CDD" w:rsidP="00D42291">
            <w:pPr>
              <w:overflowPunct/>
              <w:autoSpaceDE/>
              <w:autoSpaceDN/>
              <w:adjustRightInd/>
              <w:textAlignment w:val="auto"/>
            </w:pPr>
            <w:hyperlink r:id="rId181"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450CDD" w:rsidP="00D42291">
            <w:pPr>
              <w:overflowPunct/>
              <w:autoSpaceDE/>
              <w:autoSpaceDN/>
              <w:adjustRightInd/>
              <w:textAlignment w:val="auto"/>
            </w:pPr>
            <w:hyperlink r:id="rId182"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450CDD" w:rsidP="00D42291">
            <w:pPr>
              <w:overflowPunct/>
              <w:autoSpaceDE/>
              <w:autoSpaceDN/>
              <w:adjustRightInd/>
              <w:textAlignment w:val="auto"/>
            </w:pPr>
            <w:hyperlink r:id="rId183"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450CDD" w:rsidP="00D42291">
            <w:pPr>
              <w:overflowPunct/>
              <w:autoSpaceDE/>
              <w:autoSpaceDN/>
              <w:adjustRightInd/>
              <w:textAlignment w:val="auto"/>
            </w:pPr>
            <w:hyperlink r:id="rId184"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450CDD" w:rsidP="00D42291">
            <w:pPr>
              <w:overflowPunct/>
              <w:autoSpaceDE/>
              <w:autoSpaceDN/>
              <w:adjustRightInd/>
              <w:textAlignment w:val="auto"/>
            </w:pPr>
            <w:hyperlink r:id="rId185"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54EFB" w14:textId="77777777" w:rsidR="00D42291" w:rsidRDefault="00D42291" w:rsidP="00D42291">
            <w:pPr>
              <w:rPr>
                <w:rFonts w:eastAsia="Batang" w:cs="Arial"/>
                <w:lang w:eastAsia="ko-KR"/>
              </w:rPr>
            </w:pPr>
          </w:p>
        </w:tc>
      </w:tr>
      <w:tr w:rsidR="00D42291" w:rsidRPr="00D95972" w14:paraId="6DEC9CDE" w14:textId="77777777" w:rsidTr="004848B7">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5D4816" w14:textId="6B566CB7" w:rsidR="00D42291" w:rsidRDefault="00450CDD" w:rsidP="00D42291">
            <w:pPr>
              <w:overflowPunct/>
              <w:autoSpaceDE/>
              <w:autoSpaceDN/>
              <w:adjustRightInd/>
              <w:textAlignment w:val="auto"/>
            </w:pPr>
            <w:hyperlink r:id="rId186" w:history="1">
              <w:r w:rsidR="00D42291">
                <w:rPr>
                  <w:rStyle w:val="Hyperlink"/>
                </w:rPr>
                <w:t>C1-212969</w:t>
              </w:r>
            </w:hyperlink>
          </w:p>
        </w:tc>
        <w:tc>
          <w:tcPr>
            <w:tcW w:w="4191" w:type="dxa"/>
            <w:gridSpan w:val="3"/>
            <w:tcBorders>
              <w:top w:val="single" w:sz="4" w:space="0" w:color="auto"/>
              <w:bottom w:val="single" w:sz="4" w:space="0" w:color="auto"/>
            </w:tcBorders>
            <w:shd w:val="clear" w:color="auto" w:fill="FFFF00"/>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1621" w14:textId="77777777" w:rsidR="00D42291" w:rsidRDefault="00D42291"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450CDD" w:rsidP="00D42291">
            <w:pPr>
              <w:overflowPunct/>
              <w:autoSpaceDE/>
              <w:autoSpaceDN/>
              <w:adjustRightInd/>
              <w:textAlignment w:val="auto"/>
            </w:pPr>
            <w:hyperlink r:id="rId187"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450CDD" w:rsidP="00D42291">
            <w:pPr>
              <w:overflowPunct/>
              <w:autoSpaceDE/>
              <w:autoSpaceDN/>
              <w:adjustRightInd/>
              <w:textAlignment w:val="auto"/>
            </w:pPr>
            <w:hyperlink r:id="rId188"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450CDD" w:rsidP="00D42291">
            <w:pPr>
              <w:overflowPunct/>
              <w:autoSpaceDE/>
              <w:autoSpaceDN/>
              <w:adjustRightInd/>
              <w:textAlignment w:val="auto"/>
            </w:pPr>
            <w:hyperlink r:id="rId189"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450CDD" w:rsidP="00D42291">
            <w:pPr>
              <w:overflowPunct/>
              <w:autoSpaceDE/>
              <w:autoSpaceDN/>
              <w:adjustRightInd/>
              <w:textAlignment w:val="auto"/>
            </w:pPr>
            <w:hyperlink r:id="rId190"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450CDD" w:rsidP="00D42291">
            <w:pPr>
              <w:overflowPunct/>
              <w:autoSpaceDE/>
              <w:autoSpaceDN/>
              <w:adjustRightInd/>
              <w:textAlignment w:val="auto"/>
            </w:pPr>
            <w:hyperlink r:id="rId191"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BE51CA" w14:textId="0D226078" w:rsidR="00D42291" w:rsidRDefault="00450CDD" w:rsidP="00D42291">
            <w:pPr>
              <w:overflowPunct/>
              <w:autoSpaceDE/>
              <w:autoSpaceDN/>
              <w:adjustRightInd/>
              <w:textAlignment w:val="auto"/>
            </w:pPr>
            <w:hyperlink r:id="rId192"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9B6D" w14:textId="77777777" w:rsidR="00D42291" w:rsidRDefault="00D42291" w:rsidP="00D42291">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450CDD" w:rsidP="00D42291">
            <w:pPr>
              <w:overflowPunct/>
              <w:autoSpaceDE/>
              <w:autoSpaceDN/>
              <w:adjustRightInd/>
              <w:textAlignment w:val="auto"/>
            </w:pPr>
            <w:hyperlink r:id="rId193"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450CDD" w:rsidP="00D42291">
            <w:pPr>
              <w:overflowPunct/>
              <w:autoSpaceDE/>
              <w:autoSpaceDN/>
              <w:adjustRightInd/>
              <w:textAlignment w:val="auto"/>
            </w:pPr>
            <w:hyperlink r:id="rId194"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450CDD" w:rsidP="00D42291">
            <w:pPr>
              <w:overflowPunct/>
              <w:autoSpaceDE/>
              <w:autoSpaceDN/>
              <w:adjustRightInd/>
              <w:textAlignment w:val="auto"/>
            </w:pPr>
            <w:hyperlink r:id="rId195"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493FD" w14:textId="3744BA93" w:rsidR="00D42291" w:rsidRDefault="00D42291" w:rsidP="00D42291">
            <w:pPr>
              <w:rPr>
                <w:rFonts w:eastAsia="Batang" w:cs="Arial"/>
                <w:lang w:eastAsia="ko-KR"/>
              </w:rPr>
            </w:pPr>
            <w:r>
              <w:rPr>
                <w:rFonts w:eastAsia="Batang" w:cs="Arial"/>
                <w:lang w:eastAsia="ko-KR"/>
              </w:rPr>
              <w:t>Revision of C1-211517</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450CDD" w:rsidP="00D42291">
            <w:pPr>
              <w:overflowPunct/>
              <w:autoSpaceDE/>
              <w:autoSpaceDN/>
              <w:adjustRightInd/>
              <w:textAlignment w:val="auto"/>
            </w:pPr>
            <w:hyperlink r:id="rId196"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441A1" w14:textId="77777777" w:rsidR="00D42291" w:rsidRDefault="00D42291"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450CDD" w:rsidP="00D42291">
            <w:pPr>
              <w:overflowPunct/>
              <w:autoSpaceDE/>
              <w:autoSpaceDN/>
              <w:adjustRightInd/>
              <w:textAlignment w:val="auto"/>
            </w:pPr>
            <w:hyperlink r:id="rId197"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0461" w14:textId="74FEC2C0" w:rsidR="00D42291" w:rsidRDefault="00D42291" w:rsidP="00D42291">
            <w:pPr>
              <w:rPr>
                <w:rFonts w:eastAsia="Batang" w:cs="Arial"/>
                <w:lang w:eastAsia="ko-KR"/>
              </w:rPr>
            </w:pPr>
            <w:r>
              <w:rPr>
                <w:rFonts w:eastAsia="Batang" w:cs="Arial"/>
                <w:lang w:eastAsia="ko-KR"/>
              </w:rPr>
              <w:t>Revision of C1-210808</w:t>
            </w: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450CDD" w:rsidP="00D42291">
            <w:pPr>
              <w:overflowPunct/>
              <w:autoSpaceDE/>
              <w:autoSpaceDN/>
              <w:adjustRightInd/>
              <w:textAlignment w:val="auto"/>
            </w:pPr>
            <w:hyperlink r:id="rId198"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668D" w14:textId="58D7D5AD" w:rsidR="00D42291" w:rsidRDefault="00D42291" w:rsidP="00D42291">
            <w:pPr>
              <w:rPr>
                <w:rFonts w:eastAsia="Batang" w:cs="Arial"/>
                <w:lang w:eastAsia="ko-KR"/>
              </w:rPr>
            </w:pPr>
            <w:r>
              <w:rPr>
                <w:rFonts w:eastAsia="Batang" w:cs="Arial"/>
                <w:lang w:eastAsia="ko-KR"/>
              </w:rPr>
              <w:t>Revision of C1-210815</w:t>
            </w: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450CDD" w:rsidP="00D42291">
            <w:pPr>
              <w:overflowPunct/>
              <w:autoSpaceDE/>
              <w:autoSpaceDN/>
              <w:adjustRightInd/>
              <w:textAlignment w:val="auto"/>
            </w:pPr>
            <w:hyperlink r:id="rId199"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450CDD" w:rsidP="00D42291">
            <w:pPr>
              <w:overflowPunct/>
              <w:autoSpaceDE/>
              <w:autoSpaceDN/>
              <w:adjustRightInd/>
              <w:textAlignment w:val="auto"/>
            </w:pPr>
            <w:hyperlink r:id="rId200"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03C9E" w14:textId="77777777" w:rsidR="00D42291" w:rsidRDefault="00D42291" w:rsidP="00D42291">
            <w:pPr>
              <w:rPr>
                <w:rFonts w:eastAsia="Batang" w:cs="Arial"/>
                <w:lang w:eastAsia="ko-KR"/>
              </w:rPr>
            </w:pP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450CDD" w:rsidP="00D42291">
            <w:pPr>
              <w:overflowPunct/>
              <w:autoSpaceDE/>
              <w:autoSpaceDN/>
              <w:adjustRightInd/>
              <w:textAlignment w:val="auto"/>
            </w:pPr>
            <w:hyperlink r:id="rId201"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3F572" w14:textId="77777777" w:rsidR="00D42291" w:rsidRDefault="00D42291"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77777777"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450CDD" w:rsidP="00D42291">
            <w:pPr>
              <w:overflowPunct/>
              <w:autoSpaceDE/>
              <w:autoSpaceDN/>
              <w:adjustRightInd/>
              <w:textAlignment w:val="auto"/>
            </w:pPr>
            <w:hyperlink r:id="rId202"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F4EA8" w14:textId="77777777" w:rsidR="00D42291" w:rsidRDefault="00D42291"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450CDD" w:rsidP="00D42291">
            <w:pPr>
              <w:overflowPunct/>
              <w:autoSpaceDE/>
              <w:autoSpaceDN/>
              <w:adjustRightInd/>
              <w:textAlignment w:val="auto"/>
            </w:pPr>
            <w:hyperlink r:id="rId203"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 xml:space="preserve">CR 2913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7D90C" w14:textId="457F03A3" w:rsidR="00D42291" w:rsidRDefault="00D42291" w:rsidP="00D42291">
            <w:pPr>
              <w:rPr>
                <w:rFonts w:eastAsia="Batang" w:cs="Arial"/>
                <w:lang w:eastAsia="ko-KR"/>
              </w:rPr>
            </w:pPr>
            <w:r>
              <w:rPr>
                <w:rFonts w:eastAsia="Batang" w:cs="Arial"/>
                <w:lang w:eastAsia="ko-KR"/>
              </w:rPr>
              <w:lastRenderedPageBreak/>
              <w:t>Revision of C1-210816</w:t>
            </w: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450CDD" w:rsidP="00D42291">
            <w:pPr>
              <w:overflowPunct/>
              <w:autoSpaceDE/>
              <w:autoSpaceDN/>
              <w:adjustRightInd/>
              <w:textAlignment w:val="auto"/>
            </w:pPr>
            <w:hyperlink r:id="rId204"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450CDD" w:rsidP="00D42291">
            <w:pPr>
              <w:overflowPunct/>
              <w:autoSpaceDE/>
              <w:autoSpaceDN/>
              <w:adjustRightInd/>
              <w:textAlignment w:val="auto"/>
            </w:pPr>
            <w:hyperlink r:id="rId205"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2A6F" w14:textId="77777777" w:rsidR="00D42291" w:rsidRDefault="00D42291" w:rsidP="00D42291">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450CDD" w:rsidP="00D42291">
            <w:pPr>
              <w:overflowPunct/>
              <w:autoSpaceDE/>
              <w:autoSpaceDN/>
              <w:adjustRightInd/>
              <w:textAlignment w:val="auto"/>
            </w:pPr>
            <w:hyperlink r:id="rId206"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B6D9C" w14:textId="77777777" w:rsidR="00D42291" w:rsidRDefault="00D42291" w:rsidP="00D42291">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450CDD" w:rsidP="00D42291">
            <w:pPr>
              <w:overflowPunct/>
              <w:autoSpaceDE/>
              <w:autoSpaceDN/>
              <w:adjustRightInd/>
              <w:textAlignment w:val="auto"/>
            </w:pPr>
            <w:hyperlink r:id="rId207"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D42291">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FA639" w14:textId="77777777" w:rsidR="00D42291" w:rsidRDefault="00D42291" w:rsidP="00D42291">
            <w:pPr>
              <w:rPr>
                <w:rFonts w:eastAsia="Batang" w:cs="Arial"/>
                <w:lang w:eastAsia="ko-KR"/>
              </w:rPr>
            </w:pPr>
          </w:p>
        </w:tc>
      </w:tr>
      <w:tr w:rsidR="00D42291" w:rsidRPr="00D95972" w14:paraId="344EDE32" w14:textId="77777777" w:rsidTr="004848B7">
        <w:trPr>
          <w:gridAfter w:val="1"/>
          <w:wAfter w:w="4191" w:type="dxa"/>
        </w:trPr>
        <w:tc>
          <w:tcPr>
            <w:tcW w:w="976" w:type="dxa"/>
            <w:tcBorders>
              <w:left w:val="thinThickThinSmallGap" w:sz="24" w:space="0" w:color="auto"/>
              <w:bottom w:val="nil"/>
            </w:tcBorders>
            <w:shd w:val="clear" w:color="auto" w:fill="auto"/>
          </w:tcPr>
          <w:p w14:paraId="04C63E05" w14:textId="77777777" w:rsidR="00D42291" w:rsidRPr="00D95972" w:rsidRDefault="00D42291"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450CDD" w:rsidP="00D42291">
            <w:pPr>
              <w:overflowPunct/>
              <w:autoSpaceDE/>
              <w:autoSpaceDN/>
              <w:adjustRightInd/>
              <w:textAlignment w:val="auto"/>
            </w:pPr>
            <w:hyperlink r:id="rId208"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7C21" w14:textId="77777777" w:rsidR="00D42291" w:rsidRDefault="00D42291" w:rsidP="00D42291">
            <w:pPr>
              <w:rPr>
                <w:rFonts w:eastAsia="Batang" w:cs="Arial"/>
                <w:lang w:eastAsia="ko-KR"/>
              </w:rPr>
            </w:pPr>
          </w:p>
        </w:tc>
      </w:tr>
      <w:tr w:rsidR="00D42291" w:rsidRPr="00D95972" w14:paraId="605240EB" w14:textId="77777777" w:rsidTr="004848B7">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9EB4EA" w14:textId="35F2F698" w:rsidR="00D42291" w:rsidRDefault="00450CDD" w:rsidP="00D42291">
            <w:pPr>
              <w:overflowPunct/>
              <w:autoSpaceDE/>
              <w:autoSpaceDN/>
              <w:adjustRightInd/>
              <w:textAlignment w:val="auto"/>
            </w:pPr>
            <w:hyperlink r:id="rId209"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00"/>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CD91E" w14:textId="77777777" w:rsidR="00D42291" w:rsidRDefault="00D42291"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450CDD" w:rsidP="00D42291">
            <w:pPr>
              <w:overflowPunct/>
              <w:autoSpaceDE/>
              <w:autoSpaceDN/>
              <w:adjustRightInd/>
              <w:textAlignment w:val="auto"/>
            </w:pPr>
            <w:hyperlink r:id="rId210"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450CDD" w:rsidP="00D42291">
            <w:pPr>
              <w:overflowPunct/>
              <w:autoSpaceDE/>
              <w:autoSpaceDN/>
              <w:adjustRightInd/>
              <w:textAlignment w:val="auto"/>
            </w:pPr>
            <w:hyperlink r:id="rId211"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95A9" w14:textId="77777777" w:rsidR="00D42291" w:rsidRDefault="00D42291"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450CDD" w:rsidP="00D42291">
            <w:pPr>
              <w:overflowPunct/>
              <w:autoSpaceDE/>
              <w:autoSpaceDN/>
              <w:adjustRightInd/>
              <w:textAlignment w:val="auto"/>
            </w:pPr>
            <w:hyperlink r:id="rId212"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450CDD" w:rsidP="00D42291">
            <w:pPr>
              <w:overflowPunct/>
              <w:autoSpaceDE/>
              <w:autoSpaceDN/>
              <w:adjustRightInd/>
              <w:textAlignment w:val="auto"/>
            </w:pPr>
            <w:hyperlink r:id="rId213"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 xml:space="preserve">CR 3265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lastRenderedPageBreak/>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455FB601" w14:textId="77777777" w:rsidTr="004848B7">
        <w:trPr>
          <w:gridAfter w:val="1"/>
          <w:wAfter w:w="4191" w:type="dxa"/>
        </w:trPr>
        <w:tc>
          <w:tcPr>
            <w:tcW w:w="976" w:type="dxa"/>
            <w:tcBorders>
              <w:left w:val="thinThickThinSmallGap" w:sz="24" w:space="0" w:color="auto"/>
              <w:bottom w:val="nil"/>
            </w:tcBorders>
            <w:shd w:val="clear" w:color="auto" w:fill="auto"/>
          </w:tcPr>
          <w:p w14:paraId="44A5E9B4" w14:textId="77777777" w:rsidR="00D42291" w:rsidRPr="00D95972" w:rsidRDefault="00D42291" w:rsidP="00D42291">
            <w:pPr>
              <w:rPr>
                <w:rFonts w:cs="Arial"/>
              </w:rPr>
            </w:pPr>
          </w:p>
        </w:tc>
        <w:tc>
          <w:tcPr>
            <w:tcW w:w="1317" w:type="dxa"/>
            <w:gridSpan w:val="2"/>
            <w:tcBorders>
              <w:bottom w:val="nil"/>
            </w:tcBorders>
            <w:shd w:val="clear" w:color="auto" w:fill="auto"/>
          </w:tcPr>
          <w:p w14:paraId="2C0387D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7E2635" w14:textId="4F1B68B9" w:rsidR="00D42291" w:rsidRDefault="00450CDD" w:rsidP="00D42291">
            <w:pPr>
              <w:overflowPunct/>
              <w:autoSpaceDE/>
              <w:autoSpaceDN/>
              <w:adjustRightInd/>
              <w:textAlignment w:val="auto"/>
            </w:pPr>
            <w:hyperlink r:id="rId214" w:history="1">
              <w:r w:rsidR="00D42291">
                <w:rPr>
                  <w:rStyle w:val="Hyperlink"/>
                </w:rPr>
                <w:t>C1-213283</w:t>
              </w:r>
            </w:hyperlink>
          </w:p>
        </w:tc>
        <w:tc>
          <w:tcPr>
            <w:tcW w:w="4191" w:type="dxa"/>
            <w:gridSpan w:val="3"/>
            <w:tcBorders>
              <w:top w:val="single" w:sz="4" w:space="0" w:color="auto"/>
              <w:bottom w:val="single" w:sz="4" w:space="0" w:color="auto"/>
            </w:tcBorders>
            <w:shd w:val="clear" w:color="auto" w:fill="FFFF00"/>
          </w:tcPr>
          <w:p w14:paraId="688C8B74" w14:textId="49F52FAE" w:rsidR="00D42291" w:rsidRDefault="00D42291" w:rsidP="00D42291">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72CED6ED" w14:textId="5E330BB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18309F" w14:textId="67563038" w:rsidR="00D42291" w:rsidRDefault="00D42291" w:rsidP="00D42291">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DF43E" w14:textId="5677548D"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450CDD" w:rsidP="00D42291">
            <w:pPr>
              <w:overflowPunct/>
              <w:autoSpaceDE/>
              <w:autoSpaceDN/>
              <w:adjustRightInd/>
              <w:textAlignment w:val="auto"/>
            </w:pPr>
            <w:hyperlink r:id="rId215"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1CEDF" w14:textId="508D98E7" w:rsidR="00D42291" w:rsidRDefault="00D42291" w:rsidP="00D42291">
            <w:pPr>
              <w:rPr>
                <w:rFonts w:eastAsia="Batang" w:cs="Arial"/>
                <w:lang w:eastAsia="ko-KR"/>
              </w:rPr>
            </w:pP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450CDD" w:rsidP="00D42291">
            <w:pPr>
              <w:overflowPunct/>
              <w:autoSpaceDE/>
              <w:autoSpaceDN/>
              <w:adjustRightInd/>
              <w:textAlignment w:val="auto"/>
            </w:pPr>
            <w:hyperlink r:id="rId216"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F0025" w14:textId="1C7307B0"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450CDD" w:rsidP="00D42291">
            <w:pPr>
              <w:overflowPunct/>
              <w:autoSpaceDE/>
              <w:autoSpaceDN/>
              <w:adjustRightInd/>
              <w:textAlignment w:val="auto"/>
            </w:pPr>
            <w:hyperlink r:id="rId217"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E5074" w14:textId="7267CD5A"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450CDD" w:rsidP="00D42291">
            <w:pPr>
              <w:overflowPunct/>
              <w:autoSpaceDE/>
              <w:autoSpaceDN/>
              <w:adjustRightInd/>
              <w:textAlignment w:val="auto"/>
            </w:pPr>
            <w:hyperlink r:id="rId218"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EA1F6" w14:textId="77777777" w:rsidR="00D42291" w:rsidRDefault="00D42291" w:rsidP="00D42291">
            <w:pPr>
              <w:rPr>
                <w:rFonts w:eastAsia="Batang" w:cs="Arial"/>
                <w:lang w:eastAsia="ko-KR"/>
              </w:rPr>
            </w:pP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450CDD" w:rsidP="00D42291">
            <w:pPr>
              <w:overflowPunct/>
              <w:autoSpaceDE/>
              <w:autoSpaceDN/>
              <w:adjustRightInd/>
              <w:textAlignment w:val="auto"/>
            </w:pPr>
            <w:hyperlink r:id="rId219"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450CDD" w:rsidP="00D42291">
            <w:pPr>
              <w:overflowPunct/>
              <w:autoSpaceDE/>
              <w:autoSpaceDN/>
              <w:adjustRightInd/>
              <w:textAlignment w:val="auto"/>
            </w:pPr>
            <w:hyperlink r:id="rId220"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7E98B" w14:textId="77777777" w:rsidR="00D42291" w:rsidRDefault="00D42291" w:rsidP="00D42291">
            <w:pPr>
              <w:rPr>
                <w:rFonts w:eastAsia="Batang" w:cs="Arial"/>
                <w:lang w:eastAsia="ko-KR"/>
              </w:rPr>
            </w:pPr>
          </w:p>
        </w:tc>
      </w:tr>
      <w:tr w:rsidR="00D42291" w:rsidRPr="00D95972" w14:paraId="2160DA46" w14:textId="77777777" w:rsidTr="004848B7">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450CDD" w:rsidP="00D42291">
            <w:pPr>
              <w:overflowPunct/>
              <w:autoSpaceDE/>
              <w:autoSpaceDN/>
              <w:adjustRightInd/>
              <w:textAlignment w:val="auto"/>
            </w:pPr>
            <w:hyperlink r:id="rId221"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A886F" w14:textId="2FF846C1" w:rsidR="00D42291" w:rsidRDefault="0089728B" w:rsidP="00D42291">
            <w:pPr>
              <w:rPr>
                <w:rFonts w:eastAsia="Batang" w:cs="Arial"/>
                <w:lang w:eastAsia="ko-KR"/>
              </w:rPr>
            </w:pPr>
            <w:r>
              <w:rPr>
                <w:rFonts w:eastAsia="Batang" w:cs="Arial"/>
                <w:lang w:eastAsia="ko-KR"/>
              </w:rPr>
              <w:t>Cover page, expected one WID, found two</w:t>
            </w: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4848B7">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450CDD" w:rsidP="00D42291">
            <w:pPr>
              <w:overflowPunct/>
              <w:autoSpaceDE/>
              <w:autoSpaceDN/>
              <w:adjustRightInd/>
              <w:textAlignment w:val="auto"/>
            </w:pPr>
            <w:hyperlink r:id="rId222"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730D" w14:textId="77777777" w:rsidR="00D42291" w:rsidRDefault="00D42291" w:rsidP="00D42291">
            <w:pPr>
              <w:rPr>
                <w:rFonts w:eastAsia="Batang" w:cs="Arial"/>
                <w:lang w:eastAsia="ko-KR"/>
              </w:rPr>
            </w:pPr>
          </w:p>
        </w:tc>
      </w:tr>
      <w:tr w:rsidR="00D42291" w:rsidRPr="00D95972" w14:paraId="56A07D0A" w14:textId="77777777" w:rsidTr="004848B7">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99428A1" w14:textId="0C21338F" w:rsidR="00D42291" w:rsidRDefault="00450CDD" w:rsidP="00D42291">
            <w:pPr>
              <w:overflowPunct/>
              <w:autoSpaceDE/>
              <w:autoSpaceDN/>
              <w:adjustRightInd/>
              <w:textAlignment w:val="auto"/>
            </w:pPr>
            <w:hyperlink r:id="rId223"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00"/>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E63B1A3" w14:textId="1BEC656C" w:rsidR="00D42291" w:rsidRDefault="00D42291" w:rsidP="00D42291">
            <w:pPr>
              <w:rPr>
                <w:rFonts w:cs="Arial"/>
              </w:rPr>
            </w:pPr>
            <w:r>
              <w:rPr>
                <w:rFonts w:cs="Arial"/>
              </w:rPr>
              <w:t xml:space="preserve">CR 0116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29E53" w14:textId="77777777" w:rsidR="00D42291" w:rsidRDefault="00D42291"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450CDD" w:rsidP="00D42291">
            <w:pPr>
              <w:overflowPunct/>
              <w:autoSpaceDE/>
              <w:autoSpaceDN/>
              <w:adjustRightInd/>
              <w:textAlignment w:val="auto"/>
            </w:pPr>
            <w:hyperlink r:id="rId224"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77777777" w:rsidR="00D42291" w:rsidRDefault="00D42291" w:rsidP="00D42291">
            <w:pPr>
              <w:rPr>
                <w:rFonts w:eastAsia="Batang" w:cs="Arial"/>
                <w:lang w:eastAsia="ko-KR"/>
              </w:rPr>
            </w:pP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450CDD" w:rsidP="00D42291">
            <w:pPr>
              <w:overflowPunct/>
              <w:autoSpaceDE/>
              <w:autoSpaceDN/>
              <w:adjustRightInd/>
              <w:textAlignment w:val="auto"/>
            </w:pPr>
            <w:hyperlink r:id="rId225"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9B090" w14:textId="77777777" w:rsidR="00D42291" w:rsidRDefault="00D42291" w:rsidP="00D42291">
            <w:pPr>
              <w:rPr>
                <w:rFonts w:eastAsia="Batang" w:cs="Arial"/>
                <w:lang w:eastAsia="ko-KR"/>
              </w:rPr>
            </w:pP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450CDD" w:rsidP="00D42291">
            <w:pPr>
              <w:overflowPunct/>
              <w:autoSpaceDE/>
              <w:autoSpaceDN/>
              <w:adjustRightInd/>
              <w:textAlignment w:val="auto"/>
            </w:pPr>
            <w:hyperlink r:id="rId226"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3C53" w14:textId="77777777" w:rsidR="00D42291" w:rsidRDefault="00D42291" w:rsidP="00D42291">
            <w:pPr>
              <w:rPr>
                <w:rFonts w:eastAsia="Batang" w:cs="Arial"/>
                <w:lang w:eastAsia="ko-KR"/>
              </w:rPr>
            </w:pP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450CDD" w:rsidP="00D42291">
            <w:pPr>
              <w:overflowPunct/>
              <w:autoSpaceDE/>
              <w:autoSpaceDN/>
              <w:adjustRightInd/>
              <w:textAlignment w:val="auto"/>
            </w:pPr>
            <w:hyperlink r:id="rId227"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0676" w14:textId="77777777" w:rsidR="00D42291" w:rsidRDefault="00D42291" w:rsidP="00D42291">
            <w:pPr>
              <w:rPr>
                <w:rFonts w:eastAsia="Batang" w:cs="Arial"/>
                <w:lang w:eastAsia="ko-KR"/>
              </w:rPr>
            </w:pP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77777777"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450CDD" w:rsidP="00D42291">
            <w:pPr>
              <w:overflowPunct/>
              <w:autoSpaceDE/>
              <w:autoSpaceDN/>
              <w:adjustRightInd/>
              <w:textAlignment w:val="auto"/>
            </w:pPr>
            <w:hyperlink r:id="rId228"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929" w14:textId="77777777" w:rsidR="00D42291" w:rsidRDefault="00D42291" w:rsidP="00D42291">
            <w:pPr>
              <w:rPr>
                <w:rFonts w:eastAsia="Batang" w:cs="Arial"/>
                <w:lang w:eastAsia="ko-KR"/>
              </w:rPr>
            </w:pP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450CDD" w:rsidP="00D42291">
            <w:pPr>
              <w:overflowPunct/>
              <w:autoSpaceDE/>
              <w:autoSpaceDN/>
              <w:adjustRightInd/>
              <w:textAlignment w:val="auto"/>
            </w:pPr>
            <w:hyperlink r:id="rId229"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71C9" w14:textId="77777777" w:rsidR="00D42291" w:rsidRDefault="00D42291" w:rsidP="00D42291">
            <w:pPr>
              <w:rPr>
                <w:rFonts w:eastAsia="Batang" w:cs="Arial"/>
                <w:lang w:eastAsia="ko-KR"/>
              </w:rPr>
            </w:pP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450CDD" w:rsidP="00D42291">
            <w:pPr>
              <w:overflowPunct/>
              <w:autoSpaceDE/>
              <w:autoSpaceDN/>
              <w:adjustRightInd/>
              <w:textAlignment w:val="auto"/>
            </w:pPr>
            <w:hyperlink r:id="rId230"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F2240" w14:textId="77777777" w:rsidR="00D42291" w:rsidRDefault="00D42291"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450CDD" w:rsidP="00D42291">
            <w:pPr>
              <w:overflowPunct/>
              <w:autoSpaceDE/>
              <w:autoSpaceDN/>
              <w:adjustRightInd/>
              <w:textAlignment w:val="auto"/>
            </w:pPr>
            <w:hyperlink r:id="rId231"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29B" w14:textId="77777777" w:rsidR="00D42291" w:rsidRDefault="00D42291" w:rsidP="00D42291">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450CDD" w:rsidP="00D42291">
            <w:pPr>
              <w:overflowPunct/>
              <w:autoSpaceDE/>
              <w:autoSpaceDN/>
              <w:adjustRightInd/>
              <w:textAlignment w:val="auto"/>
            </w:pPr>
            <w:hyperlink r:id="rId232"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398E5" w14:textId="77777777" w:rsidR="00D42291" w:rsidRDefault="00D42291"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77777777" w:rsidR="00D42291" w:rsidRPr="00D95972" w:rsidRDefault="00D42291"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450CDD" w:rsidP="00D42291">
            <w:pPr>
              <w:overflowPunct/>
              <w:autoSpaceDE/>
              <w:autoSpaceDN/>
              <w:adjustRightInd/>
              <w:textAlignment w:val="auto"/>
            </w:pPr>
            <w:hyperlink r:id="rId233"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 xml:space="preserve">CR 3296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450CDD" w:rsidP="00D42291">
            <w:pPr>
              <w:overflowPunct/>
              <w:autoSpaceDE/>
              <w:autoSpaceDN/>
              <w:adjustRightInd/>
              <w:textAlignment w:val="auto"/>
            </w:pPr>
            <w:hyperlink r:id="rId234"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450CDD" w:rsidP="00D42291">
            <w:pPr>
              <w:overflowPunct/>
              <w:autoSpaceDE/>
              <w:autoSpaceDN/>
              <w:adjustRightInd/>
              <w:textAlignment w:val="auto"/>
            </w:pPr>
            <w:hyperlink r:id="rId235"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41C4A" w14:textId="24EE744A"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450CDD" w:rsidP="00D42291">
            <w:pPr>
              <w:overflowPunct/>
              <w:autoSpaceDE/>
              <w:autoSpaceDN/>
              <w:adjustRightInd/>
              <w:textAlignment w:val="auto"/>
            </w:pPr>
            <w:hyperlink r:id="rId236"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1CFC" w14:textId="77777777" w:rsidR="00D42291" w:rsidRDefault="00D42291" w:rsidP="00D42291">
            <w:pPr>
              <w:rPr>
                <w:rFonts w:eastAsia="Batang" w:cs="Arial"/>
                <w:lang w:eastAsia="ko-KR"/>
              </w:rPr>
            </w:pP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450CDD" w:rsidP="00D42291">
            <w:pPr>
              <w:overflowPunct/>
              <w:autoSpaceDE/>
              <w:autoSpaceDN/>
              <w:adjustRightInd/>
              <w:textAlignment w:val="auto"/>
            </w:pPr>
            <w:hyperlink r:id="rId237"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1E07" w14:textId="77777777" w:rsidR="00D42291" w:rsidRDefault="00D42291" w:rsidP="00D42291">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450CDD" w:rsidP="00D42291">
            <w:pPr>
              <w:overflowPunct/>
              <w:autoSpaceDE/>
              <w:autoSpaceDN/>
              <w:adjustRightInd/>
              <w:textAlignment w:val="auto"/>
            </w:pPr>
            <w:hyperlink r:id="rId238"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450CDD" w:rsidP="00D42291">
            <w:pPr>
              <w:overflowPunct/>
              <w:autoSpaceDE/>
              <w:autoSpaceDN/>
              <w:adjustRightInd/>
              <w:textAlignment w:val="auto"/>
            </w:pPr>
            <w:hyperlink r:id="rId239"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3E0D" w14:textId="77777777" w:rsidR="00D42291" w:rsidRDefault="00D42291" w:rsidP="00D42291">
            <w:pPr>
              <w:rPr>
                <w:rFonts w:eastAsia="Batang" w:cs="Arial"/>
                <w:lang w:eastAsia="ko-KR"/>
              </w:rPr>
            </w:pP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450CDD" w:rsidP="00D42291">
            <w:pPr>
              <w:overflowPunct/>
              <w:autoSpaceDE/>
              <w:autoSpaceDN/>
              <w:adjustRightInd/>
              <w:textAlignment w:val="auto"/>
            </w:pPr>
            <w:hyperlink r:id="rId240"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AC384" w14:textId="77777777" w:rsidR="00D42291" w:rsidRDefault="00D42291" w:rsidP="00D42291">
            <w:pPr>
              <w:rPr>
                <w:rFonts w:eastAsia="Batang" w:cs="Arial"/>
                <w:lang w:eastAsia="ko-KR"/>
              </w:rPr>
            </w:pP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450CDD" w:rsidP="00D42291">
            <w:pPr>
              <w:overflowPunct/>
              <w:autoSpaceDE/>
              <w:autoSpaceDN/>
              <w:adjustRightInd/>
              <w:textAlignment w:val="auto"/>
            </w:pPr>
            <w:hyperlink r:id="rId241"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5521C" w14:textId="77777777" w:rsidR="00D42291" w:rsidRDefault="00D42291" w:rsidP="00D42291">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450CDD" w:rsidP="00D42291">
            <w:pPr>
              <w:overflowPunct/>
              <w:autoSpaceDE/>
              <w:autoSpaceDN/>
              <w:adjustRightInd/>
              <w:textAlignment w:val="auto"/>
            </w:pPr>
            <w:hyperlink r:id="rId242"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752E" w14:textId="77777777" w:rsidR="00D42291" w:rsidRDefault="00D42291" w:rsidP="00D42291">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450CDD" w:rsidP="00D42291">
            <w:pPr>
              <w:overflowPunct/>
              <w:autoSpaceDE/>
              <w:autoSpaceDN/>
              <w:adjustRightInd/>
              <w:textAlignment w:val="auto"/>
            </w:pPr>
            <w:hyperlink r:id="rId243"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6F5D" w14:textId="77777777" w:rsidR="00D42291" w:rsidRDefault="00D42291" w:rsidP="00D42291">
            <w:pPr>
              <w:rPr>
                <w:rFonts w:eastAsia="Batang" w:cs="Arial"/>
                <w:lang w:eastAsia="ko-KR"/>
              </w:rPr>
            </w:pP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450CDD" w:rsidP="00D42291">
            <w:pPr>
              <w:overflowPunct/>
              <w:autoSpaceDE/>
              <w:autoSpaceDN/>
              <w:adjustRightInd/>
              <w:textAlignment w:val="auto"/>
            </w:pPr>
            <w:hyperlink r:id="rId244"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 xml:space="preserve">CR 3051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lastRenderedPageBreak/>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450CDD" w:rsidP="00D42291">
            <w:pPr>
              <w:overflowPunct/>
              <w:autoSpaceDE/>
              <w:autoSpaceDN/>
              <w:adjustRightInd/>
              <w:textAlignment w:val="auto"/>
            </w:pPr>
            <w:hyperlink r:id="rId245"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8863" w14:textId="2BF5AFD1" w:rsidR="00D42291" w:rsidRDefault="00D42291" w:rsidP="00D42291">
            <w:pPr>
              <w:rPr>
                <w:rFonts w:eastAsia="Batang" w:cs="Arial"/>
                <w:lang w:eastAsia="ko-KR"/>
              </w:rPr>
            </w:pPr>
            <w:r>
              <w:rPr>
                <w:rFonts w:eastAsia="Batang" w:cs="Arial"/>
                <w:lang w:eastAsia="ko-KR"/>
              </w:rPr>
              <w:t>Revision of C1-211453</w:t>
            </w: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450CDD" w:rsidP="00D42291">
            <w:pPr>
              <w:overflowPunct/>
              <w:autoSpaceDE/>
              <w:autoSpaceDN/>
              <w:adjustRightInd/>
              <w:textAlignment w:val="auto"/>
            </w:pPr>
            <w:hyperlink r:id="rId246"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EF3C0" w14:textId="77777777" w:rsidR="00D42291" w:rsidRDefault="00D42291" w:rsidP="00D42291">
            <w:pPr>
              <w:rPr>
                <w:rFonts w:eastAsia="Batang" w:cs="Arial"/>
                <w:lang w:eastAsia="ko-KR"/>
              </w:rPr>
            </w:pP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450CDD" w:rsidP="00D42291">
            <w:pPr>
              <w:overflowPunct/>
              <w:autoSpaceDE/>
              <w:autoSpaceDN/>
              <w:adjustRightInd/>
              <w:textAlignment w:val="auto"/>
            </w:pPr>
            <w:hyperlink r:id="rId247"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D42291" w:rsidRDefault="00D42291" w:rsidP="00D42291">
            <w:pPr>
              <w:rPr>
                <w:rFonts w:eastAsia="Batang" w:cs="Arial"/>
                <w:lang w:eastAsia="ko-KR"/>
              </w:rPr>
            </w:pPr>
            <w:r>
              <w:rPr>
                <w:rFonts w:eastAsia="Batang" w:cs="Arial"/>
                <w:lang w:eastAsia="ko-KR"/>
              </w:rPr>
              <w:t>Revision of C1-211445</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450CDD" w:rsidP="00D42291">
            <w:pPr>
              <w:overflowPunct/>
              <w:autoSpaceDE/>
              <w:autoSpaceDN/>
              <w:adjustRightInd/>
              <w:textAlignment w:val="auto"/>
            </w:pPr>
            <w:hyperlink r:id="rId248"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F1D4" w14:textId="47255FE7" w:rsidR="00D42291" w:rsidRDefault="00D42291" w:rsidP="00D42291">
            <w:pPr>
              <w:rPr>
                <w:rFonts w:eastAsia="Batang" w:cs="Arial"/>
                <w:lang w:eastAsia="ko-KR"/>
              </w:rPr>
            </w:pPr>
            <w:r>
              <w:rPr>
                <w:rFonts w:eastAsia="Batang" w:cs="Arial"/>
                <w:lang w:eastAsia="ko-KR"/>
              </w:rPr>
              <w:t>Revision of C1-211436</w:t>
            </w: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450CDD" w:rsidP="00D42291">
            <w:pPr>
              <w:overflowPunct/>
              <w:autoSpaceDE/>
              <w:autoSpaceDN/>
              <w:adjustRightInd/>
              <w:textAlignment w:val="auto"/>
            </w:pPr>
            <w:hyperlink r:id="rId249"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450CDD" w:rsidP="00D42291">
            <w:pPr>
              <w:overflowPunct/>
              <w:autoSpaceDE/>
              <w:autoSpaceDN/>
              <w:adjustRightInd/>
              <w:textAlignment w:val="auto"/>
            </w:pPr>
            <w:hyperlink r:id="rId250"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6742D" w14:textId="77777777" w:rsidR="00D42291" w:rsidRDefault="00D42291" w:rsidP="00D42291">
            <w:pPr>
              <w:rPr>
                <w:rFonts w:eastAsia="Batang" w:cs="Arial"/>
                <w:lang w:eastAsia="ko-KR"/>
              </w:rPr>
            </w:pP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450CDD" w:rsidP="00D42291">
            <w:pPr>
              <w:overflowPunct/>
              <w:autoSpaceDE/>
              <w:autoSpaceDN/>
              <w:adjustRightInd/>
              <w:textAlignment w:val="auto"/>
            </w:pPr>
            <w:hyperlink r:id="rId251"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151D3" w14:textId="7E7189C6" w:rsidR="00D42291" w:rsidRDefault="00D460F1" w:rsidP="00D42291">
            <w:pPr>
              <w:rPr>
                <w:rFonts w:eastAsia="Batang" w:cs="Arial"/>
                <w:lang w:eastAsia="ko-KR"/>
              </w:rPr>
            </w:pPr>
            <w:r>
              <w:rPr>
                <w:rFonts w:eastAsia="Batang" w:cs="Arial"/>
                <w:lang w:eastAsia="ko-KR"/>
              </w:rPr>
              <w:t>Cover page, tick affected box</w:t>
            </w: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450CDD" w:rsidP="00D42291">
            <w:pPr>
              <w:overflowPunct/>
              <w:autoSpaceDE/>
              <w:autoSpaceDN/>
              <w:adjustRightInd/>
              <w:textAlignment w:val="auto"/>
            </w:pPr>
            <w:hyperlink r:id="rId252"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450CDD" w:rsidP="00D42291">
            <w:pPr>
              <w:overflowPunct/>
              <w:autoSpaceDE/>
              <w:autoSpaceDN/>
              <w:adjustRightInd/>
              <w:textAlignment w:val="auto"/>
            </w:pPr>
            <w:hyperlink r:id="rId253"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450CDD" w:rsidP="00D42291">
            <w:pPr>
              <w:overflowPunct/>
              <w:autoSpaceDE/>
              <w:autoSpaceDN/>
              <w:adjustRightInd/>
              <w:textAlignment w:val="auto"/>
            </w:pPr>
            <w:hyperlink r:id="rId254"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 xml:space="preserve">CR 0118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450CDD" w:rsidP="00D42291">
            <w:pPr>
              <w:overflowPunct/>
              <w:autoSpaceDE/>
              <w:autoSpaceDN/>
              <w:adjustRightInd/>
              <w:textAlignment w:val="auto"/>
            </w:pPr>
            <w:hyperlink r:id="rId255"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450CDD" w:rsidP="00D42291">
            <w:pPr>
              <w:overflowPunct/>
              <w:autoSpaceDE/>
              <w:autoSpaceDN/>
              <w:adjustRightInd/>
              <w:textAlignment w:val="auto"/>
            </w:pPr>
            <w:hyperlink r:id="rId256"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0FCB" w14:textId="53F9EA6B" w:rsidR="00D42291" w:rsidRDefault="00D42291" w:rsidP="00D42291">
            <w:pPr>
              <w:rPr>
                <w:rFonts w:eastAsia="Batang" w:cs="Arial"/>
                <w:lang w:eastAsia="ko-KR"/>
              </w:rPr>
            </w:pPr>
            <w:r>
              <w:rPr>
                <w:rFonts w:eastAsia="Batang" w:cs="Arial"/>
                <w:lang w:eastAsia="ko-KR"/>
              </w:rPr>
              <w:t>Revision of C1-210941</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450CDD" w:rsidP="00D42291">
            <w:pPr>
              <w:overflowPunct/>
              <w:autoSpaceDE/>
              <w:autoSpaceDN/>
              <w:adjustRightInd/>
              <w:textAlignment w:val="auto"/>
            </w:pPr>
            <w:hyperlink r:id="rId257"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D8B16" w14:textId="77777777" w:rsidR="00D42291" w:rsidRDefault="00D42291" w:rsidP="00D42291">
            <w:pPr>
              <w:rPr>
                <w:rFonts w:eastAsia="Batang" w:cs="Arial"/>
                <w:lang w:eastAsia="ko-KR"/>
              </w:rPr>
            </w:pP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450CDD" w:rsidP="00D42291">
            <w:pPr>
              <w:overflowPunct/>
              <w:autoSpaceDE/>
              <w:autoSpaceDN/>
              <w:adjustRightInd/>
              <w:textAlignment w:val="auto"/>
            </w:pPr>
            <w:hyperlink r:id="rId258"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57C10" w14:textId="77777777" w:rsidR="00D42291" w:rsidRDefault="00D42291" w:rsidP="00D42291">
            <w:pPr>
              <w:rPr>
                <w:rFonts w:eastAsia="Batang" w:cs="Arial"/>
                <w:lang w:eastAsia="ko-KR"/>
              </w:rPr>
            </w:pP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450CDD" w:rsidP="00D42291">
            <w:pPr>
              <w:overflowPunct/>
              <w:autoSpaceDE/>
              <w:autoSpaceDN/>
              <w:adjustRightInd/>
              <w:textAlignment w:val="auto"/>
            </w:pPr>
            <w:hyperlink r:id="rId259"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77951" w14:textId="77777777" w:rsidR="00D42291" w:rsidRDefault="00D42291"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450CDD" w:rsidP="00D42291">
            <w:pPr>
              <w:overflowPunct/>
              <w:autoSpaceDE/>
              <w:autoSpaceDN/>
              <w:adjustRightInd/>
              <w:textAlignment w:val="auto"/>
            </w:pPr>
            <w:hyperlink r:id="rId260"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26DD4" w14:textId="77777777" w:rsidR="00D42291" w:rsidRDefault="00D42291" w:rsidP="00D42291">
            <w:pPr>
              <w:rPr>
                <w:rFonts w:eastAsia="Batang" w:cs="Arial"/>
                <w:lang w:eastAsia="ko-KR"/>
              </w:rPr>
            </w:pP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450CDD" w:rsidP="00D42291">
            <w:pPr>
              <w:overflowPunct/>
              <w:autoSpaceDE/>
              <w:autoSpaceDN/>
              <w:adjustRightInd/>
              <w:textAlignment w:val="auto"/>
            </w:pPr>
            <w:hyperlink r:id="rId261"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030A" w14:textId="77777777" w:rsidR="00D42291" w:rsidRDefault="00D42291" w:rsidP="00D42291">
            <w:pPr>
              <w:rPr>
                <w:rFonts w:eastAsia="Batang" w:cs="Arial"/>
                <w:lang w:eastAsia="ko-KR"/>
              </w:rPr>
            </w:pP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450CDD" w:rsidP="00D42291">
            <w:pPr>
              <w:overflowPunct/>
              <w:autoSpaceDE/>
              <w:autoSpaceDN/>
              <w:adjustRightInd/>
              <w:textAlignment w:val="auto"/>
            </w:pPr>
            <w:hyperlink r:id="rId262"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450CDD" w:rsidP="00D42291">
            <w:pPr>
              <w:overflowPunct/>
              <w:autoSpaceDE/>
              <w:autoSpaceDN/>
              <w:adjustRightInd/>
              <w:textAlignment w:val="auto"/>
            </w:pPr>
            <w:hyperlink r:id="rId263"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450CDD" w:rsidP="00D42291">
            <w:pPr>
              <w:overflowPunct/>
              <w:autoSpaceDE/>
              <w:autoSpaceDN/>
              <w:adjustRightInd/>
              <w:textAlignment w:val="auto"/>
            </w:pPr>
            <w:hyperlink r:id="rId264"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 xml:space="preserve">CR 3347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317B0" w14:textId="77777777" w:rsidR="00D42291" w:rsidRDefault="00D42291"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450CDD" w:rsidP="00F2145B">
            <w:hyperlink r:id="rId265"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450CDD" w:rsidP="00E8281F">
            <w:pPr>
              <w:overflowPunct/>
              <w:autoSpaceDE/>
              <w:autoSpaceDN/>
              <w:adjustRightInd/>
              <w:textAlignment w:val="auto"/>
            </w:pPr>
            <w:hyperlink r:id="rId266"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 xml:space="preserve">CR 3287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lastRenderedPageBreak/>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E8281F">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 xml:space="preserve">CR 3312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lastRenderedPageBreak/>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254AD1" w14:textId="02D977BB" w:rsidR="00D42291" w:rsidRDefault="00450CDD" w:rsidP="00D42291">
            <w:hyperlink r:id="rId267"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77777777" w:rsidR="00D42291" w:rsidRDefault="00D42291" w:rsidP="00D42291">
            <w:pPr>
              <w:rPr>
                <w:rFonts w:eastAsia="Batang" w:cs="Arial"/>
                <w:lang w:eastAsia="ko-KR"/>
              </w:rPr>
            </w:pP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450CDD" w:rsidP="00D42291">
            <w:hyperlink r:id="rId268"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58E8" w14:textId="77777777" w:rsidR="00D42291" w:rsidRDefault="00D42291" w:rsidP="00D42291">
            <w:pPr>
              <w:rPr>
                <w:rFonts w:eastAsia="Batang" w:cs="Arial"/>
                <w:lang w:eastAsia="ko-KR"/>
              </w:rPr>
            </w:pP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450CDD" w:rsidP="00D42291">
            <w:hyperlink r:id="rId269"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450CDD" w:rsidP="00D42291">
            <w:hyperlink r:id="rId270"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72CA" w14:textId="77777777" w:rsidR="00D42291" w:rsidRDefault="00D42291" w:rsidP="00D42291">
            <w:pPr>
              <w:rPr>
                <w:rFonts w:eastAsia="Batang" w:cs="Arial"/>
                <w:lang w:eastAsia="ko-KR"/>
              </w:rPr>
            </w:pP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450CDD" w:rsidP="00D42291">
            <w:hyperlink r:id="rId271"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 xml:space="preserve">CR 3179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ED50F" w14:textId="77777777" w:rsidR="00D42291" w:rsidRDefault="00D42291" w:rsidP="00D42291">
            <w:pPr>
              <w:rPr>
                <w:rFonts w:eastAsia="Batang" w:cs="Arial"/>
                <w:lang w:eastAsia="ko-KR"/>
              </w:rPr>
            </w:pPr>
          </w:p>
        </w:tc>
      </w:tr>
      <w:tr w:rsidR="00D42291" w:rsidRPr="00D95972" w14:paraId="0745AE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B91A2B" w14:textId="7AA5626B" w:rsidR="00D42291" w:rsidRDefault="00450CDD" w:rsidP="00D42291">
            <w:hyperlink r:id="rId272" w:history="1">
              <w:r w:rsidR="00D42291">
                <w:rPr>
                  <w:rStyle w:val="Hyperlink"/>
                </w:rPr>
                <w:t>C1-212961</w:t>
              </w:r>
            </w:hyperlink>
          </w:p>
        </w:tc>
        <w:tc>
          <w:tcPr>
            <w:tcW w:w="4191" w:type="dxa"/>
            <w:gridSpan w:val="3"/>
            <w:tcBorders>
              <w:top w:val="single" w:sz="4" w:space="0" w:color="auto"/>
              <w:bottom w:val="single" w:sz="4" w:space="0" w:color="auto"/>
            </w:tcBorders>
            <w:shd w:val="clear" w:color="auto" w:fill="FFFF00"/>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FF4B" w14:textId="77777777" w:rsidR="00D42291" w:rsidRDefault="00D42291" w:rsidP="00D42291">
            <w:pPr>
              <w:rPr>
                <w:rFonts w:eastAsia="Batang" w:cs="Arial"/>
                <w:lang w:eastAsia="ko-KR"/>
              </w:rPr>
            </w:pP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450CDD" w:rsidP="00D42291">
            <w:hyperlink r:id="rId273"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B07F" w14:textId="58DE1180"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450CDD" w:rsidP="00D42291">
            <w:hyperlink r:id="rId274"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B5B0" w14:textId="69F74687" w:rsidR="00D42291" w:rsidRDefault="00D42291" w:rsidP="00D42291">
            <w:pPr>
              <w:rPr>
                <w:rFonts w:eastAsia="Batang" w:cs="Arial"/>
                <w:lang w:eastAsia="ko-KR"/>
              </w:rPr>
            </w:pPr>
            <w:r>
              <w:rPr>
                <w:rFonts w:eastAsia="Batang" w:cs="Arial"/>
                <w:lang w:eastAsia="ko-KR"/>
              </w:rPr>
              <w:t>Revision of C1-211457</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450CDD" w:rsidP="00D42291">
            <w:hyperlink r:id="rId275"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450CDD" w:rsidP="00D42291">
            <w:hyperlink r:id="rId276"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1013F" w14:textId="55913223" w:rsidR="00D42291" w:rsidRDefault="00D42291" w:rsidP="00D42291">
            <w:pPr>
              <w:rPr>
                <w:rFonts w:eastAsia="Batang" w:cs="Arial"/>
                <w:lang w:eastAsia="ko-KR"/>
              </w:rPr>
            </w:pPr>
            <w:r>
              <w:rPr>
                <w:rFonts w:eastAsia="Batang" w:cs="Arial"/>
                <w:lang w:eastAsia="ko-KR"/>
              </w:rPr>
              <w:t>Revision of C1-211460</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450CDD" w:rsidP="00D42291">
            <w:hyperlink r:id="rId277"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450CDD" w:rsidP="00D42291">
            <w:hyperlink r:id="rId278"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A5BAB" w14:textId="77777777" w:rsidR="00D42291" w:rsidRDefault="00D42291"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 xml:space="preserve">CR 0146 </w:t>
            </w:r>
            <w:r>
              <w:rPr>
                <w:rFonts w:cs="Arial"/>
              </w:rPr>
              <w:lastRenderedPageBreak/>
              <w:t>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lastRenderedPageBreak/>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52"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53"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58" w:author="PeLe" w:date="2021-04-22T13:58:00Z"/>
                <w:rFonts w:eastAsia="Batang" w:cs="Arial"/>
                <w:lang w:eastAsia="ko-KR"/>
              </w:rPr>
            </w:pPr>
            <w:ins w:id="59"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0" w:author="PeLe" w:date="2021-04-22T14:11:00Z"/>
                <w:rFonts w:cs="Arial"/>
                <w:color w:val="000000"/>
              </w:rPr>
            </w:pPr>
            <w:ins w:id="61"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62" w:author="PeLe" w:date="2021-04-22T14:20:00Z"/>
                <w:rFonts w:cs="Arial"/>
                <w:color w:val="000000"/>
              </w:rPr>
            </w:pPr>
            <w:ins w:id="63"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4" w:author="PeLe" w:date="2021-04-22T14:40:00Z"/>
                <w:rFonts w:eastAsia="Batang" w:cs="Arial"/>
                <w:lang w:eastAsia="ko-KR"/>
              </w:rPr>
            </w:pPr>
            <w:ins w:id="65"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6" w:author="PeLe" w:date="2021-04-22T14:41:00Z"/>
                <w:rFonts w:cs="Arial"/>
                <w:color w:val="000000"/>
              </w:rPr>
            </w:pPr>
            <w:ins w:id="67"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8" w:author="PeLe" w:date="2021-04-22T14:55:00Z"/>
                <w:rFonts w:eastAsia="Batang" w:cs="Arial"/>
                <w:lang w:eastAsia="ko-KR"/>
              </w:rPr>
            </w:pPr>
            <w:ins w:id="69"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450CDD" w:rsidP="00D42291">
            <w:pPr>
              <w:overflowPunct/>
              <w:autoSpaceDE/>
              <w:autoSpaceDN/>
              <w:adjustRightInd/>
              <w:textAlignment w:val="auto"/>
              <w:rPr>
                <w:rFonts w:cs="Arial"/>
                <w:lang w:val="en-US"/>
              </w:rPr>
            </w:pPr>
            <w:hyperlink r:id="rId279"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71" w:author="PeLe" w:date="2021-04-22T17:48:00Z"/>
                <w:rFonts w:cs="Arial"/>
                <w:color w:val="000000"/>
              </w:rPr>
            </w:pPr>
            <w:ins w:id="72"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450CDD" w:rsidP="00D42291">
            <w:pPr>
              <w:overflowPunct/>
              <w:autoSpaceDE/>
              <w:autoSpaceDN/>
              <w:adjustRightInd/>
              <w:textAlignment w:val="auto"/>
              <w:rPr>
                <w:rFonts w:cs="Arial"/>
                <w:lang w:val="en-US"/>
              </w:rPr>
            </w:pPr>
            <w:hyperlink r:id="rId280"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 xml:space="preserve">CR 0704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987" w14:textId="77777777" w:rsidR="00D42291" w:rsidRPr="00D95972" w:rsidRDefault="00D42291"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450CDD" w:rsidP="00D42291">
            <w:pPr>
              <w:overflowPunct/>
              <w:autoSpaceDE/>
              <w:autoSpaceDN/>
              <w:adjustRightInd/>
              <w:textAlignment w:val="auto"/>
              <w:rPr>
                <w:rFonts w:cs="Arial"/>
                <w:lang w:val="en-US"/>
              </w:rPr>
            </w:pPr>
            <w:hyperlink r:id="rId281"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A675" w14:textId="77777777" w:rsidR="00D42291" w:rsidRPr="00D95972" w:rsidRDefault="00D42291" w:rsidP="00D42291">
            <w:pPr>
              <w:rPr>
                <w:rFonts w:eastAsia="Batang" w:cs="Arial"/>
                <w:lang w:eastAsia="ko-KR"/>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450CDD" w:rsidP="00D42291">
            <w:pPr>
              <w:overflowPunct/>
              <w:autoSpaceDE/>
              <w:autoSpaceDN/>
              <w:adjustRightInd/>
              <w:textAlignment w:val="auto"/>
              <w:rPr>
                <w:rFonts w:cs="Arial"/>
                <w:lang w:val="en-US"/>
              </w:rPr>
            </w:pPr>
            <w:hyperlink r:id="rId282"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AFC6E" w14:textId="1B0C1A65" w:rsidR="00D42291" w:rsidRPr="00D95972"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D42291"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450CDD" w:rsidP="00D42291">
            <w:pPr>
              <w:overflowPunct/>
              <w:autoSpaceDE/>
              <w:autoSpaceDN/>
              <w:adjustRightInd/>
              <w:textAlignment w:val="auto"/>
              <w:rPr>
                <w:rFonts w:cs="Arial"/>
                <w:lang w:val="en-US"/>
              </w:rPr>
            </w:pPr>
            <w:hyperlink r:id="rId283"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70C5C" w14:textId="77777777" w:rsidR="00D42291" w:rsidRPr="00D95972" w:rsidRDefault="00D42291" w:rsidP="00D42291">
            <w:pPr>
              <w:rPr>
                <w:rFonts w:eastAsia="Batang" w:cs="Arial"/>
                <w:lang w:eastAsia="ko-KR"/>
              </w:rPr>
            </w:pPr>
          </w:p>
        </w:tc>
      </w:tr>
      <w:tr w:rsidR="00D42291"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6A08CB9" w14:textId="7F59D42B" w:rsidR="00D42291" w:rsidRPr="00D95972" w:rsidRDefault="00450CDD" w:rsidP="00D42291">
            <w:pPr>
              <w:overflowPunct/>
              <w:autoSpaceDE/>
              <w:autoSpaceDN/>
              <w:adjustRightInd/>
              <w:textAlignment w:val="auto"/>
              <w:rPr>
                <w:rFonts w:cs="Arial"/>
                <w:lang w:val="en-US"/>
              </w:rPr>
            </w:pPr>
            <w:hyperlink r:id="rId284"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D42291" w:rsidRDefault="00D42291" w:rsidP="00D42291">
            <w:pPr>
              <w:rPr>
                <w:rFonts w:eastAsia="Batang" w:cs="Arial"/>
                <w:lang w:eastAsia="ko-KR"/>
              </w:rPr>
            </w:pPr>
            <w:r>
              <w:rPr>
                <w:rFonts w:eastAsia="Batang" w:cs="Arial"/>
                <w:lang w:eastAsia="ko-KR"/>
              </w:rPr>
              <w:t>Revision of C1-212258</w:t>
            </w:r>
          </w:p>
          <w:p w14:paraId="27707C38" w14:textId="4FBD0850" w:rsidR="00672E87" w:rsidRPr="00D95972"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450CDD" w:rsidP="001C4254">
            <w:pPr>
              <w:overflowPunct/>
              <w:autoSpaceDE/>
              <w:autoSpaceDN/>
              <w:adjustRightInd/>
              <w:textAlignment w:val="auto"/>
            </w:pPr>
            <w:hyperlink r:id="rId285"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28A95" w14:textId="04F0981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450CDD" w:rsidP="001C4254">
            <w:pPr>
              <w:overflowPunct/>
              <w:autoSpaceDE/>
              <w:autoSpaceDN/>
              <w:adjustRightInd/>
              <w:textAlignment w:val="auto"/>
            </w:pPr>
            <w:hyperlink r:id="rId286"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ADAF7" w14:textId="52A41FD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450CDD" w:rsidP="001C4254">
            <w:pPr>
              <w:overflowPunct/>
              <w:autoSpaceDE/>
              <w:autoSpaceDN/>
              <w:adjustRightInd/>
              <w:textAlignment w:val="auto"/>
              <w:rPr>
                <w:rFonts w:cs="Arial"/>
                <w:lang w:val="en-US"/>
              </w:rPr>
            </w:pPr>
            <w:hyperlink r:id="rId287"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450CDD" w:rsidP="001C4254">
            <w:pPr>
              <w:overflowPunct/>
              <w:autoSpaceDE/>
              <w:autoSpaceDN/>
              <w:adjustRightInd/>
              <w:textAlignment w:val="auto"/>
              <w:rPr>
                <w:rFonts w:cs="Arial"/>
                <w:lang w:val="en-US"/>
              </w:rPr>
            </w:pPr>
            <w:hyperlink r:id="rId288"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A892F" w14:textId="1F9D542C" w:rsidR="001C4254" w:rsidRPr="00D95972" w:rsidRDefault="001C4254" w:rsidP="001C4254">
            <w:pPr>
              <w:rPr>
                <w:rFonts w:eastAsia="Batang" w:cs="Arial"/>
                <w:lang w:eastAsia="ko-KR"/>
              </w:rPr>
            </w:pPr>
            <w:r>
              <w:rPr>
                <w:rFonts w:eastAsia="Batang" w:cs="Arial"/>
                <w:lang w:eastAsia="ko-KR"/>
              </w:rPr>
              <w:t>Cover page, release incorrect</w:t>
            </w:r>
          </w:p>
        </w:tc>
      </w:tr>
      <w:tr w:rsidR="001C4254"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E6A84D" w14:textId="302B502E" w:rsidR="001C4254" w:rsidRPr="00D95972" w:rsidRDefault="00450CDD" w:rsidP="001C4254">
            <w:pPr>
              <w:overflowPunct/>
              <w:autoSpaceDE/>
              <w:autoSpaceDN/>
              <w:adjustRightInd/>
              <w:textAlignment w:val="auto"/>
              <w:rPr>
                <w:rFonts w:cs="Arial"/>
                <w:lang w:val="en-US"/>
              </w:rPr>
            </w:pPr>
            <w:hyperlink r:id="rId289"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2B7E0" w14:textId="77777777" w:rsidR="001C4254" w:rsidRPr="00D95972" w:rsidRDefault="001C4254"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450CDD" w:rsidP="001C4254">
            <w:pPr>
              <w:overflowPunct/>
              <w:autoSpaceDE/>
              <w:autoSpaceDN/>
              <w:adjustRightInd/>
              <w:textAlignment w:val="auto"/>
              <w:rPr>
                <w:rFonts w:cs="Arial"/>
                <w:lang w:val="en-US"/>
              </w:rPr>
            </w:pPr>
            <w:hyperlink r:id="rId290"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 xml:space="preserve">CR 0726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F6FC2" w14:textId="1E992E89" w:rsidR="001C4254" w:rsidRPr="00D95972" w:rsidRDefault="001C4254" w:rsidP="001C4254">
            <w:pPr>
              <w:rPr>
                <w:rFonts w:eastAsia="Batang" w:cs="Arial"/>
                <w:lang w:eastAsia="ko-KR"/>
              </w:rPr>
            </w:pPr>
            <w:r>
              <w:rPr>
                <w:rFonts w:eastAsia="Batang" w:cs="Arial"/>
                <w:lang w:eastAsia="ko-KR"/>
              </w:rPr>
              <w:lastRenderedPageBreak/>
              <w:t>Cover page, WIC incorrect</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450CDD" w:rsidP="001C4254">
            <w:pPr>
              <w:overflowPunct/>
              <w:autoSpaceDE/>
              <w:autoSpaceDN/>
              <w:adjustRightInd/>
              <w:textAlignment w:val="auto"/>
              <w:rPr>
                <w:rFonts w:cs="Arial"/>
                <w:lang w:val="en-US"/>
              </w:rPr>
            </w:pPr>
            <w:hyperlink r:id="rId291"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2366" w14:textId="6551869B"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r>
              <w:t>5GSAT_ARCH-CT</w:t>
            </w:r>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450CDD" w:rsidP="001C4254">
            <w:pPr>
              <w:overflowPunct/>
              <w:autoSpaceDE/>
              <w:autoSpaceDN/>
              <w:adjustRightInd/>
              <w:textAlignment w:val="auto"/>
              <w:rPr>
                <w:rFonts w:cs="Arial"/>
                <w:lang w:val="en-US"/>
              </w:rPr>
            </w:pPr>
            <w:hyperlink r:id="rId292"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73" w:author="PeLe" w:date="2021-04-22T13:59:00Z"/>
                <w:rFonts w:eastAsia="Batang" w:cs="Arial"/>
                <w:lang w:eastAsia="ko-KR"/>
              </w:rPr>
            </w:pPr>
            <w:ins w:id="74"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75" w:author="PeLe" w:date="2021-04-22T15:06:00Z"/>
                <w:rFonts w:eastAsia="Batang" w:cs="Arial"/>
                <w:lang w:eastAsia="ko-KR"/>
              </w:rPr>
            </w:pPr>
            <w:ins w:id="76"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77" w:author="PeLe" w:date="2021-05-14T07:20:00Z">
              <w:r>
                <w:rPr>
                  <w:rFonts w:eastAsia="Batang" w:cs="Arial"/>
                  <w:lang w:eastAsia="ko-KR"/>
                </w:rPr>
                <w:t>Revision of C1-212555</w:t>
              </w:r>
            </w:ins>
          </w:p>
          <w:p w14:paraId="2ED33628" w14:textId="7A8441BC" w:rsidR="004C5A1E" w:rsidRDefault="004C5A1E" w:rsidP="004C5A1E">
            <w:pPr>
              <w:rPr>
                <w:rFonts w:ascii="Calibri" w:hAnsi="Calibri"/>
                <w:lang w:val="en-US"/>
              </w:rPr>
            </w:pPr>
            <w:r>
              <w:rPr>
                <w:lang w:val="en-US"/>
              </w:rPr>
              <w:t>C1-213088 overlaps with C1-212915</w:t>
            </w:r>
          </w:p>
          <w:p w14:paraId="47A6035D" w14:textId="77777777" w:rsidR="004C5A1E" w:rsidRDefault="004C5A1E" w:rsidP="001C4254">
            <w:pPr>
              <w:rPr>
                <w:ins w:id="78" w:author="PeLe" w:date="2021-05-14T07:20:00Z"/>
                <w:rFonts w:eastAsia="Batang" w:cs="Arial"/>
                <w:lang w:eastAsia="ko-KR"/>
              </w:rPr>
            </w:pPr>
          </w:p>
          <w:p w14:paraId="2F4238E5" w14:textId="1A8D7E8A" w:rsidR="001C4254" w:rsidRDefault="001C4254" w:rsidP="001C4254">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xml:space="preserve">, </w:t>
            </w:r>
            <w:r>
              <w:rPr>
                <w:rFonts w:cs="Arial"/>
              </w:rPr>
              <w:lastRenderedPageBreak/>
              <w:t>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lastRenderedPageBreak/>
              <w:t xml:space="preserve">CR 3101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81" w:author="PeLe" w:date="2021-05-14T07:21:00Z">
              <w:r>
                <w:rPr>
                  <w:rFonts w:eastAsia="Batang" w:cs="Arial"/>
                  <w:lang w:eastAsia="ko-KR"/>
                </w:rPr>
                <w:lastRenderedPageBreak/>
                <w:t>Revision of C1-212556</w:t>
              </w:r>
            </w:ins>
          </w:p>
          <w:p w14:paraId="40048529" w14:textId="339FBFAC" w:rsidR="004C5A1E" w:rsidRDefault="004C5A1E" w:rsidP="001C4254">
            <w:pPr>
              <w:rPr>
                <w:ins w:id="82" w:author="PeLe" w:date="2021-05-14T07:21:00Z"/>
                <w:rFonts w:eastAsia="Batang" w:cs="Arial"/>
                <w:lang w:eastAsia="ko-KR"/>
              </w:rPr>
            </w:pPr>
            <w:r>
              <w:rPr>
                <w:lang w:val="en-US"/>
              </w:rPr>
              <w:t>C1-213100 overlaps with C1-213089</w:t>
            </w:r>
          </w:p>
          <w:p w14:paraId="3B439E4B" w14:textId="2C1C87BA" w:rsidR="001C4254" w:rsidRDefault="001C4254" w:rsidP="001C4254">
            <w:pPr>
              <w:rPr>
                <w:ins w:id="83" w:author="PeLe" w:date="2021-05-14T07:21:00Z"/>
                <w:rFonts w:eastAsia="Batang" w:cs="Arial"/>
                <w:lang w:eastAsia="ko-KR"/>
              </w:rPr>
            </w:pPr>
            <w:ins w:id="84" w:author="PeLe" w:date="2021-05-14T07:21:00Z">
              <w:r>
                <w:rPr>
                  <w:rFonts w:eastAsia="Batang" w:cs="Arial"/>
                  <w:lang w:eastAsia="ko-KR"/>
                </w:rPr>
                <w:lastRenderedPageBreak/>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85" w:author="PeLe" w:date="2021-04-22T14:36:00Z"/>
                <w:rFonts w:eastAsia="Batang" w:cs="Arial"/>
                <w:lang w:eastAsia="ko-KR"/>
              </w:rPr>
            </w:pPr>
            <w:ins w:id="86"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2C98A2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8C682BD" w14:textId="3FA8F761" w:rsidR="001C4254" w:rsidRPr="00D95972" w:rsidRDefault="00450CDD" w:rsidP="001C4254">
            <w:pPr>
              <w:overflowPunct/>
              <w:autoSpaceDE/>
              <w:autoSpaceDN/>
              <w:adjustRightInd/>
              <w:textAlignment w:val="auto"/>
              <w:rPr>
                <w:rFonts w:cs="Arial"/>
                <w:lang w:val="en-US"/>
              </w:rPr>
            </w:pPr>
            <w:hyperlink r:id="rId293" w:history="1">
              <w:r w:rsidR="001C4254">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1C4254" w:rsidRPr="00D95972" w:rsidRDefault="001C4254" w:rsidP="001C4254">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1C4254" w:rsidRPr="00D95972" w:rsidRDefault="001C4254" w:rsidP="001C4254">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D29D5" w14:textId="77777777" w:rsidR="001C4254" w:rsidRPr="00D95972" w:rsidRDefault="001C4254" w:rsidP="001C4254">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450CDD" w:rsidP="001C4254">
            <w:pPr>
              <w:overflowPunct/>
              <w:autoSpaceDE/>
              <w:autoSpaceDN/>
              <w:adjustRightInd/>
              <w:textAlignment w:val="auto"/>
              <w:rPr>
                <w:rFonts w:cs="Arial"/>
                <w:lang w:val="en-US"/>
              </w:rPr>
            </w:pPr>
            <w:hyperlink r:id="rId294"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64763" w14:textId="77777777" w:rsidR="001C4254" w:rsidRPr="00D95972" w:rsidRDefault="001C4254"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450CDD" w:rsidP="001C4254">
            <w:pPr>
              <w:overflowPunct/>
              <w:autoSpaceDE/>
              <w:autoSpaceDN/>
              <w:adjustRightInd/>
              <w:textAlignment w:val="auto"/>
              <w:rPr>
                <w:rFonts w:cs="Arial"/>
                <w:lang w:val="en-US"/>
              </w:rPr>
            </w:pPr>
            <w:hyperlink r:id="rId29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C3C4" w14:textId="77777777" w:rsidR="001C4254" w:rsidRPr="00D95972" w:rsidRDefault="001C4254"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C0138C9" w14:textId="2FE8298E" w:rsidR="001C4254" w:rsidRPr="00D95972" w:rsidRDefault="00450CDD" w:rsidP="001C4254">
            <w:pPr>
              <w:overflowPunct/>
              <w:autoSpaceDE/>
              <w:autoSpaceDN/>
              <w:adjustRightInd/>
              <w:textAlignment w:val="auto"/>
              <w:rPr>
                <w:rFonts w:cs="Arial"/>
                <w:lang w:val="en-US"/>
              </w:rPr>
            </w:pPr>
            <w:hyperlink r:id="rId296" w:history="1">
              <w:r w:rsidR="001C4254">
                <w:rPr>
                  <w:rStyle w:val="Hyperlink"/>
                </w:rPr>
                <w:t>C1-212911</w:t>
              </w:r>
            </w:hyperlink>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1DE" w14:textId="77777777" w:rsidR="001C4254" w:rsidRPr="00D95972" w:rsidRDefault="001C4254"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450CDD" w:rsidP="001C4254">
            <w:pPr>
              <w:overflowPunct/>
              <w:autoSpaceDE/>
              <w:autoSpaceDN/>
              <w:adjustRightInd/>
              <w:textAlignment w:val="auto"/>
              <w:rPr>
                <w:rFonts w:cs="Arial"/>
                <w:lang w:val="en-US"/>
              </w:rPr>
            </w:pPr>
            <w:hyperlink r:id="rId297"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42EE" w14:textId="77777777" w:rsidR="001C4254" w:rsidRPr="00D95972" w:rsidRDefault="001C4254" w:rsidP="001C4254">
            <w:pPr>
              <w:rPr>
                <w:rFonts w:eastAsia="Batang" w:cs="Arial"/>
                <w:lang w:eastAsia="ko-KR"/>
              </w:rPr>
            </w:pP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450CDD" w:rsidP="001C4254">
            <w:pPr>
              <w:overflowPunct/>
              <w:autoSpaceDE/>
              <w:autoSpaceDN/>
              <w:adjustRightInd/>
              <w:textAlignment w:val="auto"/>
              <w:rPr>
                <w:rFonts w:cs="Arial"/>
                <w:lang w:val="en-US"/>
              </w:rPr>
            </w:pPr>
            <w:hyperlink r:id="rId298"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1C4254" w:rsidRPr="00D95972" w:rsidRDefault="001C4254" w:rsidP="001C4254">
            <w:pPr>
              <w:rPr>
                <w:rFonts w:eastAsia="Batang" w:cs="Arial"/>
                <w:lang w:eastAsia="ko-KR"/>
              </w:rPr>
            </w:pP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450CDD" w:rsidP="001C4254">
            <w:pPr>
              <w:overflowPunct/>
              <w:autoSpaceDE/>
              <w:autoSpaceDN/>
              <w:adjustRightInd/>
              <w:textAlignment w:val="auto"/>
              <w:rPr>
                <w:rFonts w:cs="Arial"/>
                <w:lang w:val="en-US"/>
              </w:rPr>
            </w:pPr>
            <w:hyperlink r:id="rId299"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7777777" w:rsidR="001C4254" w:rsidRPr="00D95972" w:rsidRDefault="001C4254" w:rsidP="001C4254">
            <w:pPr>
              <w:rPr>
                <w:rFonts w:eastAsia="Batang" w:cs="Arial"/>
                <w:lang w:eastAsia="ko-KR"/>
              </w:rPr>
            </w:pP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28DFE2A" w14:textId="7E6CB4D4" w:rsidR="001C4254" w:rsidRPr="00D95972" w:rsidRDefault="00450CDD" w:rsidP="001C4254">
            <w:pPr>
              <w:overflowPunct/>
              <w:autoSpaceDE/>
              <w:autoSpaceDN/>
              <w:adjustRightInd/>
              <w:textAlignment w:val="auto"/>
              <w:rPr>
                <w:rFonts w:cs="Arial"/>
                <w:lang w:val="en-US"/>
              </w:rPr>
            </w:pPr>
            <w:hyperlink r:id="rId300" w:history="1">
              <w:r w:rsidR="001C4254">
                <w:rPr>
                  <w:rStyle w:val="Hyperlink"/>
                </w:rPr>
                <w:t>C1-212915</w:t>
              </w:r>
            </w:hyperlink>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3FDA7B7F" w14:textId="08A9DDE1" w:rsidR="004C5A1E" w:rsidRPr="00D95972" w:rsidRDefault="004C5A1E" w:rsidP="001C4254">
            <w:pPr>
              <w:rPr>
                <w:rFonts w:eastAsia="Batang" w:cs="Arial"/>
                <w:lang w:eastAsia="ko-KR"/>
              </w:rPr>
            </w:pPr>
            <w:r>
              <w:rPr>
                <w:lang w:val="en-US"/>
              </w:rPr>
              <w:t>C1-213088 overlaps with C1-212915</w:t>
            </w: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450CDD" w:rsidP="001C4254">
            <w:pPr>
              <w:overflowPunct/>
              <w:autoSpaceDE/>
              <w:autoSpaceDN/>
              <w:adjustRightInd/>
              <w:textAlignment w:val="auto"/>
              <w:rPr>
                <w:rFonts w:cs="Arial"/>
                <w:lang w:val="en-US"/>
              </w:rPr>
            </w:pPr>
            <w:hyperlink r:id="rId301"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1CC0" w14:textId="4492D14A" w:rsidR="001C4254" w:rsidRPr="00D95972" w:rsidRDefault="001C4254" w:rsidP="001C4254">
            <w:pPr>
              <w:rPr>
                <w:rFonts w:eastAsia="Batang" w:cs="Arial"/>
                <w:lang w:eastAsia="ko-KR"/>
              </w:rPr>
            </w:pPr>
            <w:r>
              <w:rPr>
                <w:rFonts w:eastAsia="Batang" w:cs="Arial"/>
                <w:lang w:eastAsia="ko-KR"/>
              </w:rPr>
              <w:t>Revision of C1-212557</w:t>
            </w: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450CDD" w:rsidP="001C4254">
            <w:pPr>
              <w:overflowPunct/>
              <w:autoSpaceDE/>
              <w:autoSpaceDN/>
              <w:adjustRightInd/>
              <w:textAlignment w:val="auto"/>
              <w:rPr>
                <w:rFonts w:cs="Arial"/>
                <w:lang w:val="en-US"/>
              </w:rPr>
            </w:pPr>
            <w:hyperlink r:id="rId302"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3F8E" w14:textId="6ED4EDC5" w:rsidR="001C4254" w:rsidRPr="00D95972" w:rsidRDefault="004C5A1E" w:rsidP="001C4254">
            <w:pPr>
              <w:rPr>
                <w:rFonts w:eastAsia="Batang" w:cs="Arial"/>
                <w:lang w:eastAsia="ko-KR"/>
              </w:rPr>
            </w:pPr>
            <w:r>
              <w:rPr>
                <w:lang w:val="en-US"/>
              </w:rPr>
              <w:t>C1-213091 overlaps with C1-213521</w:t>
            </w: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450CDD" w:rsidP="0094566F">
            <w:pPr>
              <w:overflowPunct/>
              <w:autoSpaceDE/>
              <w:autoSpaceDN/>
              <w:adjustRightInd/>
              <w:textAlignment w:val="auto"/>
              <w:rPr>
                <w:rFonts w:cs="Arial"/>
                <w:lang w:val="en-US"/>
              </w:rPr>
            </w:pPr>
            <w:hyperlink r:id="rId303"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 xml:space="preserve">CR 3348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lastRenderedPageBreak/>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450CDD" w:rsidP="001C4254">
            <w:pPr>
              <w:overflowPunct/>
              <w:autoSpaceDE/>
              <w:autoSpaceDN/>
              <w:adjustRightInd/>
              <w:textAlignment w:val="auto"/>
              <w:rPr>
                <w:rFonts w:cs="Arial"/>
                <w:lang w:val="en-US"/>
              </w:rPr>
            </w:pPr>
            <w:hyperlink r:id="rId304"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52154" w14:textId="77777777" w:rsidR="001C4254" w:rsidRPr="00D95972" w:rsidRDefault="001C4254" w:rsidP="001C4254">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450CDD" w:rsidP="001C4254">
            <w:pPr>
              <w:overflowPunct/>
              <w:autoSpaceDE/>
              <w:autoSpaceDN/>
              <w:adjustRightInd/>
              <w:textAlignment w:val="auto"/>
              <w:rPr>
                <w:rFonts w:cs="Arial"/>
                <w:lang w:val="en-US"/>
              </w:rPr>
            </w:pPr>
            <w:hyperlink r:id="rId305"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89393" w14:textId="77777777" w:rsidR="001C4254" w:rsidRPr="00D95972" w:rsidRDefault="001C4254" w:rsidP="001C4254">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450CDD" w:rsidP="001C4254">
            <w:pPr>
              <w:overflowPunct/>
              <w:autoSpaceDE/>
              <w:autoSpaceDN/>
              <w:adjustRightInd/>
              <w:textAlignment w:val="auto"/>
              <w:rPr>
                <w:rFonts w:cs="Arial"/>
                <w:lang w:val="en-US"/>
              </w:rPr>
            </w:pPr>
            <w:hyperlink r:id="rId306"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C05F4" w14:textId="77777777" w:rsidR="001C4254" w:rsidRPr="00D95972" w:rsidRDefault="001C4254" w:rsidP="001C4254">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450CDD" w:rsidP="001C4254">
            <w:pPr>
              <w:overflowPunct/>
              <w:autoSpaceDE/>
              <w:autoSpaceDN/>
              <w:adjustRightInd/>
              <w:textAlignment w:val="auto"/>
              <w:rPr>
                <w:rFonts w:cs="Arial"/>
                <w:lang w:val="en-US"/>
              </w:rPr>
            </w:pPr>
            <w:hyperlink r:id="rId307"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3EF0E" w14:textId="7A5DB4AB" w:rsidR="001C4254" w:rsidRPr="00D95972" w:rsidRDefault="004C5A1E" w:rsidP="001C4254">
            <w:pPr>
              <w:rPr>
                <w:rFonts w:eastAsia="Batang" w:cs="Arial"/>
                <w:lang w:eastAsia="ko-KR"/>
              </w:rPr>
            </w:pPr>
            <w:r>
              <w:rPr>
                <w:lang w:val="en-US"/>
              </w:rPr>
              <w:t>C1-213100 overlaps with C1-213089</w:t>
            </w: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450CDD" w:rsidP="001C4254">
            <w:pPr>
              <w:overflowPunct/>
              <w:autoSpaceDE/>
              <w:autoSpaceDN/>
              <w:adjustRightInd/>
              <w:textAlignment w:val="auto"/>
              <w:rPr>
                <w:rFonts w:cs="Arial"/>
                <w:lang w:val="en-US"/>
              </w:rPr>
            </w:pPr>
            <w:hyperlink r:id="rId308"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58ED" w14:textId="77777777" w:rsidR="001C4254" w:rsidRPr="00D95972" w:rsidRDefault="001C4254" w:rsidP="001C4254">
            <w:pPr>
              <w:rPr>
                <w:rFonts w:eastAsia="Batang" w:cs="Arial"/>
                <w:lang w:eastAsia="ko-KR"/>
              </w:rPr>
            </w:pPr>
          </w:p>
        </w:tc>
      </w:tr>
      <w:tr w:rsidR="001C4254" w:rsidRPr="00D95972" w14:paraId="3F1011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2669CA78" w:rsidR="001C4254" w:rsidRPr="00D95972" w:rsidRDefault="00450CDD" w:rsidP="001C4254">
            <w:pPr>
              <w:overflowPunct/>
              <w:autoSpaceDE/>
              <w:autoSpaceDN/>
              <w:adjustRightInd/>
              <w:textAlignment w:val="auto"/>
              <w:rPr>
                <w:rFonts w:cs="Arial"/>
                <w:lang w:val="en-US"/>
              </w:rPr>
            </w:pPr>
            <w:hyperlink r:id="rId309" w:history="1">
              <w:r w:rsidR="001C4254">
                <w:rPr>
                  <w:rStyle w:val="Hyperlink"/>
                </w:rPr>
                <w:t>C1-213439</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78F5" w14:textId="77777777" w:rsidR="001C4254" w:rsidRPr="00D95972" w:rsidRDefault="001C4254" w:rsidP="001C4254">
            <w:pPr>
              <w:rPr>
                <w:rFonts w:eastAsia="Batang" w:cs="Arial"/>
                <w:lang w:eastAsia="ko-KR"/>
              </w:rPr>
            </w:pPr>
          </w:p>
        </w:tc>
      </w:tr>
      <w:tr w:rsidR="001C4254" w:rsidRPr="00D95972" w14:paraId="37FFF2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B1D9114" w14:textId="284F9583" w:rsidR="001C4254" w:rsidRPr="00D95972" w:rsidRDefault="00450CDD" w:rsidP="001C4254">
            <w:pPr>
              <w:overflowPunct/>
              <w:autoSpaceDE/>
              <w:autoSpaceDN/>
              <w:adjustRightInd/>
              <w:textAlignment w:val="auto"/>
              <w:rPr>
                <w:rFonts w:cs="Arial"/>
                <w:lang w:val="en-US"/>
              </w:rPr>
            </w:pPr>
            <w:hyperlink r:id="rId310"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00"/>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41680" w14:textId="77777777" w:rsidR="001C4254" w:rsidRPr="00D95972" w:rsidRDefault="001C4254" w:rsidP="001C4254">
            <w:pPr>
              <w:rPr>
                <w:rFonts w:eastAsia="Batang" w:cs="Arial"/>
                <w:lang w:eastAsia="ko-KR"/>
              </w:rPr>
            </w:pP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450CDD" w:rsidP="001C4254">
            <w:pPr>
              <w:overflowPunct/>
              <w:autoSpaceDE/>
              <w:autoSpaceDN/>
              <w:adjustRightInd/>
              <w:textAlignment w:val="auto"/>
              <w:rPr>
                <w:rFonts w:cs="Arial"/>
                <w:lang w:val="en-US"/>
              </w:rPr>
            </w:pPr>
            <w:hyperlink r:id="rId311"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8FB71" w14:textId="77777777" w:rsidR="001C4254" w:rsidRPr="00D95972" w:rsidRDefault="001C4254" w:rsidP="001C4254">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450CDD" w:rsidP="001C4254">
            <w:pPr>
              <w:overflowPunct/>
              <w:autoSpaceDE/>
              <w:autoSpaceDN/>
              <w:adjustRightInd/>
              <w:textAlignment w:val="auto"/>
              <w:rPr>
                <w:rFonts w:cs="Arial"/>
                <w:lang w:val="en-US"/>
              </w:rPr>
            </w:pPr>
            <w:hyperlink r:id="rId312"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8A35F" w14:textId="77777777" w:rsidR="001C4254" w:rsidRPr="00D95972" w:rsidRDefault="001C4254" w:rsidP="001C4254">
            <w:pPr>
              <w:rPr>
                <w:rFonts w:eastAsia="Batang" w:cs="Arial"/>
                <w:lang w:eastAsia="ko-KR"/>
              </w:rPr>
            </w:pP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450CDD" w:rsidP="001C4254">
            <w:pPr>
              <w:overflowPunct/>
              <w:autoSpaceDE/>
              <w:autoSpaceDN/>
              <w:adjustRightInd/>
              <w:textAlignment w:val="auto"/>
              <w:rPr>
                <w:rFonts w:cs="Arial"/>
                <w:lang w:val="en-US"/>
              </w:rPr>
            </w:pPr>
            <w:hyperlink r:id="rId313"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450CDD" w:rsidP="001C4254">
            <w:pPr>
              <w:overflowPunct/>
              <w:autoSpaceDE/>
              <w:autoSpaceDN/>
              <w:adjustRightInd/>
              <w:textAlignment w:val="auto"/>
              <w:rPr>
                <w:rFonts w:cs="Arial"/>
                <w:lang w:val="en-US"/>
              </w:rPr>
            </w:pPr>
            <w:hyperlink r:id="rId314"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3775E" w14:textId="77777777" w:rsidR="001C4254" w:rsidRPr="00D95972" w:rsidRDefault="001C4254" w:rsidP="001C4254">
            <w:pPr>
              <w:rPr>
                <w:rFonts w:eastAsia="Batang" w:cs="Arial"/>
                <w:lang w:eastAsia="ko-KR"/>
              </w:rPr>
            </w:pPr>
          </w:p>
        </w:tc>
      </w:tr>
      <w:tr w:rsidR="001C4254"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450CDD" w:rsidP="001C4254">
            <w:pPr>
              <w:overflowPunct/>
              <w:autoSpaceDE/>
              <w:autoSpaceDN/>
              <w:adjustRightInd/>
              <w:textAlignment w:val="auto"/>
              <w:rPr>
                <w:rFonts w:cs="Arial"/>
                <w:lang w:val="en-US"/>
              </w:rPr>
            </w:pPr>
            <w:hyperlink r:id="rId315"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450CDD" w:rsidP="001C4254">
            <w:pPr>
              <w:overflowPunct/>
              <w:autoSpaceDE/>
              <w:autoSpaceDN/>
              <w:adjustRightInd/>
              <w:textAlignment w:val="auto"/>
              <w:rPr>
                <w:rFonts w:cs="Arial"/>
                <w:lang w:val="en-US"/>
              </w:rPr>
            </w:pPr>
            <w:hyperlink r:id="rId316"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450CDD" w:rsidP="000A773A">
            <w:pPr>
              <w:overflowPunct/>
              <w:autoSpaceDE/>
              <w:autoSpaceDN/>
              <w:adjustRightInd/>
              <w:textAlignment w:val="auto"/>
              <w:rPr>
                <w:rFonts w:cs="Arial"/>
                <w:lang w:val="en-US"/>
              </w:rPr>
            </w:pPr>
            <w:hyperlink r:id="rId317"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450CDD" w:rsidP="000A773A">
            <w:pPr>
              <w:overflowPunct/>
              <w:autoSpaceDE/>
              <w:autoSpaceDN/>
              <w:adjustRightInd/>
              <w:textAlignment w:val="auto"/>
              <w:rPr>
                <w:rFonts w:cs="Arial"/>
                <w:lang w:val="en-US"/>
              </w:rPr>
            </w:pPr>
            <w:hyperlink r:id="rId318"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0FAE" w14:textId="77777777" w:rsidR="004848B7" w:rsidRPr="00D95972" w:rsidRDefault="004848B7"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450CDD" w:rsidP="000A773A">
            <w:pPr>
              <w:overflowPunct/>
              <w:autoSpaceDE/>
              <w:autoSpaceDN/>
              <w:adjustRightInd/>
              <w:textAlignment w:val="auto"/>
              <w:rPr>
                <w:rFonts w:cs="Arial"/>
                <w:lang w:val="en-US"/>
              </w:rPr>
            </w:pPr>
            <w:hyperlink r:id="rId319"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3E23EB32" w14:textId="77777777" w:rsidR="004848B7" w:rsidRPr="00D95972" w:rsidRDefault="004848B7" w:rsidP="000A773A">
            <w:pPr>
              <w:rPr>
                <w:rFonts w:cs="Arial"/>
                <w:lang w:eastAsia="ko-KR"/>
              </w:rPr>
            </w:pPr>
            <w:r>
              <w:rPr>
                <w:rFonts w:cs="Arial"/>
                <w:lang w:eastAsia="ko-KR"/>
              </w:rPr>
              <w:t>Conclusion: 1, 3, 5, 6, 7, 8</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450CDD" w:rsidP="000A773A">
            <w:pPr>
              <w:overflowPunct/>
              <w:autoSpaceDE/>
              <w:autoSpaceDN/>
              <w:adjustRightInd/>
              <w:textAlignment w:val="auto"/>
              <w:rPr>
                <w:rFonts w:cs="Arial"/>
                <w:lang w:val="en-US"/>
              </w:rPr>
            </w:pPr>
            <w:hyperlink r:id="rId320"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lastRenderedPageBreak/>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4354C873" w14:textId="77777777" w:rsidR="004848B7" w:rsidRPr="00D95972" w:rsidRDefault="004848B7" w:rsidP="000A773A">
            <w:pPr>
              <w:rPr>
                <w:rFonts w:cs="Arial"/>
                <w:lang w:eastAsia="ko-KR"/>
              </w:rPr>
            </w:pPr>
            <w:r>
              <w:rPr>
                <w:rFonts w:cs="Arial"/>
                <w:lang w:eastAsia="ko-KR"/>
              </w:rPr>
              <w:t>Partially overlaps with 3410</w:t>
            </w:r>
          </w:p>
        </w:tc>
      </w:tr>
      <w:tr w:rsidR="004848B7" w:rsidRPr="00D95972" w14:paraId="6C4B09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450CDD" w:rsidP="000A773A">
            <w:pPr>
              <w:overflowPunct/>
              <w:autoSpaceDE/>
              <w:autoSpaceDN/>
              <w:adjustRightInd/>
              <w:textAlignment w:val="auto"/>
              <w:rPr>
                <w:rFonts w:cs="Arial"/>
                <w:lang w:val="en-US"/>
              </w:rPr>
            </w:pPr>
            <w:hyperlink r:id="rId321"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4848B7" w:rsidRPr="00D95972" w14:paraId="4A9002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C891E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93203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947C622" w14:textId="77777777" w:rsidR="004848B7" w:rsidRPr="00D95972" w:rsidRDefault="00450CDD" w:rsidP="000A773A">
            <w:pPr>
              <w:overflowPunct/>
              <w:autoSpaceDE/>
              <w:autoSpaceDN/>
              <w:adjustRightInd/>
              <w:textAlignment w:val="auto"/>
              <w:rPr>
                <w:rFonts w:cs="Arial"/>
                <w:lang w:val="en-US"/>
              </w:rPr>
            </w:pPr>
            <w:hyperlink r:id="rId322" w:history="1">
              <w:r w:rsidR="004848B7">
                <w:rPr>
                  <w:rStyle w:val="Hyperlink"/>
                </w:rPr>
                <w:t>C1-213421</w:t>
              </w:r>
            </w:hyperlink>
          </w:p>
        </w:tc>
        <w:tc>
          <w:tcPr>
            <w:tcW w:w="4191" w:type="dxa"/>
            <w:gridSpan w:val="3"/>
            <w:tcBorders>
              <w:top w:val="single" w:sz="4" w:space="0" w:color="auto"/>
              <w:bottom w:val="single" w:sz="4" w:space="0" w:color="auto"/>
            </w:tcBorders>
            <w:shd w:val="clear" w:color="auto" w:fill="FFFF00"/>
          </w:tcPr>
          <w:p w14:paraId="2188CC43" w14:textId="77777777" w:rsidR="004848B7" w:rsidRPr="00D95972" w:rsidRDefault="004848B7" w:rsidP="000A773A">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1810EBE0" w14:textId="77777777" w:rsidR="004848B7" w:rsidRPr="00D95972" w:rsidRDefault="004848B7" w:rsidP="000A773A">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5C35B96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8EA0" w14:textId="77777777" w:rsidR="004848B7" w:rsidRDefault="004848B7" w:rsidP="000A773A">
            <w:pPr>
              <w:rPr>
                <w:rFonts w:cs="Arial"/>
                <w:lang w:eastAsia="ko-KR"/>
              </w:rPr>
            </w:pPr>
            <w:r>
              <w:rPr>
                <w:rFonts w:cs="Arial"/>
                <w:lang w:eastAsia="ko-KR"/>
              </w:rPr>
              <w:t>Revision of C1-212544</w:t>
            </w:r>
          </w:p>
          <w:p w14:paraId="66C7458C" w14:textId="77777777" w:rsidR="004848B7" w:rsidRDefault="004848B7" w:rsidP="000A773A">
            <w:pPr>
              <w:rPr>
                <w:rFonts w:cs="Arial"/>
                <w:lang w:eastAsia="ko-KR"/>
              </w:rPr>
            </w:pPr>
          </w:p>
          <w:p w14:paraId="05C3F942" w14:textId="77777777" w:rsidR="004848B7" w:rsidRDefault="004848B7" w:rsidP="000A773A">
            <w:pPr>
              <w:rPr>
                <w:rFonts w:cs="Arial"/>
                <w:lang w:eastAsia="ko-KR"/>
              </w:rPr>
            </w:pPr>
            <w:r>
              <w:rPr>
                <w:rFonts w:cs="Arial"/>
                <w:lang w:eastAsia="ko-KR"/>
              </w:rPr>
              <w:t>Architectural Assumption</w:t>
            </w:r>
          </w:p>
          <w:p w14:paraId="4A3E13F2" w14:textId="77777777" w:rsidR="004848B7" w:rsidRPr="00D95972" w:rsidRDefault="004848B7" w:rsidP="000A773A">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450CDD" w:rsidP="000A773A">
            <w:pPr>
              <w:overflowPunct/>
              <w:autoSpaceDE/>
              <w:autoSpaceDN/>
              <w:adjustRightInd/>
              <w:textAlignment w:val="auto"/>
              <w:rPr>
                <w:rFonts w:cs="Arial"/>
                <w:lang w:val="en-US"/>
              </w:rPr>
            </w:pPr>
            <w:hyperlink r:id="rId323"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257DD" w14:textId="77777777" w:rsidR="004848B7" w:rsidRPr="00D95972" w:rsidRDefault="004848B7" w:rsidP="000A773A">
            <w:pPr>
              <w:rPr>
                <w:rFonts w:cs="Arial"/>
                <w:lang w:eastAsia="ko-KR"/>
              </w:rPr>
            </w:pPr>
            <w:r>
              <w:rPr>
                <w:rFonts w:cs="Arial" w:hint="eastAsia"/>
                <w:lang w:eastAsia="ko-KR"/>
              </w:rPr>
              <w:t>Sol Update #2</w:t>
            </w: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450CDD" w:rsidP="000A773A">
            <w:pPr>
              <w:overflowPunct/>
              <w:autoSpaceDE/>
              <w:autoSpaceDN/>
              <w:adjustRightInd/>
              <w:textAlignment w:val="auto"/>
              <w:rPr>
                <w:rFonts w:cs="Arial"/>
                <w:lang w:val="en-US"/>
              </w:rPr>
            </w:pPr>
            <w:hyperlink r:id="rId324"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3826493D" w14:textId="77777777" w:rsidR="004848B7" w:rsidRPr="00D95972" w:rsidRDefault="004848B7" w:rsidP="000A773A">
            <w:pPr>
              <w:rPr>
                <w:rFonts w:cs="Arial"/>
                <w:lang w:eastAsia="ko-KR"/>
              </w:rPr>
            </w:pPr>
            <w:r>
              <w:rPr>
                <w:rFonts w:cs="Arial"/>
                <w:lang w:eastAsia="ko-KR"/>
              </w:rPr>
              <w:t>Revision of C1-212568</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450CDD" w:rsidP="000A773A">
            <w:pPr>
              <w:overflowPunct/>
              <w:autoSpaceDE/>
              <w:autoSpaceDN/>
              <w:adjustRightInd/>
              <w:textAlignment w:val="auto"/>
              <w:rPr>
                <w:rFonts w:cs="Arial"/>
                <w:lang w:val="en-US"/>
              </w:rPr>
            </w:pPr>
            <w:hyperlink r:id="rId325"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450CDD" w:rsidP="000A773A">
            <w:pPr>
              <w:overflowPunct/>
              <w:autoSpaceDE/>
              <w:autoSpaceDN/>
              <w:adjustRightInd/>
              <w:textAlignment w:val="auto"/>
              <w:rPr>
                <w:rFonts w:cs="Arial"/>
                <w:lang w:val="en-US"/>
              </w:rPr>
            </w:pPr>
            <w:hyperlink r:id="rId326"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450CDD" w:rsidP="000A773A">
            <w:pPr>
              <w:overflowPunct/>
              <w:autoSpaceDE/>
              <w:autoSpaceDN/>
              <w:adjustRightInd/>
              <w:textAlignment w:val="auto"/>
              <w:rPr>
                <w:rFonts w:cs="Arial"/>
                <w:lang w:val="en-US"/>
              </w:rPr>
            </w:pPr>
            <w:hyperlink r:id="rId327"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61944265" w14:textId="77777777" w:rsidR="004848B7" w:rsidRPr="00D95972" w:rsidRDefault="004848B7" w:rsidP="000A773A">
            <w:pPr>
              <w:rPr>
                <w:rFonts w:cs="Arial"/>
                <w:lang w:eastAsia="ko-KR"/>
              </w:rPr>
            </w:pPr>
            <w:r>
              <w:rPr>
                <w:rFonts w:cs="Arial"/>
                <w:lang w:eastAsia="ko-KR"/>
              </w:rPr>
              <w:t>Overlaps with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450CDD" w:rsidP="000A773A">
            <w:pPr>
              <w:overflowPunct/>
              <w:autoSpaceDE/>
              <w:autoSpaceDN/>
              <w:adjustRightInd/>
              <w:textAlignment w:val="auto"/>
              <w:rPr>
                <w:rFonts w:cs="Arial"/>
                <w:lang w:val="en-US"/>
              </w:rPr>
            </w:pPr>
            <w:hyperlink r:id="rId328"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450CDD" w:rsidP="000A773A">
            <w:pPr>
              <w:overflowPunct/>
              <w:autoSpaceDE/>
              <w:autoSpaceDN/>
              <w:adjustRightInd/>
              <w:textAlignment w:val="auto"/>
              <w:rPr>
                <w:rFonts w:cs="Arial"/>
                <w:lang w:val="en-US"/>
              </w:rPr>
            </w:pPr>
            <w:hyperlink r:id="rId329"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F7FF3" w14:textId="77777777" w:rsidR="004848B7" w:rsidRPr="00D95972" w:rsidRDefault="004848B7" w:rsidP="000A773A">
            <w:pPr>
              <w:rPr>
                <w:rFonts w:cs="Arial"/>
                <w:lang w:eastAsia="ko-KR"/>
              </w:rPr>
            </w:pPr>
            <w:r>
              <w:rPr>
                <w:rFonts w:cs="Arial" w:hint="eastAsia"/>
                <w:lang w:eastAsia="ko-KR"/>
              </w:rPr>
              <w:t>KI#1 / Eval</w:t>
            </w:r>
            <w:r>
              <w:rPr>
                <w:rFonts w:cs="Arial"/>
                <w:lang w:eastAsia="ko-KR"/>
              </w:rPr>
              <w:t>uation</w:t>
            </w: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450CDD" w:rsidP="000A773A">
            <w:pPr>
              <w:overflowPunct/>
              <w:autoSpaceDE/>
              <w:autoSpaceDN/>
              <w:adjustRightInd/>
              <w:textAlignment w:val="auto"/>
              <w:rPr>
                <w:rFonts w:cs="Arial"/>
                <w:lang w:val="en-US"/>
              </w:rPr>
            </w:pPr>
            <w:hyperlink r:id="rId330"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74EC7" w14:textId="77777777" w:rsidR="004848B7" w:rsidRPr="00D95972"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450CDD" w:rsidP="000A773A">
            <w:pPr>
              <w:overflowPunct/>
              <w:autoSpaceDE/>
              <w:autoSpaceDN/>
              <w:adjustRightInd/>
              <w:textAlignment w:val="auto"/>
              <w:rPr>
                <w:rFonts w:cs="Arial"/>
                <w:lang w:val="en-US"/>
              </w:rPr>
            </w:pPr>
            <w:hyperlink r:id="rId331"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38798AE" w14:textId="77777777" w:rsidR="004848B7" w:rsidRPr="00D95972" w:rsidRDefault="004848B7" w:rsidP="000A773A">
            <w:pPr>
              <w:rPr>
                <w:rFonts w:cs="Arial"/>
                <w:lang w:eastAsia="ko-KR"/>
              </w:rPr>
            </w:pPr>
            <w:r>
              <w:rPr>
                <w:rFonts w:cs="Arial"/>
                <w:lang w:eastAsia="ko-KR"/>
              </w:rPr>
              <w:t>“use non-3gpp”</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450CDD" w:rsidP="000A773A">
            <w:pPr>
              <w:overflowPunct/>
              <w:autoSpaceDE/>
              <w:autoSpaceDN/>
              <w:adjustRightInd/>
              <w:textAlignment w:val="auto"/>
              <w:rPr>
                <w:rFonts w:cs="Arial"/>
                <w:lang w:val="en-US"/>
              </w:rPr>
            </w:pPr>
            <w:hyperlink r:id="rId332"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712616F2" w14:textId="77777777" w:rsidR="004848B7" w:rsidRPr="00D95972" w:rsidRDefault="004848B7" w:rsidP="000A773A">
            <w:pPr>
              <w:rPr>
                <w:rFonts w:cs="Arial"/>
                <w:lang w:eastAsia="ko-KR"/>
              </w:rPr>
            </w:pPr>
            <w:r>
              <w:rPr>
                <w:rFonts w:cs="Arial"/>
                <w:lang w:eastAsia="ko-KR"/>
              </w:rPr>
              <w:t>“use non-3gpp”</w:t>
            </w: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450CDD" w:rsidP="000A773A">
            <w:pPr>
              <w:overflowPunct/>
              <w:autoSpaceDE/>
              <w:autoSpaceDN/>
              <w:adjustRightInd/>
              <w:textAlignment w:val="auto"/>
              <w:rPr>
                <w:rFonts w:cs="Arial"/>
                <w:lang w:val="en-US"/>
              </w:rPr>
            </w:pPr>
            <w:hyperlink r:id="rId333"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4F5B309F" w14:textId="77777777" w:rsidR="004848B7" w:rsidRPr="00D95972" w:rsidRDefault="004848B7" w:rsidP="000A773A">
            <w:pPr>
              <w:rPr>
                <w:rFonts w:cs="Arial"/>
                <w:lang w:eastAsia="ko-KR"/>
              </w:rPr>
            </w:pPr>
            <w:r>
              <w:rPr>
                <w:rFonts w:cs="Arial"/>
                <w:lang w:eastAsia="ko-KR"/>
              </w:rPr>
              <w:t>“use non-3gpp”</w:t>
            </w: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450CDD" w:rsidP="000A773A">
            <w:pPr>
              <w:overflowPunct/>
              <w:autoSpaceDE/>
              <w:autoSpaceDN/>
              <w:adjustRightInd/>
              <w:textAlignment w:val="auto"/>
              <w:rPr>
                <w:rFonts w:cs="Arial"/>
                <w:lang w:val="en-US"/>
              </w:rPr>
            </w:pPr>
            <w:hyperlink r:id="rId334"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7D5D2306" w14:textId="77777777" w:rsidR="004848B7" w:rsidRPr="00D95972" w:rsidRDefault="004848B7" w:rsidP="000A773A">
            <w:pPr>
              <w:rPr>
                <w:rFonts w:cs="Arial"/>
                <w:lang w:eastAsia="ko-KR"/>
              </w:rPr>
            </w:pPr>
            <w:r>
              <w:rPr>
                <w:rFonts w:cs="Arial"/>
                <w:lang w:eastAsia="ko-KR"/>
              </w:rPr>
              <w:t>“DO NOT use non-3gpp”</w:t>
            </w: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450CDD" w:rsidP="000A773A">
            <w:pPr>
              <w:overflowPunct/>
              <w:autoSpaceDE/>
              <w:autoSpaceDN/>
              <w:adjustRightInd/>
              <w:textAlignment w:val="auto"/>
              <w:rPr>
                <w:rFonts w:cs="Arial"/>
                <w:lang w:val="en-US"/>
              </w:rPr>
            </w:pPr>
            <w:hyperlink r:id="rId335"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5A82187F" w14:textId="77777777" w:rsidR="004848B7" w:rsidRPr="00D95972" w:rsidRDefault="004848B7" w:rsidP="000A773A">
            <w:pPr>
              <w:rPr>
                <w:rFonts w:cs="Arial"/>
                <w:lang w:eastAsia="ko-KR"/>
              </w:rPr>
            </w:pPr>
            <w:r>
              <w:rPr>
                <w:rFonts w:cs="Arial"/>
                <w:lang w:eastAsia="ko-KR"/>
              </w:rPr>
              <w:t>Revision of C1-212534</w:t>
            </w: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450CDD" w:rsidP="000A773A">
            <w:pPr>
              <w:overflowPunct/>
              <w:autoSpaceDE/>
              <w:autoSpaceDN/>
              <w:adjustRightInd/>
              <w:textAlignment w:val="auto"/>
              <w:rPr>
                <w:rFonts w:cs="Arial"/>
                <w:lang w:val="en-US"/>
              </w:rPr>
            </w:pPr>
            <w:hyperlink r:id="rId336"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61569" w14:textId="77777777" w:rsidR="004848B7" w:rsidRPr="00D95972" w:rsidRDefault="004848B7" w:rsidP="000A773A">
            <w:pPr>
              <w:rPr>
                <w:rFonts w:cs="Arial"/>
                <w:lang w:eastAsia="ko-KR"/>
              </w:rPr>
            </w:pPr>
            <w:r>
              <w:rPr>
                <w:rFonts w:cs="Arial" w:hint="eastAsia"/>
                <w:lang w:eastAsia="ko-KR"/>
              </w:rPr>
              <w:t>KI#3 / Conclusion</w:t>
            </w: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450CDD" w:rsidP="000A773A">
            <w:pPr>
              <w:overflowPunct/>
              <w:autoSpaceDE/>
              <w:autoSpaceDN/>
              <w:adjustRightInd/>
              <w:textAlignment w:val="auto"/>
              <w:rPr>
                <w:rFonts w:cs="Arial"/>
                <w:lang w:val="en-US"/>
              </w:rPr>
            </w:pPr>
            <w:hyperlink r:id="rId337"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35DCB" w14:textId="77777777" w:rsidR="004848B7" w:rsidRPr="00D95972" w:rsidRDefault="004848B7" w:rsidP="000A773A">
            <w:pPr>
              <w:rPr>
                <w:rFonts w:cs="Arial"/>
                <w:lang w:eastAsia="ko-KR"/>
              </w:rPr>
            </w:pPr>
            <w:r>
              <w:rPr>
                <w:rFonts w:cs="Arial" w:hint="eastAsia"/>
                <w:lang w:eastAsia="ko-KR"/>
              </w:rPr>
              <w:t>KI#4 / DP</w:t>
            </w:r>
            <w:r>
              <w:rPr>
                <w:rFonts w:cs="Arial"/>
                <w:lang w:eastAsia="ko-KR"/>
              </w:rPr>
              <w:t xml:space="preserve"> (area issue)</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450CDD" w:rsidP="000A773A">
            <w:pPr>
              <w:overflowPunct/>
              <w:autoSpaceDE/>
              <w:autoSpaceDN/>
              <w:adjustRightInd/>
              <w:textAlignment w:val="auto"/>
              <w:rPr>
                <w:rFonts w:cs="Arial"/>
                <w:lang w:val="en-US"/>
              </w:rPr>
            </w:pPr>
            <w:hyperlink r:id="rId338"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9938B" w14:textId="77777777" w:rsidR="004848B7" w:rsidRPr="00D95972" w:rsidRDefault="004848B7" w:rsidP="000A773A">
            <w:pPr>
              <w:rPr>
                <w:rFonts w:cs="Arial"/>
                <w:lang w:eastAsia="ko-KR"/>
              </w:rPr>
            </w:pPr>
            <w:r>
              <w:rPr>
                <w:rFonts w:cs="Arial" w:hint="eastAsia"/>
                <w:lang w:eastAsia="ko-KR"/>
              </w:rPr>
              <w:t xml:space="preserve">KI#4 / </w:t>
            </w:r>
            <w:r>
              <w:rPr>
                <w:rFonts w:cs="Arial"/>
                <w:lang w:eastAsia="ko-KR"/>
              </w:rPr>
              <w:t>Evaluation (area issue)</w:t>
            </w: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450CDD" w:rsidP="000A773A">
            <w:pPr>
              <w:overflowPunct/>
              <w:autoSpaceDE/>
              <w:autoSpaceDN/>
              <w:adjustRightInd/>
              <w:textAlignment w:val="auto"/>
              <w:rPr>
                <w:rFonts w:cs="Arial"/>
                <w:lang w:val="en-US"/>
              </w:rPr>
            </w:pPr>
            <w:hyperlink r:id="rId339"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C35A9"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Conclusion</w:t>
            </w: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450CDD" w:rsidP="000A773A">
            <w:pPr>
              <w:overflowPunct/>
              <w:autoSpaceDE/>
              <w:autoSpaceDN/>
              <w:adjustRightInd/>
              <w:textAlignment w:val="auto"/>
              <w:rPr>
                <w:rFonts w:cs="Arial"/>
                <w:lang w:val="en-US"/>
              </w:rPr>
            </w:pPr>
            <w:hyperlink r:id="rId340"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450CDD" w:rsidP="000A773A">
            <w:pPr>
              <w:overflowPunct/>
              <w:autoSpaceDE/>
              <w:autoSpaceDN/>
              <w:adjustRightInd/>
              <w:textAlignment w:val="auto"/>
              <w:rPr>
                <w:rFonts w:cs="Arial"/>
                <w:lang w:val="en-US"/>
              </w:rPr>
            </w:pPr>
            <w:hyperlink r:id="rId341"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B7231" w14:textId="77777777" w:rsidR="004848B7" w:rsidRPr="00D95972"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450CDD" w:rsidP="000A773A">
            <w:pPr>
              <w:overflowPunct/>
              <w:autoSpaceDE/>
              <w:autoSpaceDN/>
              <w:adjustRightInd/>
              <w:textAlignment w:val="auto"/>
              <w:rPr>
                <w:rFonts w:cs="Arial"/>
                <w:lang w:val="en-US"/>
              </w:rPr>
            </w:pPr>
            <w:hyperlink r:id="rId342"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701B71A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450CDD" w:rsidP="000A773A">
            <w:pPr>
              <w:overflowPunct/>
              <w:autoSpaceDE/>
              <w:autoSpaceDN/>
              <w:adjustRightInd/>
              <w:textAlignment w:val="auto"/>
              <w:rPr>
                <w:rFonts w:cs="Arial"/>
                <w:lang w:val="en-US"/>
              </w:rPr>
            </w:pPr>
            <w:hyperlink r:id="rId343"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0EA35FD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450CDD" w:rsidP="000A773A">
            <w:pPr>
              <w:overflowPunct/>
              <w:autoSpaceDE/>
              <w:autoSpaceDN/>
              <w:adjustRightInd/>
              <w:textAlignment w:val="auto"/>
              <w:rPr>
                <w:rFonts w:cs="Arial"/>
                <w:lang w:val="en-US"/>
              </w:rPr>
            </w:pPr>
            <w:hyperlink r:id="rId344"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46D2F0C5" w14:textId="77777777" w:rsidR="004848B7" w:rsidRPr="00D95972" w:rsidRDefault="004848B7" w:rsidP="000A773A">
            <w:pPr>
              <w:rPr>
                <w:rFonts w:cs="Arial"/>
                <w:lang w:eastAsia="ko-KR"/>
              </w:rPr>
            </w:pPr>
            <w:r>
              <w:rPr>
                <w:rFonts w:cs="Arial" w:hint="eastAsia"/>
                <w:lang w:eastAsia="ko-KR"/>
              </w:rPr>
              <w:t>Overlaps with 3009 and 3023</w:t>
            </w: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450CDD" w:rsidP="000A773A">
            <w:pPr>
              <w:overflowPunct/>
              <w:autoSpaceDE/>
              <w:autoSpaceDN/>
              <w:adjustRightInd/>
              <w:textAlignment w:val="auto"/>
              <w:rPr>
                <w:rFonts w:cs="Arial"/>
                <w:lang w:val="en-US"/>
              </w:rPr>
            </w:pPr>
            <w:hyperlink r:id="rId345"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5F0E8860" w14:textId="77777777" w:rsidR="004848B7" w:rsidRPr="00D95972" w:rsidRDefault="004848B7" w:rsidP="000A773A">
            <w:pPr>
              <w:rPr>
                <w:rFonts w:cs="Arial"/>
                <w:lang w:eastAsia="ko-KR"/>
              </w:rPr>
            </w:pPr>
            <w:r>
              <w:rPr>
                <w:rFonts w:cs="Arial"/>
                <w:lang w:eastAsia="ko-KR"/>
              </w:rPr>
              <w:t>Revision of C1-212424</w:t>
            </w: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450CDD" w:rsidP="000A773A">
            <w:pPr>
              <w:overflowPunct/>
              <w:autoSpaceDE/>
              <w:autoSpaceDN/>
              <w:adjustRightInd/>
              <w:textAlignment w:val="auto"/>
              <w:rPr>
                <w:rFonts w:cs="Arial"/>
                <w:lang w:val="en-US"/>
              </w:rPr>
            </w:pPr>
            <w:hyperlink r:id="rId346"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450CDD" w:rsidP="000A773A">
            <w:pPr>
              <w:overflowPunct/>
              <w:autoSpaceDE/>
              <w:autoSpaceDN/>
              <w:adjustRightInd/>
              <w:textAlignment w:val="auto"/>
              <w:rPr>
                <w:rFonts w:cs="Arial"/>
                <w:lang w:val="en-US"/>
              </w:rPr>
            </w:pPr>
            <w:hyperlink r:id="rId347"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450CDD" w:rsidP="000A773A">
            <w:pPr>
              <w:overflowPunct/>
              <w:autoSpaceDE/>
              <w:autoSpaceDN/>
              <w:adjustRightInd/>
              <w:textAlignment w:val="auto"/>
              <w:rPr>
                <w:rFonts w:cs="Arial"/>
                <w:lang w:val="en-US"/>
              </w:rPr>
            </w:pPr>
            <w:hyperlink r:id="rId348"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242"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450CDD" w:rsidP="000A773A">
            <w:pPr>
              <w:overflowPunct/>
              <w:autoSpaceDE/>
              <w:autoSpaceDN/>
              <w:adjustRightInd/>
              <w:textAlignment w:val="auto"/>
              <w:rPr>
                <w:rFonts w:cs="Arial"/>
                <w:lang w:val="en-US"/>
              </w:rPr>
            </w:pPr>
            <w:hyperlink r:id="rId349"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450CDD" w:rsidP="000A773A">
            <w:pPr>
              <w:overflowPunct/>
              <w:autoSpaceDE/>
              <w:autoSpaceDN/>
              <w:adjustRightInd/>
              <w:textAlignment w:val="auto"/>
              <w:rPr>
                <w:rFonts w:cs="Arial"/>
                <w:lang w:val="en-US"/>
              </w:rPr>
            </w:pPr>
            <w:hyperlink r:id="rId350"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450CDD" w:rsidP="000A773A">
            <w:pPr>
              <w:overflowPunct/>
              <w:autoSpaceDE/>
              <w:autoSpaceDN/>
              <w:adjustRightInd/>
              <w:textAlignment w:val="auto"/>
              <w:rPr>
                <w:rFonts w:cs="Arial"/>
                <w:lang w:val="en-US"/>
              </w:rPr>
            </w:pPr>
            <w:hyperlink r:id="rId351"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A562"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450CDD" w:rsidP="004848B7">
            <w:pPr>
              <w:overflowPunct/>
              <w:autoSpaceDE/>
              <w:autoSpaceDN/>
              <w:adjustRightInd/>
              <w:textAlignment w:val="auto"/>
              <w:rPr>
                <w:rFonts w:cs="Arial"/>
                <w:lang w:val="en-US"/>
              </w:rPr>
            </w:pPr>
            <w:hyperlink r:id="rId352"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450CDD" w:rsidP="004848B7">
            <w:pPr>
              <w:overflowPunct/>
              <w:autoSpaceDE/>
              <w:autoSpaceDN/>
              <w:adjustRightInd/>
              <w:textAlignment w:val="auto"/>
            </w:pPr>
            <w:hyperlink r:id="rId353"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88" w:author="PeLe" w:date="2021-04-22T08:53:00Z"/>
                <w:rFonts w:cs="Arial"/>
                <w:lang w:val="en-US" w:eastAsia="ko-KR"/>
              </w:rPr>
            </w:pPr>
            <w:ins w:id="89"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90" w:author="PeLe" w:date="2021-05-14T07:25:00Z"/>
                <w:rFonts w:eastAsia="Batang" w:cs="Arial"/>
                <w:lang w:eastAsia="ko-KR"/>
              </w:rPr>
            </w:pPr>
            <w:ins w:id="91" w:author="PeLe" w:date="2021-05-14T07:25:00Z">
              <w:r>
                <w:rPr>
                  <w:rFonts w:eastAsia="Batang" w:cs="Arial"/>
                  <w:lang w:eastAsia="ko-KR"/>
                </w:rPr>
                <w:t>Revision of C1-212422</w:t>
              </w:r>
            </w:ins>
          </w:p>
          <w:p w14:paraId="0C56346E" w14:textId="62261BC1" w:rsidR="004848B7" w:rsidRDefault="004848B7" w:rsidP="004848B7">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94"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7777777" w:rsidR="004848B7" w:rsidRDefault="004848B7" w:rsidP="004848B7">
            <w:pPr>
              <w:rPr>
                <w:ins w:id="95" w:author="PeLe" w:date="2021-05-14T07:25:00Z"/>
                <w:rFonts w:eastAsia="Batang" w:cs="Arial"/>
                <w:lang w:eastAsia="ko-KR"/>
              </w:rPr>
            </w:pPr>
            <w:ins w:id="96" w:author="PeLe" w:date="2021-05-14T07:25:00Z">
              <w:r>
                <w:rPr>
                  <w:rFonts w:eastAsia="Batang" w:cs="Arial"/>
                  <w:lang w:eastAsia="ko-KR"/>
                </w:rPr>
                <w:t>Revision of C1-212482</w:t>
              </w:r>
            </w:ins>
          </w:p>
          <w:p w14:paraId="4CE3C26D" w14:textId="58A69FC5" w:rsidR="004848B7" w:rsidRDefault="004848B7" w:rsidP="004848B7">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99"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5BA511E5" w14:textId="66AC7267" w:rsidR="004848B7" w:rsidRDefault="004848B7" w:rsidP="004848B7">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4848B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E3F8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BB1D3D" w14:textId="3C27705D" w:rsidR="004848B7" w:rsidRPr="000B5D45" w:rsidRDefault="004848B7" w:rsidP="004848B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B61B013"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7777777" w:rsidR="004848B7" w:rsidRDefault="004848B7" w:rsidP="004848B7">
            <w:pPr>
              <w:rPr>
                <w:ins w:id="104" w:author="PeLe" w:date="2021-05-14T07:30:00Z"/>
                <w:rFonts w:cs="Arial"/>
                <w:lang w:val="en-US" w:eastAsia="ko-KR"/>
              </w:rPr>
            </w:pPr>
            <w:ins w:id="105" w:author="PeLe" w:date="2021-05-14T07:30:00Z">
              <w:r>
                <w:rPr>
                  <w:rFonts w:cs="Arial"/>
                  <w:lang w:val="en-US" w:eastAsia="ko-KR"/>
                </w:rPr>
                <w:t>Revision of C1-212431</w:t>
              </w:r>
            </w:ins>
          </w:p>
          <w:p w14:paraId="57C130C2" w14:textId="297875F1" w:rsidR="004848B7" w:rsidRDefault="004848B7" w:rsidP="004848B7">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3DC1E030" w14:textId="500E82EA" w:rsidR="004848B7" w:rsidRDefault="004848B7" w:rsidP="004848B7">
            <w:pPr>
              <w:rPr>
                <w:rFonts w:cs="Arial"/>
                <w:lang w:val="en-US" w:eastAsia="ko-KR"/>
              </w:rPr>
            </w:pPr>
            <w:r>
              <w:rPr>
                <w:rFonts w:cs="Arial"/>
                <w:lang w:val="en-US" w:eastAsia="ko-KR"/>
              </w:rPr>
              <w:t>Agreed</w:t>
            </w:r>
          </w:p>
          <w:p w14:paraId="51C25459" w14:textId="77777777" w:rsidR="004848B7" w:rsidRDefault="004848B7" w:rsidP="004848B7">
            <w:pPr>
              <w:rPr>
                <w:rFonts w:cs="Arial"/>
                <w:lang w:val="en-US" w:eastAsia="ko-KR"/>
              </w:rPr>
            </w:pPr>
          </w:p>
          <w:p w14:paraId="272ABC0A" w14:textId="77777777" w:rsidR="004848B7" w:rsidRDefault="004848B7" w:rsidP="004848B7">
            <w:pPr>
              <w:rPr>
                <w:ins w:id="108" w:author="PeLe" w:date="2021-04-22T09:05:00Z"/>
                <w:rFonts w:cs="Arial"/>
                <w:lang w:val="en-US" w:eastAsia="ko-KR"/>
              </w:rPr>
            </w:pPr>
            <w:ins w:id="109" w:author="PeLe" w:date="2021-04-22T09:05:00Z">
              <w:r>
                <w:rPr>
                  <w:rFonts w:cs="Arial"/>
                  <w:lang w:val="en-US" w:eastAsia="ko-KR"/>
                </w:rPr>
                <w:t>Revision of C1-212285</w:t>
              </w:r>
            </w:ins>
          </w:p>
          <w:p w14:paraId="2D7CA014" w14:textId="77777777" w:rsidR="004848B7" w:rsidRDefault="004848B7" w:rsidP="004848B7">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450CDD" w:rsidP="004848B7">
            <w:pPr>
              <w:overflowPunct/>
              <w:autoSpaceDE/>
              <w:autoSpaceDN/>
              <w:adjustRightInd/>
              <w:textAlignment w:val="auto"/>
            </w:pPr>
            <w:hyperlink r:id="rId354"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450CDD" w:rsidP="004848B7">
            <w:pPr>
              <w:overflowPunct/>
              <w:autoSpaceDE/>
              <w:autoSpaceDN/>
              <w:adjustRightInd/>
              <w:textAlignment w:val="auto"/>
            </w:pPr>
            <w:hyperlink r:id="rId355"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47647" w14:textId="77777777" w:rsidR="004848B7" w:rsidRDefault="004848B7" w:rsidP="004848B7">
            <w:pPr>
              <w:rPr>
                <w:rFonts w:eastAsia="Batang" w:cs="Arial"/>
                <w:lang w:eastAsia="ko-KR"/>
              </w:rPr>
            </w:pPr>
          </w:p>
        </w:tc>
      </w:tr>
      <w:tr w:rsidR="004848B7" w:rsidRPr="00D95972" w14:paraId="5C5C90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262A24" w14:textId="697B3BCE" w:rsidR="004848B7" w:rsidRPr="00E75359" w:rsidRDefault="00450CDD" w:rsidP="004848B7">
            <w:pPr>
              <w:overflowPunct/>
              <w:autoSpaceDE/>
              <w:autoSpaceDN/>
              <w:adjustRightInd/>
              <w:textAlignment w:val="auto"/>
            </w:pPr>
            <w:hyperlink r:id="rId356" w:history="1">
              <w:r w:rsidR="004848B7">
                <w:rPr>
                  <w:rStyle w:val="Hyperlink"/>
                </w:rPr>
                <w:t>C1-212972</w:t>
              </w:r>
            </w:hyperlink>
          </w:p>
        </w:tc>
        <w:tc>
          <w:tcPr>
            <w:tcW w:w="4191" w:type="dxa"/>
            <w:gridSpan w:val="3"/>
            <w:tcBorders>
              <w:top w:val="single" w:sz="4" w:space="0" w:color="auto"/>
              <w:bottom w:val="single" w:sz="4" w:space="0" w:color="auto"/>
            </w:tcBorders>
            <w:shd w:val="clear" w:color="auto" w:fill="FFFF00"/>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DF48" w14:textId="77777777" w:rsidR="004848B7" w:rsidRDefault="004848B7" w:rsidP="004848B7">
            <w:pPr>
              <w:rPr>
                <w:rFonts w:eastAsia="Batang" w:cs="Arial"/>
                <w:lang w:eastAsia="ko-KR"/>
              </w:rPr>
            </w:pPr>
          </w:p>
        </w:tc>
      </w:tr>
      <w:tr w:rsidR="004848B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450CDD" w:rsidP="004848B7">
            <w:pPr>
              <w:overflowPunct/>
              <w:autoSpaceDE/>
              <w:autoSpaceDN/>
              <w:adjustRightInd/>
              <w:textAlignment w:val="auto"/>
            </w:pPr>
            <w:hyperlink r:id="rId357"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115D1" w14:textId="77777777" w:rsidR="004848B7" w:rsidRDefault="004848B7" w:rsidP="004848B7">
            <w:pPr>
              <w:rPr>
                <w:rFonts w:eastAsia="Batang" w:cs="Arial"/>
                <w:lang w:eastAsia="ko-KR"/>
              </w:rPr>
            </w:pPr>
          </w:p>
        </w:tc>
      </w:tr>
      <w:tr w:rsidR="004848B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382A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B7627B" w14:textId="1F4EEC63" w:rsidR="004848B7" w:rsidRPr="00E75359" w:rsidRDefault="00450CDD" w:rsidP="004848B7">
            <w:pPr>
              <w:overflowPunct/>
              <w:autoSpaceDE/>
              <w:autoSpaceDN/>
              <w:adjustRightInd/>
              <w:textAlignment w:val="auto"/>
            </w:pPr>
            <w:hyperlink r:id="rId358" w:history="1">
              <w:r w:rsidR="004848B7">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00C17" w14:textId="4417C6C5" w:rsidR="004848B7" w:rsidRDefault="004848B7" w:rsidP="004848B7">
            <w:pPr>
              <w:rPr>
                <w:rFonts w:eastAsia="Batang" w:cs="Arial"/>
                <w:lang w:eastAsia="ko-KR"/>
              </w:rPr>
            </w:pPr>
            <w:r>
              <w:rPr>
                <w:rFonts w:eastAsia="Batang" w:cs="Arial"/>
                <w:lang w:eastAsia="ko-KR"/>
              </w:rPr>
              <w:t>Revision of C1-212428</w:t>
            </w: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450CDD" w:rsidP="004848B7">
            <w:pPr>
              <w:overflowPunct/>
              <w:autoSpaceDE/>
              <w:autoSpaceDN/>
              <w:adjustRightInd/>
              <w:textAlignment w:val="auto"/>
              <w:rPr>
                <w:rFonts w:cs="Arial"/>
                <w:lang w:val="en-US"/>
              </w:rPr>
            </w:pPr>
            <w:hyperlink r:id="rId359"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14" w:author="PeLe" w:date="2021-04-22T08:12:00Z">
              <w:r>
                <w:rPr>
                  <w:rFonts w:eastAsia="Batang" w:cs="Arial"/>
                  <w:lang w:eastAsia="ko-KR"/>
                </w:rPr>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15"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16" w:author="PeLe" w:date="2021-04-22T10:32:00Z"/>
                <w:rFonts w:cs="Arial"/>
                <w:lang w:val="en-US" w:eastAsia="ko-KR"/>
              </w:rPr>
            </w:pPr>
            <w:ins w:id="117"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 xml:space="preserve">CR 3130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lastRenderedPageBreak/>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77777777" w:rsidR="004848B7" w:rsidRDefault="004848B7" w:rsidP="004848B7">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59BFACB4" w14:textId="29516BDB" w:rsidR="004848B7" w:rsidRDefault="004848B7" w:rsidP="004848B7">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36"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21CBB3" w14:textId="7322C3FB" w:rsidR="004848B7" w:rsidRPr="00D95972" w:rsidRDefault="00450CDD" w:rsidP="004848B7">
            <w:pPr>
              <w:overflowPunct/>
              <w:autoSpaceDE/>
              <w:autoSpaceDN/>
              <w:adjustRightInd/>
              <w:textAlignment w:val="auto"/>
              <w:rPr>
                <w:rFonts w:cs="Arial"/>
                <w:lang w:val="en-US"/>
              </w:rPr>
            </w:pPr>
            <w:hyperlink r:id="rId360" w:history="1">
              <w:r w:rsidR="004848B7">
                <w:rPr>
                  <w:rStyle w:val="Hyperlink"/>
                </w:rPr>
                <w:t>C1-212867</w:t>
              </w:r>
            </w:hyperlink>
          </w:p>
        </w:tc>
        <w:tc>
          <w:tcPr>
            <w:tcW w:w="4191" w:type="dxa"/>
            <w:gridSpan w:val="3"/>
            <w:tcBorders>
              <w:top w:val="single" w:sz="4" w:space="0" w:color="auto"/>
              <w:bottom w:val="single" w:sz="4" w:space="0" w:color="auto"/>
            </w:tcBorders>
            <w:shd w:val="clear" w:color="auto" w:fill="FFFF00"/>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33" w14:textId="77777777" w:rsidR="004848B7" w:rsidRPr="00D95972" w:rsidRDefault="004848B7"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450CDD" w:rsidP="004848B7">
            <w:pPr>
              <w:overflowPunct/>
              <w:autoSpaceDE/>
              <w:autoSpaceDN/>
              <w:adjustRightInd/>
              <w:textAlignment w:val="auto"/>
              <w:rPr>
                <w:rFonts w:cs="Arial"/>
                <w:lang w:val="en-US"/>
              </w:rPr>
            </w:pPr>
            <w:hyperlink r:id="rId361"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56904" w14:textId="55DA8718" w:rsidR="004848B7" w:rsidRPr="00D95972" w:rsidRDefault="004848B7" w:rsidP="004848B7">
            <w:pPr>
              <w:rPr>
                <w:rFonts w:eastAsia="Batang" w:cs="Arial"/>
                <w:lang w:eastAsia="ko-KR"/>
              </w:rPr>
            </w:pPr>
            <w:r>
              <w:rPr>
                <w:rFonts w:eastAsia="Batang" w:cs="Arial"/>
                <w:lang w:eastAsia="ko-KR"/>
              </w:rPr>
              <w:t>Revision of C1-212211</w:t>
            </w:r>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450CDD" w:rsidP="004848B7">
            <w:pPr>
              <w:overflowPunct/>
              <w:autoSpaceDE/>
              <w:autoSpaceDN/>
              <w:adjustRightInd/>
              <w:textAlignment w:val="auto"/>
              <w:rPr>
                <w:rFonts w:cs="Arial"/>
                <w:lang w:val="en-US"/>
              </w:rPr>
            </w:pPr>
            <w:hyperlink r:id="rId362"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450CDD" w:rsidP="004848B7">
            <w:pPr>
              <w:overflowPunct/>
              <w:autoSpaceDE/>
              <w:autoSpaceDN/>
              <w:adjustRightInd/>
              <w:textAlignment w:val="auto"/>
              <w:rPr>
                <w:rFonts w:cs="Arial"/>
                <w:lang w:val="en-US"/>
              </w:rPr>
            </w:pPr>
            <w:hyperlink r:id="rId363"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B6EA" w14:textId="77777777" w:rsidR="004848B7" w:rsidRPr="00D95972" w:rsidRDefault="004848B7" w:rsidP="004848B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450CDD" w:rsidP="004848B7">
            <w:pPr>
              <w:overflowPunct/>
              <w:autoSpaceDE/>
              <w:autoSpaceDN/>
              <w:adjustRightInd/>
              <w:textAlignment w:val="auto"/>
              <w:rPr>
                <w:rFonts w:cs="Arial"/>
                <w:lang w:val="en-US"/>
              </w:rPr>
            </w:pPr>
            <w:hyperlink r:id="rId364"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450CDD" w:rsidP="004848B7">
            <w:pPr>
              <w:overflowPunct/>
              <w:autoSpaceDE/>
              <w:autoSpaceDN/>
              <w:adjustRightInd/>
              <w:textAlignment w:val="auto"/>
              <w:rPr>
                <w:rFonts w:cs="Arial"/>
                <w:lang w:val="en-US"/>
              </w:rPr>
            </w:pPr>
            <w:hyperlink r:id="rId365"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450CDD" w:rsidP="004848B7">
            <w:pPr>
              <w:overflowPunct/>
              <w:autoSpaceDE/>
              <w:autoSpaceDN/>
              <w:adjustRightInd/>
              <w:textAlignment w:val="auto"/>
              <w:rPr>
                <w:rFonts w:cs="Arial"/>
                <w:lang w:val="en-US"/>
              </w:rPr>
            </w:pPr>
            <w:hyperlink r:id="rId366"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53487" w14:textId="77777777" w:rsidR="004848B7" w:rsidRPr="00D95972" w:rsidRDefault="004848B7" w:rsidP="004848B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450CDD" w:rsidP="004848B7">
            <w:pPr>
              <w:overflowPunct/>
              <w:autoSpaceDE/>
              <w:autoSpaceDN/>
              <w:adjustRightInd/>
              <w:textAlignment w:val="auto"/>
              <w:rPr>
                <w:rFonts w:cs="Arial"/>
                <w:lang w:val="en-US"/>
              </w:rPr>
            </w:pPr>
            <w:hyperlink r:id="rId367"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450CDD" w:rsidP="004848B7">
            <w:pPr>
              <w:overflowPunct/>
              <w:autoSpaceDE/>
              <w:autoSpaceDN/>
              <w:adjustRightInd/>
              <w:textAlignment w:val="auto"/>
              <w:rPr>
                <w:rFonts w:cs="Arial"/>
                <w:lang w:val="en-US"/>
              </w:rPr>
            </w:pPr>
            <w:hyperlink r:id="rId368"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450CDD" w:rsidP="004848B7">
            <w:pPr>
              <w:overflowPunct/>
              <w:autoSpaceDE/>
              <w:autoSpaceDN/>
              <w:adjustRightInd/>
              <w:textAlignment w:val="auto"/>
              <w:rPr>
                <w:rFonts w:cs="Arial"/>
                <w:lang w:val="en-US"/>
              </w:rPr>
            </w:pPr>
            <w:hyperlink r:id="rId369"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3AF92" w14:textId="2166CBC0" w:rsidR="004848B7" w:rsidRPr="00D95972" w:rsidRDefault="004848B7" w:rsidP="004848B7">
            <w:pPr>
              <w:rPr>
                <w:rFonts w:eastAsia="Batang" w:cs="Arial"/>
                <w:lang w:eastAsia="ko-KR"/>
              </w:rPr>
            </w:pPr>
            <w:r>
              <w:rPr>
                <w:rFonts w:eastAsia="Batang" w:cs="Arial"/>
                <w:lang w:eastAsia="ko-KR"/>
              </w:rPr>
              <w:t>CR number on cover page incorrect</w:t>
            </w: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450CDD" w:rsidP="004848B7">
            <w:pPr>
              <w:overflowPunct/>
              <w:autoSpaceDE/>
              <w:autoSpaceDN/>
              <w:adjustRightInd/>
              <w:textAlignment w:val="auto"/>
              <w:rPr>
                <w:rFonts w:cs="Arial"/>
                <w:lang w:val="en-US"/>
              </w:rPr>
            </w:pPr>
            <w:hyperlink r:id="rId370"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9C441" w14:textId="77777777" w:rsidR="004848B7" w:rsidRPr="00D95972" w:rsidRDefault="004848B7" w:rsidP="004848B7">
            <w:pPr>
              <w:rPr>
                <w:rFonts w:eastAsia="Batang" w:cs="Arial"/>
                <w:lang w:eastAsia="ko-KR"/>
              </w:rPr>
            </w:pPr>
          </w:p>
        </w:tc>
      </w:tr>
      <w:tr w:rsidR="004848B7" w:rsidRPr="00D95972" w14:paraId="115A71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450CDD" w:rsidP="004848B7">
            <w:pPr>
              <w:overflowPunct/>
              <w:autoSpaceDE/>
              <w:autoSpaceDN/>
              <w:adjustRightInd/>
              <w:textAlignment w:val="auto"/>
              <w:rPr>
                <w:rFonts w:cs="Arial"/>
                <w:lang w:val="en-US"/>
              </w:rPr>
            </w:pPr>
            <w:hyperlink r:id="rId371"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38537" w14:textId="77777777" w:rsidR="004848B7" w:rsidRPr="00D95972" w:rsidRDefault="004848B7" w:rsidP="004848B7">
            <w:pPr>
              <w:rPr>
                <w:rFonts w:eastAsia="Batang" w:cs="Arial"/>
                <w:lang w:eastAsia="ko-KR"/>
              </w:rPr>
            </w:pPr>
          </w:p>
        </w:tc>
      </w:tr>
      <w:tr w:rsidR="004848B7" w:rsidRPr="00D95972" w14:paraId="479E92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D14D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86BFF9" w14:textId="70AB7663" w:rsidR="004848B7" w:rsidRPr="00D95972" w:rsidRDefault="00450CDD" w:rsidP="004848B7">
            <w:pPr>
              <w:overflowPunct/>
              <w:autoSpaceDE/>
              <w:autoSpaceDN/>
              <w:adjustRightInd/>
              <w:textAlignment w:val="auto"/>
              <w:rPr>
                <w:rFonts w:cs="Arial"/>
                <w:lang w:val="en-US"/>
              </w:rPr>
            </w:pPr>
            <w:hyperlink r:id="rId372"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00"/>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38E9D9" w14:textId="7ECC15B6" w:rsidR="004848B7" w:rsidRPr="00D95972" w:rsidRDefault="004848B7" w:rsidP="004848B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FC9D3" w14:textId="77777777" w:rsidR="004848B7" w:rsidRPr="00D95972" w:rsidRDefault="004848B7" w:rsidP="004848B7">
            <w:pPr>
              <w:rPr>
                <w:rFonts w:eastAsia="Batang" w:cs="Arial"/>
                <w:lang w:eastAsia="ko-KR"/>
              </w:rPr>
            </w:pP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450CDD" w:rsidP="004848B7">
            <w:pPr>
              <w:overflowPunct/>
              <w:autoSpaceDE/>
              <w:autoSpaceDN/>
              <w:adjustRightInd/>
              <w:textAlignment w:val="auto"/>
              <w:rPr>
                <w:rFonts w:cs="Arial"/>
                <w:lang w:val="en-US"/>
              </w:rPr>
            </w:pPr>
            <w:hyperlink r:id="rId373"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F52F2" w14:textId="77777777" w:rsidR="004848B7" w:rsidRPr="00D95972" w:rsidRDefault="004848B7" w:rsidP="004848B7">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450CDD" w:rsidP="004848B7">
            <w:pPr>
              <w:overflowPunct/>
              <w:autoSpaceDE/>
              <w:autoSpaceDN/>
              <w:adjustRightInd/>
              <w:textAlignment w:val="auto"/>
              <w:rPr>
                <w:rFonts w:cs="Arial"/>
                <w:lang w:val="en-US"/>
              </w:rPr>
            </w:pPr>
            <w:hyperlink r:id="rId374"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450CDD" w:rsidP="004848B7">
            <w:pPr>
              <w:overflowPunct/>
              <w:autoSpaceDE/>
              <w:autoSpaceDN/>
              <w:adjustRightInd/>
              <w:textAlignment w:val="auto"/>
              <w:rPr>
                <w:rFonts w:cs="Arial"/>
                <w:lang w:val="en-US"/>
              </w:rPr>
            </w:pPr>
            <w:hyperlink r:id="rId375"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81748" w14:textId="77777777" w:rsidR="004848B7" w:rsidRPr="00D95972" w:rsidRDefault="004848B7"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450CDD" w:rsidP="004848B7">
            <w:pPr>
              <w:overflowPunct/>
              <w:autoSpaceDE/>
              <w:autoSpaceDN/>
              <w:adjustRightInd/>
              <w:textAlignment w:val="auto"/>
              <w:rPr>
                <w:rFonts w:cs="Arial"/>
                <w:lang w:val="en-US"/>
              </w:rPr>
            </w:pPr>
            <w:hyperlink r:id="rId376"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450CDD" w:rsidP="004848B7">
            <w:pPr>
              <w:overflowPunct/>
              <w:autoSpaceDE/>
              <w:autoSpaceDN/>
              <w:adjustRightInd/>
              <w:textAlignment w:val="auto"/>
              <w:rPr>
                <w:rFonts w:cs="Arial"/>
                <w:lang w:val="en-US"/>
              </w:rPr>
            </w:pPr>
            <w:hyperlink r:id="rId377"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BFCCA" w14:textId="1E6557F6"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450CDD" w:rsidP="004848B7">
            <w:pPr>
              <w:overflowPunct/>
              <w:autoSpaceDE/>
              <w:autoSpaceDN/>
              <w:adjustRightInd/>
              <w:textAlignment w:val="auto"/>
              <w:rPr>
                <w:rFonts w:cs="Arial"/>
                <w:lang w:val="en-US"/>
              </w:rPr>
            </w:pPr>
            <w:hyperlink r:id="rId378"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 xml:space="preserve">CR 3266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0D9E" w14:textId="77777777" w:rsidR="004848B7" w:rsidRPr="00D95972" w:rsidRDefault="004848B7" w:rsidP="004848B7">
            <w:pPr>
              <w:rPr>
                <w:rFonts w:eastAsia="Batang" w:cs="Arial"/>
                <w:lang w:eastAsia="ko-KR"/>
              </w:rPr>
            </w:pP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450CDD" w:rsidP="004848B7">
            <w:pPr>
              <w:overflowPunct/>
              <w:autoSpaceDE/>
              <w:autoSpaceDN/>
              <w:adjustRightInd/>
              <w:textAlignment w:val="auto"/>
              <w:rPr>
                <w:rFonts w:cs="Arial"/>
                <w:lang w:val="en-US"/>
              </w:rPr>
            </w:pPr>
            <w:hyperlink r:id="rId379"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362B" w14:textId="77777777" w:rsidR="004848B7" w:rsidRPr="00D95972" w:rsidRDefault="004848B7" w:rsidP="004848B7">
            <w:pPr>
              <w:rPr>
                <w:rFonts w:eastAsia="Batang" w:cs="Arial"/>
                <w:lang w:eastAsia="ko-KR"/>
              </w:rPr>
            </w:pP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450CDD" w:rsidP="004848B7">
            <w:pPr>
              <w:overflowPunct/>
              <w:autoSpaceDE/>
              <w:autoSpaceDN/>
              <w:adjustRightInd/>
              <w:textAlignment w:val="auto"/>
              <w:rPr>
                <w:rFonts w:cs="Arial"/>
                <w:lang w:val="en-US"/>
              </w:rPr>
            </w:pPr>
            <w:hyperlink r:id="rId380"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8676" w14:textId="400BFAD4" w:rsidR="004848B7" w:rsidRPr="00D95972" w:rsidRDefault="004848B7" w:rsidP="004848B7">
            <w:pPr>
              <w:rPr>
                <w:rFonts w:eastAsia="Batang" w:cs="Arial"/>
                <w:lang w:eastAsia="ko-KR"/>
              </w:rPr>
            </w:pPr>
            <w:r>
              <w:rPr>
                <w:rFonts w:eastAsia="Batang" w:cs="Arial"/>
                <w:lang w:eastAsia="ko-KR"/>
              </w:rPr>
              <w:t>Revision of C1-212312</w:t>
            </w: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450CDD" w:rsidP="004848B7">
            <w:pPr>
              <w:overflowPunct/>
              <w:autoSpaceDE/>
              <w:autoSpaceDN/>
              <w:adjustRightInd/>
              <w:textAlignment w:val="auto"/>
              <w:rPr>
                <w:rFonts w:cs="Arial"/>
                <w:lang w:val="en-US"/>
              </w:rPr>
            </w:pPr>
            <w:hyperlink r:id="rId381"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B968B" w14:textId="77777777" w:rsidR="004848B7" w:rsidRPr="00D95972" w:rsidRDefault="004848B7" w:rsidP="004848B7">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450CDD" w:rsidP="004848B7">
            <w:pPr>
              <w:overflowPunct/>
              <w:autoSpaceDE/>
              <w:autoSpaceDN/>
              <w:adjustRightInd/>
              <w:textAlignment w:val="auto"/>
              <w:rPr>
                <w:rFonts w:cs="Arial"/>
                <w:lang w:val="en-US"/>
              </w:rPr>
            </w:pPr>
            <w:hyperlink r:id="rId382"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DDC6B" w14:textId="77777777" w:rsidR="004848B7" w:rsidRPr="00D95972" w:rsidRDefault="004848B7" w:rsidP="004848B7">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450CDD" w:rsidP="004848B7">
            <w:pPr>
              <w:overflowPunct/>
              <w:autoSpaceDE/>
              <w:autoSpaceDN/>
              <w:adjustRightInd/>
              <w:textAlignment w:val="auto"/>
              <w:rPr>
                <w:rFonts w:cs="Arial"/>
                <w:lang w:val="en-US"/>
              </w:rPr>
            </w:pPr>
            <w:hyperlink r:id="rId383"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781E" w14:textId="77777777" w:rsidR="004848B7" w:rsidRPr="00D95972" w:rsidRDefault="004848B7" w:rsidP="004848B7">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450CDD" w:rsidP="004848B7">
            <w:pPr>
              <w:overflowPunct/>
              <w:autoSpaceDE/>
              <w:autoSpaceDN/>
              <w:adjustRightInd/>
              <w:textAlignment w:val="auto"/>
              <w:rPr>
                <w:rFonts w:cs="Arial"/>
                <w:lang w:val="en-US"/>
              </w:rPr>
            </w:pPr>
            <w:hyperlink r:id="rId384"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0C49" w14:textId="77777777" w:rsidR="004848B7" w:rsidRPr="00D95972" w:rsidRDefault="004848B7"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450CDD" w:rsidP="004848B7">
            <w:pPr>
              <w:overflowPunct/>
              <w:autoSpaceDE/>
              <w:autoSpaceDN/>
              <w:adjustRightInd/>
              <w:textAlignment w:val="auto"/>
              <w:rPr>
                <w:rFonts w:cs="Arial"/>
                <w:lang w:val="en-US"/>
              </w:rPr>
            </w:pPr>
            <w:hyperlink r:id="rId385"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C3CC9" w14:textId="77777777" w:rsidR="004848B7" w:rsidRPr="00D95972" w:rsidRDefault="004848B7" w:rsidP="004848B7">
            <w:pPr>
              <w:rPr>
                <w:rFonts w:eastAsia="Batang" w:cs="Arial"/>
                <w:lang w:eastAsia="ko-KR"/>
              </w:rPr>
            </w:pP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450CDD" w:rsidP="004848B7">
            <w:pPr>
              <w:overflowPunct/>
              <w:autoSpaceDE/>
              <w:autoSpaceDN/>
              <w:adjustRightInd/>
              <w:textAlignment w:val="auto"/>
              <w:rPr>
                <w:rFonts w:cs="Arial"/>
                <w:lang w:val="en-US"/>
              </w:rPr>
            </w:pPr>
            <w:hyperlink r:id="rId386"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4848B7" w:rsidRPr="00D95972" w:rsidRDefault="004848B7" w:rsidP="004848B7">
            <w:pPr>
              <w:rPr>
                <w:rFonts w:eastAsia="Batang" w:cs="Arial"/>
                <w:lang w:eastAsia="ko-KR"/>
              </w:rPr>
            </w:pP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450CDD" w:rsidP="004848B7">
            <w:pPr>
              <w:overflowPunct/>
              <w:autoSpaceDE/>
              <w:autoSpaceDN/>
              <w:adjustRightInd/>
              <w:textAlignment w:val="auto"/>
              <w:rPr>
                <w:rFonts w:cs="Arial"/>
                <w:lang w:val="en-US"/>
              </w:rPr>
            </w:pPr>
            <w:hyperlink r:id="rId387"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0A09" w14:textId="254D7593" w:rsidR="004848B7" w:rsidRPr="00D95972" w:rsidRDefault="004848B7" w:rsidP="004848B7">
            <w:pPr>
              <w:rPr>
                <w:rFonts w:eastAsia="Batang" w:cs="Arial"/>
                <w:lang w:eastAsia="ko-KR"/>
              </w:rPr>
            </w:pPr>
            <w:r>
              <w:rPr>
                <w:rFonts w:eastAsia="Batang" w:cs="Arial"/>
                <w:lang w:eastAsia="ko-KR"/>
              </w:rPr>
              <w:t>Revision of C1-212458</w:t>
            </w:r>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450CDD" w:rsidP="004848B7">
            <w:pPr>
              <w:overflowPunct/>
              <w:autoSpaceDE/>
              <w:autoSpaceDN/>
              <w:adjustRightInd/>
              <w:textAlignment w:val="auto"/>
              <w:rPr>
                <w:rFonts w:cs="Arial"/>
                <w:lang w:val="en-US"/>
              </w:rPr>
            </w:pPr>
            <w:hyperlink r:id="rId388"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7584" w14:textId="77777777" w:rsidR="004848B7" w:rsidRPr="00D95972" w:rsidRDefault="004848B7" w:rsidP="004848B7">
            <w:pPr>
              <w:rPr>
                <w:rFonts w:eastAsia="Batang" w:cs="Arial"/>
                <w:lang w:eastAsia="ko-KR"/>
              </w:rPr>
            </w:pP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00FFFF"/>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00FFFF"/>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EB1E2A" w14:textId="77777777" w:rsidR="004848B7" w:rsidRDefault="004848B7" w:rsidP="004848B7">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1848DA71" w14:textId="3DF0CCBC" w:rsidR="004848B7" w:rsidRDefault="004848B7" w:rsidP="004848B7">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00FFFF"/>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00FFFF"/>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D80909" w14:textId="77777777" w:rsidR="004848B7" w:rsidRDefault="004848B7" w:rsidP="004848B7">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5B70118" w14:textId="08B1FA32" w:rsidR="004848B7" w:rsidRDefault="004848B7" w:rsidP="004848B7">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450CDD" w:rsidP="004848B7">
            <w:pPr>
              <w:overflowPunct/>
              <w:autoSpaceDE/>
              <w:autoSpaceDN/>
              <w:adjustRightInd/>
              <w:textAlignment w:val="auto"/>
              <w:rPr>
                <w:rFonts w:cs="Arial"/>
                <w:lang w:val="en-US"/>
              </w:rPr>
            </w:pPr>
            <w:hyperlink r:id="rId389"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345CD" w14:textId="77777777" w:rsidR="004848B7" w:rsidRPr="00D95972" w:rsidRDefault="004848B7" w:rsidP="004848B7">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450CDD" w:rsidP="004848B7">
            <w:pPr>
              <w:overflowPunct/>
              <w:autoSpaceDE/>
              <w:autoSpaceDN/>
              <w:adjustRightInd/>
              <w:textAlignment w:val="auto"/>
              <w:rPr>
                <w:rFonts w:cs="Arial"/>
                <w:lang w:val="en-US"/>
              </w:rPr>
            </w:pPr>
            <w:hyperlink r:id="rId390"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 xml:space="preserve">CR 0037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06471" w14:textId="77777777" w:rsidR="004848B7" w:rsidRPr="00D95972" w:rsidRDefault="004848B7" w:rsidP="004848B7">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450CDD" w:rsidP="004848B7">
            <w:pPr>
              <w:overflowPunct/>
              <w:autoSpaceDE/>
              <w:autoSpaceDN/>
              <w:adjustRightInd/>
              <w:textAlignment w:val="auto"/>
              <w:rPr>
                <w:rFonts w:cs="Arial"/>
                <w:lang w:val="en-US"/>
              </w:rPr>
            </w:pPr>
            <w:hyperlink r:id="rId391"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2015" w14:textId="77777777" w:rsidR="004848B7" w:rsidRPr="00D95972" w:rsidRDefault="004848B7"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450CDD" w:rsidP="004848B7">
            <w:pPr>
              <w:overflowPunct/>
              <w:autoSpaceDE/>
              <w:autoSpaceDN/>
              <w:adjustRightInd/>
              <w:textAlignment w:val="auto"/>
              <w:rPr>
                <w:rFonts w:cs="Arial"/>
                <w:lang w:val="en-US"/>
              </w:rPr>
            </w:pPr>
            <w:hyperlink r:id="rId392"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51B2F" w14:textId="77777777" w:rsidR="004848B7" w:rsidRPr="00D95972" w:rsidRDefault="004848B7" w:rsidP="004848B7">
            <w:pPr>
              <w:rPr>
                <w:rFonts w:eastAsia="Batang" w:cs="Arial"/>
                <w:lang w:eastAsia="ko-KR"/>
              </w:rPr>
            </w:pP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450CDD" w:rsidP="004848B7">
            <w:pPr>
              <w:overflowPunct/>
              <w:autoSpaceDE/>
              <w:autoSpaceDN/>
              <w:adjustRightInd/>
              <w:textAlignment w:val="auto"/>
              <w:rPr>
                <w:rFonts w:cs="Arial"/>
                <w:lang w:val="en-US"/>
              </w:rPr>
            </w:pPr>
            <w:hyperlink r:id="rId393"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450CDD" w:rsidP="004848B7">
            <w:pPr>
              <w:overflowPunct/>
              <w:autoSpaceDE/>
              <w:autoSpaceDN/>
              <w:adjustRightInd/>
              <w:textAlignment w:val="auto"/>
              <w:rPr>
                <w:rFonts w:cs="Arial"/>
                <w:lang w:val="en-US"/>
              </w:rPr>
            </w:pPr>
            <w:hyperlink r:id="rId394"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64069" w14:textId="77777777" w:rsidR="004848B7" w:rsidRPr="00D95972" w:rsidRDefault="004848B7" w:rsidP="004848B7">
            <w:pPr>
              <w:rPr>
                <w:rFonts w:eastAsia="Batang" w:cs="Arial"/>
                <w:lang w:eastAsia="ko-KR"/>
              </w:rPr>
            </w:pP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450CDD" w:rsidP="004848B7">
            <w:pPr>
              <w:overflowPunct/>
              <w:autoSpaceDE/>
              <w:autoSpaceDN/>
              <w:adjustRightInd/>
              <w:textAlignment w:val="auto"/>
              <w:rPr>
                <w:rFonts w:cs="Arial"/>
                <w:lang w:val="en-US"/>
              </w:rPr>
            </w:pPr>
            <w:hyperlink r:id="rId395"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61C" w14:textId="57305BB5" w:rsidR="004848B7" w:rsidRPr="00D95972" w:rsidRDefault="004848B7" w:rsidP="004848B7">
            <w:pPr>
              <w:rPr>
                <w:rFonts w:eastAsia="Batang" w:cs="Arial"/>
                <w:lang w:eastAsia="ko-KR"/>
              </w:rPr>
            </w:pPr>
            <w:r>
              <w:rPr>
                <w:rFonts w:eastAsia="Batang" w:cs="Arial"/>
                <w:lang w:eastAsia="ko-KR"/>
              </w:rPr>
              <w:t>Cover page incorrect CR number, should be 0047</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450CDD" w:rsidP="004848B7">
            <w:pPr>
              <w:overflowPunct/>
              <w:autoSpaceDE/>
              <w:autoSpaceDN/>
              <w:adjustRightInd/>
              <w:textAlignment w:val="auto"/>
              <w:rPr>
                <w:rFonts w:cs="Arial"/>
                <w:lang w:val="en-US"/>
              </w:rPr>
            </w:pPr>
            <w:hyperlink r:id="rId396"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AF7EA" w14:textId="77777777" w:rsidR="004848B7" w:rsidRPr="00D95972" w:rsidRDefault="004848B7"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450CDD" w:rsidP="004848B7">
            <w:pPr>
              <w:overflowPunct/>
              <w:autoSpaceDE/>
              <w:autoSpaceDN/>
              <w:adjustRightInd/>
              <w:textAlignment w:val="auto"/>
              <w:rPr>
                <w:rFonts w:cs="Arial"/>
                <w:lang w:val="en-US"/>
              </w:rPr>
            </w:pPr>
            <w:hyperlink r:id="rId397"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04B5C43C" w14:textId="29E684D7" w:rsidR="004848B7" w:rsidRPr="00D95972" w:rsidRDefault="004848B7" w:rsidP="004848B7">
            <w:pPr>
              <w:rPr>
                <w:rFonts w:eastAsia="Batang" w:cs="Arial"/>
                <w:lang w:eastAsia="ko-KR"/>
              </w:rPr>
            </w:pPr>
            <w:r>
              <w:rPr>
                <w:rFonts w:cs="Arial"/>
                <w:sz w:val="21"/>
                <w:szCs w:val="21"/>
              </w:rPr>
              <w:t>partly overlaps with C1-212983</w:t>
            </w:r>
          </w:p>
        </w:tc>
      </w:tr>
      <w:tr w:rsidR="004848B7" w:rsidRPr="00D95972" w14:paraId="5FFAE5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5F29FA" w14:textId="09EDFB28" w:rsidR="004848B7" w:rsidRPr="00D95972" w:rsidRDefault="00450CDD" w:rsidP="004848B7">
            <w:pPr>
              <w:overflowPunct/>
              <w:autoSpaceDE/>
              <w:autoSpaceDN/>
              <w:adjustRightInd/>
              <w:textAlignment w:val="auto"/>
              <w:rPr>
                <w:rFonts w:cs="Arial"/>
                <w:lang w:val="en-US"/>
              </w:rPr>
            </w:pPr>
            <w:hyperlink r:id="rId398" w:history="1">
              <w:r w:rsidR="004848B7">
                <w:rPr>
                  <w:rStyle w:val="Hyperlink"/>
                </w:rPr>
                <w:t>C1-213299</w:t>
              </w:r>
            </w:hyperlink>
          </w:p>
        </w:tc>
        <w:tc>
          <w:tcPr>
            <w:tcW w:w="4191" w:type="dxa"/>
            <w:gridSpan w:val="3"/>
            <w:tcBorders>
              <w:top w:val="single" w:sz="4" w:space="0" w:color="auto"/>
              <w:bottom w:val="single" w:sz="4" w:space="0" w:color="auto"/>
            </w:tcBorders>
            <w:shd w:val="clear" w:color="auto" w:fill="FFFF00"/>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21F64" w14:textId="434B5102" w:rsidR="004848B7" w:rsidRPr="00D95972" w:rsidRDefault="004848B7" w:rsidP="004848B7">
            <w:pPr>
              <w:rPr>
                <w:rFonts w:eastAsia="Batang" w:cs="Arial"/>
                <w:lang w:eastAsia="ko-KR"/>
              </w:rPr>
            </w:pPr>
            <w:r>
              <w:rPr>
                <w:rFonts w:cs="Arial"/>
                <w:sz w:val="21"/>
                <w:szCs w:val="21"/>
              </w:rPr>
              <w:t>overlaps with C1-213185</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450CDD" w:rsidP="004848B7">
            <w:pPr>
              <w:overflowPunct/>
              <w:autoSpaceDE/>
              <w:autoSpaceDN/>
              <w:adjustRightInd/>
              <w:textAlignment w:val="auto"/>
              <w:rPr>
                <w:rFonts w:cs="Arial"/>
                <w:lang w:val="en-US"/>
              </w:rPr>
            </w:pPr>
            <w:hyperlink r:id="rId399"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450CDD" w:rsidP="004848B7">
            <w:pPr>
              <w:overflowPunct/>
              <w:autoSpaceDE/>
              <w:autoSpaceDN/>
              <w:adjustRightInd/>
              <w:textAlignment w:val="auto"/>
              <w:rPr>
                <w:rFonts w:cs="Arial"/>
                <w:lang w:val="en-US"/>
              </w:rPr>
            </w:pPr>
            <w:hyperlink r:id="rId400"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77777777" w:rsidR="004848B7" w:rsidRDefault="004848B7" w:rsidP="004848B7">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2DFBACE5" w14:textId="2B248E75" w:rsidR="004848B7" w:rsidRDefault="004848B7" w:rsidP="004848B7">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7777777" w:rsidR="004848B7" w:rsidRDefault="004848B7" w:rsidP="004848B7">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65D6FA09" w14:textId="03430ACF" w:rsidR="004848B7" w:rsidRDefault="004848B7" w:rsidP="004848B7">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169"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r>
              <w:t>C1-213540</w:t>
            </w:r>
          </w:p>
        </w:tc>
        <w:tc>
          <w:tcPr>
            <w:tcW w:w="4191" w:type="dxa"/>
            <w:gridSpan w:val="3"/>
            <w:tcBorders>
              <w:top w:val="single" w:sz="4" w:space="0" w:color="auto"/>
              <w:bottom w:val="single" w:sz="4" w:space="0" w:color="auto"/>
            </w:tcBorders>
            <w:shd w:val="clear" w:color="auto" w:fill="FFFF00"/>
          </w:tcPr>
          <w:p w14:paraId="1836025B" w14:textId="77777777" w:rsidR="00F533C3" w:rsidRPr="00D95972" w:rsidRDefault="00F533C3" w:rsidP="000A773A">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14F7F80E" w14:textId="07F3ED08" w:rsidR="00F533C3" w:rsidRDefault="00F533C3" w:rsidP="000A773A">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6DC8FFA8" w14:textId="77777777" w:rsidR="00F533C3" w:rsidRDefault="00F533C3" w:rsidP="000A773A">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9CCEB1" w14:textId="45E48DBD" w:rsidR="004848B7" w:rsidRPr="00D95972" w:rsidRDefault="00450CDD" w:rsidP="004848B7">
            <w:pPr>
              <w:overflowPunct/>
              <w:autoSpaceDE/>
              <w:autoSpaceDN/>
              <w:adjustRightInd/>
              <w:textAlignment w:val="auto"/>
              <w:rPr>
                <w:rFonts w:cs="Arial"/>
                <w:lang w:val="en-US"/>
              </w:rPr>
            </w:pPr>
            <w:hyperlink r:id="rId401" w:history="1">
              <w:r w:rsidR="004848B7">
                <w:rPr>
                  <w:rStyle w:val="Hyperlink"/>
                </w:rPr>
                <w:t>C1-212860</w:t>
              </w:r>
            </w:hyperlink>
          </w:p>
        </w:tc>
        <w:tc>
          <w:tcPr>
            <w:tcW w:w="4191" w:type="dxa"/>
            <w:gridSpan w:val="3"/>
            <w:tcBorders>
              <w:top w:val="single" w:sz="4" w:space="0" w:color="auto"/>
              <w:bottom w:val="single" w:sz="4" w:space="0" w:color="auto"/>
            </w:tcBorders>
            <w:shd w:val="clear" w:color="auto" w:fill="FFFF00"/>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F52C4" w14:textId="406BAAF7"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21CB19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A476A73" w14:textId="092A2B5E" w:rsidR="004848B7" w:rsidRPr="00D95972" w:rsidRDefault="00450CDD" w:rsidP="004848B7">
            <w:pPr>
              <w:overflowPunct/>
              <w:autoSpaceDE/>
              <w:autoSpaceDN/>
              <w:adjustRightInd/>
              <w:textAlignment w:val="auto"/>
              <w:rPr>
                <w:rFonts w:cs="Arial"/>
                <w:lang w:val="en-US"/>
              </w:rPr>
            </w:pPr>
            <w:hyperlink r:id="rId402" w:history="1">
              <w:r w:rsidR="004848B7">
                <w:rPr>
                  <w:rStyle w:val="Hyperlink"/>
                </w:rPr>
                <w:t>C1-212861</w:t>
              </w:r>
            </w:hyperlink>
          </w:p>
        </w:tc>
        <w:tc>
          <w:tcPr>
            <w:tcW w:w="4191" w:type="dxa"/>
            <w:gridSpan w:val="3"/>
            <w:tcBorders>
              <w:top w:val="single" w:sz="4" w:space="0" w:color="auto"/>
              <w:bottom w:val="single" w:sz="4" w:space="0" w:color="auto"/>
            </w:tcBorders>
            <w:shd w:val="clear" w:color="auto" w:fill="FFFF00"/>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52C24" w14:textId="03BFC290"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B2F74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B73CB9" w14:textId="2ED21CAB" w:rsidR="004848B7" w:rsidRPr="00D95972" w:rsidRDefault="00450CDD" w:rsidP="004848B7">
            <w:pPr>
              <w:overflowPunct/>
              <w:autoSpaceDE/>
              <w:autoSpaceDN/>
              <w:adjustRightInd/>
              <w:textAlignment w:val="auto"/>
              <w:rPr>
                <w:rFonts w:cs="Arial"/>
                <w:lang w:val="en-US"/>
              </w:rPr>
            </w:pPr>
            <w:hyperlink r:id="rId403" w:history="1">
              <w:r w:rsidR="004848B7">
                <w:rPr>
                  <w:rStyle w:val="Hyperlink"/>
                </w:rPr>
                <w:t>C1-212862</w:t>
              </w:r>
            </w:hyperlink>
          </w:p>
        </w:tc>
        <w:tc>
          <w:tcPr>
            <w:tcW w:w="4191" w:type="dxa"/>
            <w:gridSpan w:val="3"/>
            <w:tcBorders>
              <w:top w:val="single" w:sz="4" w:space="0" w:color="auto"/>
              <w:bottom w:val="single" w:sz="4" w:space="0" w:color="auto"/>
            </w:tcBorders>
            <w:shd w:val="clear" w:color="auto" w:fill="FFFF00"/>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E1242" w14:textId="03180A8E"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5BB8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3D9DF5" w14:textId="5D3ED534" w:rsidR="004848B7" w:rsidRPr="00D95972" w:rsidRDefault="00450CDD" w:rsidP="004848B7">
            <w:pPr>
              <w:overflowPunct/>
              <w:autoSpaceDE/>
              <w:autoSpaceDN/>
              <w:adjustRightInd/>
              <w:textAlignment w:val="auto"/>
              <w:rPr>
                <w:rFonts w:cs="Arial"/>
                <w:lang w:val="en-US"/>
              </w:rPr>
            </w:pPr>
            <w:hyperlink r:id="rId404" w:history="1">
              <w:r w:rsidR="004848B7">
                <w:rPr>
                  <w:rStyle w:val="Hyperlink"/>
                </w:rPr>
                <w:t>C1-212863</w:t>
              </w:r>
            </w:hyperlink>
          </w:p>
        </w:tc>
        <w:tc>
          <w:tcPr>
            <w:tcW w:w="4191" w:type="dxa"/>
            <w:gridSpan w:val="3"/>
            <w:tcBorders>
              <w:top w:val="single" w:sz="4" w:space="0" w:color="auto"/>
              <w:bottom w:val="single" w:sz="4" w:space="0" w:color="auto"/>
            </w:tcBorders>
            <w:shd w:val="clear" w:color="auto" w:fill="FFFF00"/>
          </w:tcPr>
          <w:p w14:paraId="01E185EB" w14:textId="46071394" w:rsidR="004848B7" w:rsidRPr="00D95972" w:rsidRDefault="004848B7" w:rsidP="004848B7">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2BDE3" w14:textId="512C5FEC"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AE65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688862" w14:textId="29971E61" w:rsidR="004848B7" w:rsidRPr="00D95972" w:rsidRDefault="00450CDD" w:rsidP="004848B7">
            <w:pPr>
              <w:overflowPunct/>
              <w:autoSpaceDE/>
              <w:autoSpaceDN/>
              <w:adjustRightInd/>
              <w:textAlignment w:val="auto"/>
              <w:rPr>
                <w:rFonts w:cs="Arial"/>
                <w:lang w:val="en-US"/>
              </w:rPr>
            </w:pPr>
            <w:hyperlink r:id="rId405" w:history="1">
              <w:r w:rsidR="004848B7">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4848B7" w:rsidRPr="00D95972" w:rsidRDefault="004848B7" w:rsidP="004848B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4848B7" w:rsidRPr="00D95972" w:rsidRDefault="004848B7" w:rsidP="004848B7">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C82D19D" w14:textId="2B633024" w:rsidR="004848B7" w:rsidRPr="00D95972" w:rsidRDefault="004848B7" w:rsidP="004848B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05213" w14:textId="3DF86C1A" w:rsidR="004848B7" w:rsidRPr="00D95972" w:rsidRDefault="004848B7" w:rsidP="004848B7">
            <w:pPr>
              <w:rPr>
                <w:rFonts w:eastAsia="Batang" w:cs="Arial"/>
                <w:lang w:eastAsia="ko-KR"/>
              </w:rPr>
            </w:pPr>
            <w:r>
              <w:rPr>
                <w:rFonts w:eastAsia="Batang" w:cs="Arial"/>
                <w:lang w:eastAsia="ko-KR"/>
              </w:rPr>
              <w:t>Version of spec wrong, needs to be 17.2.1</w:t>
            </w:r>
          </w:p>
        </w:tc>
      </w:tr>
      <w:tr w:rsidR="004848B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FE5A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2EAB975" w14:textId="6041E946" w:rsidR="004848B7" w:rsidRPr="00D95972" w:rsidRDefault="00450CDD" w:rsidP="004848B7">
            <w:pPr>
              <w:overflowPunct/>
              <w:autoSpaceDE/>
              <w:autoSpaceDN/>
              <w:adjustRightInd/>
              <w:textAlignment w:val="auto"/>
              <w:rPr>
                <w:rFonts w:cs="Arial"/>
                <w:lang w:val="en-US"/>
              </w:rPr>
            </w:pPr>
            <w:hyperlink r:id="rId406" w:history="1">
              <w:r w:rsidR="004848B7">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4848B7" w:rsidRPr="00D95972" w:rsidRDefault="004848B7" w:rsidP="004848B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B3F6215" w14:textId="4907538A" w:rsidR="004848B7" w:rsidRPr="00D95972" w:rsidRDefault="004848B7" w:rsidP="004848B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B5E" w14:textId="77777777" w:rsidR="004848B7" w:rsidRPr="00D95972" w:rsidRDefault="004848B7"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450CDD" w:rsidP="004848B7">
            <w:pPr>
              <w:overflowPunct/>
              <w:autoSpaceDE/>
              <w:autoSpaceDN/>
              <w:adjustRightInd/>
              <w:textAlignment w:val="auto"/>
              <w:rPr>
                <w:rFonts w:cs="Arial"/>
                <w:lang w:val="en-US"/>
              </w:rPr>
            </w:pPr>
            <w:hyperlink r:id="rId407"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1986A" w14:textId="6CFC2307" w:rsidR="004848B7" w:rsidRPr="00D95972" w:rsidRDefault="004848B7" w:rsidP="004848B7">
            <w:pPr>
              <w:rPr>
                <w:rFonts w:eastAsia="Batang" w:cs="Arial"/>
                <w:lang w:eastAsia="ko-KR"/>
              </w:rPr>
            </w:pPr>
            <w:r>
              <w:rPr>
                <w:rFonts w:eastAsia="Batang" w:cs="Arial"/>
                <w:lang w:eastAsia="ko-KR"/>
              </w:rPr>
              <w:t>CR number missing on cover page</w:t>
            </w:r>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450CDD" w:rsidP="004848B7">
            <w:pPr>
              <w:overflowPunct/>
              <w:autoSpaceDE/>
              <w:autoSpaceDN/>
              <w:adjustRightInd/>
              <w:textAlignment w:val="auto"/>
              <w:rPr>
                <w:rFonts w:cs="Arial"/>
                <w:lang w:val="en-US"/>
              </w:rPr>
            </w:pPr>
            <w:hyperlink r:id="rId408"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7777777" w:rsidR="004848B7" w:rsidRPr="00D95972" w:rsidRDefault="004848B7" w:rsidP="004848B7">
            <w:pPr>
              <w:rPr>
                <w:rFonts w:eastAsia="Batang" w:cs="Arial"/>
                <w:lang w:eastAsia="ko-KR"/>
              </w:rPr>
            </w:pPr>
          </w:p>
        </w:tc>
      </w:tr>
      <w:tr w:rsidR="004848B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0AA86" w14:textId="62E86D37" w:rsidR="004848B7" w:rsidRPr="00D95972" w:rsidRDefault="00450CDD" w:rsidP="004848B7">
            <w:pPr>
              <w:overflowPunct/>
              <w:autoSpaceDE/>
              <w:autoSpaceDN/>
              <w:adjustRightInd/>
              <w:textAlignment w:val="auto"/>
              <w:rPr>
                <w:rFonts w:cs="Arial"/>
                <w:lang w:val="en-US"/>
              </w:rPr>
            </w:pPr>
            <w:hyperlink r:id="rId409"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B2D51" w14:textId="73C3E0CF" w:rsidR="004848B7" w:rsidRPr="00D95972" w:rsidRDefault="004848B7" w:rsidP="004848B7">
            <w:pPr>
              <w:rPr>
                <w:rFonts w:eastAsia="Batang" w:cs="Arial"/>
                <w:lang w:eastAsia="ko-KR"/>
              </w:rPr>
            </w:pPr>
            <w:r>
              <w:rPr>
                <w:rFonts w:eastAsia="Batang" w:cs="Arial"/>
                <w:lang w:eastAsia="ko-KR"/>
              </w:rPr>
              <w:t>Revision of C1-212171</w:t>
            </w: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450CDD" w:rsidP="004848B7">
            <w:pPr>
              <w:overflowPunct/>
              <w:autoSpaceDE/>
              <w:autoSpaceDN/>
              <w:adjustRightInd/>
              <w:textAlignment w:val="auto"/>
              <w:rPr>
                <w:rFonts w:cs="Arial"/>
                <w:lang w:val="en-US"/>
              </w:rPr>
            </w:pPr>
            <w:hyperlink r:id="rId410"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F64E" w14:textId="77777777" w:rsidR="004848B7" w:rsidRPr="00D95972" w:rsidRDefault="004848B7" w:rsidP="004848B7">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450CDD" w:rsidP="004848B7">
            <w:pPr>
              <w:overflowPunct/>
              <w:autoSpaceDE/>
              <w:autoSpaceDN/>
              <w:adjustRightInd/>
              <w:textAlignment w:val="auto"/>
              <w:rPr>
                <w:rFonts w:cs="Arial"/>
                <w:lang w:val="en-US"/>
              </w:rPr>
            </w:pPr>
            <w:hyperlink r:id="rId411"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D6858" w14:textId="4503FDA9" w:rsidR="004848B7" w:rsidRPr="00D95972" w:rsidRDefault="004848B7" w:rsidP="004848B7">
            <w:pPr>
              <w:rPr>
                <w:rFonts w:eastAsia="Batang" w:cs="Arial"/>
                <w:lang w:eastAsia="ko-KR"/>
              </w:rPr>
            </w:pPr>
            <w:r>
              <w:rPr>
                <w:rFonts w:eastAsia="Batang" w:cs="Arial"/>
                <w:lang w:eastAsia="ko-KR"/>
              </w:rPr>
              <w:t>Revision of C1-212173</w:t>
            </w: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450CDD" w:rsidP="004848B7">
            <w:pPr>
              <w:overflowPunct/>
              <w:autoSpaceDE/>
              <w:autoSpaceDN/>
              <w:adjustRightInd/>
              <w:textAlignment w:val="auto"/>
              <w:rPr>
                <w:rFonts w:cs="Arial"/>
                <w:lang w:val="en-US"/>
              </w:rPr>
            </w:pPr>
            <w:hyperlink r:id="rId412"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D7783" w14:textId="2EBF052D" w:rsidR="004848B7" w:rsidRPr="00D95972" w:rsidRDefault="004848B7" w:rsidP="004848B7">
            <w:pPr>
              <w:rPr>
                <w:rFonts w:eastAsia="Batang" w:cs="Arial"/>
                <w:lang w:eastAsia="ko-KR"/>
              </w:rPr>
            </w:pPr>
            <w:r>
              <w:rPr>
                <w:rFonts w:eastAsia="Batang" w:cs="Arial"/>
                <w:lang w:eastAsia="ko-KR"/>
              </w:rPr>
              <w:t>Revision of C1-212175</w:t>
            </w: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450CDD" w:rsidP="004848B7">
            <w:pPr>
              <w:overflowPunct/>
              <w:autoSpaceDE/>
              <w:autoSpaceDN/>
              <w:adjustRightInd/>
              <w:textAlignment w:val="auto"/>
              <w:rPr>
                <w:rFonts w:cs="Arial"/>
                <w:lang w:val="en-US"/>
              </w:rPr>
            </w:pPr>
            <w:hyperlink r:id="rId413"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9EB65" w14:textId="77777777" w:rsidR="004848B7" w:rsidRPr="00D95972" w:rsidRDefault="004848B7"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450CDD" w:rsidP="004848B7">
            <w:pPr>
              <w:overflowPunct/>
              <w:autoSpaceDE/>
              <w:autoSpaceDN/>
              <w:adjustRightInd/>
              <w:textAlignment w:val="auto"/>
              <w:rPr>
                <w:rFonts w:cs="Arial"/>
                <w:lang w:val="en-US"/>
              </w:rPr>
            </w:pPr>
            <w:hyperlink r:id="rId414"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A823F" w14:textId="77777777" w:rsidR="004848B7" w:rsidRPr="00D95972" w:rsidRDefault="004848B7" w:rsidP="004848B7">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450CDD" w:rsidP="004848B7">
            <w:pPr>
              <w:overflowPunct/>
              <w:autoSpaceDE/>
              <w:autoSpaceDN/>
              <w:adjustRightInd/>
              <w:textAlignment w:val="auto"/>
              <w:rPr>
                <w:rFonts w:cs="Arial"/>
                <w:lang w:val="en-US"/>
              </w:rPr>
            </w:pPr>
            <w:hyperlink r:id="rId415"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7EE60" w14:textId="77777777" w:rsidR="004848B7" w:rsidRPr="00D95972" w:rsidRDefault="004848B7" w:rsidP="004848B7">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450CDD" w:rsidP="004848B7">
            <w:pPr>
              <w:overflowPunct/>
              <w:autoSpaceDE/>
              <w:autoSpaceDN/>
              <w:adjustRightInd/>
              <w:textAlignment w:val="auto"/>
              <w:rPr>
                <w:rFonts w:cs="Arial"/>
                <w:lang w:val="en-US"/>
              </w:rPr>
            </w:pPr>
            <w:hyperlink r:id="rId416"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BC5F" w14:textId="77777777" w:rsidR="004848B7" w:rsidRPr="00D95972" w:rsidRDefault="004848B7" w:rsidP="004848B7">
            <w:pPr>
              <w:rPr>
                <w:rFonts w:eastAsia="Batang" w:cs="Arial"/>
                <w:lang w:eastAsia="ko-KR"/>
              </w:rPr>
            </w:pP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450CDD" w:rsidP="004848B7">
            <w:pPr>
              <w:overflowPunct/>
              <w:autoSpaceDE/>
              <w:autoSpaceDN/>
              <w:adjustRightInd/>
              <w:textAlignment w:val="auto"/>
              <w:rPr>
                <w:rFonts w:cs="Arial"/>
                <w:lang w:val="en-US"/>
              </w:rPr>
            </w:pPr>
            <w:hyperlink r:id="rId417"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30904" w14:textId="77777777" w:rsidR="004848B7" w:rsidRPr="00D95972" w:rsidRDefault="004848B7" w:rsidP="004848B7">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450CDD" w:rsidP="004848B7">
            <w:pPr>
              <w:overflowPunct/>
              <w:autoSpaceDE/>
              <w:autoSpaceDN/>
              <w:adjustRightInd/>
              <w:textAlignment w:val="auto"/>
              <w:rPr>
                <w:rFonts w:cs="Arial"/>
                <w:lang w:val="en-US"/>
              </w:rPr>
            </w:pPr>
            <w:hyperlink r:id="rId418"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41C5F" w14:textId="77777777" w:rsidR="004848B7" w:rsidRPr="00D95972" w:rsidRDefault="004848B7" w:rsidP="004848B7">
            <w:pPr>
              <w:rPr>
                <w:rFonts w:eastAsia="Batang" w:cs="Arial"/>
                <w:lang w:eastAsia="ko-KR"/>
              </w:rPr>
            </w:pPr>
          </w:p>
        </w:tc>
      </w:tr>
      <w:tr w:rsidR="004848B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2279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2AB50F6" w14:textId="5C70931A" w:rsidR="004848B7" w:rsidRPr="00D95972" w:rsidRDefault="00450CDD" w:rsidP="004848B7">
            <w:pPr>
              <w:overflowPunct/>
              <w:autoSpaceDE/>
              <w:autoSpaceDN/>
              <w:adjustRightInd/>
              <w:textAlignment w:val="auto"/>
              <w:rPr>
                <w:rFonts w:cs="Arial"/>
                <w:lang w:val="en-US"/>
              </w:rPr>
            </w:pPr>
            <w:hyperlink r:id="rId419" w:history="1">
              <w:r w:rsidR="004848B7">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4848B7" w:rsidRPr="00D95972" w:rsidRDefault="004848B7" w:rsidP="004848B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4848B7" w:rsidRPr="00D95972" w:rsidRDefault="004848B7" w:rsidP="004848B7">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BB050" w14:textId="22DBCB56" w:rsidR="004848B7" w:rsidRPr="00D95972" w:rsidRDefault="004848B7" w:rsidP="004848B7">
            <w:pPr>
              <w:rPr>
                <w:rFonts w:cs="Arial"/>
              </w:rPr>
            </w:pPr>
            <w:r>
              <w:rPr>
                <w:rFonts w:cs="Arial"/>
              </w:rPr>
              <w:t xml:space="preserve">CR 3534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C8EE" w14:textId="77777777" w:rsidR="004848B7" w:rsidRPr="00D95972" w:rsidRDefault="004848B7" w:rsidP="004848B7">
            <w:pPr>
              <w:rPr>
                <w:rFonts w:eastAsia="Batang" w:cs="Arial"/>
                <w:lang w:eastAsia="ko-KR"/>
              </w:rPr>
            </w:pPr>
          </w:p>
        </w:tc>
      </w:tr>
      <w:tr w:rsidR="004848B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3D3D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7888F6" w14:textId="5E4F780E" w:rsidR="004848B7" w:rsidRPr="00D95972" w:rsidRDefault="00450CDD" w:rsidP="004848B7">
            <w:pPr>
              <w:overflowPunct/>
              <w:autoSpaceDE/>
              <w:autoSpaceDN/>
              <w:adjustRightInd/>
              <w:textAlignment w:val="auto"/>
              <w:rPr>
                <w:rFonts w:cs="Arial"/>
                <w:lang w:val="en-US"/>
              </w:rPr>
            </w:pPr>
            <w:hyperlink r:id="rId420" w:history="1">
              <w:r w:rsidR="004848B7">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4848B7" w:rsidRPr="00D95972" w:rsidRDefault="004848B7" w:rsidP="004848B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4848B7" w:rsidRPr="00D95972" w:rsidRDefault="004848B7" w:rsidP="004848B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D130B" w14:textId="77777777" w:rsidR="004848B7" w:rsidRPr="00D95972" w:rsidRDefault="004848B7" w:rsidP="004848B7">
            <w:pPr>
              <w:rPr>
                <w:rFonts w:eastAsia="Batang" w:cs="Arial"/>
                <w:lang w:eastAsia="ko-KR"/>
              </w:rPr>
            </w:pPr>
          </w:p>
        </w:tc>
      </w:tr>
      <w:tr w:rsidR="004848B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604A3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2351A" w14:textId="6D6635E9" w:rsidR="004848B7" w:rsidRPr="00D95972" w:rsidRDefault="00450CDD" w:rsidP="004848B7">
            <w:pPr>
              <w:overflowPunct/>
              <w:autoSpaceDE/>
              <w:autoSpaceDN/>
              <w:adjustRightInd/>
              <w:textAlignment w:val="auto"/>
              <w:rPr>
                <w:rFonts w:cs="Arial"/>
                <w:lang w:val="en-US"/>
              </w:rPr>
            </w:pPr>
            <w:hyperlink r:id="rId421" w:history="1">
              <w:r w:rsidR="004848B7">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4848B7" w:rsidRPr="00D95972" w:rsidRDefault="004848B7" w:rsidP="004848B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4848B7" w:rsidRPr="00D95972" w:rsidRDefault="004848B7" w:rsidP="004848B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F4FE8" w14:textId="77777777" w:rsidR="004848B7" w:rsidRPr="00D95972" w:rsidRDefault="004848B7" w:rsidP="004848B7">
            <w:pPr>
              <w:rPr>
                <w:rFonts w:eastAsia="Batang" w:cs="Arial"/>
                <w:lang w:eastAsia="ko-KR"/>
              </w:rPr>
            </w:pPr>
          </w:p>
        </w:tc>
      </w:tr>
      <w:tr w:rsidR="00F533C3"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r w:rsidRPr="00F533C3">
              <w:t>C1-213538</w:t>
            </w:r>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t>Withdrawn</w:t>
            </w:r>
          </w:p>
          <w:p w14:paraId="5A0408DF" w14:textId="349025EE" w:rsidR="00F533C3" w:rsidRDefault="00F533C3" w:rsidP="000A773A">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7633C5F4" w14:textId="3B3E2451" w:rsidR="00F533C3" w:rsidRDefault="00F533C3" w:rsidP="000A773A">
            <w:pPr>
              <w:rPr>
                <w:ins w:id="180" w:author="PeLe" w:date="2021-05-17T12:51:00Z"/>
                <w:rFonts w:eastAsia="Batang" w:cs="Arial"/>
                <w:lang w:eastAsia="ko-KR"/>
              </w:rPr>
            </w:pPr>
            <w:ins w:id="181" w:author="PeLe" w:date="2021-05-17T12:51:00Z">
              <w:r>
                <w:rPr>
                  <w:rFonts w:eastAsia="Batang" w:cs="Arial"/>
                  <w:lang w:eastAsia="ko-KR"/>
                </w:rPr>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7777777" w:rsidR="004848B7" w:rsidRDefault="004848B7" w:rsidP="004848B7">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5F77D317" w14:textId="12E9F392" w:rsidR="004848B7" w:rsidRDefault="004848B7" w:rsidP="004848B7">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186"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187"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64763770" w:rsidR="001A6070" w:rsidRDefault="001A6070" w:rsidP="004848B7">
            <w:pPr>
              <w:rPr>
                <w:ins w:id="188" w:author="PeLe" w:date="2021-05-14T07:40:00Z"/>
                <w:rFonts w:eastAsia="Batang" w:cs="Arial"/>
                <w:lang w:eastAsia="ko-KR"/>
              </w:rPr>
            </w:pPr>
            <w:r>
              <w:rPr>
                <w:rFonts w:cs="Arial"/>
              </w:rPr>
              <w:t>C1-213413 partly overlaps with C1-212998</w:t>
            </w:r>
          </w:p>
          <w:p w14:paraId="3879AB07" w14:textId="2EA2FA98" w:rsidR="004848B7" w:rsidRDefault="004848B7" w:rsidP="004848B7">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lastRenderedPageBreak/>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191"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192"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450CDD" w:rsidP="004848B7">
            <w:pPr>
              <w:overflowPunct/>
              <w:autoSpaceDE/>
              <w:autoSpaceDN/>
              <w:adjustRightInd/>
              <w:textAlignment w:val="auto"/>
              <w:rPr>
                <w:rFonts w:cs="Arial"/>
                <w:lang w:val="en-US"/>
              </w:rPr>
            </w:pPr>
            <w:hyperlink r:id="rId422"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558C" w14:textId="4E04EC25" w:rsidR="004848B7" w:rsidRPr="00D95972" w:rsidRDefault="001A6070" w:rsidP="004848B7">
            <w:pPr>
              <w:rPr>
                <w:rFonts w:eastAsia="Batang" w:cs="Arial"/>
                <w:lang w:eastAsia="ko-KR"/>
              </w:rPr>
            </w:pPr>
            <w:r>
              <w:rPr>
                <w:rFonts w:cs="Arial"/>
              </w:rPr>
              <w:t>C1-213042 conflicts with C1-213249</w:t>
            </w: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450CDD" w:rsidP="004848B7">
            <w:pPr>
              <w:overflowPunct/>
              <w:autoSpaceDE/>
              <w:autoSpaceDN/>
              <w:adjustRightInd/>
              <w:textAlignment w:val="auto"/>
              <w:rPr>
                <w:rFonts w:cs="Arial"/>
                <w:lang w:val="en-US"/>
              </w:rPr>
            </w:pPr>
            <w:hyperlink r:id="rId423"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8E4EC6" w14:textId="349D3EBD" w:rsidR="004848B7" w:rsidRPr="00D95972" w:rsidRDefault="00450CDD" w:rsidP="004848B7">
            <w:pPr>
              <w:overflowPunct/>
              <w:autoSpaceDE/>
              <w:autoSpaceDN/>
              <w:adjustRightInd/>
              <w:textAlignment w:val="auto"/>
              <w:rPr>
                <w:rFonts w:cs="Arial"/>
                <w:lang w:val="en-US"/>
              </w:rPr>
            </w:pPr>
            <w:hyperlink r:id="rId424" w:history="1">
              <w:r w:rsidR="004848B7">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4848B7" w:rsidRDefault="001A6070" w:rsidP="004848B7">
            <w:pPr>
              <w:rPr>
                <w:rFonts w:cs="Arial"/>
              </w:rPr>
            </w:pPr>
            <w:r>
              <w:rPr>
                <w:rFonts w:cs="Arial"/>
              </w:rPr>
              <w:t>C1-213241 conflicts with C1-213413</w:t>
            </w:r>
          </w:p>
          <w:p w14:paraId="0EBD55A4" w14:textId="74F8D696" w:rsidR="001A6070" w:rsidRPr="00D95972" w:rsidRDefault="001A6070"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450CDD" w:rsidP="004848B7">
            <w:pPr>
              <w:overflowPunct/>
              <w:autoSpaceDE/>
              <w:autoSpaceDN/>
              <w:adjustRightInd/>
              <w:textAlignment w:val="auto"/>
              <w:rPr>
                <w:rFonts w:cs="Arial"/>
                <w:lang w:val="en-US"/>
              </w:rPr>
            </w:pPr>
            <w:hyperlink r:id="rId425"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1EC" w14:textId="199677E2" w:rsidR="004848B7" w:rsidRPr="00D95972" w:rsidRDefault="001A6070" w:rsidP="004848B7">
            <w:pPr>
              <w:rPr>
                <w:rFonts w:eastAsia="Batang" w:cs="Arial"/>
                <w:lang w:eastAsia="ko-KR"/>
              </w:rPr>
            </w:pPr>
            <w:r>
              <w:rPr>
                <w:rFonts w:cs="Arial"/>
              </w:rPr>
              <w:t>C1-213042 conflicts with C1-213249</w:t>
            </w:r>
          </w:p>
        </w:tc>
      </w:tr>
      <w:tr w:rsidR="004848B7" w:rsidRPr="00D95972" w14:paraId="53B8E4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FD7A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C764D1" w14:textId="69CB86CD" w:rsidR="004848B7" w:rsidRPr="00D95972" w:rsidRDefault="00450CDD" w:rsidP="004848B7">
            <w:pPr>
              <w:overflowPunct/>
              <w:autoSpaceDE/>
              <w:autoSpaceDN/>
              <w:adjustRightInd/>
              <w:textAlignment w:val="auto"/>
              <w:rPr>
                <w:rFonts w:cs="Arial"/>
                <w:lang w:val="en-US"/>
              </w:rPr>
            </w:pPr>
            <w:hyperlink r:id="rId426" w:history="1">
              <w:r w:rsidR="004848B7">
                <w:rPr>
                  <w:rStyle w:val="Hyperlink"/>
                </w:rPr>
                <w:t>C1-213287</w:t>
              </w:r>
            </w:hyperlink>
          </w:p>
        </w:tc>
        <w:tc>
          <w:tcPr>
            <w:tcW w:w="4191" w:type="dxa"/>
            <w:gridSpan w:val="3"/>
            <w:tcBorders>
              <w:top w:val="single" w:sz="4" w:space="0" w:color="auto"/>
              <w:bottom w:val="single" w:sz="4" w:space="0" w:color="auto"/>
            </w:tcBorders>
            <w:shd w:val="clear" w:color="auto" w:fill="FFFF00"/>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AC53" w14:textId="69C64A68" w:rsidR="004848B7" w:rsidRPr="00D95972" w:rsidRDefault="001A6070" w:rsidP="004848B7">
            <w:pPr>
              <w:rPr>
                <w:rFonts w:eastAsia="Batang" w:cs="Arial"/>
                <w:lang w:eastAsia="ko-KR"/>
              </w:rPr>
            </w:pPr>
            <w:r>
              <w:rPr>
                <w:rFonts w:cs="Arial"/>
              </w:rPr>
              <w:t>C1-213287 conflicts with C1-213531</w:t>
            </w:r>
          </w:p>
        </w:tc>
      </w:tr>
      <w:tr w:rsidR="004848B7" w:rsidRPr="00D95972" w14:paraId="6D28494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533155" w14:textId="204FE3AA" w:rsidR="004848B7" w:rsidRPr="00D95972" w:rsidRDefault="00450CDD" w:rsidP="004848B7">
            <w:pPr>
              <w:overflowPunct/>
              <w:autoSpaceDE/>
              <w:autoSpaceDN/>
              <w:adjustRightInd/>
              <w:textAlignment w:val="auto"/>
              <w:rPr>
                <w:rFonts w:cs="Arial"/>
                <w:lang w:val="en-US"/>
              </w:rPr>
            </w:pPr>
            <w:hyperlink r:id="rId427" w:history="1">
              <w:r w:rsidR="004848B7">
                <w:rPr>
                  <w:rStyle w:val="Hyperlink"/>
                </w:rPr>
                <w:t>C1-213288</w:t>
              </w:r>
            </w:hyperlink>
          </w:p>
        </w:tc>
        <w:tc>
          <w:tcPr>
            <w:tcW w:w="4191" w:type="dxa"/>
            <w:gridSpan w:val="3"/>
            <w:tcBorders>
              <w:top w:val="single" w:sz="4" w:space="0" w:color="auto"/>
              <w:bottom w:val="single" w:sz="4" w:space="0" w:color="auto"/>
            </w:tcBorders>
            <w:shd w:val="clear" w:color="auto" w:fill="FFFF00"/>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FFFF00"/>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D2A9" w14:textId="16B2212A" w:rsidR="004848B7" w:rsidRPr="00D95972" w:rsidRDefault="001A6070" w:rsidP="004848B7">
            <w:pPr>
              <w:rPr>
                <w:rFonts w:eastAsia="Batang" w:cs="Arial"/>
                <w:lang w:eastAsia="ko-KR"/>
              </w:rPr>
            </w:pPr>
            <w:r>
              <w:rPr>
                <w:rFonts w:cs="Arial"/>
              </w:rPr>
              <w:t>C1-213288 overlaps with C1-212998</w:t>
            </w: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450CDD" w:rsidP="004848B7">
            <w:pPr>
              <w:overflowPunct/>
              <w:autoSpaceDE/>
              <w:autoSpaceDN/>
              <w:adjustRightInd/>
              <w:textAlignment w:val="auto"/>
              <w:rPr>
                <w:rFonts w:cs="Arial"/>
                <w:lang w:val="en-US"/>
              </w:rPr>
            </w:pPr>
            <w:hyperlink r:id="rId428"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67BBAFCF" w14:textId="11A74492" w:rsidR="001A6070" w:rsidRPr="00D95972" w:rsidRDefault="001A6070" w:rsidP="004848B7">
            <w:pPr>
              <w:rPr>
                <w:rFonts w:eastAsia="Batang" w:cs="Arial"/>
                <w:lang w:eastAsia="ko-KR"/>
              </w:rPr>
            </w:pPr>
            <w:r>
              <w:rPr>
                <w:rFonts w:cs="Arial"/>
              </w:rPr>
              <w:t>C1-213413 partly overlaps with C1-212998</w:t>
            </w: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450CDD" w:rsidP="004848B7">
            <w:pPr>
              <w:overflowPunct/>
              <w:autoSpaceDE/>
              <w:autoSpaceDN/>
              <w:adjustRightInd/>
              <w:textAlignment w:val="auto"/>
              <w:rPr>
                <w:rFonts w:cs="Arial"/>
                <w:lang w:val="en-US"/>
              </w:rPr>
            </w:pPr>
            <w:hyperlink r:id="rId429"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2A30" w14:textId="48C21699" w:rsidR="004848B7" w:rsidRPr="00D95972" w:rsidRDefault="001A6070" w:rsidP="004848B7">
            <w:pPr>
              <w:rPr>
                <w:rFonts w:eastAsia="Batang" w:cs="Arial"/>
                <w:lang w:eastAsia="ko-KR"/>
              </w:rPr>
            </w:pPr>
            <w:r>
              <w:rPr>
                <w:rFonts w:cs="Arial"/>
              </w:rPr>
              <w:t>C1-213287 conflicts with C1-213531</w:t>
            </w: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450CDD" w:rsidP="004848B7">
            <w:pPr>
              <w:overflowPunct/>
              <w:autoSpaceDE/>
              <w:autoSpaceDN/>
              <w:adjustRightInd/>
              <w:textAlignment w:val="auto"/>
              <w:rPr>
                <w:rFonts w:cs="Arial"/>
                <w:lang w:val="en-US"/>
              </w:rPr>
            </w:pPr>
            <w:hyperlink r:id="rId430"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0823E" w14:textId="4A2211F8"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33EDCED8" w14:textId="00E16BDB"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450CDD" w:rsidP="004848B7">
            <w:pPr>
              <w:overflowPunct/>
              <w:autoSpaceDE/>
              <w:autoSpaceDN/>
              <w:adjustRightInd/>
              <w:textAlignment w:val="auto"/>
              <w:rPr>
                <w:rFonts w:cs="Arial"/>
                <w:lang w:val="en-US"/>
              </w:rPr>
            </w:pPr>
            <w:hyperlink r:id="rId431"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26936" w14:textId="77777777"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23BCD018" w14:textId="140B11F7"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450CDD" w:rsidP="004848B7">
            <w:pPr>
              <w:overflowPunct/>
              <w:autoSpaceDE/>
              <w:autoSpaceDN/>
              <w:adjustRightInd/>
              <w:textAlignment w:val="auto"/>
              <w:rPr>
                <w:rFonts w:cs="Arial"/>
                <w:lang w:val="en-US"/>
              </w:rPr>
            </w:pPr>
            <w:hyperlink r:id="rId432"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CDFF0" w14:textId="66D83D13"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w:t>
            </w:r>
            <w:r>
              <w:rPr>
                <w:rFonts w:eastAsia="Batang" w:cs="Arial"/>
                <w:lang w:eastAsia="ko-KR"/>
              </w:rPr>
              <w:t>3</w:t>
            </w:r>
          </w:p>
          <w:p w14:paraId="6C2F37E3" w14:textId="77777777" w:rsidR="004848B7" w:rsidRDefault="00DB3740" w:rsidP="00DB3740">
            <w:pPr>
              <w:rPr>
                <w:rFonts w:eastAsia="Batang" w:cs="Arial"/>
                <w:lang w:eastAsia="ko-KR"/>
              </w:rPr>
            </w:pPr>
            <w:r w:rsidRPr="00DB3740">
              <w:rPr>
                <w:rFonts w:eastAsia="Batang" w:cs="Arial"/>
                <w:lang w:eastAsia="ko-KR"/>
              </w:rPr>
              <w:t>Rev required</w:t>
            </w:r>
          </w:p>
          <w:p w14:paraId="48D9B363" w14:textId="77777777" w:rsidR="005816C0" w:rsidRDefault="005816C0" w:rsidP="00DB3740">
            <w:pPr>
              <w:rPr>
                <w:rFonts w:eastAsia="Batang" w:cs="Arial"/>
                <w:lang w:eastAsia="ko-KR"/>
              </w:rPr>
            </w:pPr>
          </w:p>
          <w:p w14:paraId="62C3CACF" w14:textId="7D19FE15" w:rsidR="005816C0" w:rsidRPr="00935F9B" w:rsidRDefault="005816C0" w:rsidP="005816C0">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sidR="00883CB0">
              <w:rPr>
                <w:rFonts w:eastAsia="Batang" w:cs="Arial"/>
                <w:lang w:val="en-US" w:eastAsia="ko-KR"/>
              </w:rPr>
              <w:t>15:01</w:t>
            </w:r>
          </w:p>
          <w:p w14:paraId="0C484BFB" w14:textId="6D5D480C" w:rsidR="005816C0" w:rsidRDefault="00883CB0" w:rsidP="005816C0">
            <w:pPr>
              <w:rPr>
                <w:rFonts w:eastAsia="Batang" w:cs="Arial"/>
                <w:lang w:val="en-US" w:eastAsia="ko-KR"/>
              </w:rPr>
            </w:pPr>
            <w:r>
              <w:rPr>
                <w:rFonts w:eastAsia="Batang" w:cs="Arial"/>
                <w:lang w:val="en-US" w:eastAsia="ko-KR"/>
              </w:rPr>
              <w:t>Question for clarification</w:t>
            </w:r>
          </w:p>
          <w:p w14:paraId="44DF6E57" w14:textId="6A7FEDFB" w:rsidR="005816C0" w:rsidRPr="00D95972" w:rsidRDefault="005816C0" w:rsidP="00DB3740">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450CDD" w:rsidP="004848B7">
            <w:pPr>
              <w:overflowPunct/>
              <w:autoSpaceDE/>
              <w:autoSpaceDN/>
              <w:adjustRightInd/>
              <w:textAlignment w:val="auto"/>
              <w:rPr>
                <w:rFonts w:cs="Arial"/>
                <w:lang w:val="en-US"/>
              </w:rPr>
            </w:pPr>
            <w:hyperlink r:id="rId433"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7762E" w14:textId="0086D1A9"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w:t>
            </w:r>
            <w:r>
              <w:rPr>
                <w:rFonts w:eastAsia="Batang" w:cs="Arial"/>
                <w:lang w:eastAsia="ko-KR"/>
              </w:rPr>
              <w:t>3</w:t>
            </w:r>
          </w:p>
          <w:p w14:paraId="0973E744" w14:textId="38DDB73A" w:rsidR="004848B7" w:rsidRPr="00D95972" w:rsidRDefault="00160484" w:rsidP="00160484">
            <w:pPr>
              <w:rPr>
                <w:rFonts w:eastAsia="Batang" w:cs="Arial"/>
                <w:lang w:eastAsia="ko-KR"/>
              </w:rPr>
            </w:pPr>
            <w:r w:rsidRPr="00DB3740">
              <w:rPr>
                <w:rFonts w:eastAsia="Batang" w:cs="Arial"/>
                <w:lang w:eastAsia="ko-KR"/>
              </w:rPr>
              <w:t>Rev required</w:t>
            </w: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450CDD" w:rsidP="004848B7">
            <w:pPr>
              <w:overflowPunct/>
              <w:autoSpaceDE/>
              <w:autoSpaceDN/>
              <w:adjustRightInd/>
              <w:textAlignment w:val="auto"/>
              <w:rPr>
                <w:rFonts w:cs="Arial"/>
                <w:lang w:val="en-US"/>
              </w:rPr>
            </w:pPr>
            <w:hyperlink r:id="rId434"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CATT, China </w:t>
            </w:r>
            <w:r>
              <w:rPr>
                <w:rFonts w:cs="Arial"/>
              </w:rPr>
              <w:lastRenderedPageBreak/>
              <w:t>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5FA8A" w14:textId="247DE54B"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w:t>
            </w:r>
            <w:r>
              <w:rPr>
                <w:rFonts w:eastAsia="Batang" w:cs="Arial"/>
                <w:lang w:eastAsia="ko-KR"/>
              </w:rPr>
              <w:t>3</w:t>
            </w:r>
          </w:p>
          <w:p w14:paraId="1695C10A" w14:textId="7F09582C" w:rsidR="004848B7" w:rsidRPr="00D95972" w:rsidRDefault="00160484" w:rsidP="00160484">
            <w:pPr>
              <w:rPr>
                <w:rFonts w:eastAsia="Batang" w:cs="Arial"/>
                <w:lang w:eastAsia="ko-KR"/>
              </w:rPr>
            </w:pPr>
            <w:r w:rsidRPr="00DB3740">
              <w:rPr>
                <w:rFonts w:eastAsia="Batang" w:cs="Arial"/>
                <w:lang w:eastAsia="ko-KR"/>
              </w:rPr>
              <w:t>Rev required</w:t>
            </w: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450CDD" w:rsidP="004848B7">
            <w:pPr>
              <w:overflowPunct/>
              <w:autoSpaceDE/>
              <w:autoSpaceDN/>
              <w:adjustRightInd/>
              <w:textAlignment w:val="auto"/>
              <w:rPr>
                <w:rFonts w:cs="Arial"/>
                <w:lang w:val="en-US"/>
              </w:rPr>
            </w:pPr>
            <w:hyperlink r:id="rId435"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29BE" w14:textId="1900F1EA"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w:t>
            </w:r>
            <w:r>
              <w:rPr>
                <w:rFonts w:eastAsia="Batang" w:cs="Arial"/>
                <w:lang w:eastAsia="ko-KR"/>
              </w:rPr>
              <w:t>3</w:t>
            </w:r>
          </w:p>
          <w:p w14:paraId="5A4CCAE2" w14:textId="75981A0A" w:rsidR="004848B7" w:rsidRPr="00D95972" w:rsidRDefault="00160484" w:rsidP="00160484">
            <w:pPr>
              <w:rPr>
                <w:rFonts w:eastAsia="Batang" w:cs="Arial"/>
                <w:lang w:eastAsia="ko-KR"/>
              </w:rPr>
            </w:pPr>
            <w:r w:rsidRPr="00DB3740">
              <w:rPr>
                <w:rFonts w:eastAsia="Batang" w:cs="Arial"/>
                <w:lang w:eastAsia="ko-KR"/>
              </w:rPr>
              <w:t>Rev required</w:t>
            </w: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450CDD" w:rsidP="004848B7">
            <w:pPr>
              <w:overflowPunct/>
              <w:autoSpaceDE/>
              <w:autoSpaceDN/>
              <w:adjustRightInd/>
              <w:textAlignment w:val="auto"/>
              <w:rPr>
                <w:rFonts w:cs="Arial"/>
                <w:lang w:val="en-US"/>
              </w:rPr>
            </w:pPr>
            <w:hyperlink r:id="rId436"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7BBF5" w14:textId="329D43CC" w:rsidR="00704919" w:rsidRDefault="00704919" w:rsidP="00704919">
            <w:pPr>
              <w:rPr>
                <w:rFonts w:eastAsia="Batang" w:cs="Arial"/>
                <w:lang w:eastAsia="ko-KR"/>
              </w:rPr>
            </w:pPr>
            <w:r>
              <w:rPr>
                <w:rFonts w:eastAsia="Batang" w:cs="Arial"/>
                <w:lang w:eastAsia="ko-KR"/>
              </w:rPr>
              <w:t xml:space="preserve">Sunghoon, Thursday, </w:t>
            </w:r>
            <w:r w:rsidR="000D6190">
              <w:rPr>
                <w:rFonts w:eastAsia="Batang" w:cs="Arial"/>
                <w:lang w:eastAsia="ko-KR"/>
              </w:rPr>
              <w:t>14:11</w:t>
            </w:r>
          </w:p>
          <w:p w14:paraId="66E28443" w14:textId="2EE27772" w:rsidR="00704919" w:rsidRDefault="002C47BC" w:rsidP="00704919">
            <w:pPr>
              <w:rPr>
                <w:rFonts w:eastAsia="Batang" w:cs="Arial"/>
                <w:lang w:eastAsia="ko-KR"/>
              </w:rPr>
            </w:pPr>
            <w:r>
              <w:rPr>
                <w:rFonts w:eastAsia="Batang" w:cs="Arial"/>
                <w:lang w:eastAsia="ko-KR"/>
              </w:rPr>
              <w:t>Rev required</w:t>
            </w:r>
          </w:p>
          <w:p w14:paraId="34250044" w14:textId="77777777" w:rsidR="004848B7" w:rsidRDefault="004848B7" w:rsidP="004848B7">
            <w:pPr>
              <w:rPr>
                <w:rFonts w:eastAsia="Batang" w:cs="Arial"/>
                <w:lang w:eastAsia="ko-KR"/>
              </w:rPr>
            </w:pPr>
          </w:p>
          <w:p w14:paraId="0A87F3D8" w14:textId="20501AE1"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w:t>
            </w:r>
            <w:r>
              <w:rPr>
                <w:rFonts w:eastAsia="Batang" w:cs="Arial"/>
                <w:lang w:eastAsia="ko-KR"/>
              </w:rPr>
              <w:t>6</w:t>
            </w:r>
          </w:p>
          <w:p w14:paraId="70A2B58D" w14:textId="77777777" w:rsidR="00160484" w:rsidRDefault="00160484" w:rsidP="00160484">
            <w:pPr>
              <w:rPr>
                <w:rFonts w:eastAsia="Batang" w:cs="Arial"/>
                <w:lang w:eastAsia="ko-KR"/>
              </w:rPr>
            </w:pPr>
            <w:r w:rsidRPr="00DB3740">
              <w:rPr>
                <w:rFonts w:eastAsia="Batang" w:cs="Arial"/>
                <w:lang w:eastAsia="ko-KR"/>
              </w:rPr>
              <w:t>Rev required</w:t>
            </w:r>
          </w:p>
          <w:p w14:paraId="22069E8E" w14:textId="77777777" w:rsidR="00B40C86" w:rsidRDefault="00B40C86" w:rsidP="00160484">
            <w:pPr>
              <w:rPr>
                <w:rFonts w:eastAsia="Batang" w:cs="Arial"/>
                <w:lang w:eastAsia="ko-KR"/>
              </w:rPr>
            </w:pPr>
          </w:p>
          <w:p w14:paraId="72FD7D28" w14:textId="4812B7BA" w:rsidR="00B40C86" w:rsidRPr="00DB3740" w:rsidRDefault="00B40C86" w:rsidP="00B40C86">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76A8D79E" w14:textId="77777777" w:rsidR="00B40C86" w:rsidRDefault="00B40C86" w:rsidP="00B40C86">
            <w:pPr>
              <w:rPr>
                <w:rFonts w:eastAsia="Batang" w:cs="Arial"/>
                <w:lang w:eastAsia="ko-KR"/>
              </w:rPr>
            </w:pPr>
            <w:r w:rsidRPr="00DB3740">
              <w:rPr>
                <w:rFonts w:eastAsia="Batang" w:cs="Arial"/>
                <w:lang w:eastAsia="ko-KR"/>
              </w:rPr>
              <w:t>Rev required</w:t>
            </w:r>
          </w:p>
          <w:p w14:paraId="7AFC0F24" w14:textId="105BDA70" w:rsidR="00BB6FCC" w:rsidRPr="00D95972" w:rsidRDefault="00BB6FCC" w:rsidP="00B40C86">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450CDD" w:rsidP="004848B7">
            <w:pPr>
              <w:overflowPunct/>
              <w:autoSpaceDE/>
              <w:autoSpaceDN/>
              <w:adjustRightInd/>
              <w:textAlignment w:val="auto"/>
              <w:rPr>
                <w:rFonts w:cs="Arial"/>
                <w:lang w:val="en-US"/>
              </w:rPr>
            </w:pPr>
            <w:hyperlink r:id="rId437"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450CDD" w:rsidP="004848B7">
            <w:pPr>
              <w:overflowPunct/>
              <w:autoSpaceDE/>
              <w:autoSpaceDN/>
              <w:adjustRightInd/>
              <w:textAlignment w:val="auto"/>
              <w:rPr>
                <w:rFonts w:cs="Arial"/>
                <w:lang w:val="en-US"/>
              </w:rPr>
            </w:pPr>
            <w:hyperlink r:id="rId438"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6DB58" w14:textId="7BD57522" w:rsidR="00C748D5" w:rsidRDefault="00C748D5" w:rsidP="00C748D5">
            <w:pPr>
              <w:rPr>
                <w:rFonts w:eastAsia="Batang" w:cs="Arial"/>
                <w:lang w:eastAsia="ko-KR"/>
              </w:rPr>
            </w:pPr>
            <w:r>
              <w:rPr>
                <w:rFonts w:eastAsia="Batang" w:cs="Arial"/>
                <w:lang w:eastAsia="ko-KR"/>
              </w:rPr>
              <w:t>Sunghoon, Thursday, 14:19</w:t>
            </w:r>
          </w:p>
          <w:p w14:paraId="7EA99DD3" w14:textId="2FBAE2D6" w:rsidR="00C748D5" w:rsidRDefault="00C748D5" w:rsidP="00C748D5">
            <w:pPr>
              <w:rPr>
                <w:rFonts w:eastAsia="Batang" w:cs="Arial"/>
                <w:lang w:eastAsia="ko-KR"/>
              </w:rPr>
            </w:pPr>
            <w:r>
              <w:rPr>
                <w:rFonts w:eastAsia="Batang" w:cs="Arial"/>
                <w:lang w:eastAsia="ko-KR"/>
              </w:rPr>
              <w:t>Rev required</w:t>
            </w:r>
          </w:p>
          <w:p w14:paraId="013296E5" w14:textId="77777777" w:rsidR="004848B7" w:rsidRDefault="004848B7" w:rsidP="004848B7">
            <w:pPr>
              <w:rPr>
                <w:rFonts w:eastAsia="Batang" w:cs="Arial"/>
                <w:lang w:eastAsia="ko-KR"/>
              </w:rPr>
            </w:pPr>
          </w:p>
          <w:p w14:paraId="5AEF7F8B" w14:textId="5B0BB09F" w:rsidR="00FA24A7" w:rsidRPr="00FA24A7" w:rsidRDefault="00FA24A7" w:rsidP="00FA24A7">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21229B85" w14:textId="77777777" w:rsidR="00263539" w:rsidRDefault="00FA24A7" w:rsidP="00FA24A7">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0949A455" w14:textId="1AB4B223" w:rsidR="00FA24A7" w:rsidRPr="00D95972" w:rsidRDefault="00FA24A7" w:rsidP="00FA24A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450CDD" w:rsidP="004848B7">
            <w:pPr>
              <w:overflowPunct/>
              <w:autoSpaceDE/>
              <w:autoSpaceDN/>
              <w:adjustRightInd/>
              <w:textAlignment w:val="auto"/>
              <w:rPr>
                <w:rFonts w:cs="Arial"/>
                <w:lang w:val="en-US"/>
              </w:rPr>
            </w:pPr>
            <w:hyperlink r:id="rId439"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A58EC" w14:textId="5BA0A769" w:rsidR="00105D23" w:rsidRPr="00DB3740" w:rsidRDefault="00105D23" w:rsidP="00105D23">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w:t>
            </w:r>
            <w:r>
              <w:rPr>
                <w:rFonts w:eastAsia="Batang" w:cs="Arial"/>
                <w:lang w:eastAsia="ko-KR"/>
              </w:rPr>
              <w:t>7</w:t>
            </w:r>
          </w:p>
          <w:p w14:paraId="1F851BB4" w14:textId="7A922801" w:rsidR="004848B7" w:rsidRPr="00D95972" w:rsidRDefault="00105D23" w:rsidP="00105D23">
            <w:pPr>
              <w:rPr>
                <w:rFonts w:eastAsia="Batang" w:cs="Arial"/>
                <w:lang w:eastAsia="ko-KR"/>
              </w:rPr>
            </w:pPr>
            <w:r w:rsidRPr="00DB3740">
              <w:rPr>
                <w:rFonts w:eastAsia="Batang" w:cs="Arial"/>
                <w:lang w:eastAsia="ko-KR"/>
              </w:rPr>
              <w:t>Rev required</w:t>
            </w: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450CDD" w:rsidP="004848B7">
            <w:pPr>
              <w:overflowPunct/>
              <w:autoSpaceDE/>
              <w:autoSpaceDN/>
              <w:adjustRightInd/>
              <w:textAlignment w:val="auto"/>
              <w:rPr>
                <w:rFonts w:cs="Arial"/>
                <w:lang w:val="en-US"/>
              </w:rPr>
            </w:pPr>
            <w:hyperlink r:id="rId440"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450CDD" w:rsidP="004848B7">
            <w:pPr>
              <w:overflowPunct/>
              <w:autoSpaceDE/>
              <w:autoSpaceDN/>
              <w:adjustRightInd/>
              <w:textAlignment w:val="auto"/>
              <w:rPr>
                <w:rFonts w:cs="Arial"/>
                <w:lang w:val="en-US"/>
              </w:rPr>
            </w:pPr>
            <w:hyperlink r:id="rId441"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450CDD" w:rsidP="004848B7">
            <w:pPr>
              <w:overflowPunct/>
              <w:autoSpaceDE/>
              <w:autoSpaceDN/>
              <w:adjustRightInd/>
              <w:textAlignment w:val="auto"/>
              <w:rPr>
                <w:rFonts w:cs="Arial"/>
                <w:lang w:val="en-US"/>
              </w:rPr>
            </w:pPr>
            <w:hyperlink r:id="rId442"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450CDD" w:rsidP="004848B7">
            <w:pPr>
              <w:overflowPunct/>
              <w:autoSpaceDE/>
              <w:autoSpaceDN/>
              <w:adjustRightInd/>
              <w:textAlignment w:val="auto"/>
              <w:rPr>
                <w:rFonts w:cs="Arial"/>
                <w:lang w:val="en-US"/>
              </w:rPr>
            </w:pPr>
            <w:hyperlink r:id="rId443"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450CDD" w:rsidP="004848B7">
            <w:pPr>
              <w:overflowPunct/>
              <w:autoSpaceDE/>
              <w:autoSpaceDN/>
              <w:adjustRightInd/>
              <w:textAlignment w:val="auto"/>
              <w:rPr>
                <w:rFonts w:cs="Arial"/>
                <w:lang w:val="en-US"/>
              </w:rPr>
            </w:pPr>
            <w:hyperlink r:id="rId444"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80DFF" w14:textId="77777777" w:rsidR="004848B7" w:rsidRDefault="004848B7" w:rsidP="004848B7">
            <w:pPr>
              <w:rPr>
                <w:rFonts w:eastAsia="Batang" w:cs="Arial"/>
                <w:lang w:eastAsia="ko-KR"/>
              </w:rPr>
            </w:pPr>
            <w:r>
              <w:rPr>
                <w:rFonts w:eastAsia="Batang" w:cs="Arial"/>
                <w:lang w:eastAsia="ko-KR"/>
              </w:rPr>
              <w:t>Revision of C1-212461</w:t>
            </w:r>
          </w:p>
          <w:p w14:paraId="282F10B7" w14:textId="77777777" w:rsidR="00B43C98" w:rsidRDefault="00B43C98" w:rsidP="004848B7">
            <w:pPr>
              <w:rPr>
                <w:rFonts w:eastAsia="Batang" w:cs="Arial"/>
                <w:lang w:eastAsia="ko-KR"/>
              </w:rPr>
            </w:pPr>
          </w:p>
          <w:p w14:paraId="30A10E3A" w14:textId="10DD513A" w:rsidR="00B43C98" w:rsidRDefault="00B43C98" w:rsidP="00B43C98">
            <w:pPr>
              <w:rPr>
                <w:rFonts w:eastAsia="Batang" w:cs="Arial"/>
                <w:lang w:eastAsia="ko-KR"/>
              </w:rPr>
            </w:pPr>
            <w:r>
              <w:rPr>
                <w:rFonts w:eastAsia="Batang" w:cs="Arial"/>
                <w:lang w:eastAsia="ko-KR"/>
              </w:rPr>
              <w:t>Tsuyoshi</w:t>
            </w:r>
            <w:r>
              <w:rPr>
                <w:rFonts w:eastAsia="Batang" w:cs="Arial"/>
                <w:lang w:eastAsia="ko-KR"/>
              </w:rPr>
              <w:t xml:space="preserve">, </w:t>
            </w:r>
            <w:r>
              <w:rPr>
                <w:rFonts w:eastAsia="Batang" w:cs="Arial"/>
                <w:lang w:eastAsia="ko-KR"/>
              </w:rPr>
              <w:t>Friday</w:t>
            </w:r>
            <w:r>
              <w:rPr>
                <w:rFonts w:eastAsia="Batang" w:cs="Arial"/>
                <w:lang w:eastAsia="ko-KR"/>
              </w:rPr>
              <w:t xml:space="preserve">, </w:t>
            </w:r>
            <w:r w:rsidR="00481566">
              <w:rPr>
                <w:rFonts w:eastAsia="Batang" w:cs="Arial"/>
                <w:lang w:eastAsia="ko-KR"/>
              </w:rPr>
              <w:t>1:50</w:t>
            </w:r>
          </w:p>
          <w:p w14:paraId="2DABA76E" w14:textId="77777777" w:rsidR="00B43C98" w:rsidRDefault="00B43C98" w:rsidP="00B43C98">
            <w:pPr>
              <w:rPr>
                <w:rFonts w:eastAsia="Batang" w:cs="Arial"/>
                <w:lang w:eastAsia="ko-KR"/>
              </w:rPr>
            </w:pPr>
            <w:r>
              <w:rPr>
                <w:rFonts w:eastAsia="Batang" w:cs="Arial"/>
                <w:lang w:eastAsia="ko-KR"/>
              </w:rPr>
              <w:t>Rev required</w:t>
            </w:r>
          </w:p>
          <w:p w14:paraId="1910963E" w14:textId="75FDE45F" w:rsidR="00B43C98" w:rsidRPr="00D95972" w:rsidRDefault="00B43C98" w:rsidP="004848B7">
            <w:pPr>
              <w:rPr>
                <w:rFonts w:eastAsia="Batang" w:cs="Arial"/>
                <w:lang w:eastAsia="ko-KR"/>
              </w:rPr>
            </w:pP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450CDD" w:rsidP="004848B7">
            <w:pPr>
              <w:overflowPunct/>
              <w:autoSpaceDE/>
              <w:autoSpaceDN/>
              <w:adjustRightInd/>
              <w:textAlignment w:val="auto"/>
              <w:rPr>
                <w:rFonts w:cs="Arial"/>
                <w:lang w:val="en-US"/>
              </w:rPr>
            </w:pPr>
            <w:hyperlink r:id="rId445"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82A77" w14:textId="77777777" w:rsidR="004848B7" w:rsidRDefault="004848B7" w:rsidP="004848B7">
            <w:pPr>
              <w:rPr>
                <w:rFonts w:eastAsia="Batang" w:cs="Arial"/>
                <w:lang w:eastAsia="ko-KR"/>
              </w:rPr>
            </w:pPr>
            <w:r>
              <w:rPr>
                <w:rFonts w:eastAsia="Batang" w:cs="Arial"/>
                <w:lang w:eastAsia="ko-KR"/>
              </w:rPr>
              <w:t>Revision of C1-212462</w:t>
            </w:r>
          </w:p>
          <w:p w14:paraId="2AAE348F" w14:textId="77777777" w:rsidR="00481566" w:rsidRDefault="00481566" w:rsidP="004848B7">
            <w:pPr>
              <w:rPr>
                <w:rFonts w:eastAsia="Batang" w:cs="Arial"/>
                <w:lang w:eastAsia="ko-KR"/>
              </w:rPr>
            </w:pPr>
          </w:p>
          <w:p w14:paraId="78231CBA" w14:textId="7A50E3EE" w:rsidR="00481566" w:rsidRDefault="00481566" w:rsidP="00481566">
            <w:pPr>
              <w:rPr>
                <w:rFonts w:eastAsia="Batang" w:cs="Arial"/>
                <w:lang w:eastAsia="ko-KR"/>
              </w:rPr>
            </w:pPr>
            <w:r>
              <w:rPr>
                <w:rFonts w:eastAsia="Batang" w:cs="Arial"/>
                <w:lang w:eastAsia="ko-KR"/>
              </w:rPr>
              <w:t xml:space="preserve">Tsuyoshi, Friday, </w:t>
            </w:r>
            <w:r>
              <w:rPr>
                <w:rFonts w:eastAsia="Batang" w:cs="Arial"/>
                <w:lang w:eastAsia="ko-KR"/>
              </w:rPr>
              <w:t>2:23</w:t>
            </w:r>
          </w:p>
          <w:p w14:paraId="7611FB8C" w14:textId="77777777" w:rsidR="00481566" w:rsidRDefault="00481566" w:rsidP="00481566">
            <w:pPr>
              <w:rPr>
                <w:rFonts w:eastAsia="Batang" w:cs="Arial"/>
                <w:lang w:eastAsia="ko-KR"/>
              </w:rPr>
            </w:pPr>
            <w:r>
              <w:rPr>
                <w:rFonts w:eastAsia="Batang" w:cs="Arial"/>
                <w:lang w:eastAsia="ko-KR"/>
              </w:rPr>
              <w:t>Rev required</w:t>
            </w:r>
          </w:p>
          <w:p w14:paraId="4809DB2C" w14:textId="01621437" w:rsidR="00481566" w:rsidRPr="00D95972" w:rsidRDefault="00481566" w:rsidP="004848B7">
            <w:pPr>
              <w:rPr>
                <w:rFonts w:eastAsia="Batang" w:cs="Arial"/>
                <w:lang w:eastAsia="ko-KR"/>
              </w:rPr>
            </w:pP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450CDD" w:rsidP="004848B7">
            <w:pPr>
              <w:overflowPunct/>
              <w:autoSpaceDE/>
              <w:autoSpaceDN/>
              <w:adjustRightInd/>
              <w:textAlignment w:val="auto"/>
              <w:rPr>
                <w:rFonts w:cs="Arial"/>
                <w:lang w:val="en-US"/>
              </w:rPr>
            </w:pPr>
            <w:hyperlink r:id="rId446"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450CDD" w:rsidP="004848B7">
            <w:pPr>
              <w:overflowPunct/>
              <w:autoSpaceDE/>
              <w:autoSpaceDN/>
              <w:adjustRightInd/>
              <w:textAlignment w:val="auto"/>
              <w:rPr>
                <w:rFonts w:cs="Arial"/>
                <w:lang w:val="en-US"/>
              </w:rPr>
            </w:pPr>
            <w:hyperlink r:id="rId447"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450CDD" w:rsidP="0094566F">
            <w:pPr>
              <w:overflowPunct/>
              <w:autoSpaceDE/>
              <w:autoSpaceDN/>
              <w:adjustRightInd/>
              <w:textAlignment w:val="auto"/>
              <w:rPr>
                <w:rFonts w:cs="Arial"/>
                <w:lang w:val="en-US"/>
              </w:rPr>
            </w:pPr>
            <w:hyperlink r:id="rId448"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5DAE0B55" w14:textId="77777777" w:rsidR="0094566F" w:rsidRDefault="0094566F" w:rsidP="0094566F">
            <w:pPr>
              <w:rPr>
                <w:rFonts w:eastAsia="Batang" w:cs="Arial"/>
                <w:lang w:eastAsia="ko-KR"/>
              </w:rPr>
            </w:pPr>
          </w:p>
          <w:p w14:paraId="78F5975D" w14:textId="6F0DBC16" w:rsidR="006607DE" w:rsidRPr="00547BC3" w:rsidRDefault="006607DE" w:rsidP="006607DE">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00BCC2AD" w14:textId="40669BA6" w:rsidR="006607DE" w:rsidRDefault="00ED3B80" w:rsidP="006607DE">
            <w:pPr>
              <w:rPr>
                <w:rFonts w:eastAsia="Batang" w:cs="Arial"/>
                <w:lang w:eastAsia="ko-KR"/>
              </w:rPr>
            </w:pPr>
            <w:r>
              <w:rPr>
                <w:rFonts w:eastAsia="Batang" w:cs="Arial"/>
                <w:lang w:eastAsia="ko-KR"/>
              </w:rPr>
              <w:t>Objection</w:t>
            </w:r>
          </w:p>
          <w:p w14:paraId="75BF7461" w14:textId="77777777" w:rsidR="006607DE" w:rsidRDefault="006607DE" w:rsidP="0094566F">
            <w:pPr>
              <w:rPr>
                <w:rFonts w:eastAsia="Batang" w:cs="Arial"/>
                <w:lang w:eastAsia="ko-KR"/>
              </w:rPr>
            </w:pPr>
          </w:p>
          <w:p w14:paraId="4CE09803" w14:textId="2892F2BD" w:rsidR="00057CFA" w:rsidRPr="00547BC3" w:rsidRDefault="00D56A17" w:rsidP="00057CFA">
            <w:pPr>
              <w:rPr>
                <w:rFonts w:eastAsia="Batang" w:cs="Arial"/>
                <w:lang w:eastAsia="ko-KR"/>
              </w:rPr>
            </w:pPr>
            <w:r>
              <w:rPr>
                <w:rFonts w:eastAsia="Batang" w:cs="Arial"/>
                <w:lang w:eastAsia="ko-KR"/>
              </w:rPr>
              <w:t>Michelle</w:t>
            </w:r>
            <w:r w:rsidR="00057CFA" w:rsidRPr="00547BC3">
              <w:rPr>
                <w:rFonts w:eastAsia="Batang" w:cs="Arial"/>
                <w:lang w:eastAsia="ko-KR"/>
              </w:rPr>
              <w:t xml:space="preserve">, Friday, </w:t>
            </w:r>
            <w:r>
              <w:rPr>
                <w:rFonts w:eastAsia="Batang" w:cs="Arial"/>
                <w:lang w:eastAsia="ko-KR"/>
              </w:rPr>
              <w:t>11:14</w:t>
            </w:r>
          </w:p>
          <w:p w14:paraId="5F347EC8" w14:textId="77777777" w:rsidR="00057CFA" w:rsidRDefault="00057CFA" w:rsidP="00057CFA">
            <w:pPr>
              <w:rPr>
                <w:rFonts w:eastAsia="Batang" w:cs="Arial"/>
                <w:lang w:eastAsia="ko-KR"/>
              </w:rPr>
            </w:pPr>
            <w:r>
              <w:rPr>
                <w:rFonts w:eastAsia="Batang" w:cs="Arial"/>
                <w:lang w:eastAsia="ko-KR"/>
              </w:rPr>
              <w:t>Objection</w:t>
            </w:r>
          </w:p>
          <w:p w14:paraId="452DCC1F" w14:textId="6E595FDC" w:rsidR="00057CFA" w:rsidRPr="00D95972" w:rsidRDefault="00057CFA"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134FD146" w:rsidR="004848B7" w:rsidRDefault="004848B7" w:rsidP="004848B7">
            <w:pPr>
              <w:rPr>
                <w:lang w:val="en-US" w:eastAsia="ko-KR"/>
              </w:rPr>
            </w:pPr>
            <w:ins w:id="196" w:author="PeLe" w:date="2021-05-14T07:41:00Z">
              <w:r>
                <w:rPr>
                  <w:lang w:val="en-US" w:eastAsia="ko-KR"/>
                </w:rPr>
                <w:t>Revision of C1-212467</w:t>
              </w:r>
            </w:ins>
          </w:p>
          <w:p w14:paraId="781C3056" w14:textId="6C773F23" w:rsidR="00824C87" w:rsidRDefault="00824C87" w:rsidP="004848B7">
            <w:pPr>
              <w:rPr>
                <w:lang w:val="en-US" w:eastAsia="ko-KR"/>
              </w:rPr>
            </w:pPr>
          </w:p>
          <w:p w14:paraId="57A42316" w14:textId="72F1F0E3" w:rsidR="00824C87" w:rsidRDefault="00824C87" w:rsidP="00824C87">
            <w:pPr>
              <w:rPr>
                <w:rFonts w:eastAsia="Batang" w:cs="Arial"/>
                <w:lang w:eastAsia="ko-KR"/>
              </w:rPr>
            </w:pPr>
            <w:r>
              <w:rPr>
                <w:rFonts w:eastAsia="Batang" w:cs="Arial"/>
                <w:lang w:eastAsia="ko-KR"/>
              </w:rPr>
              <w:t>Roozbeh, Thursday, 3:54</w:t>
            </w:r>
          </w:p>
          <w:p w14:paraId="4EE2E5BF" w14:textId="6D30E021" w:rsidR="00824C87" w:rsidRDefault="00824C87" w:rsidP="00824C87">
            <w:pPr>
              <w:rPr>
                <w:rFonts w:eastAsia="Batang" w:cs="Arial"/>
                <w:lang w:eastAsia="ko-KR"/>
              </w:rPr>
            </w:pPr>
            <w:r>
              <w:rPr>
                <w:rFonts w:eastAsia="Batang" w:cs="Arial"/>
                <w:lang w:eastAsia="ko-KR"/>
              </w:rPr>
              <w:t>Rev required</w:t>
            </w:r>
          </w:p>
          <w:p w14:paraId="07133B7E" w14:textId="07DDFAAA" w:rsidR="0089690A" w:rsidRDefault="0089690A" w:rsidP="00824C87">
            <w:pPr>
              <w:rPr>
                <w:rFonts w:eastAsia="Batang" w:cs="Arial"/>
                <w:lang w:eastAsia="ko-KR"/>
              </w:rPr>
            </w:pPr>
          </w:p>
          <w:p w14:paraId="34D4311F" w14:textId="5A9FD07F" w:rsidR="0089690A" w:rsidRDefault="0089690A" w:rsidP="0089690A">
            <w:pPr>
              <w:rPr>
                <w:rFonts w:eastAsia="Batang" w:cs="Arial"/>
                <w:lang w:eastAsia="ko-KR"/>
              </w:rPr>
            </w:pPr>
            <w:r>
              <w:rPr>
                <w:rFonts w:eastAsia="Batang" w:cs="Arial"/>
                <w:lang w:eastAsia="ko-KR"/>
              </w:rPr>
              <w:t>Lin, Thursday, 4:24</w:t>
            </w:r>
          </w:p>
          <w:p w14:paraId="4C177206" w14:textId="77777777" w:rsidR="0089690A" w:rsidRDefault="0089690A" w:rsidP="0089690A">
            <w:pPr>
              <w:rPr>
                <w:rFonts w:eastAsia="Batang" w:cs="Arial"/>
                <w:lang w:eastAsia="ko-KR"/>
              </w:rPr>
            </w:pPr>
            <w:r>
              <w:rPr>
                <w:rFonts w:eastAsia="Batang" w:cs="Arial"/>
                <w:lang w:eastAsia="ko-KR"/>
              </w:rPr>
              <w:t>Rev required</w:t>
            </w:r>
          </w:p>
          <w:p w14:paraId="69E5ED79" w14:textId="77777777" w:rsidR="0089690A" w:rsidRDefault="0089690A" w:rsidP="00824C87">
            <w:pPr>
              <w:rPr>
                <w:rFonts w:eastAsia="Batang" w:cs="Arial"/>
                <w:lang w:eastAsia="ko-KR"/>
              </w:rPr>
            </w:pPr>
          </w:p>
          <w:p w14:paraId="46265975" w14:textId="5C4C7C7A" w:rsidR="0053615E" w:rsidRDefault="0053615E" w:rsidP="0053615E">
            <w:pPr>
              <w:rPr>
                <w:rFonts w:eastAsia="Batang" w:cs="Arial"/>
                <w:lang w:eastAsia="ko-KR"/>
              </w:rPr>
            </w:pPr>
            <w:r>
              <w:rPr>
                <w:rFonts w:eastAsia="Batang" w:cs="Arial"/>
                <w:lang w:eastAsia="ko-KR"/>
              </w:rPr>
              <w:t>Ivo, Thursday, 8:23</w:t>
            </w:r>
          </w:p>
          <w:p w14:paraId="4842B0D3" w14:textId="77777777" w:rsidR="0053615E" w:rsidRDefault="0053615E" w:rsidP="0053615E">
            <w:pPr>
              <w:rPr>
                <w:rFonts w:eastAsia="Batang" w:cs="Arial"/>
                <w:lang w:eastAsia="ko-KR"/>
              </w:rPr>
            </w:pPr>
            <w:r>
              <w:rPr>
                <w:rFonts w:eastAsia="Batang" w:cs="Arial"/>
                <w:lang w:eastAsia="ko-KR"/>
              </w:rPr>
              <w:t>Rev required</w:t>
            </w:r>
          </w:p>
          <w:p w14:paraId="35BE1122" w14:textId="4E5D4BD0" w:rsidR="00824C87" w:rsidRDefault="00824C87" w:rsidP="004848B7">
            <w:pPr>
              <w:rPr>
                <w:lang w:val="en-US" w:eastAsia="ko-KR"/>
              </w:rPr>
            </w:pPr>
          </w:p>
          <w:p w14:paraId="612061F3" w14:textId="4CD2C434" w:rsidR="00EE28AB" w:rsidRPr="00590FB9" w:rsidRDefault="00EE28AB" w:rsidP="00EE28AB">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w:t>
            </w:r>
            <w:r w:rsidR="001859CD">
              <w:rPr>
                <w:rFonts w:eastAsia="Batang" w:cs="Arial"/>
                <w:lang w:eastAsia="ko-KR"/>
              </w:rPr>
              <w:t>9</w:t>
            </w:r>
          </w:p>
          <w:p w14:paraId="6C324F7D" w14:textId="7AA20A7B" w:rsidR="00EE28AB" w:rsidRDefault="00EE28AB" w:rsidP="004848B7">
            <w:pPr>
              <w:rPr>
                <w:ins w:id="197" w:author="PeLe" w:date="2021-05-14T07:41:00Z"/>
                <w:lang w:val="en-US" w:eastAsia="ko-KR"/>
              </w:rPr>
            </w:pPr>
            <w:r>
              <w:rPr>
                <w:rFonts w:eastAsia="Batang" w:cs="Arial"/>
                <w:lang w:eastAsia="ko-KR"/>
              </w:rPr>
              <w:t xml:space="preserve">Ok with Ivo’s </w:t>
            </w:r>
            <w:r w:rsidR="001859CD">
              <w:rPr>
                <w:rFonts w:eastAsia="Batang" w:cs="Arial"/>
                <w:lang w:eastAsia="ko-KR"/>
              </w:rPr>
              <w:t>feedback</w:t>
            </w:r>
          </w:p>
          <w:p w14:paraId="3F1B0EFA" w14:textId="0C1A634B" w:rsidR="004848B7" w:rsidRDefault="004848B7" w:rsidP="004848B7">
            <w:pPr>
              <w:rPr>
                <w:ins w:id="198" w:author="PeLe" w:date="2021-05-14T07:41:00Z"/>
                <w:lang w:val="en-US" w:eastAsia="ko-KR"/>
              </w:rPr>
            </w:pPr>
            <w:ins w:id="199"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450CDD" w:rsidP="004848B7">
            <w:pPr>
              <w:overflowPunct/>
              <w:autoSpaceDE/>
              <w:autoSpaceDN/>
              <w:adjustRightInd/>
              <w:textAlignment w:val="auto"/>
              <w:rPr>
                <w:rFonts w:cs="Arial"/>
                <w:lang w:val="en-US"/>
              </w:rPr>
            </w:pPr>
            <w:hyperlink r:id="rId449"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8DF7C" w14:textId="77777777" w:rsidR="004848B7" w:rsidRDefault="004848B7" w:rsidP="004848B7">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30CA2586" w14:textId="77777777" w:rsidR="00B44F5C" w:rsidRDefault="00B44F5C" w:rsidP="004848B7">
            <w:pPr>
              <w:rPr>
                <w:rFonts w:eastAsia="Batang" w:cs="Arial"/>
                <w:lang w:eastAsia="ko-KR"/>
              </w:rPr>
            </w:pPr>
          </w:p>
          <w:p w14:paraId="560E4824" w14:textId="79DDCE15" w:rsidR="00B44F5C" w:rsidRDefault="00B44F5C" w:rsidP="00B44F5C">
            <w:pPr>
              <w:rPr>
                <w:rFonts w:eastAsia="Batang" w:cs="Arial"/>
                <w:lang w:eastAsia="ko-KR"/>
              </w:rPr>
            </w:pPr>
            <w:r>
              <w:rPr>
                <w:rFonts w:eastAsia="Batang" w:cs="Arial"/>
                <w:lang w:eastAsia="ko-KR"/>
              </w:rPr>
              <w:t>Lin, Thursday, 4:17</w:t>
            </w:r>
          </w:p>
          <w:p w14:paraId="7CF26B56" w14:textId="4630A6EC" w:rsidR="00B44F5C" w:rsidRDefault="00B44F5C" w:rsidP="00B44F5C">
            <w:pPr>
              <w:rPr>
                <w:rFonts w:eastAsia="Batang" w:cs="Arial"/>
                <w:lang w:eastAsia="ko-KR"/>
              </w:rPr>
            </w:pPr>
            <w:r>
              <w:rPr>
                <w:rFonts w:eastAsia="Batang" w:cs="Arial"/>
                <w:lang w:eastAsia="ko-KR"/>
              </w:rPr>
              <w:t>Provides feedback</w:t>
            </w:r>
          </w:p>
          <w:p w14:paraId="7BADCE1C" w14:textId="77777777" w:rsidR="00B44F5C" w:rsidRDefault="00B44F5C" w:rsidP="004848B7">
            <w:pPr>
              <w:rPr>
                <w:rFonts w:eastAsia="Batang" w:cs="Arial"/>
                <w:lang w:val="en-US" w:eastAsia="ko-KR"/>
              </w:rPr>
            </w:pPr>
          </w:p>
          <w:p w14:paraId="55C90527" w14:textId="626AE705" w:rsidR="009164F7" w:rsidRDefault="009164F7" w:rsidP="009164F7">
            <w:pPr>
              <w:rPr>
                <w:rFonts w:eastAsia="Batang" w:cs="Arial"/>
                <w:lang w:eastAsia="ko-KR"/>
              </w:rPr>
            </w:pPr>
            <w:r>
              <w:rPr>
                <w:rFonts w:eastAsia="Batang" w:cs="Arial"/>
                <w:lang w:eastAsia="ko-KR"/>
              </w:rPr>
              <w:t>Ivo, Thursday, 8:23</w:t>
            </w:r>
          </w:p>
          <w:p w14:paraId="1BD7821C" w14:textId="77777777" w:rsidR="009164F7" w:rsidRDefault="009164F7" w:rsidP="009164F7">
            <w:pPr>
              <w:rPr>
                <w:rFonts w:eastAsia="Batang" w:cs="Arial"/>
                <w:lang w:eastAsia="ko-KR"/>
              </w:rPr>
            </w:pPr>
            <w:r>
              <w:rPr>
                <w:rFonts w:eastAsia="Batang" w:cs="Arial"/>
                <w:lang w:eastAsia="ko-KR"/>
              </w:rPr>
              <w:t>Provides feedback</w:t>
            </w:r>
          </w:p>
          <w:p w14:paraId="677A04A7" w14:textId="77777777" w:rsidR="009164F7" w:rsidRDefault="009164F7" w:rsidP="004848B7">
            <w:pPr>
              <w:rPr>
                <w:rFonts w:eastAsia="Batang" w:cs="Arial"/>
                <w:lang w:val="en-US" w:eastAsia="ko-KR"/>
              </w:rPr>
            </w:pPr>
          </w:p>
          <w:p w14:paraId="0143F4A3" w14:textId="21267DAB" w:rsidR="00935F9B" w:rsidRPr="00935F9B" w:rsidRDefault="00935F9B" w:rsidP="00935F9B">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sidR="00FF009C">
              <w:rPr>
                <w:rFonts w:eastAsia="Batang" w:cs="Arial"/>
                <w:lang w:val="en-US" w:eastAsia="ko-KR"/>
              </w:rPr>
              <w:t>4</w:t>
            </w:r>
          </w:p>
          <w:p w14:paraId="5E17DF58" w14:textId="77777777" w:rsidR="00935F9B" w:rsidRDefault="00935F9B" w:rsidP="00935F9B">
            <w:pPr>
              <w:rPr>
                <w:rFonts w:eastAsia="Batang" w:cs="Arial"/>
                <w:lang w:val="en-US" w:eastAsia="ko-KR"/>
              </w:rPr>
            </w:pPr>
            <w:r w:rsidRPr="00935F9B">
              <w:rPr>
                <w:rFonts w:eastAsia="Batang" w:cs="Arial"/>
                <w:lang w:val="en-US" w:eastAsia="ko-KR"/>
              </w:rPr>
              <w:t>Answers to comments</w:t>
            </w:r>
          </w:p>
          <w:p w14:paraId="2CC6F8F0" w14:textId="77777777" w:rsidR="00FF009C" w:rsidRDefault="00FF009C" w:rsidP="00935F9B">
            <w:pPr>
              <w:rPr>
                <w:rFonts w:eastAsia="Batang" w:cs="Arial"/>
                <w:lang w:val="en-US" w:eastAsia="ko-KR"/>
              </w:rPr>
            </w:pPr>
          </w:p>
          <w:p w14:paraId="53B98B35" w14:textId="37A608BD" w:rsidR="00361B70" w:rsidRPr="00361B70" w:rsidRDefault="00361B70" w:rsidP="00361B70">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273656D7" w14:textId="77777777" w:rsidR="00361B70" w:rsidRDefault="00361B70" w:rsidP="00361B70">
            <w:pPr>
              <w:rPr>
                <w:rFonts w:eastAsia="Batang" w:cs="Arial"/>
                <w:lang w:val="en-US" w:eastAsia="ko-KR"/>
              </w:rPr>
            </w:pPr>
            <w:r>
              <w:rPr>
                <w:rFonts w:eastAsia="Batang" w:cs="Arial"/>
                <w:lang w:val="en-US" w:eastAsia="ko-KR"/>
              </w:rPr>
              <w:t>Ok with Ivo’s feedback</w:t>
            </w:r>
          </w:p>
          <w:p w14:paraId="51A334E6" w14:textId="77777777" w:rsidR="00361B70" w:rsidRDefault="00361B70" w:rsidP="00361B70">
            <w:pPr>
              <w:rPr>
                <w:rFonts w:eastAsia="Batang" w:cs="Arial"/>
                <w:lang w:val="en-US" w:eastAsia="ko-KR"/>
              </w:rPr>
            </w:pPr>
          </w:p>
          <w:p w14:paraId="7D313DC8" w14:textId="77777777" w:rsidR="0056587B" w:rsidRPr="00CA70B9" w:rsidRDefault="0056587B" w:rsidP="0056587B">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51C26E0" w14:textId="77777777" w:rsidR="0056587B" w:rsidRDefault="0056587B" w:rsidP="0056587B">
            <w:pPr>
              <w:rPr>
                <w:rFonts w:eastAsia="Batang" w:cs="Arial"/>
                <w:lang w:eastAsia="ko-KR"/>
              </w:rPr>
            </w:pPr>
            <w:r>
              <w:rPr>
                <w:rFonts w:eastAsia="Batang" w:cs="Arial"/>
                <w:lang w:eastAsia="ko-KR"/>
              </w:rPr>
              <w:t>Provides feedback</w:t>
            </w:r>
          </w:p>
          <w:p w14:paraId="71CBBED6" w14:textId="77777777" w:rsidR="0056587B" w:rsidRDefault="0056587B" w:rsidP="00361B70">
            <w:pPr>
              <w:rPr>
                <w:rFonts w:eastAsia="Batang" w:cs="Arial"/>
                <w:lang w:val="en-US" w:eastAsia="ko-KR"/>
              </w:rPr>
            </w:pPr>
          </w:p>
          <w:p w14:paraId="30650CA2" w14:textId="38A3A78E" w:rsidR="005816C0" w:rsidRPr="00935F9B" w:rsidRDefault="005816C0" w:rsidP="005816C0">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2FA2641E" w14:textId="77777777" w:rsidR="005816C0" w:rsidRDefault="005816C0" w:rsidP="005816C0">
            <w:pPr>
              <w:rPr>
                <w:rFonts w:eastAsia="Batang" w:cs="Arial"/>
                <w:lang w:val="en-US" w:eastAsia="ko-KR"/>
              </w:rPr>
            </w:pPr>
            <w:r w:rsidRPr="00935F9B">
              <w:rPr>
                <w:rFonts w:eastAsia="Batang" w:cs="Arial"/>
                <w:lang w:val="en-US" w:eastAsia="ko-KR"/>
              </w:rPr>
              <w:t>Answers to comments</w:t>
            </w:r>
          </w:p>
          <w:p w14:paraId="4EB4882C" w14:textId="5080A1CB" w:rsidR="005816C0" w:rsidRPr="00504DA3" w:rsidRDefault="005816C0" w:rsidP="00361B70">
            <w:pPr>
              <w:rPr>
                <w:rFonts w:eastAsia="Batang" w:cs="Arial"/>
                <w:lang w:val="en-US" w:eastAsia="ko-KR"/>
              </w:rPr>
            </w:pP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450CDD" w:rsidP="004848B7">
            <w:pPr>
              <w:overflowPunct/>
              <w:autoSpaceDE/>
              <w:autoSpaceDN/>
              <w:adjustRightInd/>
              <w:textAlignment w:val="auto"/>
              <w:rPr>
                <w:rFonts w:cs="Arial"/>
                <w:lang w:val="en-US"/>
              </w:rPr>
            </w:pPr>
            <w:hyperlink r:id="rId450"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3A811" w14:textId="1A4A3FDA" w:rsidR="00E023A6" w:rsidRDefault="00E023A6" w:rsidP="00E023A6">
            <w:pPr>
              <w:rPr>
                <w:rFonts w:eastAsia="Batang" w:cs="Arial"/>
                <w:lang w:eastAsia="ko-KR"/>
              </w:rPr>
            </w:pPr>
            <w:r>
              <w:rPr>
                <w:rFonts w:eastAsia="Batang" w:cs="Arial"/>
                <w:lang w:eastAsia="ko-KR"/>
              </w:rPr>
              <w:t>Lin, Thursday, 4:20</w:t>
            </w:r>
          </w:p>
          <w:p w14:paraId="61C343C1" w14:textId="77777777" w:rsidR="00E023A6" w:rsidRDefault="00E023A6" w:rsidP="00E023A6">
            <w:pPr>
              <w:rPr>
                <w:rFonts w:eastAsia="Batang" w:cs="Arial"/>
                <w:lang w:eastAsia="ko-KR"/>
              </w:rPr>
            </w:pPr>
            <w:r>
              <w:rPr>
                <w:rFonts w:eastAsia="Batang" w:cs="Arial"/>
                <w:lang w:eastAsia="ko-KR"/>
              </w:rPr>
              <w:t>Provides feedback</w:t>
            </w:r>
          </w:p>
          <w:p w14:paraId="3C8FA155" w14:textId="77777777" w:rsidR="004848B7" w:rsidRDefault="004848B7" w:rsidP="004848B7">
            <w:pPr>
              <w:rPr>
                <w:rFonts w:eastAsia="Batang" w:cs="Arial"/>
                <w:lang w:eastAsia="ko-KR"/>
              </w:rPr>
            </w:pPr>
          </w:p>
          <w:p w14:paraId="6D2D0421" w14:textId="089E849D" w:rsidR="00941A59" w:rsidRDefault="00941A59" w:rsidP="00941A59">
            <w:pPr>
              <w:rPr>
                <w:rFonts w:eastAsia="Batang" w:cs="Arial"/>
                <w:lang w:eastAsia="ko-KR"/>
              </w:rPr>
            </w:pPr>
            <w:r>
              <w:rPr>
                <w:rFonts w:eastAsia="Batang" w:cs="Arial"/>
                <w:lang w:eastAsia="ko-KR"/>
              </w:rPr>
              <w:t>Ivo, Thursday, 8:23</w:t>
            </w:r>
          </w:p>
          <w:p w14:paraId="7304666A" w14:textId="77777777" w:rsidR="00941A59" w:rsidRDefault="00941A59" w:rsidP="00941A59">
            <w:pPr>
              <w:rPr>
                <w:rFonts w:eastAsia="Batang" w:cs="Arial"/>
                <w:lang w:eastAsia="ko-KR"/>
              </w:rPr>
            </w:pPr>
            <w:r>
              <w:rPr>
                <w:rFonts w:eastAsia="Batang" w:cs="Arial"/>
                <w:lang w:eastAsia="ko-KR"/>
              </w:rPr>
              <w:lastRenderedPageBreak/>
              <w:t>Provides feedback</w:t>
            </w:r>
          </w:p>
          <w:p w14:paraId="002CB2E4" w14:textId="77777777" w:rsidR="00941A59" w:rsidRDefault="00941A59" w:rsidP="004848B7">
            <w:pPr>
              <w:rPr>
                <w:rFonts w:eastAsia="Batang" w:cs="Arial"/>
                <w:lang w:eastAsia="ko-KR"/>
              </w:rPr>
            </w:pPr>
          </w:p>
          <w:p w14:paraId="48CB046C" w14:textId="7A9DD2B6" w:rsidR="009C6F65" w:rsidRPr="009C6F65" w:rsidRDefault="009C6F65" w:rsidP="009C6F65">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681E6D79" w14:textId="77777777" w:rsidR="009C6F65" w:rsidRDefault="009C6F65" w:rsidP="009C6F65">
            <w:pPr>
              <w:rPr>
                <w:rFonts w:eastAsia="Batang" w:cs="Arial"/>
                <w:lang w:eastAsia="ko-KR"/>
              </w:rPr>
            </w:pPr>
            <w:r w:rsidRPr="009C6F65">
              <w:rPr>
                <w:rFonts w:eastAsia="Batang" w:cs="Arial"/>
                <w:lang w:eastAsia="ko-KR"/>
              </w:rPr>
              <w:t>Answers to comments</w:t>
            </w:r>
          </w:p>
          <w:p w14:paraId="0E99E511" w14:textId="77777777" w:rsidR="009C6F65" w:rsidRDefault="009C6F65" w:rsidP="009C6F65">
            <w:pPr>
              <w:rPr>
                <w:rFonts w:eastAsia="Batang" w:cs="Arial"/>
                <w:lang w:eastAsia="ko-KR"/>
              </w:rPr>
            </w:pPr>
          </w:p>
          <w:p w14:paraId="5E796A71" w14:textId="220D7C2D" w:rsidR="00CA70B9" w:rsidRPr="00CA70B9" w:rsidRDefault="00CA70B9" w:rsidP="00CA70B9">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9889C8C" w14:textId="77777777" w:rsidR="00CA70B9" w:rsidRDefault="00CA70B9" w:rsidP="00CA70B9">
            <w:pPr>
              <w:rPr>
                <w:rFonts w:eastAsia="Batang" w:cs="Arial"/>
                <w:lang w:eastAsia="ko-KR"/>
              </w:rPr>
            </w:pPr>
            <w:r>
              <w:rPr>
                <w:rFonts w:eastAsia="Batang" w:cs="Arial"/>
                <w:lang w:eastAsia="ko-KR"/>
              </w:rPr>
              <w:t>Provides feedback</w:t>
            </w:r>
          </w:p>
          <w:p w14:paraId="4ACF7DD3" w14:textId="6D47760C" w:rsidR="00CA70B9" w:rsidRPr="00D95972" w:rsidRDefault="00CA70B9" w:rsidP="00CA70B9">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450CDD" w:rsidP="004848B7">
            <w:pPr>
              <w:overflowPunct/>
              <w:autoSpaceDE/>
              <w:autoSpaceDN/>
              <w:adjustRightInd/>
              <w:textAlignment w:val="auto"/>
              <w:rPr>
                <w:rFonts w:cs="Arial"/>
                <w:lang w:val="en-US"/>
              </w:rPr>
            </w:pPr>
            <w:hyperlink r:id="rId451"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450CDD" w:rsidP="004848B7">
            <w:pPr>
              <w:overflowPunct/>
              <w:autoSpaceDE/>
              <w:autoSpaceDN/>
              <w:adjustRightInd/>
              <w:textAlignment w:val="auto"/>
              <w:rPr>
                <w:rFonts w:cs="Arial"/>
                <w:lang w:val="en-US"/>
              </w:rPr>
            </w:pPr>
            <w:hyperlink r:id="rId452"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5511A" w14:textId="0A023A3F" w:rsidR="004848B7" w:rsidRDefault="004848B7" w:rsidP="004848B7">
            <w:pPr>
              <w:rPr>
                <w:rFonts w:eastAsia="Batang" w:cs="Arial"/>
                <w:lang w:eastAsia="ko-KR"/>
              </w:rPr>
            </w:pPr>
            <w:r>
              <w:rPr>
                <w:rFonts w:eastAsia="Batang" w:cs="Arial"/>
                <w:lang w:eastAsia="ko-KR"/>
              </w:rPr>
              <w:t>Alternative to 3302</w:t>
            </w:r>
          </w:p>
          <w:p w14:paraId="12812907" w14:textId="77777777" w:rsidR="00A76EA3" w:rsidRDefault="00A76EA3" w:rsidP="004848B7">
            <w:pPr>
              <w:rPr>
                <w:rFonts w:eastAsia="Batang" w:cs="Arial"/>
                <w:lang w:eastAsia="ko-KR"/>
              </w:rPr>
            </w:pPr>
          </w:p>
          <w:p w14:paraId="30C5289D" w14:textId="1776C22D" w:rsidR="00A76EA3" w:rsidRDefault="00A76EA3" w:rsidP="00A76EA3">
            <w:pPr>
              <w:rPr>
                <w:rFonts w:eastAsia="Batang" w:cs="Arial"/>
                <w:lang w:eastAsia="ko-KR"/>
              </w:rPr>
            </w:pPr>
            <w:r>
              <w:rPr>
                <w:rFonts w:eastAsia="Batang" w:cs="Arial"/>
                <w:lang w:eastAsia="ko-KR"/>
              </w:rPr>
              <w:t>Lin, Thursday, 4:42</w:t>
            </w:r>
          </w:p>
          <w:p w14:paraId="16B3E488" w14:textId="77777777" w:rsidR="00A76EA3" w:rsidRDefault="00A76EA3" w:rsidP="00A76EA3">
            <w:pPr>
              <w:rPr>
                <w:rFonts w:eastAsia="Batang" w:cs="Arial"/>
                <w:lang w:eastAsia="ko-KR"/>
              </w:rPr>
            </w:pPr>
            <w:r>
              <w:rPr>
                <w:rFonts w:eastAsia="Batang" w:cs="Arial"/>
                <w:lang w:eastAsia="ko-KR"/>
              </w:rPr>
              <w:t>Rev required</w:t>
            </w:r>
          </w:p>
          <w:p w14:paraId="4EB5082F" w14:textId="77777777" w:rsidR="00A76EA3" w:rsidRDefault="00A76EA3" w:rsidP="004848B7">
            <w:pPr>
              <w:rPr>
                <w:rFonts w:eastAsia="Batang" w:cs="Arial"/>
                <w:lang w:eastAsia="ko-KR"/>
              </w:rPr>
            </w:pPr>
          </w:p>
          <w:p w14:paraId="1207C636" w14:textId="60802EA2" w:rsidR="00410652" w:rsidRDefault="00410652" w:rsidP="00410652">
            <w:pPr>
              <w:rPr>
                <w:rFonts w:eastAsia="Batang" w:cs="Arial"/>
                <w:lang w:eastAsia="ko-KR"/>
              </w:rPr>
            </w:pPr>
            <w:r>
              <w:rPr>
                <w:rFonts w:eastAsia="Batang" w:cs="Arial"/>
                <w:lang w:eastAsia="ko-KR"/>
              </w:rPr>
              <w:t>Ivo, Thursday, 8:23</w:t>
            </w:r>
          </w:p>
          <w:p w14:paraId="4F4BBA37" w14:textId="6B5B3EA4" w:rsidR="00410652" w:rsidRDefault="00410652" w:rsidP="00410652">
            <w:pPr>
              <w:rPr>
                <w:rFonts w:eastAsia="Batang" w:cs="Arial"/>
                <w:lang w:eastAsia="ko-KR"/>
              </w:rPr>
            </w:pPr>
            <w:r>
              <w:rPr>
                <w:rFonts w:eastAsia="Batang" w:cs="Arial"/>
                <w:lang w:eastAsia="ko-KR"/>
              </w:rPr>
              <w:t>Rev required</w:t>
            </w:r>
          </w:p>
          <w:p w14:paraId="5C847705" w14:textId="77777777" w:rsidR="00410652" w:rsidRDefault="00410652" w:rsidP="004848B7">
            <w:pPr>
              <w:rPr>
                <w:rFonts w:eastAsia="Batang" w:cs="Arial"/>
                <w:lang w:eastAsia="ko-KR"/>
              </w:rPr>
            </w:pPr>
          </w:p>
          <w:p w14:paraId="60D6F10E" w14:textId="77777777" w:rsidR="00625240" w:rsidRDefault="00625240" w:rsidP="00625240">
            <w:pPr>
              <w:rPr>
                <w:rFonts w:eastAsia="Batang" w:cs="Arial"/>
                <w:lang w:eastAsia="ko-KR"/>
              </w:rPr>
            </w:pPr>
            <w:r>
              <w:rPr>
                <w:rFonts w:eastAsia="Batang" w:cs="Arial"/>
                <w:lang w:eastAsia="ko-KR"/>
              </w:rPr>
              <w:t>Taimoor, Thursday, 17:58</w:t>
            </w:r>
          </w:p>
          <w:p w14:paraId="30EA7D27" w14:textId="77777777" w:rsidR="00625240" w:rsidRDefault="00625240" w:rsidP="00625240">
            <w:pPr>
              <w:rPr>
                <w:rFonts w:eastAsia="Batang" w:cs="Arial"/>
                <w:lang w:eastAsia="ko-KR"/>
              </w:rPr>
            </w:pPr>
            <w:r>
              <w:rPr>
                <w:rFonts w:eastAsia="Batang" w:cs="Arial"/>
                <w:lang w:eastAsia="ko-KR"/>
              </w:rPr>
              <w:t>Rev required</w:t>
            </w:r>
          </w:p>
          <w:p w14:paraId="196CB7E0" w14:textId="77777777" w:rsidR="00625240" w:rsidRDefault="00625240" w:rsidP="004848B7">
            <w:pPr>
              <w:rPr>
                <w:rFonts w:eastAsia="Batang" w:cs="Arial"/>
                <w:lang w:eastAsia="ko-KR"/>
              </w:rPr>
            </w:pPr>
          </w:p>
          <w:p w14:paraId="7B93FB8E" w14:textId="0280355D" w:rsidR="009C6F65" w:rsidRPr="009C6F65" w:rsidRDefault="009C6F65" w:rsidP="009C6F65">
            <w:pPr>
              <w:rPr>
                <w:rFonts w:eastAsia="Batang" w:cs="Arial"/>
                <w:lang w:eastAsia="ko-KR"/>
              </w:rPr>
            </w:pPr>
            <w:r>
              <w:rPr>
                <w:rFonts w:eastAsia="Batang" w:cs="Arial"/>
                <w:lang w:eastAsia="ko-KR"/>
              </w:rPr>
              <w:t>Su</w:t>
            </w:r>
            <w:r w:rsidR="0000530D">
              <w:rPr>
                <w:rFonts w:eastAsia="Batang" w:cs="Arial"/>
                <w:lang w:eastAsia="ko-KR"/>
              </w:rPr>
              <w:t>ngh</w:t>
            </w:r>
            <w:r>
              <w:rPr>
                <w:rFonts w:eastAsia="Batang" w:cs="Arial"/>
                <w:lang w:eastAsia="ko-KR"/>
              </w:rPr>
              <w:t>oon</w:t>
            </w:r>
            <w:r w:rsidRPr="009C6F65">
              <w:rPr>
                <w:rFonts w:eastAsia="Batang" w:cs="Arial"/>
                <w:lang w:eastAsia="ko-KR"/>
              </w:rPr>
              <w:t>, Friday, 4</w:t>
            </w:r>
            <w:r w:rsidR="0000530D">
              <w:rPr>
                <w:rFonts w:eastAsia="Batang" w:cs="Arial"/>
                <w:lang w:eastAsia="ko-KR"/>
              </w:rPr>
              <w:t>:36</w:t>
            </w:r>
          </w:p>
          <w:p w14:paraId="0167FE12" w14:textId="77777777" w:rsidR="009C6F65" w:rsidRDefault="0000530D" w:rsidP="009C6F65">
            <w:pPr>
              <w:rPr>
                <w:rFonts w:eastAsia="Batang" w:cs="Arial"/>
                <w:lang w:eastAsia="ko-KR"/>
              </w:rPr>
            </w:pPr>
            <w:r>
              <w:rPr>
                <w:rFonts w:eastAsia="Batang" w:cs="Arial"/>
                <w:lang w:eastAsia="ko-KR"/>
              </w:rPr>
              <w:t>Ok with Lin’s proposal</w:t>
            </w:r>
          </w:p>
          <w:p w14:paraId="4A43FEFB" w14:textId="77777777" w:rsidR="0000530D" w:rsidRDefault="0000530D" w:rsidP="009C6F65">
            <w:pPr>
              <w:rPr>
                <w:rFonts w:eastAsia="Batang" w:cs="Arial"/>
                <w:lang w:eastAsia="ko-KR"/>
              </w:rPr>
            </w:pPr>
          </w:p>
          <w:p w14:paraId="220928D4" w14:textId="43A7552E" w:rsidR="00EB7758" w:rsidRPr="00EB7758" w:rsidRDefault="00EB7758" w:rsidP="00EB7758">
            <w:pPr>
              <w:rPr>
                <w:rFonts w:eastAsia="Batang" w:cs="Arial"/>
                <w:lang w:eastAsia="ko-KR"/>
              </w:rPr>
            </w:pPr>
            <w:r>
              <w:rPr>
                <w:rFonts w:eastAsia="Batang" w:cs="Arial"/>
                <w:lang w:eastAsia="ko-KR"/>
              </w:rPr>
              <w:t>Chen</w:t>
            </w:r>
            <w:r w:rsidRPr="00EB7758">
              <w:rPr>
                <w:rFonts w:eastAsia="Batang" w:cs="Arial"/>
                <w:lang w:eastAsia="ko-KR"/>
              </w:rPr>
              <w:t xml:space="preserve">, Friday, </w:t>
            </w:r>
            <w:r>
              <w:rPr>
                <w:rFonts w:eastAsia="Batang" w:cs="Arial"/>
                <w:lang w:eastAsia="ko-KR"/>
              </w:rPr>
              <w:t>9:03</w:t>
            </w:r>
          </w:p>
          <w:p w14:paraId="04E749E0" w14:textId="77777777" w:rsidR="00EB7758" w:rsidRDefault="00EB7758" w:rsidP="00EB7758">
            <w:pPr>
              <w:rPr>
                <w:rFonts w:eastAsia="Batang" w:cs="Arial"/>
                <w:lang w:eastAsia="ko-KR"/>
              </w:rPr>
            </w:pPr>
            <w:r w:rsidRPr="00EB7758">
              <w:rPr>
                <w:rFonts w:eastAsia="Batang" w:cs="Arial"/>
                <w:lang w:eastAsia="ko-KR"/>
              </w:rPr>
              <w:t>Provides draft revisio</w:t>
            </w:r>
            <w:r>
              <w:rPr>
                <w:rFonts w:eastAsia="Batang" w:cs="Arial"/>
                <w:lang w:eastAsia="ko-KR"/>
              </w:rPr>
              <w:t>n</w:t>
            </w:r>
          </w:p>
          <w:p w14:paraId="08152C26" w14:textId="70F86929" w:rsidR="00EB7758" w:rsidRPr="00D95972" w:rsidRDefault="00EB7758" w:rsidP="00EB7758">
            <w:pPr>
              <w:rPr>
                <w:rFonts w:eastAsia="Batang" w:cs="Arial"/>
                <w:lang w:eastAsia="ko-KR"/>
              </w:rPr>
            </w:pP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450CDD" w:rsidP="004848B7">
            <w:pPr>
              <w:overflowPunct/>
              <w:autoSpaceDE/>
              <w:autoSpaceDN/>
              <w:adjustRightInd/>
              <w:textAlignment w:val="auto"/>
              <w:rPr>
                <w:rFonts w:cs="Arial"/>
                <w:lang w:val="en-US"/>
              </w:rPr>
            </w:pPr>
            <w:hyperlink r:id="rId453"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FCAC" w14:textId="4203E3CE" w:rsidR="004848B7" w:rsidRDefault="004848B7" w:rsidP="004848B7">
            <w:pPr>
              <w:rPr>
                <w:rFonts w:eastAsia="Batang" w:cs="Arial"/>
                <w:lang w:eastAsia="ko-KR"/>
              </w:rPr>
            </w:pPr>
            <w:r>
              <w:rPr>
                <w:rFonts w:eastAsia="Batang" w:cs="Arial"/>
                <w:lang w:eastAsia="ko-KR"/>
              </w:rPr>
              <w:t>Revision of C1-212497</w:t>
            </w:r>
          </w:p>
          <w:p w14:paraId="2A473D2A" w14:textId="77777777" w:rsidR="00A76EA3" w:rsidRDefault="00A76EA3" w:rsidP="004848B7">
            <w:pPr>
              <w:rPr>
                <w:rFonts w:eastAsia="Batang" w:cs="Arial"/>
                <w:lang w:eastAsia="ko-KR"/>
              </w:rPr>
            </w:pPr>
          </w:p>
          <w:p w14:paraId="5CF7D0CD" w14:textId="6215BB49" w:rsidR="00942E87" w:rsidRDefault="00942E87" w:rsidP="00942E87">
            <w:pPr>
              <w:rPr>
                <w:rFonts w:eastAsia="Batang" w:cs="Arial"/>
                <w:lang w:eastAsia="ko-KR"/>
              </w:rPr>
            </w:pPr>
            <w:r>
              <w:rPr>
                <w:rFonts w:eastAsia="Batang" w:cs="Arial"/>
                <w:lang w:eastAsia="ko-KR"/>
              </w:rPr>
              <w:t>Roozbeh, Thursday, 3:54</w:t>
            </w:r>
          </w:p>
          <w:p w14:paraId="2A122589" w14:textId="77777777" w:rsidR="00942E87" w:rsidRDefault="00942E87" w:rsidP="00942E87">
            <w:pPr>
              <w:rPr>
                <w:rFonts w:eastAsia="Batang" w:cs="Arial"/>
                <w:lang w:eastAsia="ko-KR"/>
              </w:rPr>
            </w:pPr>
            <w:r>
              <w:rPr>
                <w:rFonts w:eastAsia="Batang" w:cs="Arial"/>
                <w:lang w:eastAsia="ko-KR"/>
              </w:rPr>
              <w:t>Rev required</w:t>
            </w:r>
          </w:p>
          <w:p w14:paraId="5A1EBBDA" w14:textId="77777777" w:rsidR="00942E87" w:rsidRDefault="00942E87" w:rsidP="004848B7">
            <w:pPr>
              <w:rPr>
                <w:rFonts w:eastAsia="Batang" w:cs="Arial"/>
                <w:lang w:eastAsia="ko-KR"/>
              </w:rPr>
            </w:pPr>
          </w:p>
          <w:p w14:paraId="68197BC0" w14:textId="6AF05C6D" w:rsidR="00831A17" w:rsidRDefault="00831A17" w:rsidP="00831A17">
            <w:pPr>
              <w:rPr>
                <w:rFonts w:eastAsia="Batang" w:cs="Arial"/>
                <w:lang w:eastAsia="ko-KR"/>
              </w:rPr>
            </w:pPr>
            <w:r>
              <w:rPr>
                <w:rFonts w:eastAsia="Batang" w:cs="Arial"/>
                <w:lang w:eastAsia="ko-KR"/>
              </w:rPr>
              <w:t>Lin, Thursday, 4:47</w:t>
            </w:r>
          </w:p>
          <w:p w14:paraId="34AD619F" w14:textId="77777777" w:rsidR="00831A17" w:rsidRDefault="00831A17" w:rsidP="00831A17">
            <w:pPr>
              <w:rPr>
                <w:rFonts w:eastAsia="Batang" w:cs="Arial"/>
                <w:lang w:eastAsia="ko-KR"/>
              </w:rPr>
            </w:pPr>
            <w:r>
              <w:rPr>
                <w:rFonts w:eastAsia="Batang" w:cs="Arial"/>
                <w:lang w:eastAsia="ko-KR"/>
              </w:rPr>
              <w:t>Rev required</w:t>
            </w:r>
          </w:p>
          <w:p w14:paraId="1D22BA39" w14:textId="77777777" w:rsidR="00831A17" w:rsidRDefault="00831A17" w:rsidP="004848B7">
            <w:pPr>
              <w:rPr>
                <w:rFonts w:eastAsia="Batang" w:cs="Arial"/>
                <w:lang w:eastAsia="ko-KR"/>
              </w:rPr>
            </w:pPr>
          </w:p>
          <w:p w14:paraId="584EDD98" w14:textId="3B7518D0" w:rsidR="00A27768" w:rsidRDefault="00A27768" w:rsidP="00A27768">
            <w:pPr>
              <w:rPr>
                <w:rFonts w:eastAsia="Batang" w:cs="Arial"/>
                <w:lang w:eastAsia="ko-KR"/>
              </w:rPr>
            </w:pPr>
            <w:r>
              <w:rPr>
                <w:rFonts w:eastAsia="Batang" w:cs="Arial"/>
                <w:lang w:eastAsia="ko-KR"/>
              </w:rPr>
              <w:t>Ivo, Thursday, 8:25</w:t>
            </w:r>
          </w:p>
          <w:p w14:paraId="6497F598" w14:textId="77777777" w:rsidR="00A27768" w:rsidRDefault="00A27768" w:rsidP="00A27768">
            <w:pPr>
              <w:rPr>
                <w:rFonts w:eastAsia="Batang" w:cs="Arial"/>
                <w:lang w:eastAsia="ko-KR"/>
              </w:rPr>
            </w:pPr>
            <w:r>
              <w:rPr>
                <w:rFonts w:eastAsia="Batang" w:cs="Arial"/>
                <w:lang w:eastAsia="ko-KR"/>
              </w:rPr>
              <w:t>Rev required</w:t>
            </w:r>
          </w:p>
          <w:p w14:paraId="549F157A" w14:textId="77777777" w:rsidR="00A27768" w:rsidRDefault="00A27768" w:rsidP="004848B7">
            <w:pPr>
              <w:rPr>
                <w:rFonts w:eastAsia="Batang" w:cs="Arial"/>
                <w:lang w:eastAsia="ko-KR"/>
              </w:rPr>
            </w:pPr>
          </w:p>
          <w:p w14:paraId="4338700F" w14:textId="4CD95D36" w:rsidR="00ED471B" w:rsidRDefault="00ED471B" w:rsidP="00ED471B">
            <w:pPr>
              <w:rPr>
                <w:rFonts w:eastAsia="Batang" w:cs="Arial"/>
                <w:lang w:eastAsia="ko-KR"/>
              </w:rPr>
            </w:pPr>
            <w:r>
              <w:rPr>
                <w:rFonts w:eastAsia="Batang" w:cs="Arial"/>
                <w:lang w:eastAsia="ko-KR"/>
              </w:rPr>
              <w:t>Sunghoon, Thursday, 10:57</w:t>
            </w:r>
          </w:p>
          <w:p w14:paraId="672FDA25" w14:textId="27A1219C" w:rsidR="00ED471B" w:rsidRDefault="007F6722" w:rsidP="00ED471B">
            <w:pPr>
              <w:rPr>
                <w:rFonts w:eastAsia="Batang" w:cs="Arial"/>
                <w:lang w:eastAsia="ko-KR"/>
              </w:rPr>
            </w:pPr>
            <w:r>
              <w:rPr>
                <w:rFonts w:eastAsia="Batang" w:cs="Arial"/>
                <w:lang w:eastAsia="ko-KR"/>
              </w:rPr>
              <w:t>Asks question</w:t>
            </w:r>
          </w:p>
          <w:p w14:paraId="559C3FDB" w14:textId="77777777" w:rsidR="00ED471B" w:rsidRDefault="00ED471B" w:rsidP="004848B7">
            <w:pPr>
              <w:rPr>
                <w:rFonts w:eastAsia="Batang" w:cs="Arial"/>
                <w:lang w:eastAsia="ko-KR"/>
              </w:rPr>
            </w:pPr>
          </w:p>
          <w:p w14:paraId="25E96290" w14:textId="5B95F713" w:rsidR="00590FB9" w:rsidRPr="00590FB9" w:rsidRDefault="00590FB9" w:rsidP="00590FB9">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4254E837" w14:textId="77777777" w:rsidR="00590FB9" w:rsidRDefault="00590FB9" w:rsidP="00590FB9">
            <w:pPr>
              <w:rPr>
                <w:rFonts w:eastAsia="Batang" w:cs="Arial"/>
                <w:lang w:eastAsia="ko-KR"/>
              </w:rPr>
            </w:pPr>
            <w:r>
              <w:rPr>
                <w:rFonts w:eastAsia="Batang" w:cs="Arial"/>
                <w:lang w:eastAsia="ko-KR"/>
              </w:rPr>
              <w:t>Ok with Ivo’</w:t>
            </w:r>
            <w:r w:rsidR="00D51108">
              <w:rPr>
                <w:rFonts w:eastAsia="Batang" w:cs="Arial"/>
                <w:lang w:eastAsia="ko-KR"/>
              </w:rPr>
              <w:t>s</w:t>
            </w:r>
            <w:r w:rsidR="00EE28AB">
              <w:rPr>
                <w:rFonts w:eastAsia="Batang" w:cs="Arial"/>
                <w:lang w:eastAsia="ko-KR"/>
              </w:rPr>
              <w:t xml:space="preserve"> proposals</w:t>
            </w:r>
          </w:p>
          <w:p w14:paraId="77AA8C14" w14:textId="77777777" w:rsidR="00EE28AB" w:rsidRDefault="00EE28AB" w:rsidP="00590FB9">
            <w:pPr>
              <w:rPr>
                <w:rFonts w:eastAsia="Batang" w:cs="Arial"/>
                <w:lang w:eastAsia="ko-KR"/>
              </w:rPr>
            </w:pPr>
          </w:p>
          <w:p w14:paraId="729644F1" w14:textId="090662E8" w:rsidR="00D56A17" w:rsidRPr="00D56A17" w:rsidRDefault="00D56A17" w:rsidP="00D56A17">
            <w:pPr>
              <w:rPr>
                <w:rFonts w:eastAsia="Batang" w:cs="Arial"/>
                <w:lang w:eastAsia="ko-KR"/>
              </w:rPr>
            </w:pPr>
            <w:r>
              <w:rPr>
                <w:rFonts w:eastAsia="Batang" w:cs="Arial"/>
                <w:lang w:eastAsia="ko-KR"/>
              </w:rPr>
              <w:lastRenderedPageBreak/>
              <w:t>Chen</w:t>
            </w:r>
            <w:r w:rsidRPr="00D56A17">
              <w:rPr>
                <w:rFonts w:eastAsia="Batang" w:cs="Arial"/>
                <w:lang w:eastAsia="ko-KR"/>
              </w:rPr>
              <w:t>, Friday, 1</w:t>
            </w:r>
            <w:r w:rsidR="00AF6660">
              <w:rPr>
                <w:rFonts w:eastAsia="Batang" w:cs="Arial"/>
                <w:lang w:eastAsia="ko-KR"/>
              </w:rPr>
              <w:t>1:23</w:t>
            </w:r>
          </w:p>
          <w:p w14:paraId="735A9B08" w14:textId="77777777" w:rsidR="00D56A17" w:rsidRDefault="00D56A17" w:rsidP="00D56A17">
            <w:pPr>
              <w:rPr>
                <w:rFonts w:eastAsia="Batang" w:cs="Arial"/>
                <w:lang w:eastAsia="ko-KR"/>
              </w:rPr>
            </w:pPr>
            <w:r w:rsidRPr="00D56A17">
              <w:rPr>
                <w:rFonts w:eastAsia="Batang" w:cs="Arial"/>
                <w:lang w:eastAsia="ko-KR"/>
              </w:rPr>
              <w:t>Provides draft revision</w:t>
            </w:r>
          </w:p>
          <w:p w14:paraId="7D52A8D9" w14:textId="550D1E92" w:rsidR="00AF6660" w:rsidRPr="00D95972" w:rsidRDefault="00AF6660" w:rsidP="00D56A17">
            <w:pPr>
              <w:rPr>
                <w:rFonts w:eastAsia="Batang" w:cs="Arial"/>
                <w:lang w:eastAsia="ko-KR"/>
              </w:rPr>
            </w:pPr>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450CDD" w:rsidP="004848B7">
            <w:pPr>
              <w:overflowPunct/>
              <w:autoSpaceDE/>
              <w:autoSpaceDN/>
              <w:adjustRightInd/>
              <w:textAlignment w:val="auto"/>
              <w:rPr>
                <w:rFonts w:cs="Arial"/>
                <w:lang w:val="en-US"/>
              </w:rPr>
            </w:pPr>
            <w:hyperlink r:id="rId454"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483B" w14:textId="77777777" w:rsidR="004848B7" w:rsidRDefault="004848B7" w:rsidP="004848B7">
            <w:pPr>
              <w:rPr>
                <w:rFonts w:eastAsia="Batang" w:cs="Arial"/>
                <w:lang w:eastAsia="ko-KR"/>
              </w:rPr>
            </w:pPr>
            <w:r>
              <w:rPr>
                <w:rFonts w:eastAsia="Batang" w:cs="Arial"/>
                <w:lang w:eastAsia="ko-KR"/>
              </w:rPr>
              <w:t>Revision of C1-212536</w:t>
            </w:r>
          </w:p>
          <w:p w14:paraId="65C5F668" w14:textId="77777777" w:rsidR="002A75EC" w:rsidRDefault="002A75EC" w:rsidP="004848B7">
            <w:pPr>
              <w:rPr>
                <w:rFonts w:eastAsia="Batang" w:cs="Arial"/>
                <w:lang w:eastAsia="ko-KR"/>
              </w:rPr>
            </w:pPr>
          </w:p>
          <w:p w14:paraId="768AEB70" w14:textId="4E8816FA" w:rsidR="002A75EC" w:rsidRDefault="002B7A1F" w:rsidP="002A75EC">
            <w:pPr>
              <w:rPr>
                <w:rFonts w:eastAsia="Batang" w:cs="Arial"/>
                <w:lang w:eastAsia="ko-KR"/>
              </w:rPr>
            </w:pPr>
            <w:r>
              <w:rPr>
                <w:rFonts w:eastAsia="Batang" w:cs="Arial"/>
                <w:lang w:eastAsia="ko-KR"/>
              </w:rPr>
              <w:t>Roozbeh</w:t>
            </w:r>
            <w:r w:rsidR="002A75EC">
              <w:rPr>
                <w:rFonts w:eastAsia="Batang" w:cs="Arial"/>
                <w:lang w:eastAsia="ko-KR"/>
              </w:rPr>
              <w:t>, Thursday, 3:55</w:t>
            </w:r>
          </w:p>
          <w:p w14:paraId="4A772AF6" w14:textId="2216A2A2" w:rsidR="002A75EC" w:rsidRDefault="002B7A1F" w:rsidP="002A75EC">
            <w:pPr>
              <w:rPr>
                <w:rFonts w:eastAsia="Batang" w:cs="Arial"/>
                <w:lang w:eastAsia="ko-KR"/>
              </w:rPr>
            </w:pPr>
            <w:r>
              <w:rPr>
                <w:rFonts w:eastAsia="Batang" w:cs="Arial"/>
                <w:lang w:eastAsia="ko-KR"/>
              </w:rPr>
              <w:t>Merged into C1-213223 required</w:t>
            </w:r>
          </w:p>
          <w:p w14:paraId="5969DD05" w14:textId="4D50DD2F" w:rsidR="00831A17" w:rsidRDefault="00831A17" w:rsidP="002A75EC">
            <w:pPr>
              <w:rPr>
                <w:rFonts w:eastAsia="Batang" w:cs="Arial"/>
                <w:lang w:eastAsia="ko-KR"/>
              </w:rPr>
            </w:pPr>
          </w:p>
          <w:p w14:paraId="32F058C3" w14:textId="7C0C4DCC" w:rsidR="00831A17" w:rsidRDefault="00831A17" w:rsidP="00831A17">
            <w:pPr>
              <w:rPr>
                <w:rFonts w:eastAsia="Batang" w:cs="Arial"/>
                <w:lang w:eastAsia="ko-KR"/>
              </w:rPr>
            </w:pPr>
            <w:r>
              <w:rPr>
                <w:rFonts w:eastAsia="Batang" w:cs="Arial"/>
                <w:lang w:eastAsia="ko-KR"/>
              </w:rPr>
              <w:t>Lin, Thursday, 4:50</w:t>
            </w:r>
          </w:p>
          <w:p w14:paraId="498A0A14" w14:textId="7DDA020F" w:rsidR="00831A17" w:rsidRDefault="00831A17" w:rsidP="00831A17">
            <w:pPr>
              <w:rPr>
                <w:rFonts w:eastAsia="Batang" w:cs="Arial"/>
                <w:lang w:eastAsia="ko-KR"/>
              </w:rPr>
            </w:pPr>
            <w:r>
              <w:rPr>
                <w:rFonts w:eastAsia="Batang" w:cs="Arial"/>
                <w:lang w:eastAsia="ko-KR"/>
              </w:rPr>
              <w:t>Rev required</w:t>
            </w:r>
          </w:p>
          <w:p w14:paraId="2F8DF1EF" w14:textId="73873AA8" w:rsidR="00F514FA" w:rsidRDefault="00F514FA" w:rsidP="00831A17">
            <w:pPr>
              <w:rPr>
                <w:rFonts w:eastAsia="Batang" w:cs="Arial"/>
                <w:lang w:eastAsia="ko-KR"/>
              </w:rPr>
            </w:pPr>
          </w:p>
          <w:p w14:paraId="73EE4F20" w14:textId="6F131F4F" w:rsidR="00F514FA" w:rsidRDefault="00F514FA" w:rsidP="00F514FA">
            <w:pPr>
              <w:rPr>
                <w:rFonts w:eastAsia="Batang" w:cs="Arial"/>
                <w:lang w:eastAsia="ko-KR"/>
              </w:rPr>
            </w:pPr>
            <w:r>
              <w:rPr>
                <w:rFonts w:eastAsia="Batang" w:cs="Arial"/>
                <w:lang w:eastAsia="ko-KR"/>
              </w:rPr>
              <w:t>Ivo, Thursday, 8:25</w:t>
            </w:r>
          </w:p>
          <w:p w14:paraId="185E69C6" w14:textId="77777777" w:rsidR="00F514FA" w:rsidRDefault="00F514FA" w:rsidP="00F514FA">
            <w:pPr>
              <w:rPr>
                <w:rFonts w:eastAsia="Batang" w:cs="Arial"/>
                <w:lang w:eastAsia="ko-KR"/>
              </w:rPr>
            </w:pPr>
            <w:r>
              <w:rPr>
                <w:rFonts w:eastAsia="Batang" w:cs="Arial"/>
                <w:lang w:eastAsia="ko-KR"/>
              </w:rPr>
              <w:t>Rev required</w:t>
            </w:r>
          </w:p>
          <w:p w14:paraId="077548E8" w14:textId="77777777" w:rsidR="002A75EC" w:rsidRDefault="002A75EC" w:rsidP="004848B7">
            <w:pPr>
              <w:rPr>
                <w:rFonts w:eastAsia="Batang" w:cs="Arial"/>
                <w:lang w:eastAsia="ko-KR"/>
              </w:rPr>
            </w:pPr>
          </w:p>
          <w:p w14:paraId="397AA441" w14:textId="1F25FF6C" w:rsidR="007F6722" w:rsidRDefault="007F6722" w:rsidP="007F6722">
            <w:pPr>
              <w:rPr>
                <w:rFonts w:eastAsia="Batang" w:cs="Arial"/>
                <w:lang w:eastAsia="ko-KR"/>
              </w:rPr>
            </w:pPr>
            <w:r>
              <w:rPr>
                <w:rFonts w:eastAsia="Batang" w:cs="Arial"/>
                <w:lang w:eastAsia="ko-KR"/>
              </w:rPr>
              <w:t>Sunghoon, Thursday, 10:59</w:t>
            </w:r>
          </w:p>
          <w:p w14:paraId="30FC1F64" w14:textId="7E5509EB" w:rsidR="007F6722" w:rsidRDefault="00316EE7" w:rsidP="007F6722">
            <w:pPr>
              <w:rPr>
                <w:rFonts w:eastAsia="Batang" w:cs="Arial"/>
                <w:lang w:eastAsia="ko-KR"/>
              </w:rPr>
            </w:pPr>
            <w:r>
              <w:rPr>
                <w:rFonts w:eastAsia="Batang" w:cs="Arial"/>
                <w:lang w:eastAsia="ko-KR"/>
              </w:rPr>
              <w:t>Rev required</w:t>
            </w:r>
          </w:p>
          <w:p w14:paraId="1F3A03EF" w14:textId="6B932813" w:rsidR="007F6722" w:rsidRPr="00D95972" w:rsidRDefault="007F6722" w:rsidP="004848B7">
            <w:pPr>
              <w:rPr>
                <w:rFonts w:eastAsia="Batang" w:cs="Arial"/>
                <w:lang w:eastAsia="ko-KR"/>
              </w:rPr>
            </w:pP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450CDD" w:rsidP="004848B7">
            <w:pPr>
              <w:overflowPunct/>
              <w:autoSpaceDE/>
              <w:autoSpaceDN/>
              <w:adjustRightInd/>
              <w:textAlignment w:val="auto"/>
              <w:rPr>
                <w:rFonts w:cs="Arial"/>
                <w:lang w:val="en-US"/>
              </w:rPr>
            </w:pPr>
            <w:hyperlink r:id="rId455"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811C" w14:textId="000FB67B" w:rsidR="004848B7" w:rsidRDefault="004848B7" w:rsidP="004848B7">
            <w:pPr>
              <w:rPr>
                <w:rFonts w:eastAsia="Batang" w:cs="Arial"/>
                <w:lang w:eastAsia="ko-KR"/>
              </w:rPr>
            </w:pPr>
            <w:r>
              <w:rPr>
                <w:rFonts w:eastAsia="Batang" w:cs="Arial"/>
                <w:lang w:eastAsia="ko-KR"/>
              </w:rPr>
              <w:t>Cover page, release incorrect, spec number has superfluous TS</w:t>
            </w:r>
          </w:p>
          <w:p w14:paraId="75D8445A" w14:textId="77777777" w:rsidR="00A76EA3" w:rsidRDefault="00A76EA3" w:rsidP="004848B7">
            <w:pPr>
              <w:rPr>
                <w:rFonts w:eastAsia="Batang" w:cs="Arial"/>
                <w:lang w:eastAsia="ko-KR"/>
              </w:rPr>
            </w:pPr>
          </w:p>
          <w:p w14:paraId="0210D0D0" w14:textId="2D31858A" w:rsidR="008F509F" w:rsidRDefault="008F509F" w:rsidP="008F509F">
            <w:pPr>
              <w:rPr>
                <w:rFonts w:eastAsia="Batang" w:cs="Arial"/>
                <w:lang w:eastAsia="ko-KR"/>
              </w:rPr>
            </w:pPr>
            <w:r>
              <w:rPr>
                <w:rFonts w:eastAsia="Batang" w:cs="Arial"/>
                <w:lang w:eastAsia="ko-KR"/>
              </w:rPr>
              <w:t xml:space="preserve">Lin, Thursday, </w:t>
            </w:r>
            <w:r w:rsidR="009B1569">
              <w:rPr>
                <w:rFonts w:eastAsia="Batang" w:cs="Arial"/>
                <w:lang w:eastAsia="ko-KR"/>
              </w:rPr>
              <w:t>3:19</w:t>
            </w:r>
          </w:p>
          <w:p w14:paraId="5A277388" w14:textId="77777777" w:rsidR="008F509F" w:rsidRDefault="008F509F" w:rsidP="008F509F">
            <w:pPr>
              <w:rPr>
                <w:rFonts w:eastAsia="Batang" w:cs="Arial"/>
                <w:lang w:eastAsia="ko-KR"/>
              </w:rPr>
            </w:pPr>
            <w:r>
              <w:rPr>
                <w:rFonts w:eastAsia="Batang" w:cs="Arial"/>
                <w:lang w:eastAsia="ko-KR"/>
              </w:rPr>
              <w:t>Rev required</w:t>
            </w:r>
          </w:p>
          <w:p w14:paraId="0B9A04FA" w14:textId="77777777" w:rsidR="008F509F" w:rsidRDefault="008F509F" w:rsidP="004848B7">
            <w:pPr>
              <w:rPr>
                <w:rFonts w:eastAsia="Batang" w:cs="Arial"/>
                <w:lang w:eastAsia="ko-KR"/>
              </w:rPr>
            </w:pPr>
          </w:p>
          <w:p w14:paraId="2EBDB513" w14:textId="56CFF0B9" w:rsidR="00E92DD9" w:rsidRDefault="00E92DD9" w:rsidP="00E92DD9">
            <w:pPr>
              <w:rPr>
                <w:rFonts w:eastAsia="Batang" w:cs="Arial"/>
                <w:lang w:eastAsia="ko-KR"/>
              </w:rPr>
            </w:pPr>
            <w:r>
              <w:rPr>
                <w:rFonts w:eastAsia="Batang" w:cs="Arial"/>
                <w:lang w:eastAsia="ko-KR"/>
              </w:rPr>
              <w:t>Ivo, Thursday, 8:25</w:t>
            </w:r>
          </w:p>
          <w:p w14:paraId="3ED873F7" w14:textId="77777777" w:rsidR="00E92DD9" w:rsidRDefault="00E92DD9" w:rsidP="00E92DD9">
            <w:pPr>
              <w:rPr>
                <w:rFonts w:eastAsia="Batang" w:cs="Arial"/>
                <w:lang w:eastAsia="ko-KR"/>
              </w:rPr>
            </w:pPr>
            <w:r>
              <w:rPr>
                <w:rFonts w:eastAsia="Batang" w:cs="Arial"/>
                <w:lang w:eastAsia="ko-KR"/>
              </w:rPr>
              <w:t>Rev required</w:t>
            </w:r>
          </w:p>
          <w:p w14:paraId="519BF7C5" w14:textId="77777777" w:rsidR="00E92DD9" w:rsidRDefault="00E92DD9" w:rsidP="004848B7">
            <w:pPr>
              <w:rPr>
                <w:rFonts w:eastAsia="Batang" w:cs="Arial"/>
                <w:lang w:eastAsia="ko-KR"/>
              </w:rPr>
            </w:pPr>
          </w:p>
          <w:p w14:paraId="677D32E8" w14:textId="5FD59FF0" w:rsidR="00316EE7" w:rsidRDefault="00316EE7" w:rsidP="00316EE7">
            <w:pPr>
              <w:rPr>
                <w:rFonts w:eastAsia="Batang" w:cs="Arial"/>
                <w:lang w:eastAsia="ko-KR"/>
              </w:rPr>
            </w:pPr>
            <w:r>
              <w:rPr>
                <w:rFonts w:eastAsia="Batang" w:cs="Arial"/>
                <w:lang w:eastAsia="ko-KR"/>
              </w:rPr>
              <w:t>Sunghoon, Thursday, 11:00</w:t>
            </w:r>
          </w:p>
          <w:p w14:paraId="4916CF2A" w14:textId="044D494F" w:rsidR="00316EE7" w:rsidRDefault="00316EE7" w:rsidP="00316EE7">
            <w:pPr>
              <w:rPr>
                <w:rFonts w:eastAsia="Batang" w:cs="Arial"/>
                <w:lang w:eastAsia="ko-KR"/>
              </w:rPr>
            </w:pPr>
            <w:r>
              <w:rPr>
                <w:rFonts w:eastAsia="Batang" w:cs="Arial"/>
                <w:lang w:eastAsia="ko-KR"/>
              </w:rPr>
              <w:t>Rev required</w:t>
            </w:r>
          </w:p>
          <w:p w14:paraId="5C373D5D" w14:textId="1F6A71C9" w:rsidR="00316EE7" w:rsidRPr="00D95972" w:rsidRDefault="00316EE7" w:rsidP="004848B7">
            <w:pPr>
              <w:rPr>
                <w:rFonts w:eastAsia="Batang" w:cs="Arial"/>
                <w:lang w:eastAsia="ko-KR"/>
              </w:rPr>
            </w:pP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450CDD" w:rsidP="004848B7">
            <w:pPr>
              <w:overflowPunct/>
              <w:autoSpaceDE/>
              <w:autoSpaceDN/>
              <w:adjustRightInd/>
              <w:textAlignment w:val="auto"/>
              <w:rPr>
                <w:rFonts w:cs="Arial"/>
                <w:lang w:val="en-US"/>
              </w:rPr>
            </w:pPr>
            <w:hyperlink r:id="rId456"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17802" w14:textId="77777777" w:rsidR="004848B7" w:rsidRDefault="004848B7" w:rsidP="004848B7">
            <w:pPr>
              <w:rPr>
                <w:rFonts w:eastAsia="Batang" w:cs="Arial"/>
                <w:lang w:eastAsia="ko-KR"/>
              </w:rPr>
            </w:pPr>
            <w:r>
              <w:rPr>
                <w:rFonts w:eastAsia="Batang" w:cs="Arial"/>
                <w:lang w:eastAsia="ko-KR"/>
              </w:rPr>
              <w:t>Revision of C1-212529</w:t>
            </w:r>
          </w:p>
          <w:p w14:paraId="115783A2" w14:textId="77777777" w:rsidR="00824C87" w:rsidRDefault="00824C87" w:rsidP="00824C87">
            <w:pPr>
              <w:rPr>
                <w:rFonts w:eastAsia="Batang" w:cs="Arial"/>
                <w:lang w:eastAsia="ko-KR"/>
              </w:rPr>
            </w:pPr>
          </w:p>
          <w:p w14:paraId="1065D2E0" w14:textId="32E8C337" w:rsidR="00824C87" w:rsidRDefault="00824C87" w:rsidP="00824C87">
            <w:pPr>
              <w:rPr>
                <w:rFonts w:eastAsia="Batang" w:cs="Arial"/>
                <w:lang w:eastAsia="ko-KR"/>
              </w:rPr>
            </w:pPr>
            <w:r>
              <w:rPr>
                <w:rFonts w:eastAsia="Batang" w:cs="Arial"/>
                <w:lang w:eastAsia="ko-KR"/>
              </w:rPr>
              <w:t>Roozbeh, Thursday, 3:55</w:t>
            </w:r>
          </w:p>
          <w:p w14:paraId="2D578F4D" w14:textId="2372AB4A" w:rsidR="00824C87" w:rsidRDefault="008D6E93" w:rsidP="00824C87">
            <w:pPr>
              <w:rPr>
                <w:rFonts w:eastAsia="Batang" w:cs="Arial"/>
                <w:lang w:eastAsia="ko-KR"/>
              </w:rPr>
            </w:pPr>
            <w:r>
              <w:rPr>
                <w:rFonts w:eastAsia="Batang" w:cs="Arial"/>
                <w:lang w:eastAsia="ko-KR"/>
              </w:rPr>
              <w:t>Merged into C1-213224 required</w:t>
            </w:r>
          </w:p>
          <w:p w14:paraId="49D4C633" w14:textId="77777777" w:rsidR="00824C87" w:rsidRDefault="00824C87" w:rsidP="004848B7">
            <w:pPr>
              <w:rPr>
                <w:rFonts w:eastAsia="Batang" w:cs="Arial"/>
                <w:lang w:eastAsia="ko-KR"/>
              </w:rPr>
            </w:pPr>
          </w:p>
          <w:p w14:paraId="02C45FEF" w14:textId="35363850" w:rsidR="00A83BB6" w:rsidRDefault="00A83BB6" w:rsidP="00A83BB6">
            <w:pPr>
              <w:rPr>
                <w:rFonts w:eastAsia="Batang" w:cs="Arial"/>
                <w:lang w:eastAsia="ko-KR"/>
              </w:rPr>
            </w:pPr>
            <w:r>
              <w:rPr>
                <w:rFonts w:eastAsia="Batang" w:cs="Arial"/>
                <w:lang w:eastAsia="ko-KR"/>
              </w:rPr>
              <w:t>Lin, Thursday, 4:53</w:t>
            </w:r>
          </w:p>
          <w:p w14:paraId="42A0F94A" w14:textId="77777777" w:rsidR="00A83BB6" w:rsidRDefault="00A83BB6" w:rsidP="00A83BB6">
            <w:pPr>
              <w:rPr>
                <w:rFonts w:eastAsia="Batang" w:cs="Arial"/>
                <w:lang w:eastAsia="ko-KR"/>
              </w:rPr>
            </w:pPr>
            <w:r>
              <w:rPr>
                <w:rFonts w:eastAsia="Batang" w:cs="Arial"/>
                <w:lang w:eastAsia="ko-KR"/>
              </w:rPr>
              <w:t>Rev required</w:t>
            </w:r>
          </w:p>
          <w:p w14:paraId="71EB189F" w14:textId="77777777" w:rsidR="00A83BB6" w:rsidRDefault="00A83BB6" w:rsidP="004848B7">
            <w:pPr>
              <w:rPr>
                <w:rFonts w:eastAsia="Batang" w:cs="Arial"/>
                <w:lang w:eastAsia="ko-KR"/>
              </w:rPr>
            </w:pPr>
          </w:p>
          <w:p w14:paraId="631C9148" w14:textId="6DC6B144" w:rsidR="00B308DF" w:rsidRDefault="00F514FA" w:rsidP="00B308DF">
            <w:pPr>
              <w:rPr>
                <w:rFonts w:eastAsia="Batang" w:cs="Arial"/>
                <w:lang w:eastAsia="ko-KR"/>
              </w:rPr>
            </w:pPr>
            <w:r>
              <w:rPr>
                <w:rFonts w:eastAsia="Batang" w:cs="Arial"/>
                <w:lang w:eastAsia="ko-KR"/>
              </w:rPr>
              <w:t>Ivo</w:t>
            </w:r>
            <w:r w:rsidR="00B308DF">
              <w:rPr>
                <w:rFonts w:eastAsia="Batang" w:cs="Arial"/>
                <w:lang w:eastAsia="ko-KR"/>
              </w:rPr>
              <w:t xml:space="preserve">, Thursday, </w:t>
            </w:r>
            <w:r>
              <w:rPr>
                <w:rFonts w:eastAsia="Batang" w:cs="Arial"/>
                <w:lang w:eastAsia="ko-KR"/>
              </w:rPr>
              <w:t>8</w:t>
            </w:r>
            <w:r w:rsidR="00B308DF">
              <w:rPr>
                <w:rFonts w:eastAsia="Batang" w:cs="Arial"/>
                <w:lang w:eastAsia="ko-KR"/>
              </w:rPr>
              <w:t>:2</w:t>
            </w:r>
            <w:r>
              <w:rPr>
                <w:rFonts w:eastAsia="Batang" w:cs="Arial"/>
                <w:lang w:eastAsia="ko-KR"/>
              </w:rPr>
              <w:t>6</w:t>
            </w:r>
          </w:p>
          <w:p w14:paraId="59FE6B5E" w14:textId="36F64672" w:rsidR="00B308DF" w:rsidRDefault="00B308DF" w:rsidP="00B308DF">
            <w:pPr>
              <w:rPr>
                <w:rFonts w:eastAsia="Batang" w:cs="Arial"/>
                <w:lang w:eastAsia="ko-KR"/>
              </w:rPr>
            </w:pPr>
            <w:r>
              <w:rPr>
                <w:rFonts w:eastAsia="Batang" w:cs="Arial"/>
                <w:lang w:eastAsia="ko-KR"/>
              </w:rPr>
              <w:t>Rev required</w:t>
            </w:r>
          </w:p>
          <w:p w14:paraId="20F96559" w14:textId="1AB1CA52" w:rsidR="0056769A" w:rsidRDefault="0056769A" w:rsidP="00B308DF">
            <w:pPr>
              <w:rPr>
                <w:rFonts w:eastAsia="Batang" w:cs="Arial"/>
                <w:lang w:eastAsia="ko-KR"/>
              </w:rPr>
            </w:pPr>
          </w:p>
          <w:p w14:paraId="18ABABC5" w14:textId="235A1457" w:rsidR="0056769A" w:rsidRDefault="0056769A" w:rsidP="0056769A">
            <w:pPr>
              <w:rPr>
                <w:rFonts w:eastAsia="Batang" w:cs="Arial"/>
                <w:lang w:eastAsia="ko-KR"/>
              </w:rPr>
            </w:pPr>
            <w:r>
              <w:rPr>
                <w:rFonts w:eastAsia="Batang" w:cs="Arial"/>
                <w:lang w:eastAsia="ko-KR"/>
              </w:rPr>
              <w:t>Sunghoon, Thursday, 11:01</w:t>
            </w:r>
          </w:p>
          <w:p w14:paraId="0CE9739F" w14:textId="77777777" w:rsidR="0056769A" w:rsidRDefault="0056769A" w:rsidP="0056769A">
            <w:pPr>
              <w:rPr>
                <w:rFonts w:eastAsia="Batang" w:cs="Arial"/>
                <w:lang w:eastAsia="ko-KR"/>
              </w:rPr>
            </w:pPr>
            <w:r>
              <w:rPr>
                <w:rFonts w:eastAsia="Batang" w:cs="Arial"/>
                <w:lang w:eastAsia="ko-KR"/>
              </w:rPr>
              <w:t>Rev required</w:t>
            </w:r>
          </w:p>
          <w:p w14:paraId="6A66BC76" w14:textId="120C0366" w:rsidR="00B308DF" w:rsidRPr="00D95972" w:rsidRDefault="00B308DF" w:rsidP="004848B7">
            <w:pPr>
              <w:rPr>
                <w:rFonts w:eastAsia="Batang" w:cs="Arial"/>
                <w:lang w:eastAsia="ko-KR"/>
              </w:rPr>
            </w:pP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450CDD" w:rsidP="004848B7">
            <w:pPr>
              <w:overflowPunct/>
              <w:autoSpaceDE/>
              <w:autoSpaceDN/>
              <w:adjustRightInd/>
              <w:textAlignment w:val="auto"/>
              <w:rPr>
                <w:rFonts w:cs="Arial"/>
                <w:lang w:val="en-US"/>
              </w:rPr>
            </w:pPr>
            <w:hyperlink r:id="rId457"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21B0C" w14:textId="5758826F" w:rsidR="006509AF" w:rsidRDefault="006509AF" w:rsidP="006509AF">
            <w:pPr>
              <w:rPr>
                <w:rFonts w:eastAsia="Batang" w:cs="Arial"/>
                <w:lang w:eastAsia="ko-KR"/>
              </w:rPr>
            </w:pPr>
            <w:r>
              <w:rPr>
                <w:rFonts w:eastAsia="Batang" w:cs="Arial"/>
                <w:lang w:eastAsia="ko-KR"/>
              </w:rPr>
              <w:t>Lin, Thursday, 3:37</w:t>
            </w:r>
          </w:p>
          <w:p w14:paraId="41049FFC" w14:textId="77777777" w:rsidR="006509AF" w:rsidRDefault="006509AF" w:rsidP="006509AF">
            <w:pPr>
              <w:rPr>
                <w:rFonts w:eastAsia="Batang" w:cs="Arial"/>
                <w:lang w:eastAsia="ko-KR"/>
              </w:rPr>
            </w:pPr>
            <w:r>
              <w:rPr>
                <w:rFonts w:eastAsia="Batang" w:cs="Arial"/>
                <w:lang w:eastAsia="ko-KR"/>
              </w:rPr>
              <w:t>Rev required</w:t>
            </w:r>
          </w:p>
          <w:p w14:paraId="403EC4EC" w14:textId="77777777" w:rsidR="004848B7" w:rsidRDefault="004848B7" w:rsidP="004848B7">
            <w:pPr>
              <w:rPr>
                <w:rFonts w:eastAsia="Batang" w:cs="Arial"/>
                <w:lang w:eastAsia="ko-KR"/>
              </w:rPr>
            </w:pPr>
          </w:p>
          <w:p w14:paraId="43156CA0" w14:textId="77777777" w:rsidR="00E92DD9" w:rsidRDefault="00E92DD9" w:rsidP="00E92DD9">
            <w:pPr>
              <w:rPr>
                <w:rFonts w:eastAsia="Batang" w:cs="Arial"/>
                <w:lang w:eastAsia="ko-KR"/>
              </w:rPr>
            </w:pPr>
            <w:r>
              <w:rPr>
                <w:rFonts w:eastAsia="Batang" w:cs="Arial"/>
                <w:lang w:eastAsia="ko-KR"/>
              </w:rPr>
              <w:t>Ivo, Thursday, 8:26</w:t>
            </w:r>
          </w:p>
          <w:p w14:paraId="27F50D45" w14:textId="4004E475" w:rsidR="00E92DD9" w:rsidRDefault="00E92DD9" w:rsidP="00E92DD9">
            <w:pPr>
              <w:rPr>
                <w:rFonts w:eastAsia="Batang" w:cs="Arial"/>
                <w:lang w:eastAsia="ko-KR"/>
              </w:rPr>
            </w:pPr>
            <w:r>
              <w:rPr>
                <w:rFonts w:eastAsia="Batang" w:cs="Arial"/>
                <w:lang w:eastAsia="ko-KR"/>
              </w:rPr>
              <w:t>Rev required</w:t>
            </w:r>
          </w:p>
          <w:p w14:paraId="16BD26E9" w14:textId="718A7A47" w:rsidR="00F84C7F" w:rsidRDefault="00F84C7F" w:rsidP="00E92DD9">
            <w:pPr>
              <w:rPr>
                <w:rFonts w:eastAsia="Batang" w:cs="Arial"/>
                <w:lang w:eastAsia="ko-KR"/>
              </w:rPr>
            </w:pPr>
          </w:p>
          <w:p w14:paraId="5D73819F" w14:textId="251B745A" w:rsidR="00F84C7F" w:rsidRDefault="00F84C7F" w:rsidP="00F84C7F">
            <w:pPr>
              <w:rPr>
                <w:rFonts w:eastAsia="Batang" w:cs="Arial"/>
                <w:lang w:eastAsia="ko-KR"/>
              </w:rPr>
            </w:pPr>
            <w:r>
              <w:rPr>
                <w:rFonts w:eastAsia="Batang" w:cs="Arial"/>
                <w:lang w:eastAsia="ko-KR"/>
              </w:rPr>
              <w:t>Sunghoon, Thursday, 11:46</w:t>
            </w:r>
          </w:p>
          <w:p w14:paraId="3340A666" w14:textId="77777777" w:rsidR="00F84C7F" w:rsidRDefault="00F84C7F" w:rsidP="00F84C7F">
            <w:pPr>
              <w:rPr>
                <w:rFonts w:eastAsia="Batang" w:cs="Arial"/>
                <w:lang w:eastAsia="ko-KR"/>
              </w:rPr>
            </w:pPr>
            <w:r>
              <w:rPr>
                <w:rFonts w:eastAsia="Batang" w:cs="Arial"/>
                <w:lang w:eastAsia="ko-KR"/>
              </w:rPr>
              <w:t>Rev required</w:t>
            </w:r>
          </w:p>
          <w:p w14:paraId="4412CD5F" w14:textId="77777777" w:rsidR="00E92DD9" w:rsidRDefault="00E92DD9" w:rsidP="004848B7">
            <w:pPr>
              <w:rPr>
                <w:rFonts w:eastAsia="Batang" w:cs="Arial"/>
                <w:lang w:eastAsia="ko-KR"/>
              </w:rPr>
            </w:pPr>
          </w:p>
          <w:p w14:paraId="0F076478" w14:textId="77777777" w:rsidR="00BF40E2" w:rsidRDefault="00BF40E2" w:rsidP="004848B7">
            <w:pPr>
              <w:rPr>
                <w:rFonts w:eastAsia="Batang" w:cs="Arial"/>
                <w:lang w:eastAsia="ko-KR"/>
              </w:rPr>
            </w:pPr>
            <w:r>
              <w:rPr>
                <w:rFonts w:eastAsia="Batang" w:cs="Arial"/>
                <w:lang w:eastAsia="ko-KR"/>
              </w:rPr>
              <w:t>Taimoor, Thursday, 17:58</w:t>
            </w:r>
          </w:p>
          <w:p w14:paraId="180D5122" w14:textId="77777777" w:rsidR="00BF40E2" w:rsidRDefault="00625240" w:rsidP="004848B7">
            <w:pPr>
              <w:rPr>
                <w:rFonts w:eastAsia="Batang" w:cs="Arial"/>
                <w:lang w:eastAsia="ko-KR"/>
              </w:rPr>
            </w:pPr>
            <w:r>
              <w:rPr>
                <w:rFonts w:eastAsia="Batang" w:cs="Arial"/>
                <w:lang w:eastAsia="ko-KR"/>
              </w:rPr>
              <w:t>Rev required</w:t>
            </w:r>
          </w:p>
          <w:p w14:paraId="32E5ED4D" w14:textId="0C619E94" w:rsidR="00625240" w:rsidRPr="00D95972" w:rsidRDefault="00625240"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450CDD" w:rsidP="004848B7">
            <w:pPr>
              <w:overflowPunct/>
              <w:autoSpaceDE/>
              <w:autoSpaceDN/>
              <w:adjustRightInd/>
              <w:textAlignment w:val="auto"/>
              <w:rPr>
                <w:rFonts w:cs="Arial"/>
                <w:lang w:val="en-US"/>
              </w:rPr>
            </w:pPr>
            <w:hyperlink r:id="rId458"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87C4D" w14:textId="4C088F25" w:rsidR="00977D13" w:rsidRDefault="00977D13" w:rsidP="00977D13">
            <w:pPr>
              <w:rPr>
                <w:rFonts w:eastAsia="Batang" w:cs="Arial"/>
                <w:lang w:eastAsia="ko-KR"/>
              </w:rPr>
            </w:pPr>
            <w:r>
              <w:rPr>
                <w:rFonts w:eastAsia="Batang" w:cs="Arial"/>
                <w:lang w:eastAsia="ko-KR"/>
              </w:rPr>
              <w:t>Lin, Thursday, 3:29</w:t>
            </w:r>
          </w:p>
          <w:p w14:paraId="75156685" w14:textId="77777777" w:rsidR="00977D13" w:rsidRDefault="00977D13" w:rsidP="00977D13">
            <w:pPr>
              <w:rPr>
                <w:rFonts w:eastAsia="Batang" w:cs="Arial"/>
                <w:lang w:eastAsia="ko-KR"/>
              </w:rPr>
            </w:pPr>
            <w:r>
              <w:rPr>
                <w:rFonts w:eastAsia="Batang" w:cs="Arial"/>
                <w:lang w:eastAsia="ko-KR"/>
              </w:rPr>
              <w:t>Rev required</w:t>
            </w:r>
          </w:p>
          <w:p w14:paraId="414DB471" w14:textId="77777777" w:rsidR="004848B7" w:rsidRDefault="004848B7" w:rsidP="004848B7">
            <w:pPr>
              <w:rPr>
                <w:rFonts w:eastAsia="Batang" w:cs="Arial"/>
                <w:lang w:eastAsia="ko-KR"/>
              </w:rPr>
            </w:pPr>
          </w:p>
          <w:p w14:paraId="5D10302F" w14:textId="77777777" w:rsidR="00E92DD9" w:rsidRDefault="00E92DD9" w:rsidP="00E92DD9">
            <w:pPr>
              <w:rPr>
                <w:rFonts w:eastAsia="Batang" w:cs="Arial"/>
                <w:lang w:eastAsia="ko-KR"/>
              </w:rPr>
            </w:pPr>
            <w:r>
              <w:rPr>
                <w:rFonts w:eastAsia="Batang" w:cs="Arial"/>
                <w:lang w:eastAsia="ko-KR"/>
              </w:rPr>
              <w:t>Ivo, Thursday, 8:26</w:t>
            </w:r>
          </w:p>
          <w:p w14:paraId="511572CF" w14:textId="77777777" w:rsidR="00E92DD9" w:rsidRDefault="00E92DD9" w:rsidP="00E92DD9">
            <w:pPr>
              <w:rPr>
                <w:rFonts w:eastAsia="Batang" w:cs="Arial"/>
                <w:lang w:eastAsia="ko-KR"/>
              </w:rPr>
            </w:pPr>
            <w:r>
              <w:rPr>
                <w:rFonts w:eastAsia="Batang" w:cs="Arial"/>
                <w:lang w:eastAsia="ko-KR"/>
              </w:rPr>
              <w:t>Rev required</w:t>
            </w:r>
          </w:p>
          <w:p w14:paraId="4B399094" w14:textId="77777777" w:rsidR="00E92DD9" w:rsidRDefault="00E92DD9" w:rsidP="004848B7">
            <w:pPr>
              <w:rPr>
                <w:rFonts w:eastAsia="Batang" w:cs="Arial"/>
                <w:lang w:eastAsia="ko-KR"/>
              </w:rPr>
            </w:pPr>
          </w:p>
          <w:p w14:paraId="7A6C6071" w14:textId="5CAA018D" w:rsidR="004973BD" w:rsidRDefault="004973BD" w:rsidP="004973BD">
            <w:pPr>
              <w:rPr>
                <w:rFonts w:eastAsia="Batang" w:cs="Arial"/>
                <w:lang w:eastAsia="ko-KR"/>
              </w:rPr>
            </w:pPr>
            <w:r>
              <w:rPr>
                <w:rFonts w:eastAsia="Batang" w:cs="Arial"/>
                <w:lang w:eastAsia="ko-KR"/>
              </w:rPr>
              <w:t>Sunghoon, Thursday, 11:47</w:t>
            </w:r>
          </w:p>
          <w:p w14:paraId="2ABCD7B9" w14:textId="77777777" w:rsidR="004973BD" w:rsidRDefault="004973BD" w:rsidP="004973BD">
            <w:pPr>
              <w:rPr>
                <w:rFonts w:eastAsia="Batang" w:cs="Arial"/>
                <w:lang w:eastAsia="ko-KR"/>
              </w:rPr>
            </w:pPr>
            <w:r>
              <w:rPr>
                <w:rFonts w:eastAsia="Batang" w:cs="Arial"/>
                <w:lang w:eastAsia="ko-KR"/>
              </w:rPr>
              <w:t>Rev required</w:t>
            </w:r>
          </w:p>
          <w:p w14:paraId="010AA901" w14:textId="77777777" w:rsidR="004973BD" w:rsidRDefault="004973BD" w:rsidP="004848B7">
            <w:pPr>
              <w:rPr>
                <w:rFonts w:eastAsia="Batang" w:cs="Arial"/>
                <w:lang w:eastAsia="ko-KR"/>
              </w:rPr>
            </w:pPr>
          </w:p>
          <w:p w14:paraId="11024BBB" w14:textId="77777777" w:rsidR="00625240" w:rsidRDefault="00625240" w:rsidP="00625240">
            <w:pPr>
              <w:rPr>
                <w:rFonts w:eastAsia="Batang" w:cs="Arial"/>
                <w:lang w:eastAsia="ko-KR"/>
              </w:rPr>
            </w:pPr>
            <w:r>
              <w:rPr>
                <w:rFonts w:eastAsia="Batang" w:cs="Arial"/>
                <w:lang w:eastAsia="ko-KR"/>
              </w:rPr>
              <w:t>Taimoor, Thursday, 17:58</w:t>
            </w:r>
          </w:p>
          <w:p w14:paraId="201FF989" w14:textId="77777777" w:rsidR="00625240" w:rsidRDefault="00625240" w:rsidP="00625240">
            <w:pPr>
              <w:rPr>
                <w:rFonts w:eastAsia="Batang" w:cs="Arial"/>
                <w:lang w:eastAsia="ko-KR"/>
              </w:rPr>
            </w:pPr>
            <w:r>
              <w:rPr>
                <w:rFonts w:eastAsia="Batang" w:cs="Arial"/>
                <w:lang w:eastAsia="ko-KR"/>
              </w:rPr>
              <w:t>Rev required</w:t>
            </w:r>
          </w:p>
          <w:p w14:paraId="16C69F71" w14:textId="77777777" w:rsidR="00625240" w:rsidRDefault="00625240" w:rsidP="004848B7">
            <w:pPr>
              <w:rPr>
                <w:rFonts w:eastAsia="Batang" w:cs="Arial"/>
                <w:lang w:eastAsia="ko-KR"/>
              </w:rPr>
            </w:pPr>
          </w:p>
          <w:p w14:paraId="5CDF7329" w14:textId="208657C1" w:rsidR="00C54934" w:rsidRDefault="00C54934" w:rsidP="00C54934">
            <w:pPr>
              <w:rPr>
                <w:rFonts w:eastAsia="Batang" w:cs="Arial"/>
                <w:lang w:eastAsia="ko-KR"/>
              </w:rPr>
            </w:pPr>
            <w:r>
              <w:rPr>
                <w:rFonts w:eastAsia="Batang" w:cs="Arial"/>
                <w:lang w:eastAsia="ko-KR"/>
              </w:rPr>
              <w:t>Roozbeh</w:t>
            </w:r>
            <w:r>
              <w:rPr>
                <w:rFonts w:eastAsia="Batang" w:cs="Arial"/>
                <w:lang w:eastAsia="ko-KR"/>
              </w:rPr>
              <w:t xml:space="preserve">, Thursday, </w:t>
            </w:r>
            <w:r>
              <w:rPr>
                <w:rFonts w:eastAsia="Batang" w:cs="Arial"/>
                <w:lang w:eastAsia="ko-KR"/>
              </w:rPr>
              <w:t>23:32</w:t>
            </w:r>
          </w:p>
          <w:p w14:paraId="0351E62E" w14:textId="6D95DD6F" w:rsidR="00C54934" w:rsidRDefault="00C54934" w:rsidP="00C54934">
            <w:pPr>
              <w:rPr>
                <w:rFonts w:eastAsia="Batang" w:cs="Arial"/>
                <w:lang w:eastAsia="ko-KR"/>
              </w:rPr>
            </w:pPr>
            <w:r>
              <w:rPr>
                <w:rFonts w:eastAsia="Batang" w:cs="Arial"/>
                <w:lang w:eastAsia="ko-KR"/>
              </w:rPr>
              <w:t>Provides draft revision</w:t>
            </w:r>
          </w:p>
          <w:p w14:paraId="7B4AA16F" w14:textId="07851015" w:rsidR="00C54934" w:rsidRPr="00D95972" w:rsidRDefault="00C54934"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450CDD" w:rsidP="004848B7">
            <w:pPr>
              <w:overflowPunct/>
              <w:autoSpaceDE/>
              <w:autoSpaceDN/>
              <w:adjustRightInd/>
              <w:textAlignment w:val="auto"/>
              <w:rPr>
                <w:rFonts w:cs="Arial"/>
                <w:lang w:val="en-US"/>
              </w:rPr>
            </w:pPr>
            <w:hyperlink r:id="rId459"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0D388" w14:textId="0BD685B2" w:rsidR="006509AF" w:rsidRDefault="006509AF" w:rsidP="006509AF">
            <w:pPr>
              <w:rPr>
                <w:rFonts w:eastAsia="Batang" w:cs="Arial"/>
                <w:lang w:eastAsia="ko-KR"/>
              </w:rPr>
            </w:pPr>
            <w:r>
              <w:rPr>
                <w:rFonts w:eastAsia="Batang" w:cs="Arial"/>
                <w:lang w:eastAsia="ko-KR"/>
              </w:rPr>
              <w:t>Lin, Thursday, 3:52</w:t>
            </w:r>
          </w:p>
          <w:p w14:paraId="4410083C" w14:textId="77777777" w:rsidR="006509AF" w:rsidRDefault="006509AF" w:rsidP="006509AF">
            <w:pPr>
              <w:rPr>
                <w:rFonts w:eastAsia="Batang" w:cs="Arial"/>
                <w:lang w:eastAsia="ko-KR"/>
              </w:rPr>
            </w:pPr>
            <w:r>
              <w:rPr>
                <w:rFonts w:eastAsia="Batang" w:cs="Arial"/>
                <w:lang w:eastAsia="ko-KR"/>
              </w:rPr>
              <w:t>Rev required</w:t>
            </w:r>
          </w:p>
          <w:p w14:paraId="2C0B3CC0" w14:textId="77777777" w:rsidR="0053615E" w:rsidRDefault="0053615E" w:rsidP="0053615E">
            <w:pPr>
              <w:rPr>
                <w:rFonts w:eastAsia="Batang" w:cs="Arial"/>
                <w:lang w:eastAsia="ko-KR"/>
              </w:rPr>
            </w:pPr>
          </w:p>
          <w:p w14:paraId="2024F2CA" w14:textId="70ACB0E5" w:rsidR="0053615E" w:rsidRDefault="0053615E" w:rsidP="0053615E">
            <w:pPr>
              <w:rPr>
                <w:rFonts w:eastAsia="Batang" w:cs="Arial"/>
                <w:lang w:eastAsia="ko-KR"/>
              </w:rPr>
            </w:pPr>
            <w:r>
              <w:rPr>
                <w:rFonts w:eastAsia="Batang" w:cs="Arial"/>
                <w:lang w:eastAsia="ko-KR"/>
              </w:rPr>
              <w:t>Ivo, Thursday, 8:26</w:t>
            </w:r>
          </w:p>
          <w:p w14:paraId="4483003B" w14:textId="77777777" w:rsidR="0053615E" w:rsidRDefault="0053615E" w:rsidP="0053615E">
            <w:pPr>
              <w:rPr>
                <w:rFonts w:eastAsia="Batang" w:cs="Arial"/>
                <w:lang w:eastAsia="ko-KR"/>
              </w:rPr>
            </w:pPr>
            <w:r>
              <w:rPr>
                <w:rFonts w:eastAsia="Batang" w:cs="Arial"/>
                <w:lang w:eastAsia="ko-KR"/>
              </w:rPr>
              <w:t>Rev required</w:t>
            </w:r>
          </w:p>
          <w:p w14:paraId="097BBA77" w14:textId="77777777" w:rsidR="004848B7" w:rsidRDefault="004848B7" w:rsidP="004848B7">
            <w:pPr>
              <w:rPr>
                <w:rFonts w:eastAsia="Batang" w:cs="Arial"/>
                <w:lang w:eastAsia="ko-KR"/>
              </w:rPr>
            </w:pPr>
          </w:p>
          <w:p w14:paraId="6AAD189B" w14:textId="6A7971BD" w:rsidR="004973BD" w:rsidRDefault="004973BD" w:rsidP="004973BD">
            <w:pPr>
              <w:rPr>
                <w:rFonts w:eastAsia="Batang" w:cs="Arial"/>
                <w:lang w:eastAsia="ko-KR"/>
              </w:rPr>
            </w:pPr>
            <w:r>
              <w:rPr>
                <w:rFonts w:eastAsia="Batang" w:cs="Arial"/>
                <w:lang w:eastAsia="ko-KR"/>
              </w:rPr>
              <w:t>Sunghoon, Thursday, 11:48</w:t>
            </w:r>
          </w:p>
          <w:p w14:paraId="0D95F28D" w14:textId="77777777" w:rsidR="004973BD" w:rsidRDefault="004973BD" w:rsidP="004973BD">
            <w:pPr>
              <w:rPr>
                <w:rFonts w:eastAsia="Batang" w:cs="Arial"/>
                <w:lang w:eastAsia="ko-KR"/>
              </w:rPr>
            </w:pPr>
            <w:r>
              <w:rPr>
                <w:rFonts w:eastAsia="Batang" w:cs="Arial"/>
                <w:lang w:eastAsia="ko-KR"/>
              </w:rPr>
              <w:t>Rev required</w:t>
            </w:r>
          </w:p>
          <w:p w14:paraId="6D17DF63" w14:textId="77777777" w:rsidR="004973BD" w:rsidRDefault="004973BD" w:rsidP="004848B7">
            <w:pPr>
              <w:rPr>
                <w:rFonts w:eastAsia="Batang" w:cs="Arial"/>
                <w:lang w:eastAsia="ko-KR"/>
              </w:rPr>
            </w:pPr>
          </w:p>
          <w:p w14:paraId="47E1D113" w14:textId="3BC5A56F" w:rsidR="002355CA" w:rsidRDefault="002355CA" w:rsidP="002355CA">
            <w:pPr>
              <w:rPr>
                <w:rFonts w:eastAsia="Batang" w:cs="Arial"/>
                <w:lang w:eastAsia="ko-KR"/>
              </w:rPr>
            </w:pPr>
            <w:r>
              <w:rPr>
                <w:rFonts w:eastAsia="Batang" w:cs="Arial"/>
                <w:lang w:eastAsia="ko-KR"/>
              </w:rPr>
              <w:t>Taimoor, Thursday, 17:59</w:t>
            </w:r>
          </w:p>
          <w:p w14:paraId="3D1EA656" w14:textId="77777777" w:rsidR="002355CA" w:rsidRDefault="002355CA" w:rsidP="002355CA">
            <w:pPr>
              <w:rPr>
                <w:rFonts w:eastAsia="Batang" w:cs="Arial"/>
                <w:lang w:eastAsia="ko-KR"/>
              </w:rPr>
            </w:pPr>
            <w:r>
              <w:rPr>
                <w:rFonts w:eastAsia="Batang" w:cs="Arial"/>
                <w:lang w:eastAsia="ko-KR"/>
              </w:rPr>
              <w:t>Rev required</w:t>
            </w:r>
          </w:p>
          <w:p w14:paraId="0B12247C" w14:textId="7D1A1801" w:rsidR="002355CA" w:rsidRPr="00D95972" w:rsidRDefault="002355CA"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450CDD" w:rsidP="004848B7">
            <w:pPr>
              <w:overflowPunct/>
              <w:autoSpaceDE/>
              <w:autoSpaceDN/>
              <w:adjustRightInd/>
              <w:textAlignment w:val="auto"/>
              <w:rPr>
                <w:rFonts w:cs="Arial"/>
                <w:lang w:val="en-US"/>
              </w:rPr>
            </w:pPr>
            <w:hyperlink r:id="rId460"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42DFB" w14:textId="58A18B93" w:rsidR="008F002A" w:rsidRDefault="008F002A" w:rsidP="008F002A">
            <w:pPr>
              <w:rPr>
                <w:rFonts w:eastAsia="Batang" w:cs="Arial"/>
                <w:lang w:eastAsia="ko-KR"/>
              </w:rPr>
            </w:pPr>
            <w:r>
              <w:rPr>
                <w:rFonts w:eastAsia="Batang" w:cs="Arial"/>
                <w:lang w:eastAsia="ko-KR"/>
              </w:rPr>
              <w:t>Lin, Thursday, 3:58</w:t>
            </w:r>
          </w:p>
          <w:p w14:paraId="43B4B0B4" w14:textId="77777777" w:rsidR="008F002A" w:rsidRDefault="008F002A" w:rsidP="008F002A">
            <w:pPr>
              <w:rPr>
                <w:rFonts w:eastAsia="Batang" w:cs="Arial"/>
                <w:lang w:eastAsia="ko-KR"/>
              </w:rPr>
            </w:pPr>
            <w:r>
              <w:rPr>
                <w:rFonts w:eastAsia="Batang" w:cs="Arial"/>
                <w:lang w:eastAsia="ko-KR"/>
              </w:rPr>
              <w:t>Rev required</w:t>
            </w:r>
          </w:p>
          <w:p w14:paraId="1D56C5B7" w14:textId="77777777" w:rsidR="004848B7" w:rsidRDefault="004848B7" w:rsidP="004848B7">
            <w:pPr>
              <w:rPr>
                <w:rFonts w:eastAsia="Batang" w:cs="Arial"/>
                <w:lang w:eastAsia="ko-KR"/>
              </w:rPr>
            </w:pPr>
          </w:p>
          <w:p w14:paraId="24EBC8C9" w14:textId="634886DB" w:rsidR="00941A59" w:rsidRDefault="00941A59" w:rsidP="00941A59">
            <w:pPr>
              <w:rPr>
                <w:rFonts w:eastAsia="Batang" w:cs="Arial"/>
                <w:lang w:eastAsia="ko-KR"/>
              </w:rPr>
            </w:pPr>
            <w:r>
              <w:rPr>
                <w:rFonts w:eastAsia="Batang" w:cs="Arial"/>
                <w:lang w:eastAsia="ko-KR"/>
              </w:rPr>
              <w:t>Ivo, Thursday, 8:26</w:t>
            </w:r>
          </w:p>
          <w:p w14:paraId="04828F8E" w14:textId="500D4350" w:rsidR="00941A59" w:rsidRDefault="008B6EE8" w:rsidP="00941A59">
            <w:pPr>
              <w:rPr>
                <w:rFonts w:eastAsia="Batang" w:cs="Arial"/>
                <w:lang w:eastAsia="ko-KR"/>
              </w:rPr>
            </w:pPr>
            <w:r>
              <w:rPr>
                <w:rFonts w:eastAsia="Batang" w:cs="Arial"/>
                <w:lang w:eastAsia="ko-KR"/>
              </w:rPr>
              <w:t>Rev required</w:t>
            </w:r>
          </w:p>
          <w:p w14:paraId="6560535B" w14:textId="77777777" w:rsidR="004973BD" w:rsidRDefault="004973BD" w:rsidP="004973BD">
            <w:pPr>
              <w:rPr>
                <w:rFonts w:eastAsia="Batang" w:cs="Arial"/>
                <w:lang w:eastAsia="ko-KR"/>
              </w:rPr>
            </w:pPr>
          </w:p>
          <w:p w14:paraId="4832620D" w14:textId="67F98F5F" w:rsidR="004973BD" w:rsidRDefault="004973BD" w:rsidP="004973BD">
            <w:pPr>
              <w:rPr>
                <w:rFonts w:eastAsia="Batang" w:cs="Arial"/>
                <w:lang w:eastAsia="ko-KR"/>
              </w:rPr>
            </w:pPr>
            <w:r>
              <w:rPr>
                <w:rFonts w:eastAsia="Batang" w:cs="Arial"/>
                <w:lang w:eastAsia="ko-KR"/>
              </w:rPr>
              <w:t>Sunghoon, Thursday, 11:50</w:t>
            </w:r>
          </w:p>
          <w:p w14:paraId="4FE865A9" w14:textId="77777777" w:rsidR="004973BD" w:rsidRDefault="004973BD" w:rsidP="004973BD">
            <w:pPr>
              <w:rPr>
                <w:rFonts w:eastAsia="Batang" w:cs="Arial"/>
                <w:lang w:eastAsia="ko-KR"/>
              </w:rPr>
            </w:pPr>
            <w:r>
              <w:rPr>
                <w:rFonts w:eastAsia="Batang" w:cs="Arial"/>
                <w:lang w:eastAsia="ko-KR"/>
              </w:rPr>
              <w:t>Rev required</w:t>
            </w:r>
          </w:p>
          <w:p w14:paraId="46A43349" w14:textId="77777777" w:rsidR="00941A59" w:rsidRDefault="00941A59" w:rsidP="004848B7">
            <w:pPr>
              <w:rPr>
                <w:rFonts w:eastAsia="Batang" w:cs="Arial"/>
                <w:lang w:eastAsia="ko-KR"/>
              </w:rPr>
            </w:pPr>
          </w:p>
          <w:p w14:paraId="24505FAC" w14:textId="20128921" w:rsidR="002355CA" w:rsidRDefault="002355CA" w:rsidP="002355CA">
            <w:pPr>
              <w:rPr>
                <w:rFonts w:eastAsia="Batang" w:cs="Arial"/>
                <w:lang w:eastAsia="ko-KR"/>
              </w:rPr>
            </w:pPr>
            <w:r>
              <w:rPr>
                <w:rFonts w:eastAsia="Batang" w:cs="Arial"/>
                <w:lang w:eastAsia="ko-KR"/>
              </w:rPr>
              <w:t>Taimoor, Thursday, 17:59</w:t>
            </w:r>
          </w:p>
          <w:p w14:paraId="3A730F65" w14:textId="77777777" w:rsidR="002355CA" w:rsidRDefault="002355CA" w:rsidP="002355CA">
            <w:pPr>
              <w:rPr>
                <w:rFonts w:eastAsia="Batang" w:cs="Arial"/>
                <w:lang w:eastAsia="ko-KR"/>
              </w:rPr>
            </w:pPr>
            <w:r>
              <w:rPr>
                <w:rFonts w:eastAsia="Batang" w:cs="Arial"/>
                <w:lang w:eastAsia="ko-KR"/>
              </w:rPr>
              <w:t>Rev required</w:t>
            </w:r>
          </w:p>
          <w:p w14:paraId="2AC8822C" w14:textId="77777777" w:rsidR="002355CA" w:rsidRDefault="002355CA" w:rsidP="004848B7">
            <w:pPr>
              <w:rPr>
                <w:rFonts w:eastAsia="Batang" w:cs="Arial"/>
                <w:lang w:eastAsia="ko-KR"/>
              </w:rPr>
            </w:pPr>
          </w:p>
          <w:p w14:paraId="69369CD6" w14:textId="5116C2D2" w:rsidR="00F03148" w:rsidRDefault="00F03148" w:rsidP="00F03148">
            <w:pPr>
              <w:rPr>
                <w:rFonts w:eastAsia="Batang" w:cs="Arial"/>
                <w:lang w:eastAsia="ko-KR"/>
              </w:rPr>
            </w:pPr>
            <w:r>
              <w:rPr>
                <w:rFonts w:eastAsia="Batang" w:cs="Arial"/>
                <w:lang w:eastAsia="ko-KR"/>
              </w:rPr>
              <w:t xml:space="preserve">Sunghoon, Friday, </w:t>
            </w:r>
            <w:r>
              <w:rPr>
                <w:rFonts w:eastAsia="Batang" w:cs="Arial"/>
                <w:lang w:eastAsia="ko-KR"/>
              </w:rPr>
              <w:t>4:00</w:t>
            </w:r>
          </w:p>
          <w:p w14:paraId="6F2BA930" w14:textId="54D7602F" w:rsidR="00F03148" w:rsidRDefault="00F03148" w:rsidP="00F03148">
            <w:pPr>
              <w:rPr>
                <w:rFonts w:eastAsia="Batang" w:cs="Arial"/>
                <w:lang w:eastAsia="ko-KR"/>
              </w:rPr>
            </w:pPr>
            <w:r>
              <w:rPr>
                <w:rFonts w:eastAsia="Batang" w:cs="Arial"/>
                <w:lang w:eastAsia="ko-KR"/>
              </w:rPr>
              <w:t xml:space="preserve">Answers to </w:t>
            </w:r>
            <w:r>
              <w:rPr>
                <w:rFonts w:eastAsia="Batang" w:cs="Arial"/>
                <w:lang w:eastAsia="ko-KR"/>
              </w:rPr>
              <w:t>comments</w:t>
            </w:r>
          </w:p>
          <w:p w14:paraId="6488980D" w14:textId="10B5D567" w:rsidR="00F03148" w:rsidRPr="00D95972" w:rsidRDefault="00F03148"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450CDD" w:rsidP="004848B7">
            <w:pPr>
              <w:overflowPunct/>
              <w:autoSpaceDE/>
              <w:autoSpaceDN/>
              <w:adjustRightInd/>
              <w:textAlignment w:val="auto"/>
              <w:rPr>
                <w:rFonts w:cs="Arial"/>
                <w:lang w:val="en-US"/>
              </w:rPr>
            </w:pPr>
            <w:hyperlink r:id="rId461"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705C9" w14:textId="5A0EAF4A" w:rsidR="00332975" w:rsidRDefault="00332975" w:rsidP="00332975">
            <w:pPr>
              <w:rPr>
                <w:rFonts w:eastAsia="Batang" w:cs="Arial"/>
                <w:lang w:eastAsia="ko-KR"/>
              </w:rPr>
            </w:pPr>
            <w:r>
              <w:rPr>
                <w:rFonts w:eastAsia="Batang" w:cs="Arial"/>
                <w:lang w:eastAsia="ko-KR"/>
              </w:rPr>
              <w:t>Lin, Thursday, 4:07</w:t>
            </w:r>
          </w:p>
          <w:p w14:paraId="4C25B328" w14:textId="48924B23" w:rsidR="00332975" w:rsidRDefault="00332975" w:rsidP="00332975">
            <w:pPr>
              <w:rPr>
                <w:rFonts w:eastAsia="Batang" w:cs="Arial"/>
                <w:lang w:eastAsia="ko-KR"/>
              </w:rPr>
            </w:pPr>
            <w:r>
              <w:rPr>
                <w:rFonts w:eastAsia="Batang" w:cs="Arial"/>
                <w:lang w:eastAsia="ko-KR"/>
              </w:rPr>
              <w:t>Rev required</w:t>
            </w:r>
          </w:p>
          <w:p w14:paraId="04BF30F0" w14:textId="77777777" w:rsidR="004848B7" w:rsidRDefault="004848B7" w:rsidP="004848B7">
            <w:pPr>
              <w:rPr>
                <w:rFonts w:eastAsia="Batang" w:cs="Arial"/>
                <w:lang w:eastAsia="ko-KR"/>
              </w:rPr>
            </w:pPr>
          </w:p>
          <w:p w14:paraId="35C525AE" w14:textId="36CB9EBA" w:rsidR="00E8141C" w:rsidRDefault="00E8141C" w:rsidP="00E8141C">
            <w:pPr>
              <w:rPr>
                <w:rFonts w:eastAsia="Batang" w:cs="Arial"/>
                <w:lang w:eastAsia="ko-KR"/>
              </w:rPr>
            </w:pPr>
            <w:r>
              <w:rPr>
                <w:rFonts w:eastAsia="Batang" w:cs="Arial"/>
                <w:lang w:eastAsia="ko-KR"/>
              </w:rPr>
              <w:t>Ivo, Thursday, 8:26</w:t>
            </w:r>
          </w:p>
          <w:p w14:paraId="3C9524BB" w14:textId="05156B93" w:rsidR="00E8141C" w:rsidRDefault="00E8141C" w:rsidP="00E8141C">
            <w:pPr>
              <w:rPr>
                <w:rFonts w:eastAsia="Batang" w:cs="Arial"/>
                <w:lang w:eastAsia="ko-KR"/>
              </w:rPr>
            </w:pPr>
            <w:r>
              <w:rPr>
                <w:rFonts w:eastAsia="Batang" w:cs="Arial"/>
                <w:lang w:eastAsia="ko-KR"/>
              </w:rPr>
              <w:t>Rev required</w:t>
            </w:r>
          </w:p>
          <w:p w14:paraId="77FE5783" w14:textId="77777777" w:rsidR="00E8141C" w:rsidRDefault="00E8141C" w:rsidP="004848B7">
            <w:pPr>
              <w:rPr>
                <w:rFonts w:eastAsia="Batang" w:cs="Arial"/>
                <w:lang w:eastAsia="ko-KR"/>
              </w:rPr>
            </w:pPr>
          </w:p>
          <w:p w14:paraId="73702736" w14:textId="05A5EE2E" w:rsidR="0037117F" w:rsidRDefault="0037117F" w:rsidP="0037117F">
            <w:pPr>
              <w:rPr>
                <w:rFonts w:eastAsia="Batang" w:cs="Arial"/>
                <w:lang w:eastAsia="ko-KR"/>
              </w:rPr>
            </w:pPr>
            <w:r>
              <w:rPr>
                <w:rFonts w:eastAsia="Batang" w:cs="Arial"/>
                <w:lang w:eastAsia="ko-KR"/>
              </w:rPr>
              <w:t>Sunghoon, Thursday, 11:51</w:t>
            </w:r>
          </w:p>
          <w:p w14:paraId="309D2EBD" w14:textId="77777777" w:rsidR="0037117F" w:rsidRDefault="0037117F" w:rsidP="0037117F">
            <w:pPr>
              <w:rPr>
                <w:rFonts w:eastAsia="Batang" w:cs="Arial"/>
                <w:lang w:eastAsia="ko-KR"/>
              </w:rPr>
            </w:pPr>
            <w:r>
              <w:rPr>
                <w:rFonts w:eastAsia="Batang" w:cs="Arial"/>
                <w:lang w:eastAsia="ko-KR"/>
              </w:rPr>
              <w:t>Rev required</w:t>
            </w:r>
          </w:p>
          <w:p w14:paraId="244DA22E" w14:textId="77777777" w:rsidR="0037117F" w:rsidRDefault="0037117F" w:rsidP="004848B7">
            <w:pPr>
              <w:rPr>
                <w:rFonts w:eastAsia="Batang" w:cs="Arial"/>
                <w:lang w:eastAsia="ko-KR"/>
              </w:rPr>
            </w:pPr>
          </w:p>
          <w:p w14:paraId="515381A0" w14:textId="616D7CBD" w:rsidR="002355CA" w:rsidRDefault="002355CA" w:rsidP="002355CA">
            <w:pPr>
              <w:rPr>
                <w:rFonts w:eastAsia="Batang" w:cs="Arial"/>
                <w:lang w:eastAsia="ko-KR"/>
              </w:rPr>
            </w:pPr>
            <w:r>
              <w:rPr>
                <w:rFonts w:eastAsia="Batang" w:cs="Arial"/>
                <w:lang w:eastAsia="ko-KR"/>
              </w:rPr>
              <w:t>Taimoor, Thursday, 17:59</w:t>
            </w:r>
          </w:p>
          <w:p w14:paraId="0BA0A97A" w14:textId="77777777" w:rsidR="002355CA" w:rsidRDefault="002355CA" w:rsidP="002355CA">
            <w:pPr>
              <w:rPr>
                <w:rFonts w:eastAsia="Batang" w:cs="Arial"/>
                <w:lang w:eastAsia="ko-KR"/>
              </w:rPr>
            </w:pPr>
            <w:r>
              <w:rPr>
                <w:rFonts w:eastAsia="Batang" w:cs="Arial"/>
                <w:lang w:eastAsia="ko-KR"/>
              </w:rPr>
              <w:t>Rev required</w:t>
            </w:r>
          </w:p>
          <w:p w14:paraId="69A0C230" w14:textId="02236E5D" w:rsidR="002355CA" w:rsidRPr="00D95972" w:rsidRDefault="002355CA"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450CDD" w:rsidP="004848B7">
            <w:pPr>
              <w:overflowPunct/>
              <w:autoSpaceDE/>
              <w:autoSpaceDN/>
              <w:adjustRightInd/>
              <w:textAlignment w:val="auto"/>
              <w:rPr>
                <w:rFonts w:cs="Arial"/>
                <w:lang w:val="en-US"/>
              </w:rPr>
            </w:pPr>
            <w:hyperlink r:id="rId462"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ABA2F" w14:textId="77777777" w:rsidR="004848B7" w:rsidRDefault="004848B7" w:rsidP="004848B7">
            <w:pPr>
              <w:rPr>
                <w:rFonts w:eastAsia="Batang" w:cs="Arial"/>
                <w:lang w:eastAsia="ko-KR"/>
              </w:rPr>
            </w:pPr>
            <w:r>
              <w:rPr>
                <w:rFonts w:eastAsia="Batang" w:cs="Arial"/>
                <w:lang w:eastAsia="ko-KR"/>
              </w:rPr>
              <w:t>Alternative to 3101</w:t>
            </w:r>
          </w:p>
          <w:p w14:paraId="00C59BB5" w14:textId="54AAA760" w:rsidR="002B7A1F" w:rsidRDefault="002B7A1F" w:rsidP="002B7A1F">
            <w:pPr>
              <w:rPr>
                <w:rFonts w:eastAsia="Batang" w:cs="Arial"/>
                <w:lang w:eastAsia="ko-KR"/>
              </w:rPr>
            </w:pPr>
            <w:r>
              <w:rPr>
                <w:rFonts w:eastAsia="Batang" w:cs="Arial"/>
                <w:lang w:eastAsia="ko-KR"/>
              </w:rPr>
              <w:t>Roozbeh, Thursday, 3:56</w:t>
            </w:r>
          </w:p>
          <w:p w14:paraId="37F32155" w14:textId="240FB96B" w:rsidR="002B7A1F" w:rsidRDefault="002B7A1F" w:rsidP="002B7A1F">
            <w:pPr>
              <w:rPr>
                <w:rFonts w:eastAsia="Batang" w:cs="Arial"/>
                <w:lang w:eastAsia="ko-KR"/>
              </w:rPr>
            </w:pPr>
            <w:r>
              <w:rPr>
                <w:rFonts w:eastAsia="Batang" w:cs="Arial"/>
                <w:lang w:eastAsia="ko-KR"/>
              </w:rPr>
              <w:t>Request to postpone</w:t>
            </w:r>
          </w:p>
          <w:p w14:paraId="5C50F825" w14:textId="77777777" w:rsidR="002B7A1F" w:rsidRDefault="002B7A1F" w:rsidP="004848B7">
            <w:pPr>
              <w:rPr>
                <w:rFonts w:eastAsia="Batang" w:cs="Arial"/>
                <w:lang w:eastAsia="ko-KR"/>
              </w:rPr>
            </w:pPr>
          </w:p>
          <w:p w14:paraId="294C9449" w14:textId="06BF0D18" w:rsidR="00B44F5C" w:rsidRDefault="00B44F5C" w:rsidP="00B44F5C">
            <w:pPr>
              <w:rPr>
                <w:rFonts w:eastAsia="Batang" w:cs="Arial"/>
                <w:lang w:eastAsia="ko-KR"/>
              </w:rPr>
            </w:pPr>
            <w:r>
              <w:rPr>
                <w:rFonts w:eastAsia="Batang" w:cs="Arial"/>
                <w:lang w:eastAsia="ko-KR"/>
              </w:rPr>
              <w:t>Lin, Thursday, 4:13</w:t>
            </w:r>
          </w:p>
          <w:p w14:paraId="79E17D1F" w14:textId="54D2420F" w:rsidR="00B44F5C" w:rsidRDefault="00B44F5C" w:rsidP="00B44F5C">
            <w:pPr>
              <w:rPr>
                <w:rFonts w:eastAsia="Batang" w:cs="Arial"/>
                <w:lang w:eastAsia="ko-KR"/>
              </w:rPr>
            </w:pPr>
            <w:r>
              <w:rPr>
                <w:rFonts w:eastAsia="Batang" w:cs="Arial"/>
                <w:lang w:eastAsia="ko-KR"/>
              </w:rPr>
              <w:t>Rev required</w:t>
            </w:r>
          </w:p>
          <w:p w14:paraId="213D2D5E" w14:textId="4302228D" w:rsidR="008B75A7" w:rsidRDefault="008B75A7" w:rsidP="00B44F5C">
            <w:pPr>
              <w:rPr>
                <w:rFonts w:eastAsia="Batang" w:cs="Arial"/>
                <w:lang w:eastAsia="ko-KR"/>
              </w:rPr>
            </w:pPr>
          </w:p>
          <w:p w14:paraId="0D2B729D" w14:textId="77777777" w:rsidR="008B75A7" w:rsidRDefault="008B75A7" w:rsidP="008B75A7">
            <w:pPr>
              <w:rPr>
                <w:rFonts w:eastAsia="Batang" w:cs="Arial"/>
                <w:lang w:eastAsia="ko-KR"/>
              </w:rPr>
            </w:pPr>
            <w:r>
              <w:rPr>
                <w:rFonts w:eastAsia="Batang" w:cs="Arial"/>
                <w:lang w:eastAsia="ko-KR"/>
              </w:rPr>
              <w:t>Ivo, Thursday, 8:26</w:t>
            </w:r>
          </w:p>
          <w:p w14:paraId="56D89885" w14:textId="77777777" w:rsidR="008B75A7" w:rsidRDefault="008B75A7" w:rsidP="008B75A7">
            <w:pPr>
              <w:rPr>
                <w:rFonts w:eastAsia="Batang" w:cs="Arial"/>
                <w:lang w:eastAsia="ko-KR"/>
              </w:rPr>
            </w:pPr>
            <w:r>
              <w:rPr>
                <w:rFonts w:eastAsia="Batang" w:cs="Arial"/>
                <w:lang w:eastAsia="ko-KR"/>
              </w:rPr>
              <w:t>Rev required</w:t>
            </w:r>
          </w:p>
          <w:p w14:paraId="5C4A12E6" w14:textId="77777777" w:rsidR="00B44F5C" w:rsidRDefault="00B44F5C" w:rsidP="004848B7">
            <w:pPr>
              <w:rPr>
                <w:rFonts w:eastAsia="Batang" w:cs="Arial"/>
                <w:lang w:eastAsia="ko-KR"/>
              </w:rPr>
            </w:pPr>
          </w:p>
          <w:p w14:paraId="20C3FB51" w14:textId="459D93A7" w:rsidR="0037117F" w:rsidRDefault="0037117F" w:rsidP="0037117F">
            <w:pPr>
              <w:rPr>
                <w:rFonts w:eastAsia="Batang" w:cs="Arial"/>
                <w:lang w:eastAsia="ko-KR"/>
              </w:rPr>
            </w:pPr>
            <w:r>
              <w:rPr>
                <w:rFonts w:eastAsia="Batang" w:cs="Arial"/>
                <w:lang w:eastAsia="ko-KR"/>
              </w:rPr>
              <w:t>Sunghoon, Thursday, 11:51</w:t>
            </w:r>
          </w:p>
          <w:p w14:paraId="198D0C46" w14:textId="77777777" w:rsidR="0037117F" w:rsidRDefault="0037117F" w:rsidP="0037117F">
            <w:pPr>
              <w:rPr>
                <w:rFonts w:eastAsia="Batang" w:cs="Arial"/>
                <w:lang w:eastAsia="ko-KR"/>
              </w:rPr>
            </w:pPr>
            <w:r>
              <w:rPr>
                <w:rFonts w:eastAsia="Batang" w:cs="Arial"/>
                <w:lang w:eastAsia="ko-KR"/>
              </w:rPr>
              <w:t>Rev required</w:t>
            </w:r>
          </w:p>
          <w:p w14:paraId="75170045" w14:textId="77777777" w:rsidR="0037117F" w:rsidRDefault="0037117F" w:rsidP="004848B7">
            <w:pPr>
              <w:rPr>
                <w:rFonts w:eastAsia="Batang" w:cs="Arial"/>
                <w:lang w:eastAsia="ko-KR"/>
              </w:rPr>
            </w:pPr>
          </w:p>
          <w:p w14:paraId="0E7243B7" w14:textId="57C08FD6" w:rsidR="008A71ED" w:rsidRDefault="008A71ED" w:rsidP="008A71ED">
            <w:pPr>
              <w:rPr>
                <w:rFonts w:eastAsia="Batang" w:cs="Arial"/>
                <w:lang w:eastAsia="ko-KR"/>
              </w:rPr>
            </w:pPr>
            <w:r>
              <w:rPr>
                <w:rFonts w:eastAsia="Batang" w:cs="Arial"/>
                <w:lang w:eastAsia="ko-KR"/>
              </w:rPr>
              <w:t>Chen, Thursday, 12:03</w:t>
            </w:r>
          </w:p>
          <w:p w14:paraId="509C85A4" w14:textId="33B5B2F7" w:rsidR="008A71ED" w:rsidRDefault="008A71ED" w:rsidP="008A71ED">
            <w:pPr>
              <w:rPr>
                <w:rFonts w:eastAsia="Batang" w:cs="Arial"/>
                <w:lang w:eastAsia="ko-KR"/>
              </w:rPr>
            </w:pPr>
            <w:r>
              <w:rPr>
                <w:rFonts w:eastAsia="Batang" w:cs="Arial"/>
                <w:lang w:eastAsia="ko-KR"/>
              </w:rPr>
              <w:t>Answers comments</w:t>
            </w:r>
          </w:p>
          <w:p w14:paraId="36CC4EB3" w14:textId="77777777" w:rsidR="008A71ED" w:rsidRDefault="008A71ED" w:rsidP="004848B7">
            <w:pPr>
              <w:rPr>
                <w:rFonts w:eastAsia="Batang" w:cs="Arial"/>
                <w:lang w:eastAsia="ko-KR"/>
              </w:rPr>
            </w:pPr>
          </w:p>
          <w:p w14:paraId="56F3F71A" w14:textId="6A5B8A19" w:rsidR="005B4888" w:rsidRDefault="005B4888" w:rsidP="005B4888">
            <w:pPr>
              <w:rPr>
                <w:rFonts w:eastAsia="Batang" w:cs="Arial"/>
                <w:lang w:eastAsia="ko-KR"/>
              </w:rPr>
            </w:pPr>
            <w:r>
              <w:rPr>
                <w:rFonts w:eastAsia="Batang" w:cs="Arial"/>
                <w:lang w:eastAsia="ko-KR"/>
              </w:rPr>
              <w:t>Taimoor, Thursday, 17:59</w:t>
            </w:r>
          </w:p>
          <w:p w14:paraId="685B849F" w14:textId="77777777" w:rsidR="005B4888" w:rsidRDefault="005B4888" w:rsidP="005B4888">
            <w:pPr>
              <w:rPr>
                <w:rFonts w:eastAsia="Batang" w:cs="Arial"/>
                <w:lang w:eastAsia="ko-KR"/>
              </w:rPr>
            </w:pPr>
            <w:r>
              <w:rPr>
                <w:rFonts w:eastAsia="Batang" w:cs="Arial"/>
                <w:lang w:eastAsia="ko-KR"/>
              </w:rPr>
              <w:t>Rev required</w:t>
            </w:r>
          </w:p>
          <w:p w14:paraId="29332DD5" w14:textId="77777777" w:rsidR="005B4888" w:rsidRDefault="005B4888" w:rsidP="004848B7">
            <w:pPr>
              <w:rPr>
                <w:rFonts w:eastAsia="Batang" w:cs="Arial"/>
                <w:lang w:eastAsia="ko-KR"/>
              </w:rPr>
            </w:pPr>
          </w:p>
          <w:p w14:paraId="2B720857" w14:textId="11F24E9E" w:rsidR="007562B6" w:rsidRDefault="007562B6" w:rsidP="007562B6">
            <w:pPr>
              <w:rPr>
                <w:rFonts w:eastAsia="Batang" w:cs="Arial"/>
                <w:lang w:eastAsia="ko-KR"/>
              </w:rPr>
            </w:pPr>
            <w:r>
              <w:rPr>
                <w:rFonts w:eastAsia="Batang" w:cs="Arial"/>
                <w:lang w:eastAsia="ko-KR"/>
              </w:rPr>
              <w:t xml:space="preserve">Sunghoon, Friday, </w:t>
            </w:r>
            <w:r>
              <w:rPr>
                <w:rFonts w:eastAsia="Batang" w:cs="Arial"/>
                <w:lang w:eastAsia="ko-KR"/>
              </w:rPr>
              <w:t>4:04</w:t>
            </w:r>
          </w:p>
          <w:p w14:paraId="50B6C1C7" w14:textId="24D07D50" w:rsidR="007562B6" w:rsidRDefault="007562B6" w:rsidP="007562B6">
            <w:pPr>
              <w:rPr>
                <w:rFonts w:eastAsia="Batang" w:cs="Arial"/>
                <w:lang w:eastAsia="ko-KR"/>
              </w:rPr>
            </w:pPr>
            <w:r>
              <w:rPr>
                <w:rFonts w:eastAsia="Batang" w:cs="Arial"/>
                <w:lang w:eastAsia="ko-KR"/>
              </w:rPr>
              <w:lastRenderedPageBreak/>
              <w:t>Question for clarification</w:t>
            </w:r>
          </w:p>
          <w:p w14:paraId="3DD8EF50" w14:textId="77777777" w:rsidR="007562B6" w:rsidRDefault="007562B6" w:rsidP="004848B7">
            <w:pPr>
              <w:rPr>
                <w:rFonts w:eastAsia="Batang" w:cs="Arial"/>
                <w:lang w:eastAsia="ko-KR"/>
              </w:rPr>
            </w:pPr>
          </w:p>
          <w:p w14:paraId="1FE485E9" w14:textId="042DFE18" w:rsidR="00FA0954" w:rsidRPr="00FA0954" w:rsidRDefault="00FA0954" w:rsidP="00FA0954">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187D4A43" w14:textId="77777777" w:rsidR="00FA0954" w:rsidRDefault="00FA0954" w:rsidP="00FA0954">
            <w:pPr>
              <w:rPr>
                <w:rFonts w:eastAsia="Batang" w:cs="Arial"/>
                <w:lang w:eastAsia="ko-KR"/>
              </w:rPr>
            </w:pPr>
            <w:r w:rsidRPr="00FA0954">
              <w:rPr>
                <w:rFonts w:eastAsia="Batang" w:cs="Arial"/>
                <w:lang w:eastAsia="ko-KR"/>
              </w:rPr>
              <w:t>Provides draft revision</w:t>
            </w:r>
          </w:p>
          <w:p w14:paraId="14781F08" w14:textId="737988AD" w:rsidR="00FA0954" w:rsidRPr="00D95972" w:rsidRDefault="00FA0954" w:rsidP="00FA0954">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450CDD" w:rsidP="004848B7">
            <w:pPr>
              <w:overflowPunct/>
              <w:autoSpaceDE/>
              <w:autoSpaceDN/>
              <w:adjustRightInd/>
              <w:textAlignment w:val="auto"/>
              <w:rPr>
                <w:rFonts w:cs="Arial"/>
                <w:lang w:val="en-US"/>
              </w:rPr>
            </w:pPr>
            <w:hyperlink r:id="rId463"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605E" w14:textId="77777777" w:rsidR="004848B7"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36FE2CA9" w14:textId="77777777" w:rsidR="006C714F" w:rsidRDefault="006C714F" w:rsidP="004848B7">
            <w:pPr>
              <w:rPr>
                <w:rFonts w:eastAsia="Batang" w:cs="Arial"/>
                <w:lang w:eastAsia="ko-KR"/>
              </w:rPr>
            </w:pPr>
          </w:p>
          <w:p w14:paraId="50041800" w14:textId="0D68A076" w:rsidR="006C714F" w:rsidRDefault="006C714F" w:rsidP="006C714F">
            <w:pPr>
              <w:rPr>
                <w:rFonts w:eastAsia="Batang" w:cs="Arial"/>
                <w:lang w:eastAsia="ko-KR"/>
              </w:rPr>
            </w:pPr>
            <w:r>
              <w:rPr>
                <w:rFonts w:eastAsia="Batang" w:cs="Arial"/>
                <w:lang w:eastAsia="ko-KR"/>
              </w:rPr>
              <w:t>Ivo, Thursday, 8:</w:t>
            </w:r>
            <w:r w:rsidR="00EF531C">
              <w:rPr>
                <w:rFonts w:eastAsia="Batang" w:cs="Arial"/>
                <w:lang w:eastAsia="ko-KR"/>
              </w:rPr>
              <w:t>58</w:t>
            </w:r>
          </w:p>
          <w:p w14:paraId="48199237" w14:textId="66C9F6C4" w:rsidR="006C714F" w:rsidRDefault="00EF531C" w:rsidP="006C714F">
            <w:pPr>
              <w:rPr>
                <w:rFonts w:eastAsia="Batang" w:cs="Arial"/>
                <w:lang w:eastAsia="ko-KR"/>
              </w:rPr>
            </w:pPr>
            <w:r>
              <w:rPr>
                <w:rFonts w:eastAsia="Batang" w:cs="Arial"/>
                <w:lang w:eastAsia="ko-KR"/>
              </w:rPr>
              <w:t>Objection</w:t>
            </w:r>
          </w:p>
          <w:p w14:paraId="39256925" w14:textId="77777777" w:rsidR="006C714F" w:rsidRDefault="006C714F" w:rsidP="004848B7">
            <w:pPr>
              <w:rPr>
                <w:rFonts w:eastAsia="Batang" w:cs="Arial"/>
                <w:lang w:eastAsia="ko-KR"/>
              </w:rPr>
            </w:pPr>
          </w:p>
          <w:p w14:paraId="6B3F7945" w14:textId="0A101647" w:rsidR="00636D8A" w:rsidRDefault="00636D8A" w:rsidP="00636D8A">
            <w:pPr>
              <w:rPr>
                <w:rFonts w:eastAsia="Batang" w:cs="Arial"/>
                <w:lang w:eastAsia="ko-KR"/>
              </w:rPr>
            </w:pPr>
            <w:r>
              <w:rPr>
                <w:rFonts w:eastAsia="Batang" w:cs="Arial"/>
                <w:lang w:eastAsia="ko-KR"/>
              </w:rPr>
              <w:t>Sunghoon, Thursday, 12:11</w:t>
            </w:r>
          </w:p>
          <w:p w14:paraId="7D1C3B2F" w14:textId="368C9224" w:rsidR="00636D8A" w:rsidRDefault="00636D8A" w:rsidP="00636D8A">
            <w:pPr>
              <w:rPr>
                <w:rFonts w:eastAsia="Batang" w:cs="Arial"/>
                <w:lang w:eastAsia="ko-KR"/>
              </w:rPr>
            </w:pPr>
            <w:r>
              <w:rPr>
                <w:rFonts w:eastAsia="Batang" w:cs="Arial"/>
                <w:lang w:eastAsia="ko-KR"/>
              </w:rPr>
              <w:t>Provides feedback</w:t>
            </w:r>
          </w:p>
          <w:p w14:paraId="6958ABE6" w14:textId="77777777" w:rsidR="00636D8A" w:rsidRDefault="00636D8A" w:rsidP="004848B7">
            <w:pPr>
              <w:rPr>
                <w:rFonts w:eastAsia="Batang" w:cs="Arial"/>
                <w:lang w:eastAsia="ko-KR"/>
              </w:rPr>
            </w:pPr>
          </w:p>
          <w:p w14:paraId="71B29F6B" w14:textId="411F216E" w:rsidR="00547BC3" w:rsidRPr="00547BC3" w:rsidRDefault="00547BC3" w:rsidP="00547BC3">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9:01</w:t>
            </w:r>
          </w:p>
          <w:p w14:paraId="410DAA9A" w14:textId="77777777" w:rsidR="00547BC3" w:rsidRDefault="00547BC3" w:rsidP="00547BC3">
            <w:pPr>
              <w:rPr>
                <w:rFonts w:eastAsia="Batang" w:cs="Arial"/>
                <w:lang w:eastAsia="ko-KR"/>
              </w:rPr>
            </w:pPr>
            <w:r w:rsidRPr="00547BC3">
              <w:rPr>
                <w:rFonts w:eastAsia="Batang" w:cs="Arial"/>
                <w:lang w:eastAsia="ko-KR"/>
              </w:rPr>
              <w:t>Answers to comments</w:t>
            </w:r>
          </w:p>
          <w:p w14:paraId="568C2B5C" w14:textId="77777777" w:rsidR="00EB7758" w:rsidRDefault="00EB7758" w:rsidP="00547BC3">
            <w:pPr>
              <w:rPr>
                <w:rFonts w:eastAsia="Batang" w:cs="Arial"/>
                <w:lang w:eastAsia="ko-KR"/>
              </w:rPr>
            </w:pPr>
          </w:p>
          <w:p w14:paraId="5A685691" w14:textId="515554AD" w:rsidR="006607DE" w:rsidRPr="00547BC3" w:rsidRDefault="006607DE" w:rsidP="006607DE">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w:t>
            </w:r>
            <w:r>
              <w:rPr>
                <w:rFonts w:eastAsia="Batang" w:cs="Arial"/>
                <w:lang w:eastAsia="ko-KR"/>
              </w:rPr>
              <w:t>50</w:t>
            </w:r>
          </w:p>
          <w:p w14:paraId="6FCDD2F6" w14:textId="5E17700C" w:rsidR="006607DE" w:rsidRDefault="006607DE" w:rsidP="006607DE">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2422CAB3" w14:textId="77777777" w:rsidR="006607DE" w:rsidRDefault="006607DE" w:rsidP="00547BC3">
            <w:pPr>
              <w:rPr>
                <w:rFonts w:eastAsia="Batang" w:cs="Arial"/>
                <w:lang w:eastAsia="ko-KR"/>
              </w:rPr>
            </w:pPr>
          </w:p>
          <w:p w14:paraId="77004ECE" w14:textId="77777777" w:rsidR="005A1ACB" w:rsidRDefault="005A1ACB" w:rsidP="00547BC3">
            <w:pPr>
              <w:rPr>
                <w:rFonts w:eastAsia="Batang" w:cs="Arial"/>
                <w:lang w:eastAsia="ko-KR"/>
              </w:rPr>
            </w:pPr>
            <w:r>
              <w:rPr>
                <w:rFonts w:eastAsia="Batang" w:cs="Arial"/>
                <w:lang w:eastAsia="ko-KR"/>
              </w:rPr>
              <w:t>Sunghoon, Friday, 15:35</w:t>
            </w:r>
          </w:p>
          <w:p w14:paraId="30578DBE" w14:textId="77777777" w:rsidR="005A1ACB" w:rsidRDefault="005A1ACB" w:rsidP="00547BC3">
            <w:pPr>
              <w:rPr>
                <w:rFonts w:eastAsia="Batang" w:cs="Arial"/>
                <w:lang w:eastAsia="ko-KR"/>
              </w:rPr>
            </w:pPr>
            <w:r>
              <w:rPr>
                <w:rFonts w:eastAsia="Batang" w:cs="Arial"/>
                <w:lang w:eastAsia="ko-KR"/>
              </w:rPr>
              <w:t>Answer to Lin</w:t>
            </w:r>
          </w:p>
          <w:p w14:paraId="50B5A144" w14:textId="76297AC3" w:rsidR="005A1ACB" w:rsidRPr="00D95972" w:rsidRDefault="005A1ACB" w:rsidP="00547BC3">
            <w:pPr>
              <w:rPr>
                <w:rFonts w:eastAsia="Batang" w:cs="Arial"/>
                <w:lang w:eastAsia="ko-KR"/>
              </w:rPr>
            </w:pP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450CDD" w:rsidP="004848B7">
            <w:pPr>
              <w:overflowPunct/>
              <w:autoSpaceDE/>
              <w:autoSpaceDN/>
              <w:adjustRightInd/>
              <w:textAlignment w:val="auto"/>
              <w:rPr>
                <w:rFonts w:cs="Arial"/>
                <w:lang w:val="en-US"/>
              </w:rPr>
            </w:pPr>
            <w:hyperlink r:id="rId464"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4618" w14:textId="1D895DF8" w:rsidR="00AB4D98" w:rsidRDefault="00AB4D98" w:rsidP="00AB4D98">
            <w:pPr>
              <w:rPr>
                <w:rFonts w:eastAsia="Batang" w:cs="Arial"/>
                <w:lang w:eastAsia="ko-KR"/>
              </w:rPr>
            </w:pPr>
            <w:r>
              <w:rPr>
                <w:rFonts w:eastAsia="Batang" w:cs="Arial"/>
                <w:lang w:eastAsia="ko-KR"/>
              </w:rPr>
              <w:t>Roozbeh, Thursday, 3:57</w:t>
            </w:r>
          </w:p>
          <w:p w14:paraId="5658F5C3" w14:textId="6AAB075A" w:rsidR="00AB4D98" w:rsidRDefault="00AB4D98" w:rsidP="00AB4D98">
            <w:pPr>
              <w:rPr>
                <w:rFonts w:eastAsia="Batang" w:cs="Arial"/>
                <w:lang w:eastAsia="ko-KR"/>
              </w:rPr>
            </w:pPr>
            <w:r>
              <w:rPr>
                <w:rFonts w:eastAsia="Batang" w:cs="Arial"/>
                <w:lang w:eastAsia="ko-KR"/>
              </w:rPr>
              <w:t>Objection</w:t>
            </w:r>
          </w:p>
          <w:p w14:paraId="72CE0CFC" w14:textId="77777777" w:rsidR="004848B7" w:rsidRDefault="004848B7" w:rsidP="004848B7">
            <w:pPr>
              <w:rPr>
                <w:rFonts w:eastAsia="Batang" w:cs="Arial"/>
                <w:lang w:eastAsia="ko-KR"/>
              </w:rPr>
            </w:pPr>
          </w:p>
          <w:p w14:paraId="65D50779" w14:textId="726AF7EA" w:rsidR="008B6EE8" w:rsidRDefault="008B6EE8" w:rsidP="008B6EE8">
            <w:pPr>
              <w:rPr>
                <w:rFonts w:eastAsia="Batang" w:cs="Arial"/>
                <w:lang w:eastAsia="ko-KR"/>
              </w:rPr>
            </w:pPr>
            <w:r>
              <w:rPr>
                <w:rFonts w:eastAsia="Batang" w:cs="Arial"/>
                <w:lang w:eastAsia="ko-KR"/>
              </w:rPr>
              <w:t>Ivo, Thursday, 8:27</w:t>
            </w:r>
          </w:p>
          <w:p w14:paraId="388C9B54" w14:textId="45B453D9" w:rsidR="008B6EE8" w:rsidRDefault="008B6EE8" w:rsidP="008B6EE8">
            <w:pPr>
              <w:rPr>
                <w:rFonts w:eastAsia="Batang" w:cs="Arial"/>
                <w:lang w:eastAsia="ko-KR"/>
              </w:rPr>
            </w:pPr>
            <w:r>
              <w:rPr>
                <w:rFonts w:eastAsia="Batang" w:cs="Arial"/>
                <w:lang w:eastAsia="ko-KR"/>
              </w:rPr>
              <w:t>Objection</w:t>
            </w:r>
          </w:p>
          <w:p w14:paraId="1BB89D94" w14:textId="77777777" w:rsidR="008B6EE8" w:rsidRDefault="008B6EE8" w:rsidP="004848B7">
            <w:pPr>
              <w:rPr>
                <w:rFonts w:eastAsia="Batang" w:cs="Arial"/>
                <w:lang w:eastAsia="ko-KR"/>
              </w:rPr>
            </w:pPr>
          </w:p>
          <w:p w14:paraId="1481FEED" w14:textId="6B8A627F" w:rsidR="00742EF9" w:rsidRDefault="00742EF9" w:rsidP="00742EF9">
            <w:pPr>
              <w:rPr>
                <w:rFonts w:eastAsia="Batang" w:cs="Arial"/>
                <w:lang w:eastAsia="ko-KR"/>
              </w:rPr>
            </w:pPr>
            <w:r>
              <w:rPr>
                <w:rFonts w:eastAsia="Batang" w:cs="Arial"/>
                <w:lang w:eastAsia="ko-KR"/>
              </w:rPr>
              <w:t>Sunghoon, Thursday, 12:14</w:t>
            </w:r>
          </w:p>
          <w:p w14:paraId="5A1D7A80" w14:textId="4ADA3389" w:rsidR="00742EF9" w:rsidRDefault="00742EF9" w:rsidP="00742EF9">
            <w:pPr>
              <w:rPr>
                <w:rFonts w:eastAsia="Batang" w:cs="Arial"/>
                <w:lang w:eastAsia="ko-KR"/>
              </w:rPr>
            </w:pPr>
            <w:r>
              <w:rPr>
                <w:rFonts w:eastAsia="Batang" w:cs="Arial"/>
                <w:lang w:eastAsia="ko-KR"/>
              </w:rPr>
              <w:t>Objection or Rev required</w:t>
            </w:r>
          </w:p>
          <w:p w14:paraId="17AC8D5B" w14:textId="77777777" w:rsidR="00742EF9" w:rsidRDefault="00742EF9" w:rsidP="004848B7">
            <w:pPr>
              <w:rPr>
                <w:rFonts w:eastAsia="Batang" w:cs="Arial"/>
                <w:lang w:eastAsia="ko-KR"/>
              </w:rPr>
            </w:pPr>
          </w:p>
          <w:p w14:paraId="51B7AB8F" w14:textId="77777777" w:rsidR="00867E85" w:rsidRDefault="00867E85" w:rsidP="00867E85">
            <w:pPr>
              <w:rPr>
                <w:rFonts w:eastAsia="Batang" w:cs="Arial"/>
                <w:lang w:eastAsia="ko-KR"/>
              </w:rPr>
            </w:pPr>
            <w:r>
              <w:rPr>
                <w:rFonts w:eastAsia="Batang" w:cs="Arial"/>
                <w:lang w:eastAsia="ko-KR"/>
              </w:rPr>
              <w:t>Taimoor, Thursday, 17:59</w:t>
            </w:r>
          </w:p>
          <w:p w14:paraId="0E3D5C14" w14:textId="77777777" w:rsidR="00867E85" w:rsidRDefault="00867E85" w:rsidP="00867E85">
            <w:pPr>
              <w:rPr>
                <w:rFonts w:eastAsia="Batang" w:cs="Arial"/>
                <w:lang w:eastAsia="ko-KR"/>
              </w:rPr>
            </w:pPr>
            <w:r>
              <w:rPr>
                <w:rFonts w:eastAsia="Batang" w:cs="Arial"/>
                <w:lang w:eastAsia="ko-KR"/>
              </w:rPr>
              <w:t>Request to postpone</w:t>
            </w:r>
          </w:p>
          <w:p w14:paraId="4F7F7D48" w14:textId="73EE4A7D" w:rsidR="00867E85" w:rsidRPr="00D95972" w:rsidRDefault="00867E85" w:rsidP="004848B7">
            <w:pPr>
              <w:rPr>
                <w:rFonts w:eastAsia="Batang" w:cs="Arial"/>
                <w:lang w:eastAsia="ko-KR"/>
              </w:rPr>
            </w:pP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450CDD" w:rsidP="004848B7">
            <w:pPr>
              <w:overflowPunct/>
              <w:autoSpaceDE/>
              <w:autoSpaceDN/>
              <w:adjustRightInd/>
              <w:textAlignment w:val="auto"/>
              <w:rPr>
                <w:rFonts w:cs="Arial"/>
                <w:lang w:val="en-US"/>
              </w:rPr>
            </w:pPr>
            <w:hyperlink r:id="rId465"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7B4F0" w14:textId="3FC3C436" w:rsidR="008F002A" w:rsidRDefault="008F002A" w:rsidP="008F002A">
            <w:pPr>
              <w:rPr>
                <w:rFonts w:eastAsia="Batang" w:cs="Arial"/>
                <w:lang w:eastAsia="ko-KR"/>
              </w:rPr>
            </w:pPr>
            <w:r>
              <w:rPr>
                <w:rFonts w:eastAsia="Batang" w:cs="Arial"/>
                <w:lang w:eastAsia="ko-KR"/>
              </w:rPr>
              <w:t>Roozbeh, Thursday, 3:58</w:t>
            </w:r>
          </w:p>
          <w:p w14:paraId="02354597" w14:textId="77777777" w:rsidR="008F002A" w:rsidRDefault="008F002A" w:rsidP="008F002A">
            <w:pPr>
              <w:rPr>
                <w:rFonts w:eastAsia="Batang" w:cs="Arial"/>
                <w:lang w:eastAsia="ko-KR"/>
              </w:rPr>
            </w:pPr>
            <w:r>
              <w:rPr>
                <w:rFonts w:eastAsia="Batang" w:cs="Arial"/>
                <w:lang w:eastAsia="ko-KR"/>
              </w:rPr>
              <w:t>Objection</w:t>
            </w:r>
          </w:p>
          <w:p w14:paraId="548776F7" w14:textId="77777777" w:rsidR="004848B7" w:rsidRDefault="004848B7" w:rsidP="004848B7">
            <w:pPr>
              <w:rPr>
                <w:rFonts w:eastAsia="Batang" w:cs="Arial"/>
                <w:lang w:eastAsia="ko-KR"/>
              </w:rPr>
            </w:pPr>
          </w:p>
          <w:p w14:paraId="6BEBCE86" w14:textId="4D4F21D3" w:rsidR="0088585C" w:rsidRDefault="0088585C" w:rsidP="0088585C">
            <w:pPr>
              <w:rPr>
                <w:rFonts w:eastAsia="Batang" w:cs="Arial"/>
                <w:lang w:eastAsia="ko-KR"/>
              </w:rPr>
            </w:pPr>
            <w:r>
              <w:rPr>
                <w:rFonts w:eastAsia="Batang" w:cs="Arial"/>
                <w:lang w:eastAsia="ko-KR"/>
              </w:rPr>
              <w:t>Ivo, Thursday, 8:27</w:t>
            </w:r>
          </w:p>
          <w:p w14:paraId="505EE0FE" w14:textId="5E180F32" w:rsidR="0088585C" w:rsidRDefault="0088585C" w:rsidP="0088585C">
            <w:pPr>
              <w:rPr>
                <w:rFonts w:eastAsia="Batang" w:cs="Arial"/>
                <w:lang w:eastAsia="ko-KR"/>
              </w:rPr>
            </w:pPr>
            <w:r>
              <w:rPr>
                <w:rFonts w:eastAsia="Batang" w:cs="Arial"/>
                <w:lang w:eastAsia="ko-KR"/>
              </w:rPr>
              <w:t>Objection</w:t>
            </w:r>
          </w:p>
          <w:p w14:paraId="38C1FF8D" w14:textId="77777777" w:rsidR="0088585C" w:rsidRDefault="0088585C" w:rsidP="004848B7">
            <w:pPr>
              <w:rPr>
                <w:rFonts w:eastAsia="Batang" w:cs="Arial"/>
                <w:lang w:eastAsia="ko-KR"/>
              </w:rPr>
            </w:pPr>
          </w:p>
          <w:p w14:paraId="05758D95" w14:textId="0690E54F" w:rsidR="00361FEE" w:rsidRDefault="00361FEE" w:rsidP="00361FEE">
            <w:pPr>
              <w:rPr>
                <w:rFonts w:eastAsia="Batang" w:cs="Arial"/>
                <w:lang w:eastAsia="ko-KR"/>
              </w:rPr>
            </w:pPr>
            <w:r>
              <w:rPr>
                <w:rFonts w:eastAsia="Batang" w:cs="Arial"/>
                <w:lang w:eastAsia="ko-KR"/>
              </w:rPr>
              <w:t>Sunghoon, Thursday, 12:17</w:t>
            </w:r>
          </w:p>
          <w:p w14:paraId="09C539F1" w14:textId="77777777" w:rsidR="00361FEE" w:rsidRDefault="00361FEE" w:rsidP="00361FEE">
            <w:pPr>
              <w:rPr>
                <w:rFonts w:eastAsia="Batang" w:cs="Arial"/>
                <w:lang w:eastAsia="ko-KR"/>
              </w:rPr>
            </w:pPr>
            <w:r>
              <w:rPr>
                <w:rFonts w:eastAsia="Batang" w:cs="Arial"/>
                <w:lang w:eastAsia="ko-KR"/>
              </w:rPr>
              <w:t>Objection or Rev required</w:t>
            </w:r>
          </w:p>
          <w:p w14:paraId="117EEAE7" w14:textId="77777777" w:rsidR="00361FEE" w:rsidRDefault="00361FEE" w:rsidP="004848B7">
            <w:pPr>
              <w:rPr>
                <w:rFonts w:eastAsia="Batang" w:cs="Arial"/>
                <w:lang w:eastAsia="ko-KR"/>
              </w:rPr>
            </w:pPr>
          </w:p>
          <w:p w14:paraId="4D064C5A" w14:textId="0AAD5184" w:rsidR="005B4888" w:rsidRDefault="005B4888" w:rsidP="005B4888">
            <w:pPr>
              <w:rPr>
                <w:rFonts w:eastAsia="Batang" w:cs="Arial"/>
                <w:lang w:eastAsia="ko-KR"/>
              </w:rPr>
            </w:pPr>
            <w:r>
              <w:rPr>
                <w:rFonts w:eastAsia="Batang" w:cs="Arial"/>
                <w:lang w:eastAsia="ko-KR"/>
              </w:rPr>
              <w:t>Taimoor, Thursday, 17:59</w:t>
            </w:r>
          </w:p>
          <w:p w14:paraId="05ABE786" w14:textId="3F7005CE" w:rsidR="005B4888" w:rsidRDefault="005B4888" w:rsidP="005B4888">
            <w:pPr>
              <w:rPr>
                <w:rFonts w:eastAsia="Batang" w:cs="Arial"/>
                <w:lang w:eastAsia="ko-KR"/>
              </w:rPr>
            </w:pPr>
            <w:r>
              <w:rPr>
                <w:rFonts w:eastAsia="Batang" w:cs="Arial"/>
                <w:lang w:eastAsia="ko-KR"/>
              </w:rPr>
              <w:t>Request to postpone</w:t>
            </w:r>
          </w:p>
          <w:p w14:paraId="7BD30191" w14:textId="3E88645C" w:rsidR="005B4888" w:rsidRPr="00D95972" w:rsidRDefault="005B4888" w:rsidP="004848B7">
            <w:pPr>
              <w:rPr>
                <w:rFonts w:eastAsia="Batang" w:cs="Arial"/>
                <w:lang w:eastAsia="ko-KR"/>
              </w:rPr>
            </w:pP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450CDD" w:rsidP="004848B7">
            <w:pPr>
              <w:overflowPunct/>
              <w:autoSpaceDE/>
              <w:autoSpaceDN/>
              <w:adjustRightInd/>
              <w:textAlignment w:val="auto"/>
              <w:rPr>
                <w:rFonts w:cs="Arial"/>
                <w:lang w:val="en-US"/>
              </w:rPr>
            </w:pPr>
            <w:hyperlink r:id="rId466"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2628" w14:textId="05B7A526" w:rsidR="00AB4D98" w:rsidRDefault="00AB4D98" w:rsidP="00AB4D98">
            <w:pPr>
              <w:rPr>
                <w:rFonts w:eastAsia="Batang" w:cs="Arial"/>
                <w:lang w:eastAsia="ko-KR"/>
              </w:rPr>
            </w:pPr>
            <w:r>
              <w:rPr>
                <w:rFonts w:eastAsia="Batang" w:cs="Arial"/>
                <w:lang w:eastAsia="ko-KR"/>
              </w:rPr>
              <w:t>Roozbeh, Thursday, 3:57</w:t>
            </w:r>
          </w:p>
          <w:p w14:paraId="6BB37E0E" w14:textId="77777777" w:rsidR="00AB4D98" w:rsidRDefault="00AB4D98" w:rsidP="00AB4D98">
            <w:pPr>
              <w:rPr>
                <w:rFonts w:eastAsia="Batang" w:cs="Arial"/>
                <w:lang w:eastAsia="ko-KR"/>
              </w:rPr>
            </w:pPr>
            <w:r>
              <w:rPr>
                <w:rFonts w:eastAsia="Batang" w:cs="Arial"/>
                <w:lang w:eastAsia="ko-KR"/>
              </w:rPr>
              <w:t>Rev required</w:t>
            </w:r>
          </w:p>
          <w:p w14:paraId="3AD1BADB" w14:textId="77777777" w:rsidR="004848B7" w:rsidRDefault="004848B7" w:rsidP="004848B7">
            <w:pPr>
              <w:rPr>
                <w:rFonts w:eastAsia="Batang" w:cs="Arial"/>
                <w:lang w:eastAsia="ko-KR"/>
              </w:rPr>
            </w:pPr>
          </w:p>
          <w:p w14:paraId="1AFA403F" w14:textId="7CA5629E" w:rsidR="00A83BB6" w:rsidRDefault="00A83BB6" w:rsidP="00A83BB6">
            <w:pPr>
              <w:rPr>
                <w:rFonts w:eastAsia="Batang" w:cs="Arial"/>
                <w:lang w:eastAsia="ko-KR"/>
              </w:rPr>
            </w:pPr>
            <w:r>
              <w:rPr>
                <w:rFonts w:eastAsia="Batang" w:cs="Arial"/>
                <w:lang w:eastAsia="ko-KR"/>
              </w:rPr>
              <w:t>Lin, Thursday, 4:54</w:t>
            </w:r>
          </w:p>
          <w:p w14:paraId="0D7F7ED1" w14:textId="77777777" w:rsidR="00A83BB6" w:rsidRDefault="00A83BB6" w:rsidP="00A83BB6">
            <w:pPr>
              <w:rPr>
                <w:rFonts w:eastAsia="Batang" w:cs="Arial"/>
                <w:lang w:eastAsia="ko-KR"/>
              </w:rPr>
            </w:pPr>
            <w:r>
              <w:rPr>
                <w:rFonts w:eastAsia="Batang" w:cs="Arial"/>
                <w:lang w:eastAsia="ko-KR"/>
              </w:rPr>
              <w:t>Rev required</w:t>
            </w:r>
          </w:p>
          <w:p w14:paraId="2EE0735D" w14:textId="77777777" w:rsidR="00A83BB6" w:rsidRDefault="00A83BB6" w:rsidP="004848B7">
            <w:pPr>
              <w:rPr>
                <w:rFonts w:eastAsia="Batang" w:cs="Arial"/>
                <w:lang w:eastAsia="ko-KR"/>
              </w:rPr>
            </w:pPr>
          </w:p>
          <w:p w14:paraId="73B67BF1" w14:textId="5F5A5680" w:rsidR="008B75A7" w:rsidRDefault="008B75A7" w:rsidP="008B75A7">
            <w:pPr>
              <w:rPr>
                <w:rFonts w:eastAsia="Batang" w:cs="Arial"/>
                <w:lang w:eastAsia="ko-KR"/>
              </w:rPr>
            </w:pPr>
            <w:r>
              <w:rPr>
                <w:rFonts w:eastAsia="Batang" w:cs="Arial"/>
                <w:lang w:eastAsia="ko-KR"/>
              </w:rPr>
              <w:t>Ivo, Thursday, 8:27</w:t>
            </w:r>
          </w:p>
          <w:p w14:paraId="3ABDBF7E" w14:textId="77777777" w:rsidR="008B75A7" w:rsidRDefault="008B75A7" w:rsidP="008B75A7">
            <w:pPr>
              <w:rPr>
                <w:rFonts w:eastAsia="Batang" w:cs="Arial"/>
                <w:lang w:eastAsia="ko-KR"/>
              </w:rPr>
            </w:pPr>
            <w:r>
              <w:rPr>
                <w:rFonts w:eastAsia="Batang" w:cs="Arial"/>
                <w:lang w:eastAsia="ko-KR"/>
              </w:rPr>
              <w:t>Rev required</w:t>
            </w:r>
          </w:p>
          <w:p w14:paraId="1F2DBE73" w14:textId="77777777" w:rsidR="008B75A7" w:rsidRDefault="008B75A7" w:rsidP="004848B7">
            <w:pPr>
              <w:rPr>
                <w:rFonts w:eastAsia="Batang" w:cs="Arial"/>
                <w:lang w:eastAsia="ko-KR"/>
              </w:rPr>
            </w:pPr>
          </w:p>
          <w:p w14:paraId="38EFFC5F" w14:textId="639D510C" w:rsidR="00446794" w:rsidRDefault="00446794" w:rsidP="00446794">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Friday</w:t>
            </w:r>
            <w:r>
              <w:rPr>
                <w:rFonts w:eastAsia="Batang" w:cs="Arial"/>
                <w:lang w:eastAsia="ko-KR"/>
              </w:rPr>
              <w:t xml:space="preserve">, </w:t>
            </w:r>
            <w:r>
              <w:rPr>
                <w:rFonts w:eastAsia="Batang" w:cs="Arial"/>
                <w:lang w:eastAsia="ko-KR"/>
              </w:rPr>
              <w:t>3:49</w:t>
            </w:r>
          </w:p>
          <w:p w14:paraId="69B1A3FF" w14:textId="6406FCD1" w:rsidR="00446794" w:rsidRDefault="00F03148" w:rsidP="00446794">
            <w:pPr>
              <w:rPr>
                <w:rFonts w:eastAsia="Batang" w:cs="Arial"/>
                <w:lang w:eastAsia="ko-KR"/>
              </w:rPr>
            </w:pPr>
            <w:r>
              <w:rPr>
                <w:rFonts w:eastAsia="Batang" w:cs="Arial"/>
                <w:lang w:eastAsia="ko-KR"/>
              </w:rPr>
              <w:t>Answers to Roozbeh</w:t>
            </w:r>
          </w:p>
          <w:p w14:paraId="1A0A5D3E" w14:textId="77777777" w:rsidR="00446794" w:rsidRDefault="00446794" w:rsidP="004848B7">
            <w:pPr>
              <w:rPr>
                <w:rFonts w:eastAsia="Batang" w:cs="Arial"/>
                <w:lang w:eastAsia="ko-KR"/>
              </w:rPr>
            </w:pPr>
          </w:p>
          <w:p w14:paraId="09BB8AD6" w14:textId="4E203A42" w:rsidR="0000530D" w:rsidRPr="0000530D" w:rsidRDefault="0000530D" w:rsidP="0000530D">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4BD02207" w14:textId="77777777" w:rsidR="0000530D" w:rsidRDefault="0000530D" w:rsidP="0000530D">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7E9E27C9" w14:textId="77777777" w:rsidR="0000530D" w:rsidRDefault="0000530D" w:rsidP="0000530D">
            <w:pPr>
              <w:rPr>
                <w:rFonts w:eastAsia="Batang" w:cs="Arial"/>
                <w:lang w:eastAsia="ko-KR"/>
              </w:rPr>
            </w:pPr>
          </w:p>
          <w:p w14:paraId="146956E3" w14:textId="72B971EA" w:rsidR="001859CD" w:rsidRPr="00590FB9" w:rsidRDefault="001859CD" w:rsidP="001859CD">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28370886" w14:textId="252F6CDC" w:rsidR="001859CD" w:rsidRDefault="001859CD" w:rsidP="001859CD">
            <w:pPr>
              <w:rPr>
                <w:rFonts w:eastAsia="Batang" w:cs="Arial"/>
                <w:lang w:eastAsia="ko-KR"/>
              </w:rPr>
            </w:pPr>
            <w:r>
              <w:rPr>
                <w:rFonts w:eastAsia="Batang" w:cs="Arial"/>
                <w:lang w:eastAsia="ko-KR"/>
              </w:rPr>
              <w:t>Answers to Ivo</w:t>
            </w:r>
          </w:p>
          <w:p w14:paraId="2708308A" w14:textId="35790413" w:rsidR="001859CD" w:rsidRPr="00D95972" w:rsidRDefault="001859CD" w:rsidP="0000530D">
            <w:pPr>
              <w:rPr>
                <w:rFonts w:eastAsia="Batang" w:cs="Arial"/>
                <w:lang w:eastAsia="ko-KR"/>
              </w:rPr>
            </w:pP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00"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BB95117" w:rsidR="004848B7" w:rsidRDefault="004848B7" w:rsidP="004848B7">
            <w:pPr>
              <w:rPr>
                <w:rFonts w:eastAsia="Batang" w:cs="Arial"/>
                <w:lang w:eastAsia="ko-KR"/>
              </w:rPr>
            </w:pPr>
            <w:r>
              <w:rPr>
                <w:rFonts w:eastAsia="Batang" w:cs="Arial"/>
                <w:lang w:eastAsia="ko-KR"/>
              </w:rPr>
              <w:t>Cover page has a “?” behind one co-source</w:t>
            </w:r>
          </w:p>
          <w:p w14:paraId="6F68CD6C" w14:textId="229DA1EC" w:rsidR="00DE6657" w:rsidRDefault="00DE6657" w:rsidP="004848B7">
            <w:pPr>
              <w:rPr>
                <w:rFonts w:eastAsia="Batang" w:cs="Arial"/>
                <w:lang w:eastAsia="ko-KR"/>
              </w:rPr>
            </w:pPr>
          </w:p>
          <w:p w14:paraId="026267D6" w14:textId="23044B39" w:rsidR="00DE6657" w:rsidRPr="00DE6657" w:rsidRDefault="00DE6657" w:rsidP="00DE6657">
            <w:pPr>
              <w:rPr>
                <w:rFonts w:eastAsia="Batang" w:cs="Arial"/>
                <w:lang w:eastAsia="ko-KR"/>
              </w:rPr>
            </w:pPr>
            <w:r>
              <w:rPr>
                <w:rFonts w:eastAsia="Batang" w:cs="Arial"/>
                <w:lang w:eastAsia="ko-KR"/>
              </w:rPr>
              <w:t>Scott</w:t>
            </w:r>
            <w:r w:rsidRPr="00DE6657">
              <w:rPr>
                <w:rFonts w:eastAsia="Batang" w:cs="Arial"/>
                <w:lang w:eastAsia="ko-KR"/>
              </w:rPr>
              <w:t>, Friday, 12:</w:t>
            </w:r>
            <w:r>
              <w:rPr>
                <w:rFonts w:eastAsia="Batang" w:cs="Arial"/>
                <w:lang w:eastAsia="ko-KR"/>
              </w:rPr>
              <w:t>05</w:t>
            </w:r>
          </w:p>
          <w:p w14:paraId="14598D9D" w14:textId="14362DC0" w:rsidR="00DE6657" w:rsidRDefault="00DE6657" w:rsidP="00DE6657">
            <w:pPr>
              <w:rPr>
                <w:ins w:id="201" w:author="PeLe" w:date="2021-05-14T07:43:00Z"/>
                <w:rFonts w:eastAsia="Batang" w:cs="Arial"/>
                <w:lang w:eastAsia="ko-KR"/>
              </w:rPr>
            </w:pPr>
            <w:r w:rsidRPr="00DE6657">
              <w:rPr>
                <w:rFonts w:eastAsia="Batang" w:cs="Arial"/>
                <w:lang w:eastAsia="ko-KR"/>
              </w:rPr>
              <w:t>Provides draft revision</w:t>
            </w:r>
          </w:p>
          <w:p w14:paraId="4319D8FE" w14:textId="51A6535A" w:rsidR="004848B7" w:rsidRDefault="004848B7" w:rsidP="004848B7">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204" w:author="PeLe" w:date="2021-05-14T07:44:00Z"/>
                <w:rFonts w:eastAsia="Batang" w:cs="Arial"/>
                <w:lang w:eastAsia="ko-KR"/>
              </w:rPr>
            </w:pPr>
            <w:ins w:id="205" w:author="PeLe" w:date="2021-05-14T07:44:00Z">
              <w:r>
                <w:rPr>
                  <w:rFonts w:eastAsia="Batang" w:cs="Arial"/>
                  <w:lang w:eastAsia="ko-KR"/>
                </w:rPr>
                <w:t>Revision of C1-212449</w:t>
              </w:r>
            </w:ins>
          </w:p>
          <w:p w14:paraId="3179617C" w14:textId="189D97F5" w:rsidR="004848B7" w:rsidRDefault="004848B7" w:rsidP="004848B7">
            <w:pPr>
              <w:rPr>
                <w:ins w:id="206" w:author="PeLe" w:date="2021-05-14T07:44:00Z"/>
                <w:rFonts w:eastAsia="Batang" w:cs="Arial"/>
                <w:lang w:eastAsia="ko-KR"/>
              </w:rPr>
            </w:pPr>
            <w:ins w:id="207"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28BAEA6F" w:rsidR="004848B7" w:rsidRDefault="004848B7" w:rsidP="004848B7">
            <w:pPr>
              <w:rPr>
                <w:rFonts w:eastAsia="Batang" w:cs="Arial"/>
                <w:lang w:eastAsia="ko-KR"/>
              </w:rPr>
            </w:pPr>
            <w:ins w:id="208" w:author="PeLe" w:date="2021-05-14T07:45:00Z">
              <w:r>
                <w:rPr>
                  <w:rFonts w:eastAsia="Batang" w:cs="Arial"/>
                  <w:lang w:eastAsia="ko-KR"/>
                </w:rPr>
                <w:t>Revision of C1-212473</w:t>
              </w:r>
            </w:ins>
          </w:p>
          <w:p w14:paraId="25C0654A" w14:textId="60FA8DDD" w:rsidR="00532F72" w:rsidRDefault="00532F72" w:rsidP="004848B7">
            <w:pPr>
              <w:rPr>
                <w:rFonts w:eastAsia="Batang" w:cs="Arial"/>
                <w:lang w:eastAsia="ko-KR"/>
              </w:rPr>
            </w:pPr>
          </w:p>
          <w:p w14:paraId="23267F1B" w14:textId="77777777" w:rsidR="00532F72" w:rsidRDefault="00532F72" w:rsidP="00532F72">
            <w:pPr>
              <w:rPr>
                <w:rFonts w:eastAsia="Batang" w:cs="Arial"/>
                <w:lang w:eastAsia="ko-KR"/>
              </w:rPr>
            </w:pPr>
            <w:r>
              <w:rPr>
                <w:rFonts w:eastAsia="Batang" w:cs="Arial"/>
                <w:lang w:eastAsia="ko-KR"/>
              </w:rPr>
              <w:t>Rae, Thursday, 3:20</w:t>
            </w:r>
          </w:p>
          <w:p w14:paraId="16E6E67C" w14:textId="611F7963" w:rsidR="00532F72" w:rsidRDefault="00532F72" w:rsidP="00532F72">
            <w:pPr>
              <w:rPr>
                <w:rFonts w:eastAsia="Batang" w:cs="Arial"/>
                <w:lang w:eastAsia="ko-KR"/>
              </w:rPr>
            </w:pPr>
            <w:r>
              <w:rPr>
                <w:rFonts w:eastAsia="Batang" w:cs="Arial"/>
                <w:lang w:eastAsia="ko-KR"/>
              </w:rPr>
              <w:t>Rev required</w:t>
            </w:r>
          </w:p>
          <w:p w14:paraId="07214A27" w14:textId="0D5851CC" w:rsidR="00532F72" w:rsidRDefault="00532F72" w:rsidP="004848B7">
            <w:pPr>
              <w:rPr>
                <w:rFonts w:eastAsia="Batang" w:cs="Arial"/>
                <w:lang w:eastAsia="ko-KR"/>
              </w:rPr>
            </w:pPr>
          </w:p>
          <w:p w14:paraId="06B90E14" w14:textId="0EE308C7" w:rsidR="00F47CB5" w:rsidRDefault="00F47CB5" w:rsidP="00F47CB5">
            <w:pPr>
              <w:rPr>
                <w:rFonts w:eastAsia="Batang" w:cs="Arial"/>
                <w:lang w:eastAsia="ko-KR"/>
              </w:rPr>
            </w:pPr>
            <w:r>
              <w:rPr>
                <w:rFonts w:eastAsia="Batang" w:cs="Arial"/>
                <w:lang w:eastAsia="ko-KR"/>
              </w:rPr>
              <w:t>Ivo, Thursday, 8:30</w:t>
            </w:r>
          </w:p>
          <w:p w14:paraId="045DBCC2" w14:textId="77777777" w:rsidR="00F47CB5" w:rsidRDefault="00F47CB5" w:rsidP="00F47CB5">
            <w:pPr>
              <w:rPr>
                <w:rFonts w:eastAsia="Batang" w:cs="Arial"/>
                <w:lang w:eastAsia="ko-KR"/>
              </w:rPr>
            </w:pPr>
            <w:r>
              <w:rPr>
                <w:rFonts w:eastAsia="Batang" w:cs="Arial"/>
                <w:lang w:eastAsia="ko-KR"/>
              </w:rPr>
              <w:t>Rev required</w:t>
            </w:r>
          </w:p>
          <w:p w14:paraId="1046C9D1" w14:textId="30E09286" w:rsidR="00F47CB5" w:rsidRDefault="00F47CB5" w:rsidP="004848B7">
            <w:pPr>
              <w:rPr>
                <w:rFonts w:eastAsia="Batang" w:cs="Arial"/>
                <w:lang w:eastAsia="ko-KR"/>
              </w:rPr>
            </w:pPr>
          </w:p>
          <w:p w14:paraId="71BBECAD" w14:textId="72A88453" w:rsidR="0006712E" w:rsidRDefault="0006712E" w:rsidP="0006712E">
            <w:pPr>
              <w:rPr>
                <w:rFonts w:eastAsia="Batang" w:cs="Arial"/>
                <w:lang w:eastAsia="ko-KR"/>
              </w:rPr>
            </w:pPr>
            <w:r>
              <w:rPr>
                <w:rFonts w:eastAsia="Batang" w:cs="Arial"/>
                <w:lang w:eastAsia="ko-KR"/>
              </w:rPr>
              <w:t>Scott, Thursday, 12:22</w:t>
            </w:r>
          </w:p>
          <w:p w14:paraId="5173AFCB" w14:textId="2B9EBE9F" w:rsidR="0006712E" w:rsidRDefault="0006712E" w:rsidP="0006712E">
            <w:pPr>
              <w:rPr>
                <w:rFonts w:eastAsia="Batang" w:cs="Arial"/>
                <w:lang w:eastAsia="ko-KR"/>
              </w:rPr>
            </w:pPr>
            <w:r>
              <w:rPr>
                <w:rFonts w:eastAsia="Batang" w:cs="Arial"/>
                <w:lang w:eastAsia="ko-KR"/>
              </w:rPr>
              <w:t>Provides draft revision</w:t>
            </w:r>
          </w:p>
          <w:p w14:paraId="04039329" w14:textId="1831449E" w:rsidR="00B638D3" w:rsidRDefault="00B638D3" w:rsidP="0006712E">
            <w:pPr>
              <w:rPr>
                <w:rFonts w:eastAsia="Batang" w:cs="Arial"/>
                <w:lang w:eastAsia="ko-KR"/>
              </w:rPr>
            </w:pPr>
          </w:p>
          <w:p w14:paraId="7A6A65CF" w14:textId="1D3AE2F5" w:rsidR="00B638D3" w:rsidRDefault="00B638D3" w:rsidP="00B638D3">
            <w:pPr>
              <w:rPr>
                <w:rFonts w:eastAsia="Batang" w:cs="Arial"/>
                <w:lang w:eastAsia="ko-KR"/>
              </w:rPr>
            </w:pPr>
            <w:r>
              <w:rPr>
                <w:rFonts w:eastAsia="Batang" w:cs="Arial"/>
                <w:lang w:eastAsia="ko-KR"/>
              </w:rPr>
              <w:t>Ivo, Thursday, 22:</w:t>
            </w:r>
            <w:r>
              <w:rPr>
                <w:rFonts w:eastAsia="Batang" w:cs="Arial"/>
                <w:lang w:eastAsia="ko-KR"/>
              </w:rPr>
              <w:t>10</w:t>
            </w:r>
          </w:p>
          <w:p w14:paraId="5ED09EA6" w14:textId="18952254" w:rsidR="00B638D3" w:rsidRDefault="00B638D3" w:rsidP="00B638D3">
            <w:pPr>
              <w:rPr>
                <w:rFonts w:eastAsia="Batang" w:cs="Arial"/>
                <w:lang w:eastAsia="ko-KR"/>
              </w:rPr>
            </w:pPr>
            <w:r>
              <w:rPr>
                <w:rFonts w:eastAsia="Batang" w:cs="Arial"/>
                <w:lang w:eastAsia="ko-KR"/>
              </w:rPr>
              <w:t>Ok with draft revision, would like to co-sign</w:t>
            </w:r>
          </w:p>
          <w:p w14:paraId="35222822" w14:textId="77777777" w:rsidR="00B638D3" w:rsidRDefault="00B638D3" w:rsidP="0006712E">
            <w:pPr>
              <w:rPr>
                <w:rFonts w:eastAsia="Batang" w:cs="Arial"/>
                <w:lang w:eastAsia="ko-KR"/>
              </w:rPr>
            </w:pPr>
          </w:p>
          <w:p w14:paraId="1043CF0D" w14:textId="7693499A" w:rsidR="00446794" w:rsidRDefault="00446794" w:rsidP="00446794">
            <w:pPr>
              <w:rPr>
                <w:rFonts w:eastAsia="Batang" w:cs="Arial"/>
                <w:lang w:eastAsia="ko-KR"/>
              </w:rPr>
            </w:pPr>
            <w:r>
              <w:rPr>
                <w:rFonts w:eastAsia="Batang" w:cs="Arial"/>
                <w:lang w:eastAsia="ko-KR"/>
              </w:rPr>
              <w:t xml:space="preserve">Scott, </w:t>
            </w:r>
            <w:r>
              <w:rPr>
                <w:rFonts w:eastAsia="Batang" w:cs="Arial"/>
                <w:lang w:eastAsia="ko-KR"/>
              </w:rPr>
              <w:t>Friday</w:t>
            </w:r>
            <w:r>
              <w:rPr>
                <w:rFonts w:eastAsia="Batang" w:cs="Arial"/>
                <w:lang w:eastAsia="ko-KR"/>
              </w:rPr>
              <w:t xml:space="preserve">, </w:t>
            </w:r>
            <w:r>
              <w:rPr>
                <w:rFonts w:eastAsia="Batang" w:cs="Arial"/>
                <w:lang w:eastAsia="ko-KR"/>
              </w:rPr>
              <w:t>3:46</w:t>
            </w:r>
          </w:p>
          <w:p w14:paraId="146AE351" w14:textId="77777777" w:rsidR="00446794" w:rsidRDefault="00446794" w:rsidP="00446794">
            <w:pPr>
              <w:rPr>
                <w:rFonts w:eastAsia="Batang" w:cs="Arial"/>
                <w:lang w:eastAsia="ko-KR"/>
              </w:rPr>
            </w:pPr>
            <w:r>
              <w:rPr>
                <w:rFonts w:eastAsia="Batang" w:cs="Arial"/>
                <w:lang w:eastAsia="ko-KR"/>
              </w:rPr>
              <w:t>Provides draft revision</w:t>
            </w:r>
          </w:p>
          <w:p w14:paraId="3261EC88" w14:textId="3D665F32" w:rsidR="0006712E" w:rsidRDefault="0006712E" w:rsidP="004848B7">
            <w:pPr>
              <w:rPr>
                <w:rFonts w:eastAsia="Batang" w:cs="Arial"/>
                <w:lang w:eastAsia="ko-KR"/>
              </w:rPr>
            </w:pPr>
          </w:p>
          <w:p w14:paraId="5BBAE737" w14:textId="3623348C" w:rsidR="00B15262" w:rsidRPr="00B15262" w:rsidRDefault="00B15262" w:rsidP="00B15262">
            <w:pPr>
              <w:rPr>
                <w:rFonts w:eastAsia="Batang" w:cs="Arial"/>
                <w:lang w:eastAsia="ko-KR"/>
              </w:rPr>
            </w:pPr>
            <w:r>
              <w:rPr>
                <w:rFonts w:eastAsia="Batang" w:cs="Arial"/>
                <w:lang w:eastAsia="ko-KR"/>
              </w:rPr>
              <w:t>Rae</w:t>
            </w:r>
            <w:r w:rsidRPr="00B15262">
              <w:rPr>
                <w:rFonts w:eastAsia="Batang" w:cs="Arial"/>
                <w:lang w:eastAsia="ko-KR"/>
              </w:rPr>
              <w:t>, Friday, 4:</w:t>
            </w:r>
            <w:r w:rsidR="00F52C40">
              <w:rPr>
                <w:rFonts w:eastAsia="Batang" w:cs="Arial"/>
                <w:lang w:eastAsia="ko-KR"/>
              </w:rPr>
              <w:t>24</w:t>
            </w:r>
          </w:p>
          <w:p w14:paraId="1B5EDD2E" w14:textId="4F4A938A" w:rsidR="00B15262" w:rsidRDefault="00F52C40" w:rsidP="00B15262">
            <w:pPr>
              <w:rPr>
                <w:ins w:id="209" w:author="PeLe" w:date="2021-05-14T07:45:00Z"/>
                <w:rFonts w:eastAsia="Batang" w:cs="Arial"/>
                <w:lang w:eastAsia="ko-KR"/>
              </w:rPr>
            </w:pPr>
            <w:r>
              <w:rPr>
                <w:rFonts w:eastAsia="Batang" w:cs="Arial"/>
                <w:lang w:eastAsia="ko-KR"/>
              </w:rPr>
              <w:t>Ok with draft revision</w:t>
            </w:r>
          </w:p>
          <w:p w14:paraId="4E04A0B0" w14:textId="22955595" w:rsidR="004848B7" w:rsidRDefault="004848B7" w:rsidP="004848B7">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lastRenderedPageBreak/>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450CDD" w:rsidP="004848B7">
            <w:pPr>
              <w:overflowPunct/>
              <w:autoSpaceDE/>
              <w:autoSpaceDN/>
              <w:adjustRightInd/>
              <w:textAlignment w:val="auto"/>
              <w:rPr>
                <w:rFonts w:cs="Arial"/>
                <w:lang w:val="en-US"/>
              </w:rPr>
            </w:pPr>
            <w:hyperlink r:id="rId467"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9B494" w14:textId="6AA804BE" w:rsidR="00361FEE" w:rsidRDefault="00361FEE" w:rsidP="00361FEE">
            <w:pPr>
              <w:rPr>
                <w:rFonts w:eastAsia="Batang" w:cs="Arial"/>
                <w:lang w:eastAsia="ko-KR"/>
              </w:rPr>
            </w:pPr>
            <w:r>
              <w:rPr>
                <w:rFonts w:eastAsia="Batang" w:cs="Arial"/>
                <w:lang w:eastAsia="ko-KR"/>
              </w:rPr>
              <w:t>Sunghoon, Thursday, 12:17</w:t>
            </w:r>
          </w:p>
          <w:p w14:paraId="12518A67" w14:textId="5D3755FA" w:rsidR="00361FEE" w:rsidRDefault="00361FEE" w:rsidP="00361FEE">
            <w:pPr>
              <w:rPr>
                <w:rFonts w:eastAsia="Batang" w:cs="Arial"/>
                <w:lang w:eastAsia="ko-KR"/>
              </w:rPr>
            </w:pPr>
            <w:r>
              <w:rPr>
                <w:rFonts w:eastAsia="Batang" w:cs="Arial"/>
                <w:lang w:eastAsia="ko-KR"/>
              </w:rPr>
              <w:t>Rev required</w:t>
            </w:r>
          </w:p>
          <w:p w14:paraId="07A5F258" w14:textId="77777777" w:rsidR="004848B7" w:rsidRDefault="004848B7" w:rsidP="004848B7">
            <w:pPr>
              <w:rPr>
                <w:rFonts w:eastAsia="Batang" w:cs="Arial"/>
                <w:lang w:eastAsia="ko-KR"/>
              </w:rPr>
            </w:pPr>
          </w:p>
          <w:p w14:paraId="044EBC11" w14:textId="37E3F894" w:rsidR="00A10EA6" w:rsidRDefault="009B49B2" w:rsidP="00A10EA6">
            <w:pPr>
              <w:rPr>
                <w:rFonts w:eastAsia="Batang" w:cs="Arial"/>
                <w:lang w:eastAsia="ko-KR"/>
              </w:rPr>
            </w:pPr>
            <w:r>
              <w:rPr>
                <w:rFonts w:eastAsia="Batang" w:cs="Arial"/>
                <w:lang w:eastAsia="ko-KR"/>
              </w:rPr>
              <w:t>Rae</w:t>
            </w:r>
            <w:r w:rsidR="00A10EA6">
              <w:rPr>
                <w:rFonts w:eastAsia="Batang" w:cs="Arial"/>
                <w:lang w:eastAsia="ko-KR"/>
              </w:rPr>
              <w:t>, Thursday, 12:2</w:t>
            </w:r>
            <w:r>
              <w:rPr>
                <w:rFonts w:eastAsia="Batang" w:cs="Arial"/>
                <w:lang w:eastAsia="ko-KR"/>
              </w:rPr>
              <w:t>5</w:t>
            </w:r>
          </w:p>
          <w:p w14:paraId="5B917E17" w14:textId="2BDB6E34" w:rsidR="00A10EA6" w:rsidRDefault="009B49B2" w:rsidP="00A10EA6">
            <w:pPr>
              <w:rPr>
                <w:rFonts w:eastAsia="Batang" w:cs="Arial"/>
                <w:lang w:eastAsia="ko-KR"/>
              </w:rPr>
            </w:pPr>
            <w:r>
              <w:rPr>
                <w:rFonts w:eastAsia="Batang" w:cs="Arial"/>
                <w:lang w:eastAsia="ko-KR"/>
              </w:rPr>
              <w:t>Makes proposal</w:t>
            </w:r>
          </w:p>
          <w:p w14:paraId="55FD5439" w14:textId="77777777" w:rsidR="00A10EA6" w:rsidRDefault="00A10EA6" w:rsidP="004848B7">
            <w:pPr>
              <w:rPr>
                <w:rFonts w:eastAsia="Batang" w:cs="Arial"/>
                <w:lang w:eastAsia="ko-KR"/>
              </w:rPr>
            </w:pPr>
          </w:p>
          <w:p w14:paraId="729504A4" w14:textId="221ACF2D" w:rsidR="003967EA" w:rsidRDefault="003967EA" w:rsidP="003967EA">
            <w:pPr>
              <w:rPr>
                <w:rFonts w:eastAsia="Batang" w:cs="Arial"/>
                <w:lang w:eastAsia="ko-KR"/>
              </w:rPr>
            </w:pPr>
            <w:r>
              <w:rPr>
                <w:rFonts w:eastAsia="Batang" w:cs="Arial"/>
                <w:lang w:eastAsia="ko-KR"/>
              </w:rPr>
              <w:t>Taimoor</w:t>
            </w:r>
            <w:r>
              <w:rPr>
                <w:rFonts w:eastAsia="Batang" w:cs="Arial"/>
                <w:lang w:eastAsia="ko-KR"/>
              </w:rPr>
              <w:t xml:space="preserve">, Thursday, </w:t>
            </w:r>
            <w:r>
              <w:rPr>
                <w:rFonts w:eastAsia="Batang" w:cs="Arial"/>
                <w:lang w:eastAsia="ko-KR"/>
              </w:rPr>
              <w:t>20:12</w:t>
            </w:r>
          </w:p>
          <w:p w14:paraId="59E00408" w14:textId="45AE0D79" w:rsidR="003967EA" w:rsidRDefault="00804E30" w:rsidP="003967EA">
            <w:pPr>
              <w:rPr>
                <w:rFonts w:eastAsia="Batang" w:cs="Arial"/>
                <w:lang w:eastAsia="ko-KR"/>
              </w:rPr>
            </w:pPr>
            <w:r>
              <w:rPr>
                <w:rFonts w:eastAsia="Batang" w:cs="Arial"/>
                <w:lang w:eastAsia="ko-KR"/>
              </w:rPr>
              <w:t>Rev required</w:t>
            </w:r>
          </w:p>
          <w:p w14:paraId="68106850" w14:textId="77777777" w:rsidR="003967EA" w:rsidRDefault="003967EA" w:rsidP="004848B7">
            <w:pPr>
              <w:rPr>
                <w:rFonts w:eastAsia="Batang" w:cs="Arial"/>
                <w:lang w:eastAsia="ko-KR"/>
              </w:rPr>
            </w:pPr>
          </w:p>
          <w:p w14:paraId="587EB24F" w14:textId="04D93812" w:rsidR="002616F4" w:rsidRDefault="002616F4" w:rsidP="002616F4">
            <w:pPr>
              <w:rPr>
                <w:rFonts w:eastAsia="Batang" w:cs="Arial"/>
                <w:lang w:eastAsia="ko-KR"/>
              </w:rPr>
            </w:pPr>
            <w:r>
              <w:rPr>
                <w:rFonts w:eastAsia="Batang" w:cs="Arial"/>
                <w:lang w:eastAsia="ko-KR"/>
              </w:rPr>
              <w:t>Rae</w:t>
            </w:r>
            <w:r>
              <w:rPr>
                <w:rFonts w:eastAsia="Batang" w:cs="Arial"/>
                <w:lang w:eastAsia="ko-KR"/>
              </w:rPr>
              <w:t xml:space="preserve">, Friday, </w:t>
            </w:r>
            <w:r>
              <w:rPr>
                <w:rFonts w:eastAsia="Batang" w:cs="Arial"/>
                <w:lang w:eastAsia="ko-KR"/>
              </w:rPr>
              <w:t>3:08</w:t>
            </w:r>
          </w:p>
          <w:p w14:paraId="0F8B5419" w14:textId="28175208" w:rsidR="002616F4" w:rsidRDefault="002616F4" w:rsidP="002616F4">
            <w:pPr>
              <w:rPr>
                <w:rFonts w:eastAsia="Batang" w:cs="Arial"/>
                <w:lang w:eastAsia="ko-KR"/>
              </w:rPr>
            </w:pPr>
            <w:r>
              <w:rPr>
                <w:rFonts w:eastAsia="Batang" w:cs="Arial"/>
                <w:lang w:eastAsia="ko-KR"/>
              </w:rPr>
              <w:t>Answers to Taimoor</w:t>
            </w:r>
          </w:p>
          <w:p w14:paraId="24854DAB" w14:textId="77777777" w:rsidR="002616F4" w:rsidRDefault="002616F4" w:rsidP="004848B7">
            <w:pPr>
              <w:rPr>
                <w:rFonts w:eastAsia="Batang" w:cs="Arial"/>
                <w:lang w:eastAsia="ko-KR"/>
              </w:rPr>
            </w:pPr>
          </w:p>
          <w:p w14:paraId="1917437F" w14:textId="6B84D5E4" w:rsidR="006F0539" w:rsidRPr="006F0539" w:rsidRDefault="006F0539" w:rsidP="006F0539">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604A813E" w14:textId="1E12DF4E" w:rsidR="006F0539" w:rsidRDefault="006F0539" w:rsidP="006F0539">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76C9665B" w14:textId="620E7926" w:rsidR="006F0539" w:rsidRPr="00D95972" w:rsidRDefault="006F0539" w:rsidP="006F0539">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450CDD" w:rsidP="004848B7">
            <w:pPr>
              <w:overflowPunct/>
              <w:autoSpaceDE/>
              <w:autoSpaceDN/>
              <w:adjustRightInd/>
              <w:textAlignment w:val="auto"/>
              <w:rPr>
                <w:rFonts w:cs="Arial"/>
                <w:lang w:val="en-US"/>
              </w:rPr>
            </w:pPr>
            <w:hyperlink r:id="rId468"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8C7C8" w14:textId="0A8D7CDA" w:rsidR="009C4659" w:rsidRDefault="009C4659" w:rsidP="009C4659">
            <w:pPr>
              <w:rPr>
                <w:rFonts w:eastAsia="Batang" w:cs="Arial"/>
                <w:lang w:eastAsia="ko-KR"/>
              </w:rPr>
            </w:pPr>
            <w:r>
              <w:rPr>
                <w:rFonts w:eastAsia="Batang" w:cs="Arial"/>
                <w:lang w:eastAsia="ko-KR"/>
              </w:rPr>
              <w:t xml:space="preserve">Scott, Thursday, </w:t>
            </w:r>
            <w:r w:rsidR="00ED471B">
              <w:rPr>
                <w:rFonts w:eastAsia="Batang" w:cs="Arial"/>
                <w:lang w:eastAsia="ko-KR"/>
              </w:rPr>
              <w:t>10:41</w:t>
            </w:r>
          </w:p>
          <w:p w14:paraId="1EB51ABA" w14:textId="6DBF6FB9" w:rsidR="009C4659" w:rsidRDefault="00ED471B" w:rsidP="009C4659">
            <w:pPr>
              <w:rPr>
                <w:rFonts w:eastAsia="Batang" w:cs="Arial"/>
                <w:lang w:eastAsia="ko-KR"/>
              </w:rPr>
            </w:pPr>
            <w:r>
              <w:rPr>
                <w:rFonts w:eastAsia="Batang" w:cs="Arial"/>
                <w:lang w:eastAsia="ko-KR"/>
              </w:rPr>
              <w:t>Rev required</w:t>
            </w:r>
          </w:p>
          <w:p w14:paraId="5B579F62" w14:textId="77777777" w:rsidR="004848B7" w:rsidRDefault="004848B7" w:rsidP="004848B7">
            <w:pPr>
              <w:rPr>
                <w:rFonts w:eastAsia="Batang" w:cs="Arial"/>
                <w:lang w:eastAsia="ko-KR"/>
              </w:rPr>
            </w:pPr>
          </w:p>
          <w:p w14:paraId="4B8A6BE9" w14:textId="31170561" w:rsidR="00AC26D2" w:rsidRDefault="00AC26D2" w:rsidP="00AC26D2">
            <w:pPr>
              <w:rPr>
                <w:rFonts w:eastAsia="Batang" w:cs="Arial"/>
                <w:lang w:eastAsia="ko-KR"/>
              </w:rPr>
            </w:pPr>
            <w:r>
              <w:rPr>
                <w:rFonts w:eastAsia="Batang" w:cs="Arial"/>
                <w:lang w:eastAsia="ko-KR"/>
              </w:rPr>
              <w:t>Rae, Thursday, 11:09</w:t>
            </w:r>
          </w:p>
          <w:p w14:paraId="185AA669" w14:textId="34E05E40" w:rsidR="00AC26D2" w:rsidRDefault="00AC26D2" w:rsidP="00AC26D2">
            <w:pPr>
              <w:rPr>
                <w:rFonts w:eastAsia="Batang" w:cs="Arial"/>
                <w:lang w:eastAsia="ko-KR"/>
              </w:rPr>
            </w:pPr>
            <w:r>
              <w:rPr>
                <w:rFonts w:eastAsia="Batang" w:cs="Arial"/>
                <w:lang w:eastAsia="ko-KR"/>
              </w:rPr>
              <w:t>Answers comments</w:t>
            </w:r>
          </w:p>
          <w:p w14:paraId="6D82D055" w14:textId="77777777" w:rsidR="00AC26D2" w:rsidRDefault="00AC26D2" w:rsidP="004848B7">
            <w:pPr>
              <w:rPr>
                <w:rFonts w:eastAsia="Batang" w:cs="Arial"/>
                <w:lang w:eastAsia="ko-KR"/>
              </w:rPr>
            </w:pPr>
          </w:p>
          <w:p w14:paraId="1EE775A1" w14:textId="37568FCE" w:rsidR="008A71ED" w:rsidRDefault="008A71ED" w:rsidP="008A71ED">
            <w:pPr>
              <w:rPr>
                <w:rFonts w:eastAsia="Batang" w:cs="Arial"/>
                <w:lang w:eastAsia="ko-KR"/>
              </w:rPr>
            </w:pPr>
            <w:r>
              <w:rPr>
                <w:rFonts w:eastAsia="Batang" w:cs="Arial"/>
                <w:lang w:eastAsia="ko-KR"/>
              </w:rPr>
              <w:t>Scott, Thursday, 12:11</w:t>
            </w:r>
          </w:p>
          <w:p w14:paraId="30987689" w14:textId="6B60F5ED" w:rsidR="008A71ED" w:rsidRDefault="008A71ED" w:rsidP="008A71ED">
            <w:pPr>
              <w:rPr>
                <w:rFonts w:eastAsia="Batang" w:cs="Arial"/>
                <w:lang w:eastAsia="ko-KR"/>
              </w:rPr>
            </w:pPr>
            <w:r>
              <w:rPr>
                <w:rFonts w:eastAsia="Batang" w:cs="Arial"/>
                <w:lang w:eastAsia="ko-KR"/>
              </w:rPr>
              <w:t>Ok with Rae’s proposal</w:t>
            </w:r>
          </w:p>
          <w:p w14:paraId="64B85989" w14:textId="77777777" w:rsidR="008A71ED" w:rsidRDefault="008A71ED" w:rsidP="004848B7">
            <w:pPr>
              <w:rPr>
                <w:rFonts w:eastAsia="Batang" w:cs="Arial"/>
                <w:lang w:eastAsia="ko-KR"/>
              </w:rPr>
            </w:pPr>
          </w:p>
          <w:p w14:paraId="0F4FD602" w14:textId="18293132" w:rsidR="00353447" w:rsidRDefault="00353447" w:rsidP="00353447">
            <w:pPr>
              <w:rPr>
                <w:rFonts w:eastAsia="Batang" w:cs="Arial"/>
                <w:lang w:eastAsia="ko-KR"/>
              </w:rPr>
            </w:pPr>
            <w:r>
              <w:rPr>
                <w:rFonts w:eastAsia="Batang" w:cs="Arial"/>
                <w:lang w:eastAsia="ko-KR"/>
              </w:rPr>
              <w:t>Sunghoon, Thursday, 12:19</w:t>
            </w:r>
          </w:p>
          <w:p w14:paraId="04D1BA29" w14:textId="77777777" w:rsidR="00353447" w:rsidRDefault="00353447" w:rsidP="00353447">
            <w:pPr>
              <w:rPr>
                <w:rFonts w:eastAsia="Batang" w:cs="Arial"/>
                <w:lang w:eastAsia="ko-KR"/>
              </w:rPr>
            </w:pPr>
            <w:r>
              <w:rPr>
                <w:rFonts w:eastAsia="Batang" w:cs="Arial"/>
                <w:lang w:eastAsia="ko-KR"/>
              </w:rPr>
              <w:t>Rev required</w:t>
            </w:r>
          </w:p>
          <w:p w14:paraId="48555C66" w14:textId="77777777" w:rsidR="00353447" w:rsidRDefault="00353447" w:rsidP="004848B7">
            <w:pPr>
              <w:rPr>
                <w:rFonts w:eastAsia="Batang" w:cs="Arial"/>
                <w:lang w:eastAsia="ko-KR"/>
              </w:rPr>
            </w:pPr>
          </w:p>
          <w:p w14:paraId="0DC68036" w14:textId="68D7EC00" w:rsidR="00804E30" w:rsidRDefault="00804E30" w:rsidP="00804E30">
            <w:pPr>
              <w:rPr>
                <w:rFonts w:eastAsia="Batang" w:cs="Arial"/>
                <w:lang w:eastAsia="ko-KR"/>
              </w:rPr>
            </w:pPr>
            <w:r>
              <w:rPr>
                <w:rFonts w:eastAsia="Batang" w:cs="Arial"/>
                <w:lang w:eastAsia="ko-KR"/>
              </w:rPr>
              <w:t>Taimoor, Thursday, 2</w:t>
            </w:r>
            <w:r>
              <w:rPr>
                <w:rFonts w:eastAsia="Batang" w:cs="Arial"/>
                <w:lang w:eastAsia="ko-KR"/>
              </w:rPr>
              <w:t>1</w:t>
            </w:r>
            <w:r>
              <w:rPr>
                <w:rFonts w:eastAsia="Batang" w:cs="Arial"/>
                <w:lang w:eastAsia="ko-KR"/>
              </w:rPr>
              <w:t>:</w:t>
            </w:r>
            <w:r>
              <w:rPr>
                <w:rFonts w:eastAsia="Batang" w:cs="Arial"/>
                <w:lang w:eastAsia="ko-KR"/>
              </w:rPr>
              <w:t>03</w:t>
            </w:r>
          </w:p>
          <w:p w14:paraId="13315237" w14:textId="77777777" w:rsidR="00804E30" w:rsidRDefault="00804E30" w:rsidP="00804E30">
            <w:pPr>
              <w:rPr>
                <w:rFonts w:eastAsia="Batang" w:cs="Arial"/>
                <w:lang w:eastAsia="ko-KR"/>
              </w:rPr>
            </w:pPr>
            <w:r>
              <w:rPr>
                <w:rFonts w:eastAsia="Batang" w:cs="Arial"/>
                <w:lang w:eastAsia="ko-KR"/>
              </w:rPr>
              <w:t>Rev required</w:t>
            </w:r>
          </w:p>
          <w:p w14:paraId="1B7D7FA6" w14:textId="755E93B4" w:rsidR="00804E30" w:rsidRPr="00D95972" w:rsidRDefault="00804E30"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450CDD" w:rsidP="004848B7">
            <w:pPr>
              <w:overflowPunct/>
              <w:autoSpaceDE/>
              <w:autoSpaceDN/>
              <w:adjustRightInd/>
              <w:textAlignment w:val="auto"/>
              <w:rPr>
                <w:rFonts w:cs="Arial"/>
                <w:lang w:val="en-US"/>
              </w:rPr>
            </w:pPr>
            <w:hyperlink r:id="rId469"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CFD9" w14:textId="3D5DBDE0" w:rsidR="00EC3063" w:rsidRDefault="00EC3063" w:rsidP="00EC3063">
            <w:pPr>
              <w:rPr>
                <w:rFonts w:eastAsia="Batang" w:cs="Arial"/>
                <w:lang w:eastAsia="ko-KR"/>
              </w:rPr>
            </w:pPr>
            <w:r>
              <w:rPr>
                <w:rFonts w:eastAsia="Batang" w:cs="Arial"/>
                <w:lang w:eastAsia="ko-KR"/>
              </w:rPr>
              <w:t>Ivo, Thursday, 8:28</w:t>
            </w:r>
          </w:p>
          <w:p w14:paraId="5049FE7C" w14:textId="022C80A5" w:rsidR="00EC3063" w:rsidRDefault="00EC3063" w:rsidP="00EC3063">
            <w:pPr>
              <w:rPr>
                <w:rFonts w:eastAsia="Batang" w:cs="Arial"/>
                <w:lang w:eastAsia="ko-KR"/>
              </w:rPr>
            </w:pPr>
            <w:r>
              <w:rPr>
                <w:rFonts w:eastAsia="Batang" w:cs="Arial"/>
                <w:lang w:eastAsia="ko-KR"/>
              </w:rPr>
              <w:t>Rev required</w:t>
            </w:r>
            <w:r w:rsidR="00EB411F">
              <w:rPr>
                <w:rFonts w:eastAsia="Batang" w:cs="Arial"/>
                <w:lang w:eastAsia="ko-KR"/>
              </w:rPr>
              <w:t xml:space="preserve"> </w:t>
            </w:r>
          </w:p>
          <w:p w14:paraId="7021BA7E" w14:textId="77777777" w:rsidR="004848B7" w:rsidRDefault="004848B7" w:rsidP="004848B7">
            <w:pPr>
              <w:rPr>
                <w:rFonts w:eastAsia="Batang" w:cs="Arial"/>
                <w:lang w:eastAsia="ko-KR"/>
              </w:rPr>
            </w:pPr>
          </w:p>
          <w:p w14:paraId="58FC588D" w14:textId="7397FB50" w:rsidR="00307A13" w:rsidRDefault="00307A13" w:rsidP="00307A13">
            <w:pPr>
              <w:rPr>
                <w:rFonts w:eastAsia="Batang" w:cs="Arial"/>
                <w:lang w:eastAsia="ko-KR"/>
              </w:rPr>
            </w:pPr>
            <w:r>
              <w:rPr>
                <w:rFonts w:eastAsia="Batang" w:cs="Arial"/>
                <w:lang w:eastAsia="ko-KR"/>
              </w:rPr>
              <w:t>Rae, Thursday, 9:27</w:t>
            </w:r>
          </w:p>
          <w:p w14:paraId="63DDFEE6" w14:textId="03AAB41B" w:rsidR="00307A13" w:rsidRDefault="00307A13" w:rsidP="00307A13">
            <w:pPr>
              <w:rPr>
                <w:rFonts w:eastAsia="Batang" w:cs="Arial"/>
                <w:lang w:eastAsia="ko-KR"/>
              </w:rPr>
            </w:pPr>
            <w:r>
              <w:rPr>
                <w:rFonts w:eastAsia="Batang" w:cs="Arial"/>
                <w:lang w:eastAsia="ko-KR"/>
              </w:rPr>
              <w:t>Provides draft revision</w:t>
            </w:r>
          </w:p>
          <w:p w14:paraId="412A7119" w14:textId="77777777" w:rsidR="00307A13" w:rsidRDefault="00307A13" w:rsidP="004848B7">
            <w:pPr>
              <w:rPr>
                <w:rFonts w:eastAsia="Batang" w:cs="Arial"/>
                <w:lang w:eastAsia="ko-KR"/>
              </w:rPr>
            </w:pPr>
          </w:p>
          <w:p w14:paraId="7F43CF66" w14:textId="0589A759" w:rsidR="00790563" w:rsidRDefault="00790563" w:rsidP="00790563">
            <w:pPr>
              <w:rPr>
                <w:rFonts w:eastAsia="Batang" w:cs="Arial"/>
                <w:lang w:eastAsia="ko-KR"/>
              </w:rPr>
            </w:pPr>
            <w:r>
              <w:rPr>
                <w:rFonts w:eastAsia="Batang" w:cs="Arial"/>
                <w:lang w:eastAsia="ko-KR"/>
              </w:rPr>
              <w:t xml:space="preserve">Ivo, Thursday, </w:t>
            </w:r>
            <w:r>
              <w:rPr>
                <w:rFonts w:eastAsia="Batang" w:cs="Arial"/>
                <w:lang w:eastAsia="ko-KR"/>
              </w:rPr>
              <w:t>21:52</w:t>
            </w:r>
          </w:p>
          <w:p w14:paraId="677866FA" w14:textId="7DB7DEEC" w:rsidR="00790563" w:rsidRDefault="00AF451C" w:rsidP="00790563">
            <w:pPr>
              <w:rPr>
                <w:rFonts w:eastAsia="Batang" w:cs="Arial"/>
                <w:lang w:eastAsia="ko-KR"/>
              </w:rPr>
            </w:pPr>
            <w:r>
              <w:rPr>
                <w:rFonts w:eastAsia="Batang" w:cs="Arial"/>
                <w:lang w:eastAsia="ko-KR"/>
              </w:rPr>
              <w:t>Ok with draft revision, would like to co-sign</w:t>
            </w:r>
          </w:p>
          <w:p w14:paraId="6B622B68" w14:textId="547A9F73" w:rsidR="00790563" w:rsidRPr="00D95972" w:rsidRDefault="00790563"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450CDD" w:rsidP="004848B7">
            <w:pPr>
              <w:overflowPunct/>
              <w:autoSpaceDE/>
              <w:autoSpaceDN/>
              <w:adjustRightInd/>
              <w:textAlignment w:val="auto"/>
              <w:rPr>
                <w:rFonts w:cs="Arial"/>
                <w:lang w:val="en-US"/>
              </w:rPr>
            </w:pPr>
            <w:hyperlink r:id="rId470"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CB8E8" w14:textId="57FE5DEC" w:rsidR="00EF531C" w:rsidRDefault="00EF531C" w:rsidP="00EF531C">
            <w:pPr>
              <w:rPr>
                <w:rFonts w:eastAsia="Batang" w:cs="Arial"/>
                <w:lang w:eastAsia="ko-KR"/>
              </w:rPr>
            </w:pPr>
            <w:r>
              <w:rPr>
                <w:rFonts w:eastAsia="Batang" w:cs="Arial"/>
                <w:lang w:eastAsia="ko-KR"/>
              </w:rPr>
              <w:t>Scott, Thursday, 8:39</w:t>
            </w:r>
          </w:p>
          <w:p w14:paraId="1C1E9837" w14:textId="77777777" w:rsidR="00EF531C" w:rsidRDefault="00EF531C" w:rsidP="00EF531C">
            <w:pPr>
              <w:rPr>
                <w:rFonts w:eastAsia="Batang" w:cs="Arial"/>
                <w:lang w:eastAsia="ko-KR"/>
              </w:rPr>
            </w:pPr>
            <w:r>
              <w:rPr>
                <w:rFonts w:eastAsia="Batang" w:cs="Arial"/>
                <w:lang w:eastAsia="ko-KR"/>
              </w:rPr>
              <w:t>Rev required</w:t>
            </w:r>
          </w:p>
          <w:p w14:paraId="1390A391" w14:textId="77777777" w:rsidR="004848B7" w:rsidRDefault="004848B7" w:rsidP="004848B7">
            <w:pPr>
              <w:rPr>
                <w:rFonts w:eastAsia="Batang" w:cs="Arial"/>
                <w:lang w:eastAsia="ko-KR"/>
              </w:rPr>
            </w:pPr>
          </w:p>
          <w:p w14:paraId="2EDFB975" w14:textId="01A420F9" w:rsidR="009C4659" w:rsidRDefault="009C4659" w:rsidP="009C4659">
            <w:pPr>
              <w:rPr>
                <w:rFonts w:eastAsia="Batang" w:cs="Arial"/>
                <w:lang w:eastAsia="ko-KR"/>
              </w:rPr>
            </w:pPr>
            <w:r>
              <w:rPr>
                <w:rFonts w:eastAsia="Batang" w:cs="Arial"/>
                <w:lang w:eastAsia="ko-KR"/>
              </w:rPr>
              <w:t>Rae, Thursday, 10:39</w:t>
            </w:r>
          </w:p>
          <w:p w14:paraId="57DA97CB" w14:textId="0D7087DC" w:rsidR="009C4659" w:rsidRDefault="009C4659" w:rsidP="009C4659">
            <w:pPr>
              <w:rPr>
                <w:rFonts w:eastAsia="Batang" w:cs="Arial"/>
                <w:lang w:eastAsia="ko-KR"/>
              </w:rPr>
            </w:pPr>
            <w:r>
              <w:rPr>
                <w:rFonts w:eastAsia="Batang" w:cs="Arial"/>
                <w:lang w:eastAsia="ko-KR"/>
              </w:rPr>
              <w:t>Makes proposal</w:t>
            </w:r>
          </w:p>
          <w:p w14:paraId="309C4D3E" w14:textId="141F65CA" w:rsidR="009C4659" w:rsidRPr="00D95972" w:rsidRDefault="009C4659"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450CDD" w:rsidP="004848B7">
            <w:pPr>
              <w:overflowPunct/>
              <w:autoSpaceDE/>
              <w:autoSpaceDN/>
              <w:adjustRightInd/>
              <w:textAlignment w:val="auto"/>
              <w:rPr>
                <w:rFonts w:cs="Arial"/>
                <w:lang w:val="en-US"/>
              </w:rPr>
            </w:pPr>
            <w:hyperlink r:id="rId471"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A3DAF" w14:textId="5B4201AB" w:rsidR="00480D0F" w:rsidRDefault="00480D0F" w:rsidP="00480D0F">
            <w:pPr>
              <w:rPr>
                <w:rFonts w:eastAsia="Batang" w:cs="Arial"/>
                <w:lang w:eastAsia="ko-KR"/>
              </w:rPr>
            </w:pPr>
            <w:r>
              <w:rPr>
                <w:rFonts w:eastAsia="Batang" w:cs="Arial"/>
                <w:lang w:eastAsia="ko-KR"/>
              </w:rPr>
              <w:t xml:space="preserve">Scott, Thursday, </w:t>
            </w:r>
            <w:r w:rsidR="005C4678">
              <w:rPr>
                <w:rFonts w:eastAsia="Batang" w:cs="Arial"/>
                <w:lang w:eastAsia="ko-KR"/>
              </w:rPr>
              <w:t>7:45</w:t>
            </w:r>
          </w:p>
          <w:p w14:paraId="620D0F74" w14:textId="3B9445FA" w:rsidR="00480D0F" w:rsidRDefault="005C4678" w:rsidP="00480D0F">
            <w:pPr>
              <w:rPr>
                <w:rFonts w:eastAsia="Batang" w:cs="Arial"/>
                <w:lang w:eastAsia="ko-KR"/>
              </w:rPr>
            </w:pPr>
            <w:r>
              <w:rPr>
                <w:rFonts w:eastAsia="Batang" w:cs="Arial"/>
                <w:lang w:eastAsia="ko-KR"/>
              </w:rPr>
              <w:t>Rev required</w:t>
            </w:r>
          </w:p>
          <w:p w14:paraId="58C1F5BB" w14:textId="77777777" w:rsidR="004848B7" w:rsidRDefault="004848B7" w:rsidP="004848B7">
            <w:pPr>
              <w:rPr>
                <w:rFonts w:eastAsia="Batang" w:cs="Arial"/>
                <w:lang w:eastAsia="ko-KR"/>
              </w:rPr>
            </w:pPr>
          </w:p>
          <w:p w14:paraId="23FCE6EB" w14:textId="6E563A34" w:rsidR="00331DE4" w:rsidRDefault="00331DE4" w:rsidP="00331DE4">
            <w:pPr>
              <w:rPr>
                <w:rFonts w:eastAsia="Batang" w:cs="Arial"/>
                <w:lang w:eastAsia="ko-KR"/>
              </w:rPr>
            </w:pPr>
            <w:r>
              <w:rPr>
                <w:rFonts w:eastAsia="Batang" w:cs="Arial"/>
                <w:lang w:eastAsia="ko-KR"/>
              </w:rPr>
              <w:t xml:space="preserve">Rae, Thursday, </w:t>
            </w:r>
            <w:r w:rsidR="007304E4">
              <w:rPr>
                <w:rFonts w:eastAsia="Batang" w:cs="Arial"/>
                <w:lang w:eastAsia="ko-KR"/>
              </w:rPr>
              <w:t>9:18</w:t>
            </w:r>
          </w:p>
          <w:p w14:paraId="383392FF" w14:textId="4D9F2F66" w:rsidR="00331DE4" w:rsidRDefault="007304E4" w:rsidP="00331DE4">
            <w:pPr>
              <w:rPr>
                <w:rFonts w:eastAsia="Batang" w:cs="Arial"/>
                <w:lang w:eastAsia="ko-KR"/>
              </w:rPr>
            </w:pPr>
            <w:r>
              <w:rPr>
                <w:rFonts w:eastAsia="Batang" w:cs="Arial"/>
                <w:lang w:eastAsia="ko-KR"/>
              </w:rPr>
              <w:t>Answers comments</w:t>
            </w:r>
          </w:p>
          <w:p w14:paraId="79E258E5" w14:textId="77777777" w:rsidR="00331DE4" w:rsidRDefault="00331DE4" w:rsidP="004848B7">
            <w:pPr>
              <w:rPr>
                <w:rFonts w:eastAsia="Batang" w:cs="Arial"/>
                <w:lang w:eastAsia="ko-KR"/>
              </w:rPr>
            </w:pPr>
          </w:p>
          <w:p w14:paraId="313F81E9" w14:textId="69B8F490" w:rsidR="00D82052" w:rsidRDefault="00D82052" w:rsidP="00D82052">
            <w:pPr>
              <w:rPr>
                <w:rFonts w:eastAsia="Batang" w:cs="Arial"/>
                <w:lang w:eastAsia="ko-KR"/>
              </w:rPr>
            </w:pPr>
            <w:r>
              <w:rPr>
                <w:rFonts w:eastAsia="Batang" w:cs="Arial"/>
                <w:lang w:eastAsia="ko-KR"/>
              </w:rPr>
              <w:t>Mohamed</w:t>
            </w:r>
            <w:r>
              <w:rPr>
                <w:rFonts w:eastAsia="Batang" w:cs="Arial"/>
                <w:lang w:eastAsia="ko-KR"/>
              </w:rPr>
              <w:t xml:space="preserve">, </w:t>
            </w:r>
            <w:r>
              <w:rPr>
                <w:rFonts w:eastAsia="Batang" w:cs="Arial"/>
                <w:lang w:eastAsia="ko-KR"/>
              </w:rPr>
              <w:t>Friday</w:t>
            </w:r>
            <w:r>
              <w:rPr>
                <w:rFonts w:eastAsia="Batang" w:cs="Arial"/>
                <w:lang w:eastAsia="ko-KR"/>
              </w:rPr>
              <w:t xml:space="preserve">, </w:t>
            </w:r>
            <w:r>
              <w:rPr>
                <w:rFonts w:eastAsia="Batang" w:cs="Arial"/>
                <w:lang w:eastAsia="ko-KR"/>
              </w:rPr>
              <w:t>12:24</w:t>
            </w:r>
          </w:p>
          <w:p w14:paraId="6C67A0CF" w14:textId="44D5071F" w:rsidR="00D82052" w:rsidRDefault="00D82052" w:rsidP="00D82052">
            <w:pPr>
              <w:rPr>
                <w:rFonts w:eastAsia="Batang" w:cs="Arial"/>
                <w:lang w:eastAsia="ko-KR"/>
              </w:rPr>
            </w:pPr>
            <w:r>
              <w:rPr>
                <w:rFonts w:eastAsia="Batang" w:cs="Arial"/>
                <w:lang w:eastAsia="ko-KR"/>
              </w:rPr>
              <w:t>Provides feedback on comments</w:t>
            </w:r>
          </w:p>
          <w:p w14:paraId="55A2CBC0" w14:textId="298F4F4F" w:rsidR="00D82052" w:rsidRPr="00D95972" w:rsidRDefault="00D82052"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450CDD" w:rsidP="004848B7">
            <w:pPr>
              <w:overflowPunct/>
              <w:autoSpaceDE/>
              <w:autoSpaceDN/>
              <w:adjustRightInd/>
              <w:textAlignment w:val="auto"/>
              <w:rPr>
                <w:rFonts w:cs="Arial"/>
                <w:lang w:val="en-US"/>
              </w:rPr>
            </w:pPr>
            <w:hyperlink r:id="rId472"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5A9B7" w14:textId="1BBF5033" w:rsidR="008B75A7" w:rsidRDefault="008B75A7" w:rsidP="008B75A7">
            <w:pPr>
              <w:rPr>
                <w:rFonts w:eastAsia="Batang" w:cs="Arial"/>
                <w:lang w:eastAsia="ko-KR"/>
              </w:rPr>
            </w:pPr>
            <w:r>
              <w:rPr>
                <w:rFonts w:eastAsia="Batang" w:cs="Arial"/>
                <w:lang w:eastAsia="ko-KR"/>
              </w:rPr>
              <w:t>Ivo, Thursday, 8:28</w:t>
            </w:r>
          </w:p>
          <w:p w14:paraId="26BCB79C" w14:textId="77777777" w:rsidR="008B75A7" w:rsidRDefault="008B75A7" w:rsidP="008B75A7">
            <w:pPr>
              <w:rPr>
                <w:rFonts w:eastAsia="Batang" w:cs="Arial"/>
                <w:lang w:eastAsia="ko-KR"/>
              </w:rPr>
            </w:pPr>
            <w:r>
              <w:rPr>
                <w:rFonts w:eastAsia="Batang" w:cs="Arial"/>
                <w:lang w:eastAsia="ko-KR"/>
              </w:rPr>
              <w:t>Rev required</w:t>
            </w:r>
          </w:p>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450CDD" w:rsidP="004848B7">
            <w:pPr>
              <w:overflowPunct/>
              <w:autoSpaceDE/>
              <w:autoSpaceDN/>
              <w:adjustRightInd/>
              <w:textAlignment w:val="auto"/>
              <w:rPr>
                <w:rFonts w:cs="Arial"/>
                <w:lang w:val="en-US"/>
              </w:rPr>
            </w:pPr>
            <w:hyperlink r:id="rId473"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5C51F" w14:textId="372AE839" w:rsidR="00A27768" w:rsidRDefault="00A27768" w:rsidP="00A27768">
            <w:pPr>
              <w:rPr>
                <w:rFonts w:eastAsia="Batang" w:cs="Arial"/>
                <w:lang w:eastAsia="ko-KR"/>
              </w:rPr>
            </w:pPr>
            <w:r>
              <w:rPr>
                <w:rFonts w:eastAsia="Batang" w:cs="Arial"/>
                <w:lang w:eastAsia="ko-KR"/>
              </w:rPr>
              <w:t>Ivo, Thursday, 8:30</w:t>
            </w:r>
          </w:p>
          <w:p w14:paraId="0DA7FCC6" w14:textId="77777777" w:rsidR="00A27768" w:rsidRDefault="00A27768" w:rsidP="00A27768">
            <w:pPr>
              <w:rPr>
                <w:rFonts w:eastAsia="Batang" w:cs="Arial"/>
                <w:lang w:eastAsia="ko-KR"/>
              </w:rPr>
            </w:pPr>
            <w:r>
              <w:rPr>
                <w:rFonts w:eastAsia="Batang" w:cs="Arial"/>
                <w:lang w:eastAsia="ko-KR"/>
              </w:rPr>
              <w:t>Rev required</w:t>
            </w:r>
          </w:p>
          <w:p w14:paraId="6FCBC1F1" w14:textId="77777777" w:rsidR="004848B7" w:rsidRDefault="004848B7" w:rsidP="004848B7">
            <w:pPr>
              <w:rPr>
                <w:rFonts w:eastAsia="Batang" w:cs="Arial"/>
                <w:lang w:eastAsia="ko-KR"/>
              </w:rPr>
            </w:pPr>
          </w:p>
          <w:p w14:paraId="76DC1D9A" w14:textId="1004459C" w:rsidR="00B9155B" w:rsidRDefault="00B9155B" w:rsidP="00B9155B">
            <w:pPr>
              <w:rPr>
                <w:rFonts w:eastAsia="Batang" w:cs="Arial"/>
                <w:lang w:eastAsia="ko-KR"/>
              </w:rPr>
            </w:pPr>
            <w:r>
              <w:rPr>
                <w:rFonts w:eastAsia="Batang" w:cs="Arial"/>
                <w:lang w:eastAsia="ko-KR"/>
              </w:rPr>
              <w:t>Rae, Thursday, 10:35</w:t>
            </w:r>
          </w:p>
          <w:p w14:paraId="7568A23D" w14:textId="77777777" w:rsidR="00B9155B" w:rsidRDefault="00B9155B" w:rsidP="00B9155B">
            <w:pPr>
              <w:rPr>
                <w:rFonts w:eastAsia="Batang" w:cs="Arial"/>
                <w:lang w:eastAsia="ko-KR"/>
              </w:rPr>
            </w:pPr>
            <w:r>
              <w:rPr>
                <w:rFonts w:eastAsia="Batang" w:cs="Arial"/>
                <w:lang w:eastAsia="ko-KR"/>
              </w:rPr>
              <w:t>Provides draft revision</w:t>
            </w:r>
          </w:p>
          <w:p w14:paraId="0850CFDB" w14:textId="77777777" w:rsidR="00B9155B" w:rsidRDefault="00B9155B" w:rsidP="004848B7">
            <w:pPr>
              <w:rPr>
                <w:rFonts w:eastAsia="Batang" w:cs="Arial"/>
                <w:lang w:eastAsia="ko-KR"/>
              </w:rPr>
            </w:pPr>
          </w:p>
          <w:p w14:paraId="1F42B2F1" w14:textId="26E135A1" w:rsidR="00AF451C" w:rsidRDefault="00AF451C" w:rsidP="00AF451C">
            <w:pPr>
              <w:rPr>
                <w:rFonts w:eastAsia="Batang" w:cs="Arial"/>
                <w:lang w:eastAsia="ko-KR"/>
              </w:rPr>
            </w:pPr>
            <w:r>
              <w:rPr>
                <w:rFonts w:eastAsia="Batang" w:cs="Arial"/>
                <w:lang w:eastAsia="ko-KR"/>
              </w:rPr>
              <w:t>Ivo, Thursday, 2</w:t>
            </w:r>
            <w:r w:rsidR="00FF66BB">
              <w:rPr>
                <w:rFonts w:eastAsia="Batang" w:cs="Arial"/>
                <w:lang w:eastAsia="ko-KR"/>
              </w:rPr>
              <w:t>2:08</w:t>
            </w:r>
          </w:p>
          <w:p w14:paraId="5CD78BBC" w14:textId="23BD797D" w:rsidR="00AF451C" w:rsidRDefault="00AF451C" w:rsidP="00AF451C">
            <w:pPr>
              <w:rPr>
                <w:rFonts w:eastAsia="Batang" w:cs="Arial"/>
                <w:lang w:eastAsia="ko-KR"/>
              </w:rPr>
            </w:pPr>
            <w:r>
              <w:rPr>
                <w:rFonts w:eastAsia="Batang" w:cs="Arial"/>
                <w:lang w:eastAsia="ko-KR"/>
              </w:rPr>
              <w:t>Rev required</w:t>
            </w:r>
          </w:p>
          <w:p w14:paraId="22A4CD05" w14:textId="77777777" w:rsidR="00AF451C" w:rsidRDefault="00AF451C" w:rsidP="004848B7">
            <w:pPr>
              <w:rPr>
                <w:rFonts w:eastAsia="Batang" w:cs="Arial"/>
                <w:lang w:eastAsia="ko-KR"/>
              </w:rPr>
            </w:pPr>
          </w:p>
          <w:p w14:paraId="2759FB81" w14:textId="0718FC39" w:rsidR="002616F4" w:rsidRDefault="002616F4" w:rsidP="002616F4">
            <w:pPr>
              <w:rPr>
                <w:rFonts w:eastAsia="Batang" w:cs="Arial"/>
                <w:lang w:eastAsia="ko-KR"/>
              </w:rPr>
            </w:pPr>
            <w:r>
              <w:rPr>
                <w:rFonts w:eastAsia="Batang" w:cs="Arial"/>
                <w:lang w:eastAsia="ko-KR"/>
              </w:rPr>
              <w:t xml:space="preserve">Rae, </w:t>
            </w:r>
            <w:r>
              <w:rPr>
                <w:rFonts w:eastAsia="Batang" w:cs="Arial"/>
                <w:lang w:eastAsia="ko-KR"/>
              </w:rPr>
              <w:t>Friday</w:t>
            </w:r>
            <w:r>
              <w:rPr>
                <w:rFonts w:eastAsia="Batang" w:cs="Arial"/>
                <w:lang w:eastAsia="ko-KR"/>
              </w:rPr>
              <w:t xml:space="preserve">, </w:t>
            </w:r>
            <w:r>
              <w:rPr>
                <w:rFonts w:eastAsia="Batang" w:cs="Arial"/>
                <w:lang w:eastAsia="ko-KR"/>
              </w:rPr>
              <w:t>3:31</w:t>
            </w:r>
          </w:p>
          <w:p w14:paraId="421250AA" w14:textId="77777777" w:rsidR="002616F4" w:rsidRDefault="002616F4" w:rsidP="002616F4">
            <w:pPr>
              <w:rPr>
                <w:rFonts w:eastAsia="Batang" w:cs="Arial"/>
                <w:lang w:eastAsia="ko-KR"/>
              </w:rPr>
            </w:pPr>
            <w:r>
              <w:rPr>
                <w:rFonts w:eastAsia="Batang" w:cs="Arial"/>
                <w:lang w:eastAsia="ko-KR"/>
              </w:rPr>
              <w:t>Provides draft revision</w:t>
            </w:r>
          </w:p>
          <w:p w14:paraId="4FD1FCC0" w14:textId="1E043653" w:rsidR="002616F4" w:rsidRPr="00D95972" w:rsidRDefault="002616F4"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450CDD" w:rsidP="004848B7">
            <w:pPr>
              <w:overflowPunct/>
              <w:autoSpaceDE/>
              <w:autoSpaceDN/>
              <w:adjustRightInd/>
              <w:textAlignment w:val="auto"/>
              <w:rPr>
                <w:rFonts w:cs="Arial"/>
                <w:lang w:val="en-US"/>
              </w:rPr>
            </w:pPr>
            <w:hyperlink r:id="rId474"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450CDD" w:rsidP="004848B7">
            <w:pPr>
              <w:overflowPunct/>
              <w:autoSpaceDE/>
              <w:autoSpaceDN/>
              <w:adjustRightInd/>
              <w:textAlignment w:val="auto"/>
              <w:rPr>
                <w:rFonts w:cs="Arial"/>
                <w:lang w:val="en-US"/>
              </w:rPr>
            </w:pPr>
            <w:hyperlink r:id="rId475"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4C3B3" w14:textId="77777777" w:rsidR="008E5517" w:rsidRDefault="008E5517" w:rsidP="008E5517">
            <w:pPr>
              <w:rPr>
                <w:rFonts w:eastAsia="Batang" w:cs="Arial"/>
                <w:lang w:eastAsia="ko-KR"/>
              </w:rPr>
            </w:pPr>
            <w:r>
              <w:rPr>
                <w:rFonts w:eastAsia="Batang" w:cs="Arial"/>
                <w:lang w:eastAsia="ko-KR"/>
              </w:rPr>
              <w:t>Mohamed, Thursday, 2:05</w:t>
            </w:r>
          </w:p>
          <w:p w14:paraId="53185023" w14:textId="77777777" w:rsidR="004848B7" w:rsidRDefault="008E5517" w:rsidP="008E5517">
            <w:pPr>
              <w:rPr>
                <w:rFonts w:eastAsia="Batang" w:cs="Arial"/>
                <w:lang w:eastAsia="ko-KR"/>
              </w:rPr>
            </w:pPr>
            <w:r>
              <w:rPr>
                <w:rFonts w:eastAsia="Batang" w:cs="Arial"/>
                <w:lang w:eastAsia="ko-KR"/>
              </w:rPr>
              <w:t>Rev required</w:t>
            </w:r>
          </w:p>
          <w:p w14:paraId="02F3FF92" w14:textId="77777777" w:rsidR="00864020" w:rsidRDefault="00864020" w:rsidP="008E5517">
            <w:pPr>
              <w:rPr>
                <w:rFonts w:eastAsia="Batang" w:cs="Arial"/>
                <w:lang w:eastAsia="ko-KR"/>
              </w:rPr>
            </w:pPr>
          </w:p>
          <w:p w14:paraId="65A04081" w14:textId="7EB181CE" w:rsidR="00864020" w:rsidRDefault="00864020" w:rsidP="00864020">
            <w:pPr>
              <w:rPr>
                <w:rFonts w:eastAsia="Batang" w:cs="Arial"/>
                <w:lang w:eastAsia="ko-KR"/>
              </w:rPr>
            </w:pPr>
            <w:r>
              <w:rPr>
                <w:rFonts w:eastAsia="Batang" w:cs="Arial"/>
                <w:lang w:eastAsia="ko-KR"/>
              </w:rPr>
              <w:t>Rae, Thursday, 3:21</w:t>
            </w:r>
          </w:p>
          <w:p w14:paraId="4FD7851C" w14:textId="48C1B63B" w:rsidR="00864020" w:rsidRDefault="00F40A6C" w:rsidP="00864020">
            <w:pPr>
              <w:rPr>
                <w:rFonts w:eastAsia="Batang" w:cs="Arial"/>
                <w:lang w:eastAsia="ko-KR"/>
              </w:rPr>
            </w:pPr>
            <w:r>
              <w:rPr>
                <w:rFonts w:eastAsia="Batang" w:cs="Arial"/>
                <w:lang w:eastAsia="ko-KR"/>
              </w:rPr>
              <w:lastRenderedPageBreak/>
              <w:t>Rev required</w:t>
            </w:r>
          </w:p>
          <w:p w14:paraId="7E81E8DA" w14:textId="77777777" w:rsidR="00864020" w:rsidRDefault="00864020" w:rsidP="008E5517">
            <w:pPr>
              <w:rPr>
                <w:rFonts w:eastAsia="Batang" w:cs="Arial"/>
                <w:lang w:eastAsia="ko-KR"/>
              </w:rPr>
            </w:pPr>
          </w:p>
          <w:p w14:paraId="58CEF964" w14:textId="1B9126B5" w:rsidR="007207D0" w:rsidRDefault="007207D0" w:rsidP="007207D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17425775" w14:textId="6DFB810D" w:rsidR="007207D0" w:rsidRDefault="007207D0" w:rsidP="007207D0">
            <w:pPr>
              <w:rPr>
                <w:rFonts w:eastAsia="Batang" w:cs="Arial"/>
                <w:lang w:eastAsia="ko-KR"/>
              </w:rPr>
            </w:pPr>
            <w:r>
              <w:rPr>
                <w:rFonts w:eastAsia="Batang" w:cs="Arial"/>
                <w:lang w:eastAsia="ko-KR"/>
              </w:rPr>
              <w:t>Rev required</w:t>
            </w:r>
          </w:p>
          <w:p w14:paraId="636AB28C" w14:textId="77777777" w:rsidR="007207D0" w:rsidRDefault="007207D0" w:rsidP="008E5517">
            <w:pPr>
              <w:rPr>
                <w:rFonts w:eastAsia="Batang" w:cs="Arial"/>
                <w:lang w:eastAsia="ko-KR"/>
              </w:rPr>
            </w:pPr>
          </w:p>
          <w:p w14:paraId="0F5090D6" w14:textId="32FF9C7F" w:rsidR="00353447" w:rsidRDefault="00353447" w:rsidP="00353447">
            <w:pPr>
              <w:rPr>
                <w:rFonts w:eastAsia="Batang" w:cs="Arial"/>
                <w:lang w:eastAsia="ko-KR"/>
              </w:rPr>
            </w:pPr>
            <w:r>
              <w:rPr>
                <w:rFonts w:eastAsia="Batang" w:cs="Arial"/>
                <w:lang w:eastAsia="ko-KR"/>
              </w:rPr>
              <w:t>Sunghoon, Thursday, 12:20</w:t>
            </w:r>
          </w:p>
          <w:p w14:paraId="20D10B68" w14:textId="77777777" w:rsidR="00353447" w:rsidRDefault="00353447" w:rsidP="00353447">
            <w:pPr>
              <w:rPr>
                <w:rFonts w:eastAsia="Batang" w:cs="Arial"/>
                <w:lang w:eastAsia="ko-KR"/>
              </w:rPr>
            </w:pPr>
            <w:r>
              <w:rPr>
                <w:rFonts w:eastAsia="Batang" w:cs="Arial"/>
                <w:lang w:eastAsia="ko-KR"/>
              </w:rPr>
              <w:t>Rev required</w:t>
            </w:r>
          </w:p>
          <w:p w14:paraId="289F8B3D" w14:textId="77777777" w:rsidR="00353447" w:rsidRDefault="00353447" w:rsidP="008E5517">
            <w:pPr>
              <w:rPr>
                <w:rFonts w:eastAsia="Batang" w:cs="Arial"/>
                <w:lang w:eastAsia="ko-KR"/>
              </w:rPr>
            </w:pPr>
          </w:p>
          <w:p w14:paraId="126E5971" w14:textId="4A2B9B03" w:rsidR="007D0AB6" w:rsidRPr="007D0AB6" w:rsidRDefault="007D0AB6" w:rsidP="007D0AB6">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7E3785C1" w14:textId="77777777" w:rsidR="007D0AB6" w:rsidRDefault="007D0AB6" w:rsidP="007D0AB6">
            <w:pPr>
              <w:rPr>
                <w:rFonts w:eastAsia="Batang" w:cs="Arial"/>
                <w:lang w:eastAsia="ko-KR"/>
              </w:rPr>
            </w:pPr>
            <w:r w:rsidRPr="007D0AB6">
              <w:rPr>
                <w:rFonts w:eastAsia="Batang" w:cs="Arial"/>
                <w:lang w:eastAsia="ko-KR"/>
              </w:rPr>
              <w:t>Answers to comments</w:t>
            </w:r>
          </w:p>
          <w:p w14:paraId="29F09D7B" w14:textId="05E6B196" w:rsidR="007D0AB6" w:rsidRPr="00D95972" w:rsidRDefault="007D0AB6" w:rsidP="007D0AB6">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450CDD" w:rsidP="004848B7">
            <w:pPr>
              <w:overflowPunct/>
              <w:autoSpaceDE/>
              <w:autoSpaceDN/>
              <w:adjustRightInd/>
              <w:textAlignment w:val="auto"/>
              <w:rPr>
                <w:rFonts w:cs="Arial"/>
                <w:lang w:val="en-US"/>
              </w:rPr>
            </w:pPr>
            <w:hyperlink r:id="rId476"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FE050" w14:textId="4F96A555" w:rsidR="008E5517" w:rsidRDefault="008E5517" w:rsidP="008E5517">
            <w:pPr>
              <w:rPr>
                <w:rFonts w:eastAsia="Batang" w:cs="Arial"/>
                <w:lang w:eastAsia="ko-KR"/>
              </w:rPr>
            </w:pPr>
            <w:r>
              <w:rPr>
                <w:rFonts w:eastAsia="Batang" w:cs="Arial"/>
                <w:lang w:eastAsia="ko-KR"/>
              </w:rPr>
              <w:t>Mohamed, Thursday, 2:05</w:t>
            </w:r>
          </w:p>
          <w:p w14:paraId="11D6C9F6" w14:textId="77777777" w:rsidR="004848B7" w:rsidRDefault="008E5517" w:rsidP="008E5517">
            <w:pPr>
              <w:rPr>
                <w:rFonts w:eastAsia="Batang" w:cs="Arial"/>
                <w:lang w:eastAsia="ko-KR"/>
              </w:rPr>
            </w:pPr>
            <w:r>
              <w:rPr>
                <w:rFonts w:eastAsia="Batang" w:cs="Arial"/>
                <w:lang w:eastAsia="ko-KR"/>
              </w:rPr>
              <w:t>Rev required</w:t>
            </w:r>
          </w:p>
          <w:p w14:paraId="63B10477" w14:textId="77777777" w:rsidR="00F47CB5" w:rsidRDefault="00F47CB5" w:rsidP="008E5517">
            <w:pPr>
              <w:rPr>
                <w:rFonts w:eastAsia="Batang" w:cs="Arial"/>
                <w:lang w:eastAsia="ko-KR"/>
              </w:rPr>
            </w:pPr>
          </w:p>
          <w:p w14:paraId="190534C1" w14:textId="61A99C59" w:rsidR="00F47CB5" w:rsidRDefault="00F47CB5" w:rsidP="00F47CB5">
            <w:pPr>
              <w:rPr>
                <w:rFonts w:eastAsia="Batang" w:cs="Arial"/>
                <w:lang w:eastAsia="ko-KR"/>
              </w:rPr>
            </w:pPr>
            <w:r>
              <w:rPr>
                <w:rFonts w:eastAsia="Batang" w:cs="Arial"/>
                <w:lang w:eastAsia="ko-KR"/>
              </w:rPr>
              <w:t>Ivo, Thursday, 8:30</w:t>
            </w:r>
          </w:p>
          <w:p w14:paraId="77C59CB0" w14:textId="77777777" w:rsidR="00F47CB5" w:rsidRDefault="00F47CB5" w:rsidP="00F47CB5">
            <w:pPr>
              <w:rPr>
                <w:rFonts w:eastAsia="Batang" w:cs="Arial"/>
                <w:lang w:eastAsia="ko-KR"/>
              </w:rPr>
            </w:pPr>
            <w:r>
              <w:rPr>
                <w:rFonts w:eastAsia="Batang" w:cs="Arial"/>
                <w:lang w:eastAsia="ko-KR"/>
              </w:rPr>
              <w:t>Rev required</w:t>
            </w:r>
          </w:p>
          <w:p w14:paraId="20C37C61" w14:textId="77777777" w:rsidR="00F47CB5" w:rsidRDefault="00F47CB5" w:rsidP="008E5517">
            <w:pPr>
              <w:rPr>
                <w:rFonts w:eastAsia="Batang" w:cs="Arial"/>
                <w:lang w:eastAsia="ko-KR"/>
              </w:rPr>
            </w:pPr>
          </w:p>
          <w:p w14:paraId="068749EB" w14:textId="2BC6D8ED" w:rsidR="000334D4" w:rsidRDefault="000334D4" w:rsidP="000334D4">
            <w:pPr>
              <w:rPr>
                <w:rFonts w:eastAsia="Batang" w:cs="Arial"/>
                <w:lang w:eastAsia="ko-KR"/>
              </w:rPr>
            </w:pPr>
            <w:r>
              <w:rPr>
                <w:rFonts w:eastAsia="Batang" w:cs="Arial"/>
                <w:lang w:eastAsia="ko-KR"/>
              </w:rPr>
              <w:t>Sunghoon, Thursday, 12:21</w:t>
            </w:r>
          </w:p>
          <w:p w14:paraId="0F2B6416" w14:textId="77777777" w:rsidR="000334D4" w:rsidRDefault="000334D4" w:rsidP="000334D4">
            <w:pPr>
              <w:rPr>
                <w:rFonts w:eastAsia="Batang" w:cs="Arial"/>
                <w:lang w:eastAsia="ko-KR"/>
              </w:rPr>
            </w:pPr>
            <w:r>
              <w:rPr>
                <w:rFonts w:eastAsia="Batang" w:cs="Arial"/>
                <w:lang w:eastAsia="ko-KR"/>
              </w:rPr>
              <w:t>Rev required</w:t>
            </w:r>
          </w:p>
          <w:p w14:paraId="483A4A20" w14:textId="77777777" w:rsidR="000334D4" w:rsidRDefault="000334D4" w:rsidP="008E5517">
            <w:pPr>
              <w:rPr>
                <w:rFonts w:eastAsia="Batang" w:cs="Arial"/>
                <w:lang w:eastAsia="ko-KR"/>
              </w:rPr>
            </w:pPr>
          </w:p>
          <w:p w14:paraId="7F3A7F98" w14:textId="6CF1D381" w:rsidR="00697554" w:rsidRDefault="00697554" w:rsidP="00697554">
            <w:pPr>
              <w:rPr>
                <w:rFonts w:eastAsia="Batang" w:cs="Arial"/>
                <w:lang w:eastAsia="ko-KR"/>
              </w:rPr>
            </w:pPr>
            <w:r>
              <w:rPr>
                <w:rFonts w:eastAsia="Batang" w:cs="Arial"/>
                <w:lang w:eastAsia="ko-KR"/>
              </w:rPr>
              <w:t>Ivo, Thursday, 22:</w:t>
            </w:r>
            <w:r>
              <w:rPr>
                <w:rFonts w:eastAsia="Batang" w:cs="Arial"/>
                <w:lang w:eastAsia="ko-KR"/>
              </w:rPr>
              <w:t>1</w:t>
            </w:r>
            <w:r>
              <w:rPr>
                <w:rFonts w:eastAsia="Batang" w:cs="Arial"/>
                <w:lang w:eastAsia="ko-KR"/>
              </w:rPr>
              <w:t>8</w:t>
            </w:r>
          </w:p>
          <w:p w14:paraId="023DDF7C" w14:textId="655AA3A0" w:rsidR="00697554" w:rsidRDefault="00697554" w:rsidP="00697554">
            <w:pPr>
              <w:rPr>
                <w:rFonts w:eastAsia="Batang" w:cs="Arial"/>
                <w:lang w:eastAsia="ko-KR"/>
              </w:rPr>
            </w:pPr>
            <w:r>
              <w:rPr>
                <w:rFonts w:eastAsia="Batang" w:cs="Arial"/>
                <w:lang w:eastAsia="ko-KR"/>
              </w:rPr>
              <w:t>Answers to Sunghoon</w:t>
            </w:r>
          </w:p>
          <w:p w14:paraId="62569B71" w14:textId="77777777" w:rsidR="00697554" w:rsidRDefault="00697554" w:rsidP="008E5517">
            <w:pPr>
              <w:rPr>
                <w:rFonts w:eastAsia="Batang" w:cs="Arial"/>
                <w:lang w:eastAsia="ko-KR"/>
              </w:rPr>
            </w:pPr>
          </w:p>
          <w:p w14:paraId="47E7C7FE" w14:textId="438266A9" w:rsidR="00A148B7" w:rsidRPr="00A148B7" w:rsidRDefault="00A148B7" w:rsidP="00A148B7">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014CD5C0" w14:textId="42D5143F" w:rsidR="005A1ACB" w:rsidRDefault="00A148B7" w:rsidP="00A148B7">
            <w:pPr>
              <w:rPr>
                <w:rFonts w:eastAsia="Batang" w:cs="Arial"/>
                <w:lang w:eastAsia="ko-KR"/>
              </w:rPr>
            </w:pPr>
            <w:r>
              <w:rPr>
                <w:rFonts w:eastAsia="Batang" w:cs="Arial"/>
                <w:lang w:eastAsia="ko-KR"/>
              </w:rPr>
              <w:t>Accept Ivo’s point</w:t>
            </w:r>
          </w:p>
          <w:p w14:paraId="65064F07" w14:textId="77777777" w:rsidR="00A148B7" w:rsidRDefault="00A148B7" w:rsidP="00A148B7">
            <w:pPr>
              <w:rPr>
                <w:rFonts w:eastAsia="Batang" w:cs="Arial"/>
                <w:lang w:eastAsia="ko-KR"/>
              </w:rPr>
            </w:pPr>
          </w:p>
          <w:p w14:paraId="38F4B3F4" w14:textId="6715B6BF" w:rsidR="00A31A87" w:rsidRPr="00A31A87" w:rsidRDefault="00A31A87" w:rsidP="00A31A87">
            <w:pPr>
              <w:rPr>
                <w:rFonts w:eastAsia="Batang" w:cs="Arial"/>
                <w:lang w:eastAsia="ko-KR"/>
              </w:rPr>
            </w:pPr>
            <w:r>
              <w:rPr>
                <w:rFonts w:eastAsia="Batang" w:cs="Arial"/>
                <w:lang w:eastAsia="ko-KR"/>
              </w:rPr>
              <w:t>Scott</w:t>
            </w:r>
            <w:r w:rsidRPr="00A31A87">
              <w:rPr>
                <w:rFonts w:eastAsia="Batang" w:cs="Arial"/>
                <w:lang w:eastAsia="ko-KR"/>
              </w:rPr>
              <w:t>, Friday, 1</w:t>
            </w:r>
            <w:r w:rsidR="00132D91">
              <w:rPr>
                <w:rFonts w:eastAsia="Batang" w:cs="Arial"/>
                <w:lang w:eastAsia="ko-KR"/>
              </w:rPr>
              <w:t>6:02</w:t>
            </w:r>
          </w:p>
          <w:p w14:paraId="64638846" w14:textId="77777777" w:rsidR="00A31A87" w:rsidRDefault="00A31A87" w:rsidP="00A31A87">
            <w:pPr>
              <w:rPr>
                <w:rFonts w:eastAsia="Batang" w:cs="Arial"/>
                <w:lang w:eastAsia="ko-KR"/>
              </w:rPr>
            </w:pPr>
            <w:r w:rsidRPr="00A31A87">
              <w:rPr>
                <w:rFonts w:eastAsia="Batang" w:cs="Arial"/>
                <w:lang w:eastAsia="ko-KR"/>
              </w:rPr>
              <w:t>Provides draft revision</w:t>
            </w:r>
          </w:p>
          <w:p w14:paraId="2FEF8165" w14:textId="77777777" w:rsidR="00132D91" w:rsidRDefault="00132D91" w:rsidP="00A31A87">
            <w:pPr>
              <w:rPr>
                <w:rFonts w:eastAsia="Batang" w:cs="Arial"/>
                <w:lang w:eastAsia="ko-KR"/>
              </w:rPr>
            </w:pPr>
          </w:p>
          <w:p w14:paraId="60219C66" w14:textId="26BE4743" w:rsidR="00132D91" w:rsidRPr="00132D91" w:rsidRDefault="00132D91" w:rsidP="00132D91">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12</w:t>
            </w:r>
          </w:p>
          <w:p w14:paraId="34C8A382" w14:textId="77777777" w:rsidR="00132D91" w:rsidRDefault="00132D91" w:rsidP="00132D91">
            <w:pPr>
              <w:rPr>
                <w:rFonts w:eastAsia="Batang" w:cs="Arial"/>
                <w:lang w:eastAsia="ko-KR"/>
              </w:rPr>
            </w:pPr>
            <w:r w:rsidRPr="00132D91">
              <w:rPr>
                <w:rFonts w:eastAsia="Batang" w:cs="Arial"/>
                <w:lang w:eastAsia="ko-KR"/>
              </w:rPr>
              <w:t>Rev required</w:t>
            </w:r>
          </w:p>
          <w:p w14:paraId="123C7B07" w14:textId="77777777" w:rsidR="00132D91" w:rsidRDefault="00132D91" w:rsidP="00132D91">
            <w:pPr>
              <w:rPr>
                <w:rFonts w:eastAsia="Batang" w:cs="Arial"/>
                <w:lang w:eastAsia="ko-KR"/>
              </w:rPr>
            </w:pPr>
          </w:p>
          <w:p w14:paraId="17D8AC3B" w14:textId="6E4BC80A" w:rsidR="00042FE9" w:rsidRPr="00A31A87" w:rsidRDefault="00042FE9" w:rsidP="00042FE9">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w:t>
            </w:r>
            <w:r>
              <w:rPr>
                <w:rFonts w:eastAsia="Batang" w:cs="Arial"/>
                <w:lang w:eastAsia="ko-KR"/>
              </w:rPr>
              <w:t>26</w:t>
            </w:r>
          </w:p>
          <w:p w14:paraId="6E5424CE" w14:textId="77777777" w:rsidR="00042FE9" w:rsidRDefault="00042FE9" w:rsidP="00042FE9">
            <w:pPr>
              <w:rPr>
                <w:rFonts w:eastAsia="Batang" w:cs="Arial"/>
                <w:lang w:eastAsia="ko-KR"/>
              </w:rPr>
            </w:pPr>
            <w:r w:rsidRPr="00A31A87">
              <w:rPr>
                <w:rFonts w:eastAsia="Batang" w:cs="Arial"/>
                <w:lang w:eastAsia="ko-KR"/>
              </w:rPr>
              <w:t>Provides draft revision</w:t>
            </w:r>
          </w:p>
          <w:p w14:paraId="30EBF11B" w14:textId="77777777" w:rsidR="00042FE9" w:rsidRDefault="00042FE9" w:rsidP="00132D91">
            <w:pPr>
              <w:rPr>
                <w:rFonts w:eastAsia="Batang" w:cs="Arial"/>
                <w:lang w:eastAsia="ko-KR"/>
              </w:rPr>
            </w:pPr>
          </w:p>
          <w:p w14:paraId="668D7724" w14:textId="394CAF12" w:rsidR="00263539" w:rsidRPr="00132D91" w:rsidRDefault="00263539" w:rsidP="00263539">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28</w:t>
            </w:r>
          </w:p>
          <w:p w14:paraId="5C209437" w14:textId="6B7A7A0E" w:rsidR="00263539" w:rsidRDefault="00263539" w:rsidP="00263539">
            <w:pPr>
              <w:rPr>
                <w:rFonts w:eastAsia="Batang" w:cs="Arial"/>
                <w:lang w:eastAsia="ko-KR"/>
              </w:rPr>
            </w:pPr>
            <w:r>
              <w:rPr>
                <w:rFonts w:eastAsia="Batang" w:cs="Arial"/>
                <w:lang w:eastAsia="ko-KR"/>
              </w:rPr>
              <w:t>Ok with draft revision</w:t>
            </w:r>
          </w:p>
          <w:p w14:paraId="167E2DB5" w14:textId="3B0B05D8" w:rsidR="00263539" w:rsidRPr="00D95972" w:rsidRDefault="00263539" w:rsidP="00132D91">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450CDD" w:rsidP="004848B7">
            <w:pPr>
              <w:overflowPunct/>
              <w:autoSpaceDE/>
              <w:autoSpaceDN/>
              <w:adjustRightInd/>
              <w:textAlignment w:val="auto"/>
              <w:rPr>
                <w:rFonts w:cs="Arial"/>
                <w:lang w:val="en-US"/>
              </w:rPr>
            </w:pPr>
            <w:hyperlink r:id="rId477"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8E41A" w14:textId="60091056" w:rsidR="00F40A6C" w:rsidRDefault="00F40A6C" w:rsidP="00F40A6C">
            <w:pPr>
              <w:rPr>
                <w:rFonts w:eastAsia="Batang" w:cs="Arial"/>
                <w:lang w:eastAsia="ko-KR"/>
              </w:rPr>
            </w:pPr>
            <w:r>
              <w:rPr>
                <w:rFonts w:eastAsia="Batang" w:cs="Arial"/>
                <w:lang w:eastAsia="ko-KR"/>
              </w:rPr>
              <w:t>Rae, Thursday, 3:22</w:t>
            </w:r>
          </w:p>
          <w:p w14:paraId="1AD39E27" w14:textId="2B7888C2" w:rsidR="00F40A6C" w:rsidRDefault="00F40A6C" w:rsidP="00F40A6C">
            <w:pPr>
              <w:rPr>
                <w:rFonts w:eastAsia="Batang" w:cs="Arial"/>
                <w:lang w:eastAsia="ko-KR"/>
              </w:rPr>
            </w:pPr>
            <w:r>
              <w:rPr>
                <w:rFonts w:eastAsia="Batang" w:cs="Arial"/>
                <w:lang w:eastAsia="ko-KR"/>
              </w:rPr>
              <w:t>Rev required</w:t>
            </w:r>
          </w:p>
          <w:p w14:paraId="5CE56C5A" w14:textId="77777777" w:rsidR="004848B7" w:rsidRDefault="004848B7" w:rsidP="004848B7">
            <w:pPr>
              <w:rPr>
                <w:rFonts w:eastAsia="Batang" w:cs="Arial"/>
                <w:lang w:eastAsia="ko-KR"/>
              </w:rPr>
            </w:pPr>
          </w:p>
          <w:p w14:paraId="687AA6EA" w14:textId="570D576D" w:rsidR="00A71B21" w:rsidRDefault="00A71B21" w:rsidP="00A71B21">
            <w:pPr>
              <w:rPr>
                <w:rFonts w:eastAsia="Batang" w:cs="Arial"/>
                <w:lang w:eastAsia="ko-KR"/>
              </w:rPr>
            </w:pPr>
            <w:r>
              <w:rPr>
                <w:rFonts w:eastAsia="Batang" w:cs="Arial"/>
                <w:lang w:eastAsia="ko-KR"/>
              </w:rPr>
              <w:t>Ivo, Thursday, 8:31</w:t>
            </w:r>
          </w:p>
          <w:p w14:paraId="44624044" w14:textId="77777777" w:rsidR="00A71B21" w:rsidRDefault="00A71B21" w:rsidP="00A71B21">
            <w:pPr>
              <w:rPr>
                <w:rFonts w:eastAsia="Batang" w:cs="Arial"/>
                <w:lang w:eastAsia="ko-KR"/>
              </w:rPr>
            </w:pPr>
            <w:r>
              <w:rPr>
                <w:rFonts w:eastAsia="Batang" w:cs="Arial"/>
                <w:lang w:eastAsia="ko-KR"/>
              </w:rPr>
              <w:lastRenderedPageBreak/>
              <w:t>Rev required</w:t>
            </w:r>
          </w:p>
          <w:p w14:paraId="573345B6" w14:textId="77777777" w:rsidR="00A71B21" w:rsidRDefault="00A71B21" w:rsidP="004848B7">
            <w:pPr>
              <w:rPr>
                <w:rFonts w:eastAsia="Batang" w:cs="Arial"/>
                <w:lang w:eastAsia="ko-KR"/>
              </w:rPr>
            </w:pPr>
          </w:p>
          <w:p w14:paraId="650642DD" w14:textId="77777777" w:rsidR="000334D4" w:rsidRDefault="000334D4" w:rsidP="000334D4">
            <w:pPr>
              <w:rPr>
                <w:rFonts w:eastAsia="Batang" w:cs="Arial"/>
                <w:lang w:eastAsia="ko-KR"/>
              </w:rPr>
            </w:pPr>
            <w:r>
              <w:rPr>
                <w:rFonts w:eastAsia="Batang" w:cs="Arial"/>
                <w:lang w:eastAsia="ko-KR"/>
              </w:rPr>
              <w:t>Sunghoon, Thursday, 12:21</w:t>
            </w:r>
          </w:p>
          <w:p w14:paraId="3C3FF9C4" w14:textId="77777777" w:rsidR="000334D4" w:rsidRDefault="000334D4" w:rsidP="000334D4">
            <w:pPr>
              <w:rPr>
                <w:rFonts w:eastAsia="Batang" w:cs="Arial"/>
                <w:lang w:eastAsia="ko-KR"/>
              </w:rPr>
            </w:pPr>
            <w:r>
              <w:rPr>
                <w:rFonts w:eastAsia="Batang" w:cs="Arial"/>
                <w:lang w:eastAsia="ko-KR"/>
              </w:rPr>
              <w:t>Rev required</w:t>
            </w:r>
          </w:p>
          <w:p w14:paraId="5C56EE4A" w14:textId="77777777" w:rsidR="000334D4" w:rsidRDefault="000334D4" w:rsidP="004848B7">
            <w:pPr>
              <w:rPr>
                <w:rFonts w:eastAsia="Batang" w:cs="Arial"/>
                <w:lang w:eastAsia="ko-KR"/>
              </w:rPr>
            </w:pPr>
          </w:p>
          <w:p w14:paraId="0E00854C" w14:textId="4CE38C1A" w:rsidR="00473321" w:rsidRDefault="00473321" w:rsidP="00473321">
            <w:pPr>
              <w:rPr>
                <w:rFonts w:eastAsia="Batang" w:cs="Arial"/>
                <w:lang w:eastAsia="ko-KR"/>
              </w:rPr>
            </w:pPr>
            <w:r>
              <w:rPr>
                <w:rFonts w:eastAsia="Batang" w:cs="Arial"/>
                <w:lang w:eastAsia="ko-KR"/>
              </w:rPr>
              <w:t>Taimoor, Thursday, 2</w:t>
            </w:r>
            <w:r>
              <w:rPr>
                <w:rFonts w:eastAsia="Batang" w:cs="Arial"/>
                <w:lang w:eastAsia="ko-KR"/>
              </w:rPr>
              <w:t>1</w:t>
            </w:r>
            <w:r>
              <w:rPr>
                <w:rFonts w:eastAsia="Batang" w:cs="Arial"/>
                <w:lang w:eastAsia="ko-KR"/>
              </w:rPr>
              <w:t>:1</w:t>
            </w:r>
            <w:r>
              <w:rPr>
                <w:rFonts w:eastAsia="Batang" w:cs="Arial"/>
                <w:lang w:eastAsia="ko-KR"/>
              </w:rPr>
              <w:t>0</w:t>
            </w:r>
          </w:p>
          <w:p w14:paraId="4506641D" w14:textId="77777777" w:rsidR="00473321" w:rsidRDefault="00473321" w:rsidP="00473321">
            <w:pPr>
              <w:rPr>
                <w:rFonts w:eastAsia="Batang" w:cs="Arial"/>
                <w:lang w:eastAsia="ko-KR"/>
              </w:rPr>
            </w:pPr>
            <w:r>
              <w:rPr>
                <w:rFonts w:eastAsia="Batang" w:cs="Arial"/>
                <w:lang w:eastAsia="ko-KR"/>
              </w:rPr>
              <w:t>Rev required</w:t>
            </w:r>
          </w:p>
          <w:p w14:paraId="5F956164" w14:textId="35536BAF" w:rsidR="00473321" w:rsidRPr="00D95972" w:rsidRDefault="00473321"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450CDD" w:rsidP="004848B7">
            <w:pPr>
              <w:overflowPunct/>
              <w:autoSpaceDE/>
              <w:autoSpaceDN/>
              <w:adjustRightInd/>
              <w:textAlignment w:val="auto"/>
              <w:rPr>
                <w:rFonts w:cs="Arial"/>
                <w:lang w:val="en-US"/>
              </w:rPr>
            </w:pPr>
            <w:hyperlink r:id="rId478"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0215" w14:textId="77777777" w:rsidR="004848B7" w:rsidRDefault="006A7507" w:rsidP="004848B7">
            <w:pPr>
              <w:rPr>
                <w:rFonts w:eastAsia="Batang" w:cs="Arial"/>
                <w:lang w:eastAsia="ko-KR"/>
              </w:rPr>
            </w:pPr>
            <w:r>
              <w:rPr>
                <w:rFonts w:eastAsia="Batang" w:cs="Arial"/>
                <w:lang w:eastAsia="ko-KR"/>
              </w:rPr>
              <w:t xml:space="preserve">Mohamed, Thursday, </w:t>
            </w:r>
            <w:r w:rsidR="00C1732B">
              <w:rPr>
                <w:rFonts w:eastAsia="Batang" w:cs="Arial"/>
                <w:lang w:eastAsia="ko-KR"/>
              </w:rPr>
              <w:t>2:04</w:t>
            </w:r>
          </w:p>
          <w:p w14:paraId="1C3E4612" w14:textId="77777777" w:rsidR="00C1732B" w:rsidRDefault="00C1732B" w:rsidP="004848B7">
            <w:pPr>
              <w:rPr>
                <w:rFonts w:eastAsia="Batang" w:cs="Arial"/>
                <w:lang w:eastAsia="ko-KR"/>
              </w:rPr>
            </w:pPr>
            <w:r>
              <w:rPr>
                <w:rFonts w:eastAsia="Batang" w:cs="Arial"/>
                <w:lang w:eastAsia="ko-KR"/>
              </w:rPr>
              <w:t>Rev required</w:t>
            </w:r>
          </w:p>
          <w:p w14:paraId="1E1698AE" w14:textId="77777777" w:rsidR="005B04A9" w:rsidRDefault="005B04A9" w:rsidP="004848B7">
            <w:pPr>
              <w:rPr>
                <w:rFonts w:eastAsia="Batang" w:cs="Arial"/>
                <w:lang w:eastAsia="ko-KR"/>
              </w:rPr>
            </w:pPr>
          </w:p>
          <w:p w14:paraId="63EC1BFB" w14:textId="5D613451" w:rsidR="005B04A9" w:rsidRDefault="005B04A9" w:rsidP="005B04A9">
            <w:pPr>
              <w:rPr>
                <w:rFonts w:eastAsia="Batang" w:cs="Arial"/>
                <w:lang w:eastAsia="ko-KR"/>
              </w:rPr>
            </w:pPr>
            <w:r>
              <w:rPr>
                <w:rFonts w:eastAsia="Batang" w:cs="Arial"/>
                <w:lang w:eastAsia="ko-KR"/>
              </w:rPr>
              <w:t>Rae, Thursday, 3:23</w:t>
            </w:r>
          </w:p>
          <w:p w14:paraId="73FA650A" w14:textId="421FBEEA" w:rsidR="005B04A9" w:rsidRDefault="005B04A9" w:rsidP="005B04A9">
            <w:pPr>
              <w:rPr>
                <w:rFonts w:eastAsia="Batang" w:cs="Arial"/>
                <w:lang w:eastAsia="ko-KR"/>
              </w:rPr>
            </w:pPr>
            <w:r>
              <w:rPr>
                <w:rFonts w:eastAsia="Batang" w:cs="Arial"/>
                <w:lang w:eastAsia="ko-KR"/>
              </w:rPr>
              <w:t>Rev required</w:t>
            </w:r>
          </w:p>
          <w:p w14:paraId="395FE9AF" w14:textId="77777777" w:rsidR="005B04A9" w:rsidRDefault="005B04A9" w:rsidP="004848B7">
            <w:pPr>
              <w:rPr>
                <w:rFonts w:eastAsia="Batang" w:cs="Arial"/>
                <w:lang w:eastAsia="ko-KR"/>
              </w:rPr>
            </w:pPr>
          </w:p>
          <w:p w14:paraId="2F94AB27" w14:textId="0F4F6110" w:rsidR="00A67D90" w:rsidRDefault="00A67D90" w:rsidP="00A67D9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7576C311" w14:textId="3BFF612E" w:rsidR="00A67D90" w:rsidRDefault="007207D0" w:rsidP="00A67D90">
            <w:pPr>
              <w:rPr>
                <w:rFonts w:eastAsia="Batang" w:cs="Arial"/>
                <w:lang w:eastAsia="ko-KR"/>
              </w:rPr>
            </w:pPr>
            <w:r>
              <w:rPr>
                <w:rFonts w:eastAsia="Batang" w:cs="Arial"/>
                <w:lang w:eastAsia="ko-KR"/>
              </w:rPr>
              <w:t>Answers comments</w:t>
            </w:r>
          </w:p>
          <w:p w14:paraId="6CAA6AD6" w14:textId="77777777" w:rsidR="00A67D90" w:rsidRDefault="00A67D90" w:rsidP="004848B7">
            <w:pPr>
              <w:rPr>
                <w:rFonts w:eastAsia="Batang" w:cs="Arial"/>
                <w:lang w:eastAsia="ko-KR"/>
              </w:rPr>
            </w:pPr>
          </w:p>
          <w:p w14:paraId="60D17380" w14:textId="77777777" w:rsidR="00225C48" w:rsidRDefault="00225C48" w:rsidP="00225C48">
            <w:pPr>
              <w:rPr>
                <w:rFonts w:eastAsia="Batang" w:cs="Arial"/>
                <w:lang w:eastAsia="ko-KR"/>
              </w:rPr>
            </w:pPr>
            <w:r>
              <w:rPr>
                <w:rFonts w:eastAsia="Batang" w:cs="Arial"/>
                <w:lang w:eastAsia="ko-KR"/>
              </w:rPr>
              <w:t>Ivo, Thursday, 8:31</w:t>
            </w:r>
          </w:p>
          <w:p w14:paraId="5E48D4BB" w14:textId="77777777" w:rsidR="00225C48" w:rsidRDefault="00225C48" w:rsidP="00225C48">
            <w:pPr>
              <w:rPr>
                <w:rFonts w:eastAsia="Batang" w:cs="Arial"/>
                <w:lang w:eastAsia="ko-KR"/>
              </w:rPr>
            </w:pPr>
            <w:r>
              <w:rPr>
                <w:rFonts w:eastAsia="Batang" w:cs="Arial"/>
                <w:lang w:eastAsia="ko-KR"/>
              </w:rPr>
              <w:t>Rev required</w:t>
            </w:r>
          </w:p>
          <w:p w14:paraId="24DED4C0" w14:textId="77777777" w:rsidR="00225C48" w:rsidRDefault="00225C48" w:rsidP="004848B7">
            <w:pPr>
              <w:rPr>
                <w:rFonts w:eastAsia="Batang" w:cs="Arial"/>
                <w:lang w:eastAsia="ko-KR"/>
              </w:rPr>
            </w:pPr>
          </w:p>
          <w:p w14:paraId="1394A1B8" w14:textId="59FDEC50" w:rsidR="00DF7F3A" w:rsidRDefault="00DF7F3A" w:rsidP="00DF7F3A">
            <w:pPr>
              <w:rPr>
                <w:rFonts w:eastAsia="Batang" w:cs="Arial"/>
                <w:lang w:eastAsia="ko-KR"/>
              </w:rPr>
            </w:pPr>
            <w:r>
              <w:rPr>
                <w:rFonts w:eastAsia="Batang" w:cs="Arial"/>
                <w:lang w:eastAsia="ko-KR"/>
              </w:rPr>
              <w:t>Mohamed, Thursday, 9:49</w:t>
            </w:r>
          </w:p>
          <w:p w14:paraId="480CCCC3" w14:textId="41995F6F" w:rsidR="00DF7F3A" w:rsidRDefault="00B9155B" w:rsidP="00DF7F3A">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FB978DA" w14:textId="77777777" w:rsidR="00DF7F3A" w:rsidRDefault="00DF7F3A" w:rsidP="004848B7">
            <w:pPr>
              <w:rPr>
                <w:rFonts w:eastAsia="Batang" w:cs="Arial"/>
                <w:lang w:eastAsia="ko-KR"/>
              </w:rPr>
            </w:pPr>
          </w:p>
          <w:p w14:paraId="595DEAFB" w14:textId="5AFC8D54" w:rsidR="000334D4" w:rsidRDefault="000334D4" w:rsidP="000334D4">
            <w:pPr>
              <w:rPr>
                <w:rFonts w:eastAsia="Batang" w:cs="Arial"/>
                <w:lang w:eastAsia="ko-KR"/>
              </w:rPr>
            </w:pPr>
            <w:r>
              <w:rPr>
                <w:rFonts w:eastAsia="Batang" w:cs="Arial"/>
                <w:lang w:eastAsia="ko-KR"/>
              </w:rPr>
              <w:t>Sunghoon, Thursday, 12:22</w:t>
            </w:r>
          </w:p>
          <w:p w14:paraId="030C8A56" w14:textId="77777777" w:rsidR="000334D4" w:rsidRDefault="000334D4" w:rsidP="000334D4">
            <w:pPr>
              <w:rPr>
                <w:rFonts w:eastAsia="Batang" w:cs="Arial"/>
                <w:lang w:eastAsia="ko-KR"/>
              </w:rPr>
            </w:pPr>
            <w:r>
              <w:rPr>
                <w:rFonts w:eastAsia="Batang" w:cs="Arial"/>
                <w:lang w:eastAsia="ko-KR"/>
              </w:rPr>
              <w:t>Rev required</w:t>
            </w:r>
          </w:p>
          <w:p w14:paraId="380E2D93" w14:textId="77777777" w:rsidR="000334D4" w:rsidRDefault="000334D4" w:rsidP="004848B7">
            <w:pPr>
              <w:rPr>
                <w:rFonts w:eastAsia="Batang" w:cs="Arial"/>
                <w:lang w:eastAsia="ko-KR"/>
              </w:rPr>
            </w:pPr>
          </w:p>
          <w:p w14:paraId="12F72112" w14:textId="0C24791D" w:rsidR="00E33522" w:rsidRDefault="00E33522" w:rsidP="00E33522">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2DBC59A6" w14:textId="77777777" w:rsidR="00E33522" w:rsidRDefault="00E33522" w:rsidP="00E33522">
            <w:pPr>
              <w:rPr>
                <w:rFonts w:eastAsia="Batang" w:cs="Arial"/>
                <w:lang w:eastAsia="ko-KR"/>
              </w:rPr>
            </w:pPr>
            <w:r>
              <w:rPr>
                <w:rFonts w:eastAsia="Batang" w:cs="Arial"/>
                <w:lang w:eastAsia="ko-KR"/>
              </w:rPr>
              <w:t>Answers comments</w:t>
            </w:r>
          </w:p>
          <w:p w14:paraId="186A093E" w14:textId="77777777" w:rsidR="00E33522" w:rsidRDefault="00E33522" w:rsidP="004848B7">
            <w:pPr>
              <w:rPr>
                <w:rFonts w:eastAsia="Batang" w:cs="Arial"/>
                <w:lang w:eastAsia="ko-KR"/>
              </w:rPr>
            </w:pPr>
          </w:p>
          <w:p w14:paraId="36F14FAA" w14:textId="111687F4" w:rsidR="007D2191" w:rsidRDefault="007D2191" w:rsidP="007D2191">
            <w:pPr>
              <w:rPr>
                <w:rFonts w:eastAsia="Batang" w:cs="Arial"/>
                <w:lang w:eastAsia="ko-KR"/>
              </w:rPr>
            </w:pPr>
            <w:r>
              <w:rPr>
                <w:rFonts w:eastAsia="Batang" w:cs="Arial"/>
                <w:lang w:eastAsia="ko-KR"/>
              </w:rPr>
              <w:t>Mohamed, Thursday, 13:41</w:t>
            </w:r>
          </w:p>
          <w:p w14:paraId="6289F2D0" w14:textId="60F3AF06" w:rsidR="007D2191" w:rsidRDefault="007D2191" w:rsidP="007D2191">
            <w:pPr>
              <w:rPr>
                <w:rFonts w:eastAsia="Batang" w:cs="Arial"/>
                <w:lang w:eastAsia="ko-KR"/>
              </w:rPr>
            </w:pPr>
            <w:r>
              <w:rPr>
                <w:rFonts w:eastAsia="Batang" w:cs="Arial"/>
                <w:lang w:eastAsia="ko-KR"/>
              </w:rPr>
              <w:t>Makes proposal</w:t>
            </w:r>
          </w:p>
          <w:p w14:paraId="519CBCC3" w14:textId="77777777" w:rsidR="007D2191" w:rsidRDefault="007D2191" w:rsidP="004848B7">
            <w:pPr>
              <w:rPr>
                <w:rFonts w:eastAsia="Batang" w:cs="Arial"/>
                <w:lang w:eastAsia="ko-KR"/>
              </w:rPr>
            </w:pPr>
          </w:p>
          <w:p w14:paraId="05025E3C" w14:textId="74345FB3" w:rsidR="007D2191" w:rsidRDefault="007D2191" w:rsidP="007D219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w:t>
            </w:r>
            <w:r w:rsidR="00634099">
              <w:rPr>
                <w:rFonts w:eastAsia="Batang" w:cs="Arial"/>
                <w:lang w:eastAsia="ko-KR"/>
              </w:rPr>
              <w:t>3</w:t>
            </w:r>
            <w:r>
              <w:rPr>
                <w:rFonts w:eastAsia="Batang" w:cs="Arial"/>
                <w:lang w:eastAsia="ko-KR"/>
              </w:rPr>
              <w:t>:44</w:t>
            </w:r>
          </w:p>
          <w:p w14:paraId="46E5CBA9" w14:textId="77777777" w:rsidR="007D2191" w:rsidRDefault="007D2191" w:rsidP="007D2191">
            <w:pPr>
              <w:rPr>
                <w:rFonts w:eastAsia="Batang" w:cs="Arial"/>
                <w:lang w:eastAsia="ko-KR"/>
              </w:rPr>
            </w:pPr>
            <w:r>
              <w:rPr>
                <w:rFonts w:eastAsia="Batang" w:cs="Arial"/>
                <w:lang w:eastAsia="ko-KR"/>
              </w:rPr>
              <w:t>Answers comments</w:t>
            </w:r>
          </w:p>
          <w:p w14:paraId="5782BC55" w14:textId="77777777" w:rsidR="007D2191" w:rsidRDefault="007D2191" w:rsidP="004848B7">
            <w:pPr>
              <w:rPr>
                <w:rFonts w:eastAsia="Batang" w:cs="Arial"/>
                <w:lang w:eastAsia="ko-KR"/>
              </w:rPr>
            </w:pPr>
          </w:p>
          <w:p w14:paraId="4D7FDEBF" w14:textId="7CE06546" w:rsidR="00105D23" w:rsidRPr="00DB3740" w:rsidRDefault="00105D23" w:rsidP="00105D23">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5DC4BDFD" w14:textId="77777777" w:rsidR="00105D23" w:rsidRDefault="00105D23" w:rsidP="00105D23">
            <w:pPr>
              <w:rPr>
                <w:rFonts w:eastAsia="Batang" w:cs="Arial"/>
                <w:lang w:eastAsia="ko-KR"/>
              </w:rPr>
            </w:pPr>
            <w:r w:rsidRPr="00DB3740">
              <w:rPr>
                <w:rFonts w:eastAsia="Batang" w:cs="Arial"/>
                <w:lang w:eastAsia="ko-KR"/>
              </w:rPr>
              <w:t>Rev required</w:t>
            </w:r>
          </w:p>
          <w:p w14:paraId="54928F04" w14:textId="77777777" w:rsidR="00B26177" w:rsidRDefault="00B26177" w:rsidP="00105D23">
            <w:pPr>
              <w:rPr>
                <w:rFonts w:eastAsia="Batang" w:cs="Arial"/>
                <w:lang w:eastAsia="ko-KR"/>
              </w:rPr>
            </w:pPr>
          </w:p>
          <w:p w14:paraId="74EC5CD5" w14:textId="294BD229" w:rsidR="007A116E" w:rsidRPr="007A116E" w:rsidRDefault="00A247AD" w:rsidP="007A116E">
            <w:pPr>
              <w:rPr>
                <w:rFonts w:eastAsia="Batang" w:cs="Arial"/>
                <w:lang w:eastAsia="ko-KR"/>
              </w:rPr>
            </w:pPr>
            <w:r>
              <w:rPr>
                <w:rFonts w:eastAsia="Batang" w:cs="Arial"/>
                <w:lang w:eastAsia="ko-KR"/>
              </w:rPr>
              <w:t>Sunghoon</w:t>
            </w:r>
            <w:r w:rsidR="007A116E" w:rsidRPr="007A116E">
              <w:rPr>
                <w:rFonts w:eastAsia="Batang" w:cs="Arial"/>
                <w:lang w:eastAsia="ko-KR"/>
              </w:rPr>
              <w:t xml:space="preserve">, Friday, </w:t>
            </w:r>
            <w:r>
              <w:rPr>
                <w:rFonts w:eastAsia="Batang" w:cs="Arial"/>
                <w:lang w:eastAsia="ko-KR"/>
              </w:rPr>
              <w:t>9:11</w:t>
            </w:r>
          </w:p>
          <w:p w14:paraId="0AB66805" w14:textId="77777777" w:rsidR="007A116E" w:rsidRDefault="00A247AD" w:rsidP="007A116E">
            <w:pPr>
              <w:rPr>
                <w:rFonts w:eastAsia="Batang" w:cs="Arial"/>
                <w:lang w:eastAsia="ko-KR"/>
              </w:rPr>
            </w:pPr>
            <w:r>
              <w:rPr>
                <w:rFonts w:eastAsia="Batang" w:cs="Arial"/>
                <w:lang w:eastAsia="ko-KR"/>
              </w:rPr>
              <w:t>Makes proposal</w:t>
            </w:r>
          </w:p>
          <w:p w14:paraId="12ABB8E8" w14:textId="77777777" w:rsidR="00A247AD" w:rsidRDefault="00A247AD" w:rsidP="007A116E">
            <w:pPr>
              <w:rPr>
                <w:rFonts w:eastAsia="Batang" w:cs="Arial"/>
                <w:lang w:eastAsia="ko-KR"/>
              </w:rPr>
            </w:pPr>
          </w:p>
          <w:p w14:paraId="60E14D0F" w14:textId="5426021D" w:rsidR="005840B9" w:rsidRPr="007A116E" w:rsidRDefault="005840B9" w:rsidP="005840B9">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3E561BCE" w14:textId="61129C25" w:rsidR="005840B9" w:rsidRDefault="005840B9" w:rsidP="005840B9">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w:t>
            </w:r>
            <w:r>
              <w:rPr>
                <w:rFonts w:eastAsia="Batang" w:cs="Arial"/>
                <w:lang w:eastAsia="ko-KR"/>
              </w:rPr>
              <w:t>roposal</w:t>
            </w:r>
          </w:p>
          <w:p w14:paraId="21FD2344" w14:textId="073EA9CB" w:rsidR="00057CFA" w:rsidRDefault="00057CFA" w:rsidP="005840B9">
            <w:pPr>
              <w:rPr>
                <w:rFonts w:eastAsia="Batang" w:cs="Arial"/>
                <w:lang w:eastAsia="ko-KR"/>
              </w:rPr>
            </w:pPr>
          </w:p>
          <w:p w14:paraId="14248E49" w14:textId="2A94B09B" w:rsidR="00057CFA" w:rsidRPr="00057CFA" w:rsidRDefault="00057CFA" w:rsidP="00057CFA">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0A048C2B" w14:textId="59733D4A" w:rsidR="00057CFA" w:rsidRDefault="00057CFA" w:rsidP="00057CFA">
            <w:pPr>
              <w:rPr>
                <w:rFonts w:eastAsia="Batang" w:cs="Arial"/>
                <w:lang w:eastAsia="ko-KR"/>
              </w:rPr>
            </w:pPr>
            <w:r w:rsidRPr="00057CFA">
              <w:rPr>
                <w:rFonts w:eastAsia="Batang" w:cs="Arial"/>
                <w:lang w:eastAsia="ko-KR"/>
              </w:rPr>
              <w:lastRenderedPageBreak/>
              <w:t>Provides draft revision</w:t>
            </w:r>
          </w:p>
          <w:p w14:paraId="0F74287F" w14:textId="77777777" w:rsidR="005840B9" w:rsidRDefault="005840B9" w:rsidP="007A116E">
            <w:pPr>
              <w:rPr>
                <w:rFonts w:eastAsia="Batang" w:cs="Arial"/>
                <w:lang w:eastAsia="ko-KR"/>
              </w:rPr>
            </w:pPr>
          </w:p>
          <w:p w14:paraId="7642525F" w14:textId="05CC2174" w:rsidR="00AF6660" w:rsidRPr="007A116E" w:rsidRDefault="00AF6660" w:rsidP="00AF666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695EF63A" w14:textId="473E931D" w:rsidR="00AF6660" w:rsidRDefault="00AF6660" w:rsidP="00AF6660">
            <w:pPr>
              <w:rPr>
                <w:rFonts w:eastAsia="Batang" w:cs="Arial"/>
                <w:lang w:eastAsia="ko-KR"/>
              </w:rPr>
            </w:pPr>
            <w:r>
              <w:rPr>
                <w:rFonts w:eastAsia="Batang" w:cs="Arial"/>
                <w:lang w:eastAsia="ko-KR"/>
              </w:rPr>
              <w:t>Rev required</w:t>
            </w:r>
          </w:p>
          <w:p w14:paraId="1AC104B4" w14:textId="77777777" w:rsidR="00AF6660" w:rsidRDefault="00AF6660" w:rsidP="007A116E">
            <w:pPr>
              <w:rPr>
                <w:rFonts w:eastAsia="Batang" w:cs="Arial"/>
                <w:lang w:eastAsia="ko-KR"/>
              </w:rPr>
            </w:pPr>
          </w:p>
          <w:p w14:paraId="79DE3C36" w14:textId="66487537" w:rsidR="005F6F50" w:rsidRPr="00182065" w:rsidRDefault="005F6F50" w:rsidP="005F6F50">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w:t>
            </w:r>
            <w:r>
              <w:rPr>
                <w:rFonts w:eastAsia="Batang" w:cs="Arial"/>
                <w:lang w:eastAsia="ko-KR"/>
              </w:rPr>
              <w:t>18</w:t>
            </w:r>
          </w:p>
          <w:p w14:paraId="23F28F31" w14:textId="77777777" w:rsidR="005F6F50" w:rsidRDefault="00E93AA9" w:rsidP="00E93AA9">
            <w:pPr>
              <w:rPr>
                <w:rFonts w:eastAsia="Batang" w:cs="Arial"/>
                <w:lang w:eastAsia="ko-KR"/>
              </w:rPr>
            </w:pPr>
            <w:r>
              <w:rPr>
                <w:rFonts w:eastAsia="Batang" w:cs="Arial"/>
                <w:lang w:eastAsia="ko-KR"/>
              </w:rPr>
              <w:t>Makes proposal</w:t>
            </w:r>
          </w:p>
          <w:p w14:paraId="232B74CB" w14:textId="77777777" w:rsidR="00E93AA9" w:rsidRDefault="00E93AA9" w:rsidP="00E93AA9">
            <w:pPr>
              <w:rPr>
                <w:rFonts w:eastAsia="Batang" w:cs="Arial"/>
                <w:lang w:eastAsia="ko-KR"/>
              </w:rPr>
            </w:pPr>
          </w:p>
          <w:p w14:paraId="552C6371" w14:textId="78BD870A" w:rsidR="00883CB0" w:rsidRPr="00406C9F" w:rsidRDefault="00883CB0" w:rsidP="00883CB0">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22EFBBC5" w14:textId="3CDA550E" w:rsidR="00883CB0" w:rsidRDefault="00883CB0" w:rsidP="00883CB0">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03442A98" w14:textId="77777777" w:rsidR="00883CB0" w:rsidRDefault="00883CB0" w:rsidP="00E93AA9">
            <w:pPr>
              <w:rPr>
                <w:rFonts w:eastAsia="Batang" w:cs="Arial"/>
                <w:lang w:eastAsia="ko-KR"/>
              </w:rPr>
            </w:pPr>
          </w:p>
          <w:p w14:paraId="72E4BCFD" w14:textId="5CA82F2C" w:rsidR="00A31A87" w:rsidRPr="00A31A87" w:rsidRDefault="00A31A87" w:rsidP="00A31A87">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194AFE52" w14:textId="77777777" w:rsidR="00C64B10" w:rsidRDefault="00A31A87" w:rsidP="00A31A87">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3E65C851" w14:textId="0A271B32" w:rsidR="00A31A87" w:rsidRPr="00D95972" w:rsidRDefault="00A31A87" w:rsidP="00A31A8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450CDD" w:rsidP="004848B7">
            <w:pPr>
              <w:overflowPunct/>
              <w:autoSpaceDE/>
              <w:autoSpaceDN/>
              <w:adjustRightInd/>
              <w:textAlignment w:val="auto"/>
              <w:rPr>
                <w:rFonts w:cs="Arial"/>
                <w:lang w:val="en-US"/>
              </w:rPr>
            </w:pPr>
            <w:hyperlink r:id="rId479"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67750" w14:textId="77777777" w:rsidR="00B803E0" w:rsidRDefault="00B803E0" w:rsidP="00B803E0">
            <w:pPr>
              <w:rPr>
                <w:rFonts w:eastAsia="Batang" w:cs="Arial"/>
                <w:lang w:eastAsia="ko-KR"/>
              </w:rPr>
            </w:pPr>
            <w:r>
              <w:rPr>
                <w:rFonts w:eastAsia="Batang" w:cs="Arial"/>
                <w:lang w:eastAsia="ko-KR"/>
              </w:rPr>
              <w:t>Mohamed, Thursday, 2:04</w:t>
            </w:r>
          </w:p>
          <w:p w14:paraId="4BEFC476" w14:textId="77777777" w:rsidR="004848B7" w:rsidRDefault="00025799" w:rsidP="00B803E0">
            <w:pPr>
              <w:rPr>
                <w:rFonts w:eastAsia="Batang" w:cs="Arial"/>
                <w:lang w:eastAsia="ko-KR"/>
              </w:rPr>
            </w:pPr>
            <w:r>
              <w:rPr>
                <w:rFonts w:eastAsia="Batang" w:cs="Arial"/>
                <w:lang w:eastAsia="ko-KR"/>
              </w:rPr>
              <w:t>Rev required</w:t>
            </w:r>
          </w:p>
          <w:p w14:paraId="5E6F65E3" w14:textId="77777777" w:rsidR="006C4464" w:rsidRDefault="006C4464" w:rsidP="00B803E0">
            <w:pPr>
              <w:rPr>
                <w:rFonts w:eastAsia="Batang" w:cs="Arial"/>
                <w:lang w:eastAsia="ko-KR"/>
              </w:rPr>
            </w:pPr>
          </w:p>
          <w:p w14:paraId="72A4A016" w14:textId="4B6EE549" w:rsidR="006C4464" w:rsidRDefault="006C4464" w:rsidP="006C4464">
            <w:pPr>
              <w:rPr>
                <w:rFonts w:eastAsia="Batang" w:cs="Arial"/>
                <w:lang w:eastAsia="ko-KR"/>
              </w:rPr>
            </w:pPr>
            <w:r>
              <w:rPr>
                <w:rFonts w:eastAsia="Batang" w:cs="Arial"/>
                <w:lang w:eastAsia="ko-KR"/>
              </w:rPr>
              <w:t>Rae, Thursday, 3:23</w:t>
            </w:r>
          </w:p>
          <w:p w14:paraId="309E580A" w14:textId="3A7B060B" w:rsidR="006C4464" w:rsidRDefault="006C4464" w:rsidP="006C4464">
            <w:pPr>
              <w:rPr>
                <w:rFonts w:eastAsia="Batang" w:cs="Arial"/>
                <w:lang w:eastAsia="ko-KR"/>
              </w:rPr>
            </w:pPr>
            <w:r>
              <w:rPr>
                <w:rFonts w:eastAsia="Batang" w:cs="Arial"/>
                <w:lang w:eastAsia="ko-KR"/>
              </w:rPr>
              <w:t>Rev required</w:t>
            </w:r>
          </w:p>
          <w:p w14:paraId="2BB766B8" w14:textId="77777777" w:rsidR="006C4464" w:rsidRDefault="006C4464" w:rsidP="00B803E0">
            <w:pPr>
              <w:rPr>
                <w:rFonts w:eastAsia="Batang" w:cs="Arial"/>
                <w:lang w:eastAsia="ko-KR"/>
              </w:rPr>
            </w:pPr>
          </w:p>
          <w:p w14:paraId="35EC66AE" w14:textId="21202F09" w:rsidR="00B83DE6" w:rsidRDefault="00B83DE6" w:rsidP="00B83DE6">
            <w:pPr>
              <w:rPr>
                <w:rFonts w:eastAsia="Batang" w:cs="Arial"/>
                <w:lang w:eastAsia="ko-KR"/>
              </w:rPr>
            </w:pPr>
            <w:r>
              <w:rPr>
                <w:rFonts w:eastAsia="Batang" w:cs="Arial"/>
                <w:lang w:eastAsia="ko-KR"/>
              </w:rPr>
              <w:t>Scott, Thursday</w:t>
            </w:r>
            <w:r w:rsidR="008542B3">
              <w:rPr>
                <w:rFonts w:eastAsia="Batang" w:cs="Arial"/>
                <w:lang w:eastAsia="ko-KR"/>
              </w:rPr>
              <w:t>, 7:50</w:t>
            </w:r>
          </w:p>
          <w:p w14:paraId="492BDFC7" w14:textId="77777777" w:rsidR="00B83DE6" w:rsidRDefault="00B83DE6" w:rsidP="00B83DE6">
            <w:pPr>
              <w:rPr>
                <w:rFonts w:eastAsia="Batang" w:cs="Arial"/>
                <w:lang w:eastAsia="ko-KR"/>
              </w:rPr>
            </w:pPr>
            <w:r>
              <w:rPr>
                <w:rFonts w:eastAsia="Batang" w:cs="Arial"/>
                <w:lang w:eastAsia="ko-KR"/>
              </w:rPr>
              <w:t>Rev required</w:t>
            </w:r>
          </w:p>
          <w:p w14:paraId="11CA7DD4" w14:textId="77777777" w:rsidR="00B83DE6" w:rsidRDefault="00B83DE6" w:rsidP="00B803E0">
            <w:pPr>
              <w:rPr>
                <w:rFonts w:eastAsia="Batang" w:cs="Arial"/>
                <w:lang w:eastAsia="ko-KR"/>
              </w:rPr>
            </w:pPr>
          </w:p>
          <w:p w14:paraId="2049F859" w14:textId="608EA0E7" w:rsidR="001D028C" w:rsidRDefault="001D028C" w:rsidP="001D028C">
            <w:pPr>
              <w:rPr>
                <w:rFonts w:eastAsia="Batang" w:cs="Arial"/>
                <w:lang w:eastAsia="ko-KR"/>
              </w:rPr>
            </w:pPr>
            <w:r>
              <w:rPr>
                <w:rFonts w:eastAsia="Batang" w:cs="Arial"/>
                <w:lang w:eastAsia="ko-KR"/>
              </w:rPr>
              <w:t>Sunghoon, Thursday, 12:23</w:t>
            </w:r>
          </w:p>
          <w:p w14:paraId="50C92900" w14:textId="77777777" w:rsidR="001D028C" w:rsidRDefault="001D028C" w:rsidP="001D028C">
            <w:pPr>
              <w:rPr>
                <w:rFonts w:eastAsia="Batang" w:cs="Arial"/>
                <w:lang w:eastAsia="ko-KR"/>
              </w:rPr>
            </w:pPr>
            <w:r>
              <w:rPr>
                <w:rFonts w:eastAsia="Batang" w:cs="Arial"/>
                <w:lang w:eastAsia="ko-KR"/>
              </w:rPr>
              <w:t>Rev required</w:t>
            </w:r>
          </w:p>
          <w:p w14:paraId="739C9F8B" w14:textId="77777777" w:rsidR="001D028C" w:rsidRDefault="001D028C" w:rsidP="00B803E0">
            <w:pPr>
              <w:rPr>
                <w:rFonts w:eastAsia="Batang" w:cs="Arial"/>
                <w:lang w:eastAsia="ko-KR"/>
              </w:rPr>
            </w:pPr>
          </w:p>
          <w:p w14:paraId="5AA17B4D" w14:textId="1A372C2D" w:rsidR="007F4723" w:rsidRDefault="007F4723" w:rsidP="007F472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000410B8" w14:textId="06BEE6BF" w:rsidR="007F4723" w:rsidRDefault="007F4723" w:rsidP="007F4723">
            <w:pPr>
              <w:rPr>
                <w:rFonts w:eastAsia="Batang" w:cs="Arial"/>
                <w:lang w:eastAsia="ko-KR"/>
              </w:rPr>
            </w:pPr>
            <w:r>
              <w:rPr>
                <w:rFonts w:eastAsia="Batang" w:cs="Arial"/>
                <w:lang w:eastAsia="ko-KR"/>
              </w:rPr>
              <w:t>Provides draft revision</w:t>
            </w:r>
          </w:p>
          <w:p w14:paraId="121D49E4" w14:textId="77777777" w:rsidR="007F4723" w:rsidRDefault="007F4723" w:rsidP="00B803E0">
            <w:pPr>
              <w:rPr>
                <w:rFonts w:eastAsia="Batang" w:cs="Arial"/>
                <w:lang w:eastAsia="ko-KR"/>
              </w:rPr>
            </w:pPr>
          </w:p>
          <w:p w14:paraId="08A868ED" w14:textId="0C0E6F69" w:rsidR="00B93305" w:rsidRDefault="00B93305" w:rsidP="00B93305">
            <w:pPr>
              <w:rPr>
                <w:rFonts w:eastAsia="Batang" w:cs="Arial"/>
                <w:lang w:eastAsia="ko-KR"/>
              </w:rPr>
            </w:pPr>
            <w:r>
              <w:rPr>
                <w:rFonts w:eastAsia="Batang" w:cs="Arial"/>
                <w:lang w:eastAsia="ko-KR"/>
              </w:rPr>
              <w:t xml:space="preserve">Mohamed, Thursday, </w:t>
            </w:r>
            <w:r w:rsidR="00EA1744">
              <w:rPr>
                <w:rFonts w:eastAsia="Batang" w:cs="Arial"/>
                <w:lang w:eastAsia="ko-KR"/>
              </w:rPr>
              <w:t>16:07</w:t>
            </w:r>
          </w:p>
          <w:p w14:paraId="3FCE0F4F" w14:textId="5861B0FD" w:rsidR="00B93305" w:rsidRDefault="00EA1744" w:rsidP="00B93305">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7AD4C1F" w14:textId="77777777" w:rsidR="00B93305" w:rsidRDefault="00B93305" w:rsidP="00B803E0">
            <w:pPr>
              <w:rPr>
                <w:rFonts w:eastAsia="Batang" w:cs="Arial"/>
                <w:lang w:eastAsia="ko-KR"/>
              </w:rPr>
            </w:pPr>
          </w:p>
          <w:p w14:paraId="1E4DEDD9" w14:textId="5EE64272" w:rsidR="00FB4DC3" w:rsidRDefault="00FB4DC3" w:rsidP="00FB4DC3">
            <w:pPr>
              <w:rPr>
                <w:rFonts w:eastAsia="Batang" w:cs="Arial"/>
                <w:lang w:eastAsia="ko-KR"/>
              </w:rPr>
            </w:pPr>
            <w:r>
              <w:rPr>
                <w:rFonts w:eastAsia="Batang" w:cs="Arial"/>
                <w:lang w:eastAsia="ko-KR"/>
              </w:rPr>
              <w:t>Rae</w:t>
            </w:r>
            <w:r>
              <w:rPr>
                <w:rFonts w:eastAsia="Batang" w:cs="Arial"/>
                <w:lang w:eastAsia="ko-KR"/>
              </w:rPr>
              <w:t xml:space="preserve">, Friday, </w:t>
            </w:r>
            <w:r>
              <w:rPr>
                <w:rFonts w:eastAsia="Batang" w:cs="Arial"/>
                <w:lang w:eastAsia="ko-KR"/>
              </w:rPr>
              <w:t>4:11</w:t>
            </w:r>
          </w:p>
          <w:p w14:paraId="2EAA543B" w14:textId="5BEB18F7" w:rsidR="00FB4DC3" w:rsidRDefault="00FB4DC3" w:rsidP="00FB4DC3">
            <w:pPr>
              <w:rPr>
                <w:rFonts w:eastAsia="Batang" w:cs="Arial"/>
                <w:lang w:eastAsia="ko-KR"/>
              </w:rPr>
            </w:pPr>
            <w:r>
              <w:rPr>
                <w:rFonts w:eastAsia="Batang" w:cs="Arial"/>
                <w:lang w:eastAsia="ko-KR"/>
              </w:rPr>
              <w:t>Rev required, would like to co-sign</w:t>
            </w:r>
          </w:p>
          <w:p w14:paraId="34B6B796" w14:textId="77777777" w:rsidR="00FB4DC3" w:rsidRDefault="00FB4DC3" w:rsidP="00B803E0">
            <w:pPr>
              <w:rPr>
                <w:rFonts w:eastAsia="Batang" w:cs="Arial"/>
                <w:lang w:eastAsia="ko-KR"/>
              </w:rPr>
            </w:pPr>
          </w:p>
          <w:p w14:paraId="6A2AF9E7" w14:textId="547BCDFC" w:rsidR="00FF009C" w:rsidRPr="00FF009C" w:rsidRDefault="00FF009C" w:rsidP="00FF009C">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787BCF7D" w14:textId="77777777" w:rsidR="00FF009C" w:rsidRDefault="00FF009C" w:rsidP="00FF009C">
            <w:pPr>
              <w:rPr>
                <w:rFonts w:eastAsia="Batang" w:cs="Arial"/>
                <w:lang w:eastAsia="ko-KR"/>
              </w:rPr>
            </w:pPr>
            <w:r>
              <w:rPr>
                <w:rFonts w:eastAsia="Batang" w:cs="Arial"/>
                <w:lang w:eastAsia="ko-KR"/>
              </w:rPr>
              <w:t>Agrees with Mohamed</w:t>
            </w:r>
          </w:p>
          <w:p w14:paraId="5FA165A2" w14:textId="77777777" w:rsidR="00FF009C" w:rsidRDefault="00FF009C" w:rsidP="00FF009C">
            <w:pPr>
              <w:rPr>
                <w:rFonts w:eastAsia="Batang" w:cs="Arial"/>
                <w:lang w:eastAsia="ko-KR"/>
              </w:rPr>
            </w:pPr>
          </w:p>
          <w:p w14:paraId="04FD3052" w14:textId="6870D9CC" w:rsidR="00406C9F" w:rsidRPr="00406C9F" w:rsidRDefault="00406C9F" w:rsidP="00406C9F">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257D06DF" w14:textId="77777777" w:rsidR="00406C9F" w:rsidRDefault="00406C9F" w:rsidP="00406C9F">
            <w:pPr>
              <w:rPr>
                <w:rFonts w:eastAsia="Batang" w:cs="Arial"/>
                <w:lang w:eastAsia="ko-KR"/>
              </w:rPr>
            </w:pPr>
            <w:r w:rsidRPr="00406C9F">
              <w:rPr>
                <w:rFonts w:eastAsia="Batang" w:cs="Arial"/>
                <w:lang w:eastAsia="ko-KR"/>
              </w:rPr>
              <w:t>Ok with draft revision</w:t>
            </w:r>
          </w:p>
          <w:p w14:paraId="4D62B6C9" w14:textId="77777777" w:rsidR="00406C9F" w:rsidRDefault="00406C9F" w:rsidP="00406C9F">
            <w:pPr>
              <w:rPr>
                <w:rFonts w:eastAsia="Batang" w:cs="Arial"/>
                <w:lang w:eastAsia="ko-KR"/>
              </w:rPr>
            </w:pPr>
          </w:p>
          <w:p w14:paraId="72B734CA" w14:textId="7A205DA5" w:rsidR="00A45A99" w:rsidRPr="00A45A99" w:rsidRDefault="00A45A99" w:rsidP="00A45A99">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sidR="005840B9">
              <w:rPr>
                <w:rFonts w:eastAsia="Batang" w:cs="Arial"/>
                <w:lang w:eastAsia="ko-KR"/>
              </w:rPr>
              <w:t>15</w:t>
            </w:r>
          </w:p>
          <w:p w14:paraId="3D8EA784" w14:textId="77777777" w:rsidR="00A45A99" w:rsidRDefault="00A45A99" w:rsidP="00A45A99">
            <w:pPr>
              <w:rPr>
                <w:rFonts w:eastAsia="Batang" w:cs="Arial"/>
                <w:lang w:eastAsia="ko-KR"/>
              </w:rPr>
            </w:pPr>
            <w:r w:rsidRPr="00A45A99">
              <w:rPr>
                <w:rFonts w:eastAsia="Batang" w:cs="Arial"/>
                <w:lang w:eastAsia="ko-KR"/>
              </w:rPr>
              <w:lastRenderedPageBreak/>
              <w:t>Provides draft revision</w:t>
            </w:r>
          </w:p>
          <w:p w14:paraId="49B21304" w14:textId="77777777" w:rsidR="005840B9" w:rsidRDefault="005840B9" w:rsidP="00A45A99">
            <w:pPr>
              <w:rPr>
                <w:rFonts w:eastAsia="Batang" w:cs="Arial"/>
                <w:lang w:eastAsia="ko-KR"/>
              </w:rPr>
            </w:pPr>
          </w:p>
          <w:p w14:paraId="4BA81198" w14:textId="4245E8B9" w:rsidR="00804492" w:rsidRPr="00804492" w:rsidRDefault="00804492" w:rsidP="00804492">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12140C04" w14:textId="77777777" w:rsidR="00804492" w:rsidRDefault="00804492" w:rsidP="00804492">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118AE469" w14:textId="6BE02C65" w:rsidR="00804492" w:rsidRPr="00D95972" w:rsidRDefault="00804492" w:rsidP="00804492">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450CDD" w:rsidP="004848B7">
            <w:pPr>
              <w:overflowPunct/>
              <w:autoSpaceDE/>
              <w:autoSpaceDN/>
              <w:adjustRightInd/>
              <w:textAlignment w:val="auto"/>
              <w:rPr>
                <w:rFonts w:cs="Arial"/>
                <w:lang w:val="en-US"/>
              </w:rPr>
            </w:pPr>
            <w:hyperlink r:id="rId480"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450CDD" w:rsidP="004848B7">
            <w:pPr>
              <w:overflowPunct/>
              <w:autoSpaceDE/>
              <w:autoSpaceDN/>
              <w:adjustRightInd/>
              <w:textAlignment w:val="auto"/>
              <w:rPr>
                <w:rFonts w:cs="Arial"/>
                <w:lang w:val="en-US"/>
              </w:rPr>
            </w:pPr>
            <w:hyperlink r:id="rId481"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CC0865">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CABB8C5" w14:textId="61E566C7" w:rsidR="004848B7" w:rsidRPr="00D95972" w:rsidRDefault="00450CDD" w:rsidP="004848B7">
            <w:pPr>
              <w:overflowPunct/>
              <w:autoSpaceDE/>
              <w:autoSpaceDN/>
              <w:adjustRightInd/>
              <w:textAlignment w:val="auto"/>
              <w:rPr>
                <w:rFonts w:cs="Arial"/>
                <w:lang w:val="en-US"/>
              </w:rPr>
            </w:pPr>
            <w:hyperlink r:id="rId482" w:history="1">
              <w:r w:rsidR="004848B7">
                <w:rPr>
                  <w:rStyle w:val="Hyperlink"/>
                </w:rPr>
                <w:t>C1-213031</w:t>
              </w:r>
            </w:hyperlink>
          </w:p>
        </w:tc>
        <w:tc>
          <w:tcPr>
            <w:tcW w:w="4191" w:type="dxa"/>
            <w:gridSpan w:val="3"/>
            <w:tcBorders>
              <w:top w:val="single" w:sz="4" w:space="0" w:color="auto"/>
              <w:bottom w:val="single" w:sz="4" w:space="0" w:color="auto"/>
            </w:tcBorders>
            <w:shd w:val="clear" w:color="auto" w:fill="auto"/>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auto"/>
          </w:tcPr>
          <w:p w14:paraId="09512016" w14:textId="3A31B75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AEB688" w14:textId="259C1F43" w:rsidR="00CC0865" w:rsidRDefault="00CC0865" w:rsidP="004848B7">
            <w:pPr>
              <w:rPr>
                <w:rFonts w:eastAsia="Batang" w:cs="Arial"/>
                <w:lang w:eastAsia="ko-KR"/>
              </w:rPr>
            </w:pPr>
            <w:r>
              <w:rPr>
                <w:rFonts w:eastAsia="Batang" w:cs="Arial"/>
                <w:lang w:eastAsia="ko-KR"/>
              </w:rPr>
              <w:t>Merged into C1-213118 and its revisions</w:t>
            </w:r>
          </w:p>
          <w:p w14:paraId="71680D9B" w14:textId="15A6F04B" w:rsidR="00CC0865" w:rsidRDefault="00CC0865" w:rsidP="004848B7">
            <w:pPr>
              <w:rPr>
                <w:rFonts w:eastAsia="Batang" w:cs="Arial"/>
                <w:lang w:eastAsia="ko-KR"/>
              </w:rPr>
            </w:pPr>
            <w:r>
              <w:rPr>
                <w:rFonts w:eastAsia="Batang" w:cs="Arial"/>
                <w:lang w:eastAsia="ko-KR"/>
              </w:rPr>
              <w:t xml:space="preserve">Requested by author, </w:t>
            </w:r>
            <w:r>
              <w:rPr>
                <w:rFonts w:eastAsia="Batang" w:cs="Arial"/>
                <w:lang w:eastAsia="ko-KR"/>
              </w:rPr>
              <w:t>Friday, 13:14</w:t>
            </w:r>
          </w:p>
          <w:p w14:paraId="09797D43" w14:textId="77777777" w:rsidR="00CC0865" w:rsidRDefault="00CC0865" w:rsidP="004848B7">
            <w:pPr>
              <w:rPr>
                <w:rFonts w:eastAsia="Batang" w:cs="Arial"/>
                <w:lang w:eastAsia="ko-KR"/>
              </w:rPr>
            </w:pPr>
          </w:p>
          <w:p w14:paraId="36685EFE" w14:textId="1122D76A" w:rsidR="004848B7" w:rsidRDefault="008A687A" w:rsidP="004848B7">
            <w:pPr>
              <w:rPr>
                <w:rFonts w:eastAsia="Batang" w:cs="Arial"/>
                <w:lang w:eastAsia="ko-KR"/>
              </w:rPr>
            </w:pPr>
            <w:r>
              <w:rPr>
                <w:rFonts w:eastAsia="Batang" w:cs="Arial"/>
                <w:lang w:eastAsia="ko-KR"/>
              </w:rPr>
              <w:t>Moh</w:t>
            </w:r>
            <w:r w:rsidR="00B803E0">
              <w:rPr>
                <w:rFonts w:eastAsia="Batang" w:cs="Arial"/>
                <w:lang w:eastAsia="ko-KR"/>
              </w:rPr>
              <w:t>a</w:t>
            </w:r>
            <w:r>
              <w:rPr>
                <w:rFonts w:eastAsia="Batang" w:cs="Arial"/>
                <w:lang w:eastAsia="ko-KR"/>
              </w:rPr>
              <w:t>med, Thursday, 2:04</w:t>
            </w:r>
          </w:p>
          <w:p w14:paraId="0D4B038E" w14:textId="77777777" w:rsidR="008A687A" w:rsidRDefault="008A687A" w:rsidP="004848B7">
            <w:pPr>
              <w:rPr>
                <w:rFonts w:eastAsia="Batang" w:cs="Arial"/>
                <w:lang w:eastAsia="ko-KR"/>
              </w:rPr>
            </w:pPr>
            <w:r>
              <w:rPr>
                <w:rFonts w:eastAsia="Batang" w:cs="Arial"/>
                <w:lang w:eastAsia="ko-KR"/>
              </w:rPr>
              <w:t>Conflicts with C1-213118</w:t>
            </w:r>
          </w:p>
          <w:p w14:paraId="10E5348E" w14:textId="77777777" w:rsidR="00864020" w:rsidRDefault="00864020" w:rsidP="004848B7">
            <w:pPr>
              <w:rPr>
                <w:rFonts w:eastAsia="Batang" w:cs="Arial"/>
                <w:lang w:eastAsia="ko-KR"/>
              </w:rPr>
            </w:pPr>
          </w:p>
          <w:p w14:paraId="441DE881" w14:textId="3AC69076" w:rsidR="00864020" w:rsidRDefault="00864020" w:rsidP="00864020">
            <w:pPr>
              <w:rPr>
                <w:rFonts w:eastAsia="Batang" w:cs="Arial"/>
                <w:lang w:eastAsia="ko-KR"/>
              </w:rPr>
            </w:pPr>
            <w:r>
              <w:rPr>
                <w:rFonts w:eastAsia="Batang" w:cs="Arial"/>
                <w:lang w:eastAsia="ko-KR"/>
              </w:rPr>
              <w:t>Rae, Thursday, 3:21</w:t>
            </w:r>
          </w:p>
          <w:p w14:paraId="4A6D6A30" w14:textId="0551F518" w:rsidR="00864020" w:rsidRDefault="00864020" w:rsidP="00864020">
            <w:pPr>
              <w:rPr>
                <w:rFonts w:eastAsia="Batang" w:cs="Arial"/>
                <w:lang w:eastAsia="ko-KR"/>
              </w:rPr>
            </w:pPr>
            <w:r>
              <w:rPr>
                <w:rFonts w:eastAsia="Batang" w:cs="Arial"/>
                <w:lang w:eastAsia="ko-KR"/>
              </w:rPr>
              <w:t>Rev required</w:t>
            </w:r>
          </w:p>
          <w:p w14:paraId="06D3F51F" w14:textId="77777777" w:rsidR="00864020" w:rsidRDefault="00864020" w:rsidP="004848B7">
            <w:pPr>
              <w:rPr>
                <w:rFonts w:eastAsia="Batang" w:cs="Arial"/>
                <w:lang w:eastAsia="ko-KR"/>
              </w:rPr>
            </w:pPr>
          </w:p>
          <w:p w14:paraId="0C6F5CAA" w14:textId="65DCDC33" w:rsidR="001D028C" w:rsidRDefault="001D028C" w:rsidP="001D028C">
            <w:pPr>
              <w:rPr>
                <w:rFonts w:eastAsia="Batang" w:cs="Arial"/>
                <w:lang w:eastAsia="ko-KR"/>
              </w:rPr>
            </w:pPr>
            <w:r>
              <w:rPr>
                <w:rFonts w:eastAsia="Batang" w:cs="Arial"/>
                <w:lang w:eastAsia="ko-KR"/>
              </w:rPr>
              <w:t>Sunghoon, Thursday, 12:24</w:t>
            </w:r>
          </w:p>
          <w:p w14:paraId="2742944A" w14:textId="77777777" w:rsidR="001D028C" w:rsidRDefault="001D028C" w:rsidP="001D028C">
            <w:pPr>
              <w:rPr>
                <w:rFonts w:eastAsia="Batang" w:cs="Arial"/>
                <w:lang w:eastAsia="ko-KR"/>
              </w:rPr>
            </w:pPr>
            <w:r>
              <w:rPr>
                <w:rFonts w:eastAsia="Batang" w:cs="Arial"/>
                <w:lang w:eastAsia="ko-KR"/>
              </w:rPr>
              <w:t>Rev required</w:t>
            </w:r>
          </w:p>
          <w:p w14:paraId="27CC9C27" w14:textId="77777777" w:rsidR="001D028C" w:rsidRDefault="001D028C" w:rsidP="004848B7">
            <w:pPr>
              <w:rPr>
                <w:rFonts w:eastAsia="Batang" w:cs="Arial"/>
                <w:lang w:eastAsia="ko-KR"/>
              </w:rPr>
            </w:pPr>
          </w:p>
          <w:p w14:paraId="6F8F4B6C" w14:textId="783569FE" w:rsidR="005E4E5F" w:rsidRDefault="005E4E5F" w:rsidP="005E4E5F">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13:03</w:t>
            </w:r>
          </w:p>
          <w:p w14:paraId="674D6478" w14:textId="7D162D07" w:rsidR="005E4E5F" w:rsidRDefault="005E4E5F" w:rsidP="005E4E5F">
            <w:pPr>
              <w:rPr>
                <w:rFonts w:eastAsia="Batang" w:cs="Arial"/>
                <w:lang w:eastAsia="ko-KR"/>
              </w:rPr>
            </w:pPr>
            <w:r>
              <w:rPr>
                <w:rFonts w:eastAsia="Batang" w:cs="Arial"/>
                <w:lang w:eastAsia="ko-KR"/>
              </w:rPr>
              <w:t>Answers comments</w:t>
            </w:r>
          </w:p>
          <w:p w14:paraId="3E274A35" w14:textId="77777777" w:rsidR="005E4E5F" w:rsidRDefault="005E4E5F" w:rsidP="004848B7">
            <w:pPr>
              <w:rPr>
                <w:rFonts w:eastAsia="Batang" w:cs="Arial"/>
                <w:lang w:eastAsia="ko-KR"/>
              </w:rPr>
            </w:pPr>
          </w:p>
          <w:p w14:paraId="0456B44A" w14:textId="5E5B64EF" w:rsidR="00473321" w:rsidRDefault="00473321" w:rsidP="00473321">
            <w:pPr>
              <w:rPr>
                <w:rFonts w:eastAsia="Batang" w:cs="Arial"/>
                <w:lang w:eastAsia="ko-KR"/>
              </w:rPr>
            </w:pPr>
            <w:r>
              <w:rPr>
                <w:rFonts w:eastAsia="Batang" w:cs="Arial"/>
                <w:lang w:eastAsia="ko-KR"/>
              </w:rPr>
              <w:t>Taimoor, Thursday, 2</w:t>
            </w:r>
            <w:r w:rsidR="00A8545B">
              <w:rPr>
                <w:rFonts w:eastAsia="Batang" w:cs="Arial"/>
                <w:lang w:eastAsia="ko-KR"/>
              </w:rPr>
              <w:t>1:34</w:t>
            </w:r>
          </w:p>
          <w:p w14:paraId="0D4F36FB" w14:textId="0CD53B46" w:rsidR="00473321" w:rsidRDefault="00A8545B" w:rsidP="00473321">
            <w:pPr>
              <w:rPr>
                <w:rFonts w:eastAsia="Batang" w:cs="Arial"/>
                <w:lang w:eastAsia="ko-KR"/>
              </w:rPr>
            </w:pPr>
            <w:r>
              <w:rPr>
                <w:rFonts w:eastAsia="Batang" w:cs="Arial"/>
                <w:lang w:eastAsia="ko-KR"/>
              </w:rPr>
              <w:t>Proposes to merge C1-213031 into C1-213118</w:t>
            </w:r>
          </w:p>
          <w:p w14:paraId="0A1C7570" w14:textId="77777777" w:rsidR="00473321" w:rsidRDefault="00473321" w:rsidP="004848B7">
            <w:pPr>
              <w:rPr>
                <w:rFonts w:eastAsia="Batang" w:cs="Arial"/>
                <w:lang w:eastAsia="ko-KR"/>
              </w:rPr>
            </w:pPr>
          </w:p>
          <w:p w14:paraId="00D20F26" w14:textId="2228FF5D" w:rsidR="0056587B" w:rsidRDefault="0056587B" w:rsidP="0056587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Friday</w:t>
            </w:r>
            <w:r>
              <w:rPr>
                <w:rFonts w:eastAsia="Batang" w:cs="Arial"/>
                <w:lang w:eastAsia="ko-KR"/>
              </w:rPr>
              <w:t>, 13:</w:t>
            </w:r>
            <w:r w:rsidR="00CC0865">
              <w:rPr>
                <w:rFonts w:eastAsia="Batang" w:cs="Arial"/>
                <w:lang w:eastAsia="ko-KR"/>
              </w:rPr>
              <w:t>14</w:t>
            </w:r>
          </w:p>
          <w:p w14:paraId="159BE6E5" w14:textId="553FF18F" w:rsidR="0056587B" w:rsidRDefault="00CC0865" w:rsidP="0056587B">
            <w:pPr>
              <w:rPr>
                <w:rFonts w:eastAsia="Batang" w:cs="Arial"/>
                <w:lang w:eastAsia="ko-KR"/>
              </w:rPr>
            </w:pPr>
            <w:r>
              <w:rPr>
                <w:rFonts w:eastAsia="Batang" w:cs="Arial"/>
                <w:lang w:eastAsia="ko-KR"/>
              </w:rPr>
              <w:t xml:space="preserve">Ok to merge </w:t>
            </w:r>
            <w:r>
              <w:rPr>
                <w:rFonts w:eastAsia="Batang" w:cs="Arial"/>
                <w:lang w:eastAsia="ko-KR"/>
              </w:rPr>
              <w:t>C1-213031 into C1-213118</w:t>
            </w:r>
          </w:p>
          <w:p w14:paraId="084890A3" w14:textId="3C079644" w:rsidR="0056587B" w:rsidRPr="00D95972" w:rsidRDefault="0056587B"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450CDD" w:rsidP="004848B7">
            <w:pPr>
              <w:overflowPunct/>
              <w:autoSpaceDE/>
              <w:autoSpaceDN/>
              <w:adjustRightInd/>
              <w:textAlignment w:val="auto"/>
              <w:rPr>
                <w:rFonts w:cs="Arial"/>
                <w:lang w:val="en-US"/>
              </w:rPr>
            </w:pPr>
            <w:hyperlink r:id="rId483"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98EC7" w14:textId="0CA48603" w:rsidR="00D33BC3" w:rsidRDefault="00D33BC3" w:rsidP="00D33BC3">
            <w:pPr>
              <w:rPr>
                <w:rFonts w:eastAsia="Batang" w:cs="Arial"/>
                <w:lang w:eastAsia="ko-KR"/>
              </w:rPr>
            </w:pPr>
            <w:r>
              <w:rPr>
                <w:rFonts w:eastAsia="Batang" w:cs="Arial"/>
                <w:lang w:eastAsia="ko-KR"/>
              </w:rPr>
              <w:t>Rae, Thursday, 3:23</w:t>
            </w:r>
          </w:p>
          <w:p w14:paraId="360750D2" w14:textId="484DCFE5" w:rsidR="00D33BC3" w:rsidRDefault="00D33BC3" w:rsidP="00D33BC3">
            <w:pPr>
              <w:rPr>
                <w:rFonts w:eastAsia="Batang" w:cs="Arial"/>
                <w:lang w:eastAsia="ko-KR"/>
              </w:rPr>
            </w:pPr>
            <w:r>
              <w:rPr>
                <w:rFonts w:eastAsia="Batang" w:cs="Arial"/>
                <w:lang w:eastAsia="ko-KR"/>
              </w:rPr>
              <w:t>Rev required</w:t>
            </w:r>
          </w:p>
          <w:p w14:paraId="2AAE1BCC" w14:textId="77777777" w:rsidR="004848B7" w:rsidRDefault="004848B7" w:rsidP="004848B7">
            <w:pPr>
              <w:rPr>
                <w:rFonts w:eastAsia="Batang" w:cs="Arial"/>
                <w:lang w:eastAsia="ko-KR"/>
              </w:rPr>
            </w:pPr>
          </w:p>
          <w:p w14:paraId="39B2BE26" w14:textId="1597D1B6" w:rsidR="00C56D39" w:rsidRDefault="00C56D39" w:rsidP="00C56D39">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6:09</w:t>
            </w:r>
          </w:p>
          <w:p w14:paraId="19358A14" w14:textId="1A38EB5E" w:rsidR="00C56D39" w:rsidRDefault="00480D0F" w:rsidP="00C56D39">
            <w:pPr>
              <w:rPr>
                <w:rFonts w:eastAsia="Batang" w:cs="Arial"/>
                <w:lang w:eastAsia="ko-KR"/>
              </w:rPr>
            </w:pPr>
            <w:r>
              <w:rPr>
                <w:rFonts w:eastAsia="Batang" w:cs="Arial"/>
                <w:lang w:eastAsia="ko-KR"/>
              </w:rPr>
              <w:t>Answers comments</w:t>
            </w:r>
          </w:p>
          <w:p w14:paraId="00A69C38" w14:textId="77777777" w:rsidR="00C56D39" w:rsidRDefault="00C56D39" w:rsidP="004848B7">
            <w:pPr>
              <w:rPr>
                <w:rFonts w:eastAsia="Batang" w:cs="Arial"/>
                <w:lang w:eastAsia="ko-KR"/>
              </w:rPr>
            </w:pPr>
          </w:p>
          <w:p w14:paraId="5B061AE7" w14:textId="7B5A51FA" w:rsidR="00DB0411" w:rsidRDefault="00DB0411" w:rsidP="00DB0411">
            <w:pPr>
              <w:rPr>
                <w:rFonts w:eastAsia="Batang" w:cs="Arial"/>
                <w:lang w:eastAsia="ko-KR"/>
              </w:rPr>
            </w:pPr>
            <w:r>
              <w:rPr>
                <w:rFonts w:eastAsia="Batang" w:cs="Arial"/>
                <w:lang w:eastAsia="ko-KR"/>
              </w:rPr>
              <w:t>Taimoor, Thursday, 21:</w:t>
            </w:r>
            <w:r>
              <w:rPr>
                <w:rFonts w:eastAsia="Batang" w:cs="Arial"/>
                <w:lang w:eastAsia="ko-KR"/>
              </w:rPr>
              <w:t>42</w:t>
            </w:r>
          </w:p>
          <w:p w14:paraId="1443058F" w14:textId="6CD39341" w:rsidR="00DB0411" w:rsidRDefault="00DB0411" w:rsidP="00DB0411">
            <w:pPr>
              <w:rPr>
                <w:rFonts w:eastAsia="Batang" w:cs="Arial"/>
                <w:lang w:eastAsia="ko-KR"/>
              </w:rPr>
            </w:pPr>
            <w:r>
              <w:rPr>
                <w:rFonts w:eastAsia="Batang" w:cs="Arial"/>
                <w:lang w:eastAsia="ko-KR"/>
              </w:rPr>
              <w:t>Rev required</w:t>
            </w:r>
          </w:p>
          <w:p w14:paraId="304517DD" w14:textId="0024037E" w:rsidR="00E73ED0" w:rsidRPr="00D95972" w:rsidRDefault="00E73ED0"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450CDD" w:rsidP="004848B7">
            <w:pPr>
              <w:overflowPunct/>
              <w:autoSpaceDE/>
              <w:autoSpaceDN/>
              <w:adjustRightInd/>
              <w:textAlignment w:val="auto"/>
              <w:rPr>
                <w:rFonts w:cs="Arial"/>
                <w:lang w:val="en-US"/>
              </w:rPr>
            </w:pPr>
            <w:hyperlink r:id="rId484"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F3D3A" w14:textId="3094D423" w:rsidR="00AA75F6" w:rsidRDefault="00AA75F6" w:rsidP="00AA75F6">
            <w:pPr>
              <w:rPr>
                <w:rFonts w:eastAsia="Batang" w:cs="Arial"/>
                <w:lang w:eastAsia="ko-KR"/>
              </w:rPr>
            </w:pPr>
            <w:r>
              <w:rPr>
                <w:rFonts w:eastAsia="Batang" w:cs="Arial"/>
                <w:lang w:eastAsia="ko-KR"/>
              </w:rPr>
              <w:t xml:space="preserve">Scott, Thursday, </w:t>
            </w:r>
            <w:r w:rsidR="00546D29">
              <w:rPr>
                <w:rFonts w:eastAsia="Batang" w:cs="Arial"/>
                <w:lang w:eastAsia="ko-KR"/>
              </w:rPr>
              <w:t>8:02</w:t>
            </w:r>
          </w:p>
          <w:p w14:paraId="1FCCB290" w14:textId="6C385D1A" w:rsidR="00AA75F6" w:rsidRDefault="00546D29" w:rsidP="00AA75F6">
            <w:pPr>
              <w:rPr>
                <w:rFonts w:eastAsia="Batang" w:cs="Arial"/>
                <w:lang w:eastAsia="ko-KR"/>
              </w:rPr>
            </w:pPr>
            <w:r>
              <w:rPr>
                <w:rFonts w:eastAsia="Batang" w:cs="Arial"/>
                <w:lang w:eastAsia="ko-KR"/>
              </w:rPr>
              <w:t>Rev required</w:t>
            </w:r>
          </w:p>
          <w:p w14:paraId="69375063" w14:textId="77777777" w:rsidR="004848B7" w:rsidRDefault="004848B7" w:rsidP="004848B7">
            <w:pPr>
              <w:rPr>
                <w:rFonts w:eastAsia="Batang" w:cs="Arial"/>
                <w:lang w:eastAsia="ko-KR"/>
              </w:rPr>
            </w:pPr>
          </w:p>
          <w:p w14:paraId="0A13D1A4" w14:textId="46257AE2" w:rsidR="00A71B21" w:rsidRDefault="00A71B21" w:rsidP="00A71B21">
            <w:pPr>
              <w:rPr>
                <w:rFonts w:eastAsia="Batang" w:cs="Arial"/>
                <w:lang w:eastAsia="ko-KR"/>
              </w:rPr>
            </w:pPr>
            <w:r>
              <w:rPr>
                <w:rFonts w:eastAsia="Batang" w:cs="Arial"/>
                <w:lang w:eastAsia="ko-KR"/>
              </w:rPr>
              <w:t>Ivo, Thursday, 8:31</w:t>
            </w:r>
          </w:p>
          <w:p w14:paraId="355E34BB" w14:textId="77777777" w:rsidR="00A71B21" w:rsidRDefault="00A71B21" w:rsidP="00A71B21">
            <w:pPr>
              <w:rPr>
                <w:rFonts w:eastAsia="Batang" w:cs="Arial"/>
                <w:lang w:eastAsia="ko-KR"/>
              </w:rPr>
            </w:pPr>
            <w:r>
              <w:rPr>
                <w:rFonts w:eastAsia="Batang" w:cs="Arial"/>
                <w:lang w:eastAsia="ko-KR"/>
              </w:rPr>
              <w:lastRenderedPageBreak/>
              <w:t>Rev required</w:t>
            </w:r>
          </w:p>
          <w:p w14:paraId="4AC4F8E9" w14:textId="77777777" w:rsidR="00A71B21" w:rsidRDefault="00A71B21" w:rsidP="004848B7">
            <w:pPr>
              <w:rPr>
                <w:rFonts w:eastAsia="Batang" w:cs="Arial"/>
                <w:lang w:eastAsia="ko-KR"/>
              </w:rPr>
            </w:pPr>
          </w:p>
          <w:p w14:paraId="018DE840" w14:textId="4234A552"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w:t>
            </w:r>
            <w:r>
              <w:rPr>
                <w:rFonts w:eastAsia="Batang" w:cs="Arial"/>
                <w:lang w:eastAsia="ko-KR"/>
              </w:rPr>
              <w:t>3</w:t>
            </w:r>
          </w:p>
          <w:p w14:paraId="3C139E6A" w14:textId="77777777" w:rsidR="003E54F8" w:rsidRDefault="003E54F8" w:rsidP="003E54F8">
            <w:pPr>
              <w:rPr>
                <w:rFonts w:eastAsia="Batang" w:cs="Arial"/>
                <w:lang w:eastAsia="ko-KR"/>
              </w:rPr>
            </w:pPr>
            <w:r>
              <w:rPr>
                <w:rFonts w:eastAsia="Batang" w:cs="Arial"/>
                <w:lang w:eastAsia="ko-KR"/>
              </w:rPr>
              <w:t>Answers to Ivo</w:t>
            </w:r>
          </w:p>
          <w:p w14:paraId="47EF97CB" w14:textId="4C6E9E8A" w:rsidR="003E54F8" w:rsidRPr="00D95972" w:rsidRDefault="003E54F8"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450CDD" w:rsidP="004848B7">
            <w:pPr>
              <w:overflowPunct/>
              <w:autoSpaceDE/>
              <w:autoSpaceDN/>
              <w:adjustRightInd/>
              <w:textAlignment w:val="auto"/>
              <w:rPr>
                <w:rFonts w:cs="Arial"/>
                <w:lang w:val="en-US"/>
              </w:rPr>
            </w:pPr>
            <w:hyperlink r:id="rId485"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6B5D5" w14:textId="77777777" w:rsidR="00225C48" w:rsidRDefault="00225C48" w:rsidP="00225C48">
            <w:pPr>
              <w:rPr>
                <w:rFonts w:eastAsia="Batang" w:cs="Arial"/>
                <w:lang w:eastAsia="ko-KR"/>
              </w:rPr>
            </w:pPr>
            <w:r>
              <w:rPr>
                <w:rFonts w:eastAsia="Batang" w:cs="Arial"/>
                <w:lang w:eastAsia="ko-KR"/>
              </w:rPr>
              <w:t>Ivo, Thursday, 8:31</w:t>
            </w:r>
          </w:p>
          <w:p w14:paraId="364A92EB" w14:textId="77777777" w:rsidR="00225C48" w:rsidRDefault="00225C48" w:rsidP="00225C48">
            <w:pPr>
              <w:rPr>
                <w:rFonts w:eastAsia="Batang" w:cs="Arial"/>
                <w:lang w:eastAsia="ko-KR"/>
              </w:rPr>
            </w:pPr>
            <w:r>
              <w:rPr>
                <w:rFonts w:eastAsia="Batang" w:cs="Arial"/>
                <w:lang w:eastAsia="ko-KR"/>
              </w:rPr>
              <w:t>Rev required</w:t>
            </w:r>
          </w:p>
          <w:p w14:paraId="674E9644" w14:textId="77777777" w:rsidR="004848B7" w:rsidRDefault="004848B7" w:rsidP="004848B7">
            <w:pPr>
              <w:rPr>
                <w:rFonts w:eastAsia="Batang" w:cs="Arial"/>
                <w:lang w:eastAsia="ko-KR"/>
              </w:rPr>
            </w:pPr>
          </w:p>
          <w:p w14:paraId="4CE79607" w14:textId="5E036EE6" w:rsidR="00B26177" w:rsidRPr="00DB3740" w:rsidRDefault="00B26177" w:rsidP="00B26177">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8:51</w:t>
            </w:r>
          </w:p>
          <w:p w14:paraId="74AD4D06" w14:textId="7F730D24" w:rsidR="00B26177" w:rsidRDefault="00B26177" w:rsidP="00B26177">
            <w:pPr>
              <w:rPr>
                <w:rFonts w:eastAsia="Batang" w:cs="Arial"/>
                <w:lang w:eastAsia="ko-KR"/>
              </w:rPr>
            </w:pPr>
            <w:r>
              <w:rPr>
                <w:rFonts w:eastAsia="Batang" w:cs="Arial"/>
                <w:lang w:eastAsia="ko-KR"/>
              </w:rPr>
              <w:t>Answers to Ivo</w:t>
            </w:r>
          </w:p>
          <w:p w14:paraId="0CBECFC5" w14:textId="72926157" w:rsidR="00B26177" w:rsidRPr="00D95972" w:rsidRDefault="00B26177" w:rsidP="00B2617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450CDD" w:rsidP="004848B7">
            <w:pPr>
              <w:overflowPunct/>
              <w:autoSpaceDE/>
              <w:autoSpaceDN/>
              <w:adjustRightInd/>
              <w:textAlignment w:val="auto"/>
              <w:rPr>
                <w:rFonts w:cs="Arial"/>
                <w:lang w:val="en-US"/>
              </w:rPr>
            </w:pPr>
            <w:hyperlink r:id="rId486"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10F2D" w14:textId="77777777" w:rsidR="00225C48" w:rsidRDefault="00225C48" w:rsidP="00225C48">
            <w:pPr>
              <w:rPr>
                <w:rFonts w:eastAsia="Batang" w:cs="Arial"/>
                <w:lang w:eastAsia="ko-KR"/>
              </w:rPr>
            </w:pPr>
            <w:r>
              <w:rPr>
                <w:rFonts w:eastAsia="Batang" w:cs="Arial"/>
                <w:lang w:eastAsia="ko-KR"/>
              </w:rPr>
              <w:t>Ivo, Thursday, 8:31</w:t>
            </w:r>
          </w:p>
          <w:p w14:paraId="03AFFF5A" w14:textId="77777777" w:rsidR="00225C48" w:rsidRDefault="00225C48" w:rsidP="00225C48">
            <w:pPr>
              <w:rPr>
                <w:rFonts w:eastAsia="Batang" w:cs="Arial"/>
                <w:lang w:eastAsia="ko-KR"/>
              </w:rPr>
            </w:pPr>
            <w:r>
              <w:rPr>
                <w:rFonts w:eastAsia="Batang" w:cs="Arial"/>
                <w:lang w:eastAsia="ko-KR"/>
              </w:rPr>
              <w:t>Rev required</w:t>
            </w:r>
          </w:p>
          <w:p w14:paraId="22B07563" w14:textId="77777777" w:rsidR="004848B7" w:rsidRDefault="004848B7" w:rsidP="004848B7">
            <w:pPr>
              <w:rPr>
                <w:rFonts w:eastAsia="Batang" w:cs="Arial"/>
                <w:lang w:eastAsia="ko-KR"/>
              </w:rPr>
            </w:pPr>
          </w:p>
          <w:p w14:paraId="669417A0" w14:textId="2AD3DB7F"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w:t>
            </w:r>
            <w:r>
              <w:rPr>
                <w:rFonts w:eastAsia="Batang" w:cs="Arial"/>
                <w:lang w:eastAsia="ko-KR"/>
              </w:rPr>
              <w:t>8</w:t>
            </w:r>
          </w:p>
          <w:p w14:paraId="5A5B4BF6" w14:textId="77777777" w:rsidR="003E54F8" w:rsidRDefault="003E54F8" w:rsidP="003E54F8">
            <w:pPr>
              <w:rPr>
                <w:rFonts w:eastAsia="Batang" w:cs="Arial"/>
                <w:lang w:eastAsia="ko-KR"/>
              </w:rPr>
            </w:pPr>
            <w:r>
              <w:rPr>
                <w:rFonts w:eastAsia="Batang" w:cs="Arial"/>
                <w:lang w:eastAsia="ko-KR"/>
              </w:rPr>
              <w:t>Answers to Ivo</w:t>
            </w:r>
          </w:p>
          <w:p w14:paraId="7618F198" w14:textId="78B71513" w:rsidR="003E54F8" w:rsidRPr="00D95972" w:rsidRDefault="003E54F8"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450CDD" w:rsidP="004848B7">
            <w:pPr>
              <w:overflowPunct/>
              <w:autoSpaceDE/>
              <w:autoSpaceDN/>
              <w:adjustRightInd/>
              <w:textAlignment w:val="auto"/>
              <w:rPr>
                <w:rFonts w:cs="Arial"/>
                <w:lang w:val="en-US"/>
              </w:rPr>
            </w:pPr>
            <w:hyperlink r:id="rId487"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31E21" w14:textId="77777777" w:rsidR="00225C48" w:rsidRDefault="00225C48" w:rsidP="00225C48">
            <w:pPr>
              <w:rPr>
                <w:rFonts w:eastAsia="Batang" w:cs="Arial"/>
                <w:lang w:eastAsia="ko-KR"/>
              </w:rPr>
            </w:pPr>
            <w:r>
              <w:rPr>
                <w:rFonts w:eastAsia="Batang" w:cs="Arial"/>
                <w:lang w:eastAsia="ko-KR"/>
              </w:rPr>
              <w:t>Ivo, Thursday, 8:31</w:t>
            </w:r>
          </w:p>
          <w:p w14:paraId="3AD7D33F" w14:textId="77777777" w:rsidR="00225C48" w:rsidRDefault="00225C48" w:rsidP="00225C48">
            <w:pPr>
              <w:rPr>
                <w:rFonts w:eastAsia="Batang" w:cs="Arial"/>
                <w:lang w:eastAsia="ko-KR"/>
              </w:rPr>
            </w:pPr>
            <w:r>
              <w:rPr>
                <w:rFonts w:eastAsia="Batang" w:cs="Arial"/>
                <w:lang w:eastAsia="ko-KR"/>
              </w:rPr>
              <w:t>Rev required</w:t>
            </w:r>
          </w:p>
          <w:p w14:paraId="1C309B27" w14:textId="77777777" w:rsidR="004848B7" w:rsidRDefault="004848B7" w:rsidP="004848B7">
            <w:pPr>
              <w:rPr>
                <w:rFonts w:eastAsia="Batang" w:cs="Arial"/>
                <w:lang w:eastAsia="ko-KR"/>
              </w:rPr>
            </w:pPr>
          </w:p>
          <w:p w14:paraId="0FBCF878" w14:textId="42521986"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w:t>
            </w:r>
            <w:r>
              <w:rPr>
                <w:rFonts w:eastAsia="Batang" w:cs="Arial"/>
                <w:lang w:eastAsia="ko-KR"/>
              </w:rPr>
              <w:t>9</w:t>
            </w:r>
          </w:p>
          <w:p w14:paraId="5F94CA24" w14:textId="77777777" w:rsidR="003E54F8" w:rsidRDefault="003E54F8" w:rsidP="003E54F8">
            <w:pPr>
              <w:rPr>
                <w:rFonts w:eastAsia="Batang" w:cs="Arial"/>
                <w:lang w:eastAsia="ko-KR"/>
              </w:rPr>
            </w:pPr>
            <w:r>
              <w:rPr>
                <w:rFonts w:eastAsia="Batang" w:cs="Arial"/>
                <w:lang w:eastAsia="ko-KR"/>
              </w:rPr>
              <w:t>Answers to Ivo</w:t>
            </w:r>
          </w:p>
          <w:p w14:paraId="5FE75E0B" w14:textId="1C985CE6" w:rsidR="003E54F8" w:rsidRPr="00D95972" w:rsidRDefault="003E54F8"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450CDD" w:rsidP="004848B7">
            <w:pPr>
              <w:overflowPunct/>
              <w:autoSpaceDE/>
              <w:autoSpaceDN/>
              <w:adjustRightInd/>
              <w:textAlignment w:val="auto"/>
              <w:rPr>
                <w:rFonts w:cs="Arial"/>
                <w:lang w:val="en-US"/>
              </w:rPr>
            </w:pPr>
            <w:hyperlink r:id="rId488"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CD61B" w14:textId="68562CA8" w:rsidR="00025799" w:rsidRDefault="00025799" w:rsidP="00025799">
            <w:pPr>
              <w:rPr>
                <w:rFonts w:eastAsia="Batang" w:cs="Arial"/>
                <w:lang w:eastAsia="ko-KR"/>
              </w:rPr>
            </w:pPr>
            <w:r>
              <w:rPr>
                <w:rFonts w:eastAsia="Batang" w:cs="Arial"/>
                <w:lang w:eastAsia="ko-KR"/>
              </w:rPr>
              <w:t>Mohamed, Thursday, 2:05</w:t>
            </w:r>
          </w:p>
          <w:p w14:paraId="112CF09C" w14:textId="77777777" w:rsidR="004848B7" w:rsidRDefault="00025799" w:rsidP="00025799">
            <w:pPr>
              <w:rPr>
                <w:rFonts w:eastAsia="Batang" w:cs="Arial"/>
                <w:lang w:eastAsia="ko-KR"/>
              </w:rPr>
            </w:pPr>
            <w:r>
              <w:rPr>
                <w:rFonts w:eastAsia="Batang" w:cs="Arial"/>
                <w:lang w:eastAsia="ko-KR"/>
              </w:rPr>
              <w:t>Conflicts with C1-213031</w:t>
            </w:r>
          </w:p>
          <w:p w14:paraId="0C61AEB0" w14:textId="77777777" w:rsidR="00CB2D09" w:rsidRDefault="00CB2D09" w:rsidP="00025799">
            <w:pPr>
              <w:rPr>
                <w:rFonts w:eastAsia="Batang" w:cs="Arial"/>
                <w:lang w:eastAsia="ko-KR"/>
              </w:rPr>
            </w:pPr>
          </w:p>
          <w:p w14:paraId="1A773D47" w14:textId="6FEFB9E5" w:rsidR="00CB2D09" w:rsidRDefault="00CB2D09" w:rsidP="00CB2D09">
            <w:pPr>
              <w:rPr>
                <w:rFonts w:eastAsia="Batang" w:cs="Arial"/>
                <w:lang w:eastAsia="ko-KR"/>
              </w:rPr>
            </w:pPr>
            <w:r>
              <w:rPr>
                <w:rFonts w:eastAsia="Batang" w:cs="Arial"/>
                <w:lang w:eastAsia="ko-KR"/>
              </w:rPr>
              <w:t>Rae, Thursday, 3:23</w:t>
            </w:r>
          </w:p>
          <w:p w14:paraId="6B768E21" w14:textId="6304983A" w:rsidR="00CB2D09" w:rsidRDefault="00CB2D09" w:rsidP="00CB2D09">
            <w:pPr>
              <w:rPr>
                <w:rFonts w:eastAsia="Batang" w:cs="Arial"/>
                <w:lang w:eastAsia="ko-KR"/>
              </w:rPr>
            </w:pPr>
            <w:r>
              <w:rPr>
                <w:rFonts w:eastAsia="Batang" w:cs="Arial"/>
                <w:lang w:eastAsia="ko-KR"/>
              </w:rPr>
              <w:t>Merge into C1-213031 required</w:t>
            </w:r>
          </w:p>
          <w:p w14:paraId="2407CBA6" w14:textId="77777777" w:rsidR="00CB2D09" w:rsidRDefault="00CB2D09" w:rsidP="00025799">
            <w:pPr>
              <w:rPr>
                <w:rFonts w:eastAsia="Batang" w:cs="Arial"/>
                <w:lang w:eastAsia="ko-KR"/>
              </w:rPr>
            </w:pPr>
          </w:p>
          <w:p w14:paraId="5A1C618A" w14:textId="5DF8D173" w:rsidR="00383FFA" w:rsidRDefault="00383FFA" w:rsidP="00383FFA">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5:47</w:t>
            </w:r>
          </w:p>
          <w:p w14:paraId="2ADEC1AA" w14:textId="77777777" w:rsidR="00383FFA" w:rsidRDefault="00383FFA" w:rsidP="00383FFA">
            <w:pPr>
              <w:rPr>
                <w:rFonts w:eastAsia="Batang" w:cs="Arial"/>
                <w:lang w:eastAsia="ko-KR"/>
              </w:rPr>
            </w:pPr>
            <w:r>
              <w:rPr>
                <w:rFonts w:eastAsia="Batang" w:cs="Arial"/>
                <w:lang w:eastAsia="ko-KR"/>
              </w:rPr>
              <w:t>Merge into C1-213031 required</w:t>
            </w:r>
          </w:p>
          <w:p w14:paraId="29630655" w14:textId="77777777" w:rsidR="00383FFA" w:rsidRDefault="00383FFA" w:rsidP="00025799">
            <w:pPr>
              <w:rPr>
                <w:rFonts w:eastAsia="Batang" w:cs="Arial"/>
                <w:lang w:eastAsia="ko-KR"/>
              </w:rPr>
            </w:pPr>
          </w:p>
          <w:p w14:paraId="56F6A1BA" w14:textId="12208481" w:rsidR="001D028C" w:rsidRDefault="001D028C" w:rsidP="001D028C">
            <w:pPr>
              <w:rPr>
                <w:rFonts w:eastAsia="Batang" w:cs="Arial"/>
                <w:lang w:eastAsia="ko-KR"/>
              </w:rPr>
            </w:pPr>
            <w:r>
              <w:rPr>
                <w:rFonts w:eastAsia="Batang" w:cs="Arial"/>
                <w:lang w:eastAsia="ko-KR"/>
              </w:rPr>
              <w:t>Sunghoon, Thursday, 12:24</w:t>
            </w:r>
          </w:p>
          <w:p w14:paraId="4EA734E9" w14:textId="77777777" w:rsidR="001D028C" w:rsidRDefault="001D028C" w:rsidP="001D028C">
            <w:pPr>
              <w:rPr>
                <w:rFonts w:eastAsia="Batang" w:cs="Arial"/>
                <w:lang w:eastAsia="ko-KR"/>
              </w:rPr>
            </w:pPr>
            <w:r>
              <w:rPr>
                <w:rFonts w:eastAsia="Batang" w:cs="Arial"/>
                <w:lang w:eastAsia="ko-KR"/>
              </w:rPr>
              <w:t>Rev required</w:t>
            </w:r>
          </w:p>
          <w:p w14:paraId="5D845D28" w14:textId="61BE8449" w:rsidR="009B3725" w:rsidRPr="00D95972" w:rsidRDefault="009B3725" w:rsidP="009B3725">
            <w:pPr>
              <w:rPr>
                <w:rFonts w:eastAsia="Batang" w:cs="Arial"/>
                <w:lang w:eastAsia="ko-KR"/>
              </w:rPr>
            </w:pPr>
          </w:p>
        </w:tc>
      </w:tr>
      <w:tr w:rsidR="004848B7" w:rsidRPr="00D95972" w14:paraId="519852F8" w14:textId="77777777" w:rsidTr="006C2978">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039D64EF" w14:textId="3532124F" w:rsidR="004848B7" w:rsidRPr="00D95972" w:rsidRDefault="00450CDD" w:rsidP="004848B7">
            <w:pPr>
              <w:overflowPunct/>
              <w:autoSpaceDE/>
              <w:autoSpaceDN/>
              <w:adjustRightInd/>
              <w:textAlignment w:val="auto"/>
              <w:rPr>
                <w:rFonts w:cs="Arial"/>
                <w:lang w:val="en-US"/>
              </w:rPr>
            </w:pPr>
            <w:hyperlink r:id="rId489" w:history="1">
              <w:r w:rsidR="004848B7">
                <w:rPr>
                  <w:rStyle w:val="Hyperlink"/>
                </w:rPr>
                <w:t>C1-213119</w:t>
              </w:r>
            </w:hyperlink>
          </w:p>
        </w:tc>
        <w:tc>
          <w:tcPr>
            <w:tcW w:w="4191" w:type="dxa"/>
            <w:gridSpan w:val="3"/>
            <w:tcBorders>
              <w:top w:val="single" w:sz="4" w:space="0" w:color="auto"/>
              <w:bottom w:val="single" w:sz="4" w:space="0" w:color="auto"/>
            </w:tcBorders>
            <w:shd w:val="clear" w:color="auto" w:fill="auto"/>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587D2BB" w14:textId="1E9A4A4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FF33" w14:textId="59D55D90" w:rsidR="006C2978" w:rsidRDefault="006C2978" w:rsidP="004848B7">
            <w:pPr>
              <w:rPr>
                <w:rFonts w:eastAsia="Batang" w:cs="Arial"/>
                <w:lang w:eastAsia="ko-KR"/>
              </w:rPr>
            </w:pPr>
            <w:r>
              <w:rPr>
                <w:rFonts w:eastAsia="Batang" w:cs="Arial"/>
                <w:lang w:eastAsia="ko-KR"/>
              </w:rPr>
              <w:t>Merged into C1-213211 and its revisions</w:t>
            </w:r>
          </w:p>
          <w:p w14:paraId="697337C0" w14:textId="1635BED8" w:rsidR="006C2978" w:rsidRDefault="006C2978" w:rsidP="004848B7">
            <w:pPr>
              <w:rPr>
                <w:rFonts w:eastAsia="Batang" w:cs="Arial"/>
                <w:lang w:eastAsia="ko-KR"/>
              </w:rPr>
            </w:pPr>
            <w:r>
              <w:rPr>
                <w:rFonts w:eastAsia="Batang" w:cs="Arial"/>
                <w:lang w:eastAsia="ko-KR"/>
              </w:rPr>
              <w:t xml:space="preserve">Requested by author, </w:t>
            </w:r>
            <w:r>
              <w:rPr>
                <w:rFonts w:eastAsia="Batang" w:cs="Arial"/>
                <w:lang w:eastAsia="ko-KR"/>
              </w:rPr>
              <w:t>Thursday, 21:49</w:t>
            </w:r>
          </w:p>
          <w:p w14:paraId="26E734F2" w14:textId="77777777" w:rsidR="006C2978" w:rsidRDefault="006C2978" w:rsidP="004848B7">
            <w:pPr>
              <w:rPr>
                <w:rFonts w:eastAsia="Batang" w:cs="Arial"/>
                <w:lang w:eastAsia="ko-KR"/>
              </w:rPr>
            </w:pPr>
          </w:p>
          <w:p w14:paraId="53454804" w14:textId="55F7B6DC" w:rsidR="004848B7" w:rsidRDefault="00AB0080" w:rsidP="004848B7">
            <w:pPr>
              <w:rPr>
                <w:rFonts w:eastAsia="Batang" w:cs="Arial"/>
                <w:lang w:eastAsia="ko-KR"/>
              </w:rPr>
            </w:pPr>
            <w:r>
              <w:rPr>
                <w:rFonts w:eastAsia="Batang" w:cs="Arial"/>
                <w:lang w:eastAsia="ko-KR"/>
              </w:rPr>
              <w:t>Mohamed, Thursday, 2:04</w:t>
            </w:r>
          </w:p>
          <w:p w14:paraId="23D1E6E1" w14:textId="77777777" w:rsidR="00AB0080" w:rsidRDefault="00AB0080" w:rsidP="004848B7">
            <w:pPr>
              <w:rPr>
                <w:rFonts w:eastAsia="Batang" w:cs="Arial"/>
                <w:lang w:eastAsia="ko-KR"/>
              </w:rPr>
            </w:pPr>
            <w:r>
              <w:rPr>
                <w:rFonts w:eastAsia="Batang" w:cs="Arial"/>
                <w:lang w:eastAsia="ko-KR"/>
              </w:rPr>
              <w:t>Merge into C1-21</w:t>
            </w:r>
            <w:r w:rsidR="00B803E0">
              <w:rPr>
                <w:rFonts w:eastAsia="Batang" w:cs="Arial"/>
                <w:lang w:eastAsia="ko-KR"/>
              </w:rPr>
              <w:t>3211</w:t>
            </w:r>
            <w:r>
              <w:rPr>
                <w:rFonts w:eastAsia="Batang" w:cs="Arial"/>
                <w:lang w:eastAsia="ko-KR"/>
              </w:rPr>
              <w:t xml:space="preserve"> required</w:t>
            </w:r>
          </w:p>
          <w:p w14:paraId="14B967BE" w14:textId="77777777" w:rsidR="00DB0411" w:rsidRDefault="00DB0411" w:rsidP="004848B7">
            <w:pPr>
              <w:rPr>
                <w:rFonts w:eastAsia="Batang" w:cs="Arial"/>
                <w:lang w:eastAsia="ko-KR"/>
              </w:rPr>
            </w:pPr>
          </w:p>
          <w:p w14:paraId="27CDA690" w14:textId="03409E93" w:rsidR="00DB0411" w:rsidRDefault="00DB0411" w:rsidP="00DB0411">
            <w:pPr>
              <w:rPr>
                <w:rFonts w:eastAsia="Batang" w:cs="Arial"/>
                <w:lang w:eastAsia="ko-KR"/>
              </w:rPr>
            </w:pPr>
            <w:r>
              <w:rPr>
                <w:rFonts w:eastAsia="Batang" w:cs="Arial"/>
                <w:lang w:eastAsia="ko-KR"/>
              </w:rPr>
              <w:t>Taimoor, Thursday, 21:</w:t>
            </w:r>
            <w:r>
              <w:rPr>
                <w:rFonts w:eastAsia="Batang" w:cs="Arial"/>
                <w:lang w:eastAsia="ko-KR"/>
              </w:rPr>
              <w:t>49</w:t>
            </w:r>
          </w:p>
          <w:p w14:paraId="177BA12E" w14:textId="48934CD7" w:rsidR="00DB0411" w:rsidRDefault="00DB0411" w:rsidP="00DB0411">
            <w:pPr>
              <w:rPr>
                <w:rFonts w:eastAsia="Batang" w:cs="Arial"/>
                <w:lang w:eastAsia="ko-KR"/>
              </w:rPr>
            </w:pPr>
            <w:r>
              <w:rPr>
                <w:rFonts w:eastAsia="Batang" w:cs="Arial"/>
                <w:lang w:eastAsia="ko-KR"/>
              </w:rPr>
              <w:lastRenderedPageBreak/>
              <w:t>Ok</w:t>
            </w:r>
            <w:r>
              <w:rPr>
                <w:rFonts w:eastAsia="Batang" w:cs="Arial"/>
                <w:lang w:eastAsia="ko-KR"/>
              </w:rPr>
              <w:t xml:space="preserve"> to merge C1-213</w:t>
            </w:r>
            <w:r>
              <w:rPr>
                <w:rFonts w:eastAsia="Batang" w:cs="Arial"/>
                <w:lang w:eastAsia="ko-KR"/>
              </w:rPr>
              <w:t>119</w:t>
            </w:r>
            <w:r>
              <w:rPr>
                <w:rFonts w:eastAsia="Batang" w:cs="Arial"/>
                <w:lang w:eastAsia="ko-KR"/>
              </w:rPr>
              <w:t xml:space="preserve"> into C1-213</w:t>
            </w:r>
            <w:r>
              <w:rPr>
                <w:rFonts w:eastAsia="Batang" w:cs="Arial"/>
                <w:lang w:eastAsia="ko-KR"/>
              </w:rPr>
              <w:t>211</w:t>
            </w:r>
            <w:r w:rsidR="006C2978">
              <w:rPr>
                <w:rFonts w:eastAsia="Batang" w:cs="Arial"/>
                <w:lang w:eastAsia="ko-KR"/>
              </w:rPr>
              <w:t>, would like to co-sign</w:t>
            </w:r>
          </w:p>
          <w:p w14:paraId="46AC0DC0" w14:textId="46931C81" w:rsidR="00DB0411" w:rsidRPr="00D95972" w:rsidRDefault="00DB0411"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450CDD" w:rsidP="004848B7">
            <w:pPr>
              <w:overflowPunct/>
              <w:autoSpaceDE/>
              <w:autoSpaceDN/>
              <w:adjustRightInd/>
              <w:textAlignment w:val="auto"/>
              <w:rPr>
                <w:rFonts w:cs="Arial"/>
                <w:lang w:val="en-US"/>
              </w:rPr>
            </w:pPr>
            <w:hyperlink r:id="rId490"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1C25D" w14:textId="5C54B084" w:rsidR="00AE2ACD" w:rsidRDefault="00AE2ACD" w:rsidP="00AE2ACD">
            <w:pPr>
              <w:rPr>
                <w:rFonts w:eastAsia="Batang" w:cs="Arial"/>
                <w:lang w:eastAsia="ko-KR"/>
              </w:rPr>
            </w:pPr>
            <w:r>
              <w:rPr>
                <w:rFonts w:eastAsia="Batang" w:cs="Arial"/>
                <w:lang w:eastAsia="ko-KR"/>
              </w:rPr>
              <w:t>Mohamed, Thursday, 2:05</w:t>
            </w:r>
          </w:p>
          <w:p w14:paraId="40B0D5CF" w14:textId="4A050C36" w:rsidR="004848B7" w:rsidRPr="00D95972" w:rsidRDefault="00AE2ACD" w:rsidP="00AE2ACD">
            <w:pPr>
              <w:rPr>
                <w:rFonts w:eastAsia="Batang" w:cs="Arial"/>
                <w:lang w:eastAsia="ko-KR"/>
              </w:rPr>
            </w:pPr>
            <w:r>
              <w:rPr>
                <w:rFonts w:eastAsia="Batang" w:cs="Arial"/>
                <w:lang w:eastAsia="ko-KR"/>
              </w:rPr>
              <w:t>Merge into C1-213211 required</w:t>
            </w:r>
          </w:p>
        </w:tc>
      </w:tr>
      <w:tr w:rsidR="004848B7" w:rsidRPr="00D95972" w14:paraId="74CEC5E2" w14:textId="77777777" w:rsidTr="00E926A0">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AED892B" w14:textId="739AF0CF" w:rsidR="004848B7" w:rsidRPr="00D95972" w:rsidRDefault="00450CDD" w:rsidP="004848B7">
            <w:pPr>
              <w:overflowPunct/>
              <w:autoSpaceDE/>
              <w:autoSpaceDN/>
              <w:adjustRightInd/>
              <w:textAlignment w:val="auto"/>
              <w:rPr>
                <w:rFonts w:cs="Arial"/>
                <w:lang w:val="en-US"/>
              </w:rPr>
            </w:pPr>
            <w:hyperlink r:id="rId491" w:history="1">
              <w:r w:rsidR="004848B7">
                <w:rPr>
                  <w:rStyle w:val="Hyperlink"/>
                </w:rPr>
                <w:t>C1-213121</w:t>
              </w:r>
            </w:hyperlink>
          </w:p>
        </w:tc>
        <w:tc>
          <w:tcPr>
            <w:tcW w:w="4191" w:type="dxa"/>
            <w:gridSpan w:val="3"/>
            <w:tcBorders>
              <w:top w:val="single" w:sz="4" w:space="0" w:color="auto"/>
              <w:bottom w:val="single" w:sz="4" w:space="0" w:color="auto"/>
            </w:tcBorders>
            <w:shd w:val="clear" w:color="auto" w:fill="auto"/>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221D1CB" w14:textId="78FB1988"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C00240" w14:textId="6F619920" w:rsidR="00E926A0" w:rsidRDefault="00E926A0" w:rsidP="004F1911">
            <w:pPr>
              <w:rPr>
                <w:rFonts w:eastAsia="Batang" w:cs="Arial"/>
                <w:lang w:eastAsia="ko-KR"/>
              </w:rPr>
            </w:pPr>
            <w:r>
              <w:rPr>
                <w:rFonts w:eastAsia="Batang" w:cs="Arial"/>
                <w:lang w:eastAsia="ko-KR"/>
              </w:rPr>
              <w:t>Merged into C1-213008 and its revisions</w:t>
            </w:r>
          </w:p>
          <w:p w14:paraId="0E3C4DCD" w14:textId="6166E4B4" w:rsidR="00E926A0" w:rsidRDefault="00E926A0" w:rsidP="004F1911">
            <w:pPr>
              <w:rPr>
                <w:rFonts w:eastAsia="Batang" w:cs="Arial"/>
                <w:lang w:eastAsia="ko-KR"/>
              </w:rPr>
            </w:pPr>
            <w:r>
              <w:rPr>
                <w:rFonts w:eastAsia="Batang" w:cs="Arial"/>
                <w:lang w:eastAsia="ko-KR"/>
              </w:rPr>
              <w:t xml:space="preserve">Requested by author, </w:t>
            </w:r>
            <w:r>
              <w:rPr>
                <w:rFonts w:eastAsia="Batang" w:cs="Arial"/>
                <w:lang w:eastAsia="ko-KR"/>
              </w:rPr>
              <w:t>Thursday, 21:39</w:t>
            </w:r>
          </w:p>
          <w:p w14:paraId="4360C49A" w14:textId="77777777" w:rsidR="00E926A0" w:rsidRDefault="00E926A0" w:rsidP="004F1911">
            <w:pPr>
              <w:rPr>
                <w:rFonts w:eastAsia="Batang" w:cs="Arial"/>
                <w:lang w:eastAsia="ko-KR"/>
              </w:rPr>
            </w:pPr>
          </w:p>
          <w:p w14:paraId="30CBDEBA" w14:textId="13088AC2" w:rsidR="004F1911" w:rsidRDefault="004F1911" w:rsidP="004F1911">
            <w:pPr>
              <w:rPr>
                <w:rFonts w:eastAsia="Batang" w:cs="Arial"/>
                <w:lang w:eastAsia="ko-KR"/>
              </w:rPr>
            </w:pPr>
            <w:r>
              <w:rPr>
                <w:rFonts w:eastAsia="Batang" w:cs="Arial"/>
                <w:lang w:eastAsia="ko-KR"/>
              </w:rPr>
              <w:t>Mohamed, Thursday, 2:06</w:t>
            </w:r>
          </w:p>
          <w:p w14:paraId="182C5AEB" w14:textId="77777777" w:rsidR="004F1911" w:rsidRDefault="004F1911" w:rsidP="004F1911">
            <w:pPr>
              <w:rPr>
                <w:rFonts w:eastAsia="Batang" w:cs="Arial"/>
                <w:lang w:eastAsia="ko-KR"/>
              </w:rPr>
            </w:pPr>
            <w:r>
              <w:rPr>
                <w:rFonts w:eastAsia="Batang" w:cs="Arial"/>
                <w:lang w:eastAsia="ko-KR"/>
              </w:rPr>
              <w:t>Rev required</w:t>
            </w:r>
          </w:p>
          <w:p w14:paraId="6B323652" w14:textId="77777777" w:rsidR="004848B7" w:rsidRDefault="004848B7" w:rsidP="004848B7">
            <w:pPr>
              <w:rPr>
                <w:rFonts w:eastAsia="Batang" w:cs="Arial"/>
                <w:lang w:eastAsia="ko-KR"/>
              </w:rPr>
            </w:pPr>
          </w:p>
          <w:p w14:paraId="005AE72C" w14:textId="68196FC1" w:rsidR="0040536E" w:rsidRDefault="0040536E" w:rsidP="0040536E">
            <w:pPr>
              <w:rPr>
                <w:rFonts w:eastAsia="Batang" w:cs="Arial"/>
                <w:lang w:eastAsia="ko-KR"/>
              </w:rPr>
            </w:pPr>
            <w:r>
              <w:rPr>
                <w:rFonts w:eastAsia="Batang" w:cs="Arial"/>
                <w:lang w:eastAsia="ko-KR"/>
              </w:rPr>
              <w:t>Scott, Thursday, 8:27</w:t>
            </w:r>
          </w:p>
          <w:p w14:paraId="3A632E5E" w14:textId="13098774" w:rsidR="0040536E" w:rsidRDefault="006C714F" w:rsidP="0040536E">
            <w:pPr>
              <w:rPr>
                <w:rFonts w:eastAsia="Batang" w:cs="Arial"/>
                <w:lang w:eastAsia="ko-KR"/>
              </w:rPr>
            </w:pPr>
            <w:r>
              <w:rPr>
                <w:rFonts w:eastAsia="Batang" w:cs="Arial"/>
                <w:lang w:eastAsia="ko-KR"/>
              </w:rPr>
              <w:t>Merge into C1-213008 required</w:t>
            </w:r>
          </w:p>
          <w:p w14:paraId="7DD39C8D" w14:textId="77777777" w:rsidR="0040536E" w:rsidRDefault="0040536E" w:rsidP="004848B7">
            <w:pPr>
              <w:rPr>
                <w:rFonts w:eastAsia="Batang" w:cs="Arial"/>
                <w:lang w:eastAsia="ko-KR"/>
              </w:rPr>
            </w:pPr>
          </w:p>
          <w:p w14:paraId="3A29C542" w14:textId="085FA633" w:rsidR="009B49B2" w:rsidRDefault="009B49B2" w:rsidP="009B49B2">
            <w:pPr>
              <w:rPr>
                <w:rFonts w:eastAsia="Batang" w:cs="Arial"/>
                <w:lang w:eastAsia="ko-KR"/>
              </w:rPr>
            </w:pPr>
            <w:r>
              <w:rPr>
                <w:rFonts w:eastAsia="Batang" w:cs="Arial"/>
                <w:lang w:eastAsia="ko-KR"/>
              </w:rPr>
              <w:t>Sunghoon, Thursday, 12:25</w:t>
            </w:r>
          </w:p>
          <w:p w14:paraId="6F814E83" w14:textId="77777777" w:rsidR="009B49B2" w:rsidRDefault="009B49B2" w:rsidP="009B49B2">
            <w:pPr>
              <w:rPr>
                <w:rFonts w:eastAsia="Batang" w:cs="Arial"/>
                <w:lang w:eastAsia="ko-KR"/>
              </w:rPr>
            </w:pPr>
            <w:r>
              <w:rPr>
                <w:rFonts w:eastAsia="Batang" w:cs="Arial"/>
                <w:lang w:eastAsia="ko-KR"/>
              </w:rPr>
              <w:t>Merge into C1-213008 required</w:t>
            </w:r>
          </w:p>
          <w:p w14:paraId="1B81F994" w14:textId="77777777" w:rsidR="009B49B2" w:rsidRDefault="009B49B2" w:rsidP="004848B7">
            <w:pPr>
              <w:rPr>
                <w:rFonts w:eastAsia="Batang" w:cs="Arial"/>
                <w:lang w:eastAsia="ko-KR"/>
              </w:rPr>
            </w:pPr>
          </w:p>
          <w:p w14:paraId="64506C58" w14:textId="6B34A6CE" w:rsidR="00EA1744" w:rsidRDefault="00EA1744" w:rsidP="00EA1744">
            <w:pPr>
              <w:rPr>
                <w:rFonts w:eastAsia="Batang" w:cs="Arial"/>
                <w:lang w:eastAsia="ko-KR"/>
              </w:rPr>
            </w:pPr>
            <w:r>
              <w:rPr>
                <w:rFonts w:eastAsia="Batang" w:cs="Arial"/>
                <w:lang w:eastAsia="ko-KR"/>
              </w:rPr>
              <w:t>Sunghoon, Thursday, 16:07</w:t>
            </w:r>
          </w:p>
          <w:p w14:paraId="7C59540A" w14:textId="77777777" w:rsidR="00EA1744" w:rsidRDefault="00EA1744" w:rsidP="00EA1744">
            <w:pPr>
              <w:rPr>
                <w:rFonts w:eastAsia="Batang" w:cs="Arial"/>
                <w:lang w:eastAsia="ko-KR"/>
              </w:rPr>
            </w:pPr>
            <w:r>
              <w:rPr>
                <w:rFonts w:eastAsia="Batang" w:cs="Arial"/>
                <w:lang w:eastAsia="ko-KR"/>
              </w:rPr>
              <w:t>Merge into C1-213008 required</w:t>
            </w:r>
          </w:p>
          <w:p w14:paraId="0937A706" w14:textId="77777777" w:rsidR="00EA1744" w:rsidRDefault="00EA1744" w:rsidP="004848B7">
            <w:pPr>
              <w:rPr>
                <w:rFonts w:eastAsia="Batang" w:cs="Arial"/>
                <w:lang w:eastAsia="ko-KR"/>
              </w:rPr>
            </w:pPr>
          </w:p>
          <w:p w14:paraId="370F3658" w14:textId="20D923C7" w:rsidR="00F622B3" w:rsidRDefault="00F622B3" w:rsidP="00F622B3">
            <w:pPr>
              <w:rPr>
                <w:rFonts w:eastAsia="Batang" w:cs="Arial"/>
                <w:lang w:eastAsia="ko-KR"/>
              </w:rPr>
            </w:pPr>
            <w:r>
              <w:rPr>
                <w:rFonts w:eastAsia="Batang" w:cs="Arial"/>
                <w:lang w:eastAsia="ko-KR"/>
              </w:rPr>
              <w:t>Taimoor, Thursday, 2</w:t>
            </w:r>
            <w:r>
              <w:rPr>
                <w:rFonts w:eastAsia="Batang" w:cs="Arial"/>
                <w:lang w:eastAsia="ko-KR"/>
              </w:rPr>
              <w:t>1:39</w:t>
            </w:r>
          </w:p>
          <w:p w14:paraId="5DA4AB67" w14:textId="505C7C11" w:rsidR="00F622B3" w:rsidRDefault="00F622B3" w:rsidP="00F622B3">
            <w:pPr>
              <w:rPr>
                <w:rFonts w:eastAsia="Batang" w:cs="Arial"/>
                <w:lang w:eastAsia="ko-KR"/>
              </w:rPr>
            </w:pPr>
            <w:r>
              <w:rPr>
                <w:rFonts w:eastAsia="Batang" w:cs="Arial"/>
                <w:lang w:eastAsia="ko-KR"/>
              </w:rPr>
              <w:t>Ok to merge C1-213121 into C1-213008</w:t>
            </w:r>
          </w:p>
          <w:p w14:paraId="667A16EF" w14:textId="5E15E679" w:rsidR="00F622B3" w:rsidRPr="00D95972" w:rsidRDefault="00F622B3"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450CDD" w:rsidP="004848B7">
            <w:pPr>
              <w:overflowPunct/>
              <w:autoSpaceDE/>
              <w:autoSpaceDN/>
              <w:adjustRightInd/>
              <w:textAlignment w:val="auto"/>
              <w:rPr>
                <w:rFonts w:cs="Arial"/>
                <w:lang w:val="en-US"/>
              </w:rPr>
            </w:pPr>
            <w:hyperlink r:id="rId492"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450CDD" w:rsidP="004848B7">
            <w:pPr>
              <w:overflowPunct/>
              <w:autoSpaceDE/>
              <w:autoSpaceDN/>
              <w:adjustRightInd/>
              <w:textAlignment w:val="auto"/>
              <w:rPr>
                <w:rFonts w:cs="Arial"/>
                <w:lang w:val="en-US"/>
              </w:rPr>
            </w:pPr>
            <w:hyperlink r:id="rId493"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450CDD" w:rsidP="004848B7">
            <w:pPr>
              <w:overflowPunct/>
              <w:autoSpaceDE/>
              <w:autoSpaceDN/>
              <w:adjustRightInd/>
              <w:textAlignment w:val="auto"/>
              <w:rPr>
                <w:rFonts w:cs="Arial"/>
                <w:lang w:val="en-US"/>
              </w:rPr>
            </w:pPr>
            <w:hyperlink r:id="rId494"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6FFAA" w14:textId="4428ADDD" w:rsidR="0040536E" w:rsidRDefault="0040536E" w:rsidP="0040536E">
            <w:pPr>
              <w:rPr>
                <w:rFonts w:eastAsia="Batang" w:cs="Arial"/>
                <w:lang w:eastAsia="ko-KR"/>
              </w:rPr>
            </w:pPr>
            <w:r>
              <w:rPr>
                <w:rFonts w:eastAsia="Batang" w:cs="Arial"/>
                <w:lang w:eastAsia="ko-KR"/>
              </w:rPr>
              <w:t>Ivo, Thursday, 8:32</w:t>
            </w:r>
          </w:p>
          <w:p w14:paraId="20FB1638" w14:textId="77777777" w:rsidR="0040536E" w:rsidRDefault="0040536E" w:rsidP="0040536E">
            <w:pPr>
              <w:rPr>
                <w:rFonts w:eastAsia="Batang" w:cs="Arial"/>
                <w:lang w:eastAsia="ko-KR"/>
              </w:rPr>
            </w:pPr>
            <w:r>
              <w:rPr>
                <w:rFonts w:eastAsia="Batang" w:cs="Arial"/>
                <w:lang w:eastAsia="ko-KR"/>
              </w:rPr>
              <w:t>Rev required</w:t>
            </w:r>
          </w:p>
          <w:p w14:paraId="058A9C51" w14:textId="77777777" w:rsidR="004848B7" w:rsidRDefault="004848B7" w:rsidP="004848B7">
            <w:pPr>
              <w:rPr>
                <w:rFonts w:eastAsia="Batang" w:cs="Arial"/>
                <w:lang w:eastAsia="ko-KR"/>
              </w:rPr>
            </w:pPr>
          </w:p>
          <w:p w14:paraId="319B848D" w14:textId="403FBC28" w:rsidR="00704919" w:rsidRDefault="00704919" w:rsidP="00704919">
            <w:pPr>
              <w:rPr>
                <w:rFonts w:eastAsia="Batang" w:cs="Arial"/>
                <w:lang w:eastAsia="ko-KR"/>
              </w:rPr>
            </w:pPr>
            <w:r>
              <w:rPr>
                <w:rFonts w:eastAsia="Batang" w:cs="Arial"/>
                <w:lang w:eastAsia="ko-KR"/>
              </w:rPr>
              <w:t>Mohamed, Thursday, 1</w:t>
            </w:r>
            <w:r w:rsidR="000D6190">
              <w:rPr>
                <w:rFonts w:eastAsia="Batang" w:cs="Arial"/>
                <w:lang w:eastAsia="ko-KR"/>
              </w:rPr>
              <w:t>3</w:t>
            </w:r>
            <w:r>
              <w:rPr>
                <w:rFonts w:eastAsia="Batang" w:cs="Arial"/>
                <w:lang w:eastAsia="ko-KR"/>
              </w:rPr>
              <w:t>:49</w:t>
            </w:r>
          </w:p>
          <w:p w14:paraId="3638E6BF" w14:textId="5D52698A" w:rsidR="00704919" w:rsidRDefault="00704919" w:rsidP="00704919">
            <w:pPr>
              <w:rPr>
                <w:rFonts w:eastAsia="Batang" w:cs="Arial"/>
                <w:lang w:eastAsia="ko-KR"/>
              </w:rPr>
            </w:pPr>
            <w:r>
              <w:rPr>
                <w:rFonts w:eastAsia="Batang" w:cs="Arial"/>
                <w:lang w:eastAsia="ko-KR"/>
              </w:rPr>
              <w:t>Accepts all comments</w:t>
            </w:r>
          </w:p>
          <w:p w14:paraId="12B014B9" w14:textId="7DE2EC27" w:rsidR="00704919" w:rsidRPr="00D95972" w:rsidRDefault="00704919"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450CDD" w:rsidP="004848B7">
            <w:pPr>
              <w:overflowPunct/>
              <w:autoSpaceDE/>
              <w:autoSpaceDN/>
              <w:adjustRightInd/>
              <w:textAlignment w:val="auto"/>
              <w:rPr>
                <w:rFonts w:cs="Arial"/>
                <w:lang w:val="en-US"/>
              </w:rPr>
            </w:pPr>
            <w:hyperlink r:id="rId495"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450CDD" w:rsidP="004848B7">
            <w:pPr>
              <w:overflowPunct/>
              <w:autoSpaceDE/>
              <w:autoSpaceDN/>
              <w:adjustRightInd/>
              <w:textAlignment w:val="auto"/>
              <w:rPr>
                <w:rFonts w:cs="Arial"/>
                <w:lang w:val="en-US"/>
              </w:rPr>
            </w:pPr>
            <w:hyperlink r:id="rId496"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9E2B3" w14:textId="77777777" w:rsidR="006C4464" w:rsidRDefault="006C4464" w:rsidP="006C4464">
            <w:pPr>
              <w:rPr>
                <w:rFonts w:eastAsia="Batang" w:cs="Arial"/>
                <w:lang w:eastAsia="ko-KR"/>
              </w:rPr>
            </w:pPr>
            <w:r>
              <w:rPr>
                <w:rFonts w:eastAsia="Batang" w:cs="Arial"/>
                <w:lang w:eastAsia="ko-KR"/>
              </w:rPr>
              <w:t>Rae, Thursday, 3:23</w:t>
            </w:r>
          </w:p>
          <w:p w14:paraId="5D4AEDE7" w14:textId="424D6C00" w:rsidR="006C4464" w:rsidRDefault="006C4464" w:rsidP="006C4464">
            <w:pPr>
              <w:rPr>
                <w:rFonts w:eastAsia="Batang" w:cs="Arial"/>
                <w:lang w:eastAsia="ko-KR"/>
              </w:rPr>
            </w:pPr>
            <w:r>
              <w:rPr>
                <w:rFonts w:eastAsia="Batang" w:cs="Arial"/>
                <w:lang w:eastAsia="ko-KR"/>
              </w:rPr>
              <w:t>Rev required</w:t>
            </w:r>
          </w:p>
          <w:p w14:paraId="2F351039" w14:textId="21BC147B" w:rsidR="005C4678" w:rsidRDefault="005C4678" w:rsidP="006C4464">
            <w:pPr>
              <w:rPr>
                <w:rFonts w:eastAsia="Batang" w:cs="Arial"/>
                <w:lang w:eastAsia="ko-KR"/>
              </w:rPr>
            </w:pPr>
          </w:p>
          <w:p w14:paraId="58202197" w14:textId="52187260" w:rsidR="005C4678" w:rsidRDefault="005C4678" w:rsidP="005C4678">
            <w:pPr>
              <w:rPr>
                <w:rFonts w:eastAsia="Batang" w:cs="Arial"/>
                <w:lang w:eastAsia="ko-KR"/>
              </w:rPr>
            </w:pPr>
            <w:r>
              <w:rPr>
                <w:rFonts w:eastAsia="Batang" w:cs="Arial"/>
                <w:lang w:eastAsia="ko-KR"/>
              </w:rPr>
              <w:t>Scott, Thursday, 7:56</w:t>
            </w:r>
          </w:p>
          <w:p w14:paraId="63B58B8C" w14:textId="0A97388D" w:rsidR="005C4678" w:rsidRDefault="005C4678" w:rsidP="005C4678">
            <w:pPr>
              <w:rPr>
                <w:rFonts w:eastAsia="Batang" w:cs="Arial"/>
                <w:lang w:eastAsia="ko-KR"/>
              </w:rPr>
            </w:pPr>
            <w:r>
              <w:rPr>
                <w:rFonts w:eastAsia="Batang" w:cs="Arial"/>
                <w:lang w:eastAsia="ko-KR"/>
              </w:rPr>
              <w:t>Rev required</w:t>
            </w:r>
          </w:p>
          <w:p w14:paraId="68BA25CF" w14:textId="77777777" w:rsidR="004848B7" w:rsidRDefault="004848B7" w:rsidP="004848B7">
            <w:pPr>
              <w:rPr>
                <w:rFonts w:eastAsia="Batang" w:cs="Arial"/>
                <w:lang w:eastAsia="ko-KR"/>
              </w:rPr>
            </w:pPr>
          </w:p>
          <w:p w14:paraId="42494FE1" w14:textId="1E73E0BA" w:rsidR="00F84C7F" w:rsidRDefault="00F84C7F" w:rsidP="00F84C7F">
            <w:pPr>
              <w:rPr>
                <w:rFonts w:eastAsia="Batang" w:cs="Arial"/>
                <w:lang w:eastAsia="ko-KR"/>
              </w:rPr>
            </w:pPr>
            <w:r>
              <w:rPr>
                <w:rFonts w:eastAsia="Batang" w:cs="Arial"/>
                <w:lang w:eastAsia="ko-KR"/>
              </w:rPr>
              <w:lastRenderedPageBreak/>
              <w:t>Mohamed, Thursday, 11:20</w:t>
            </w:r>
          </w:p>
          <w:p w14:paraId="118A48DA" w14:textId="3E8644A9" w:rsidR="00F84C7F" w:rsidRDefault="00F84C7F" w:rsidP="00F84C7F">
            <w:pPr>
              <w:rPr>
                <w:rFonts w:eastAsia="Batang" w:cs="Arial"/>
                <w:lang w:eastAsia="ko-KR"/>
              </w:rPr>
            </w:pPr>
            <w:r>
              <w:rPr>
                <w:rFonts w:eastAsia="Batang" w:cs="Arial"/>
                <w:lang w:eastAsia="ko-KR"/>
              </w:rPr>
              <w:t>Answers comments</w:t>
            </w:r>
          </w:p>
          <w:p w14:paraId="2D3D409A" w14:textId="77777777" w:rsidR="00F84C7F" w:rsidRDefault="00F84C7F" w:rsidP="004848B7">
            <w:pPr>
              <w:rPr>
                <w:rFonts w:eastAsia="Batang" w:cs="Arial"/>
                <w:lang w:eastAsia="ko-KR"/>
              </w:rPr>
            </w:pPr>
          </w:p>
          <w:p w14:paraId="21E423AC" w14:textId="2ED3DD27" w:rsidR="00121D00" w:rsidRDefault="00121D00" w:rsidP="00121D00">
            <w:pPr>
              <w:rPr>
                <w:rFonts w:eastAsia="Batang" w:cs="Arial"/>
                <w:lang w:eastAsia="ko-KR"/>
              </w:rPr>
            </w:pPr>
            <w:r>
              <w:rPr>
                <w:rFonts w:eastAsia="Batang" w:cs="Arial"/>
                <w:lang w:eastAsia="ko-KR"/>
              </w:rPr>
              <w:t>Sunghoon, Thursday, 12:25</w:t>
            </w:r>
          </w:p>
          <w:p w14:paraId="48393B26" w14:textId="77777777" w:rsidR="00121D00" w:rsidRDefault="00121D00" w:rsidP="00121D00">
            <w:pPr>
              <w:rPr>
                <w:rFonts w:eastAsia="Batang" w:cs="Arial"/>
                <w:lang w:eastAsia="ko-KR"/>
              </w:rPr>
            </w:pPr>
            <w:r>
              <w:rPr>
                <w:rFonts w:eastAsia="Batang" w:cs="Arial"/>
                <w:lang w:eastAsia="ko-KR"/>
              </w:rPr>
              <w:t>Rev required</w:t>
            </w:r>
          </w:p>
          <w:p w14:paraId="55C51D9A" w14:textId="77777777" w:rsidR="00121D00" w:rsidRDefault="00121D00" w:rsidP="004848B7">
            <w:pPr>
              <w:rPr>
                <w:rFonts w:eastAsia="Batang" w:cs="Arial"/>
                <w:lang w:eastAsia="ko-KR"/>
              </w:rPr>
            </w:pPr>
          </w:p>
          <w:p w14:paraId="32DC6A32" w14:textId="77777777" w:rsidR="008162B8" w:rsidRDefault="008162B8" w:rsidP="004848B7">
            <w:pPr>
              <w:rPr>
                <w:rFonts w:eastAsia="Batang" w:cs="Arial"/>
                <w:lang w:eastAsia="ko-KR"/>
              </w:rPr>
            </w:pPr>
            <w:r>
              <w:rPr>
                <w:rFonts w:eastAsia="Batang" w:cs="Arial"/>
                <w:lang w:eastAsia="ko-KR"/>
              </w:rPr>
              <w:t>Mohamed, Thursday, 18:23</w:t>
            </w:r>
          </w:p>
          <w:p w14:paraId="15937922" w14:textId="559AD415" w:rsidR="008162B8" w:rsidRDefault="003967EA" w:rsidP="004848B7">
            <w:pPr>
              <w:rPr>
                <w:rFonts w:eastAsia="Batang" w:cs="Arial"/>
                <w:lang w:eastAsia="ko-KR"/>
              </w:rPr>
            </w:pPr>
            <w:r>
              <w:rPr>
                <w:rFonts w:eastAsia="Batang" w:cs="Arial"/>
                <w:lang w:eastAsia="ko-KR"/>
              </w:rPr>
              <w:t>Asks questions to Sunghoon</w:t>
            </w:r>
          </w:p>
          <w:p w14:paraId="783F90DE" w14:textId="77777777" w:rsidR="003967EA" w:rsidRDefault="003967EA" w:rsidP="004848B7">
            <w:pPr>
              <w:rPr>
                <w:rFonts w:eastAsia="Batang" w:cs="Arial"/>
                <w:lang w:eastAsia="ko-KR"/>
              </w:rPr>
            </w:pPr>
          </w:p>
          <w:p w14:paraId="2A5B4F42" w14:textId="740CF819" w:rsidR="00BB6FCC" w:rsidRPr="00BB6FCC" w:rsidRDefault="00BB6FCC" w:rsidP="00BB6FCC">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2EEE8B1E" w14:textId="77777777" w:rsidR="00A148B7" w:rsidRDefault="00BB6FCC" w:rsidP="00BB6FCC">
            <w:pPr>
              <w:rPr>
                <w:rFonts w:eastAsia="Batang" w:cs="Arial"/>
                <w:lang w:eastAsia="ko-KR"/>
              </w:rPr>
            </w:pPr>
            <w:r w:rsidRPr="00BB6FCC">
              <w:rPr>
                <w:rFonts w:eastAsia="Batang" w:cs="Arial"/>
                <w:lang w:eastAsia="ko-KR"/>
              </w:rPr>
              <w:t xml:space="preserve">Answers to </w:t>
            </w:r>
            <w:r>
              <w:rPr>
                <w:rFonts w:eastAsia="Batang" w:cs="Arial"/>
                <w:lang w:eastAsia="ko-KR"/>
              </w:rPr>
              <w:t>Mohamed</w:t>
            </w:r>
          </w:p>
          <w:p w14:paraId="3AA1D6E1" w14:textId="77777777" w:rsidR="00BB6FCC" w:rsidRDefault="00BB6FCC" w:rsidP="00BB6FCC">
            <w:pPr>
              <w:rPr>
                <w:rFonts w:eastAsia="Batang" w:cs="Arial"/>
                <w:lang w:eastAsia="ko-KR"/>
              </w:rPr>
            </w:pPr>
          </w:p>
          <w:p w14:paraId="186DC541" w14:textId="791DC622" w:rsidR="001A78AF" w:rsidRPr="00BB6FCC" w:rsidRDefault="001A78AF" w:rsidP="001A78AF">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46350696" w14:textId="31205739" w:rsidR="001A78AF" w:rsidRDefault="001A78AF" w:rsidP="001A78AF">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05A1045D" w14:textId="2792826A" w:rsidR="001A78AF" w:rsidRPr="00D95972" w:rsidRDefault="001A78AF" w:rsidP="00BB6FCC">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450CDD" w:rsidP="004848B7">
            <w:pPr>
              <w:overflowPunct/>
              <w:autoSpaceDE/>
              <w:autoSpaceDN/>
              <w:adjustRightInd/>
              <w:textAlignment w:val="auto"/>
              <w:rPr>
                <w:rFonts w:cs="Arial"/>
                <w:lang w:val="en-US"/>
              </w:rPr>
            </w:pPr>
            <w:hyperlink r:id="rId497"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56AE3" w14:textId="0C76981B" w:rsidR="005C0EE2" w:rsidRDefault="005C0EE2" w:rsidP="005C0EE2">
            <w:pPr>
              <w:rPr>
                <w:rFonts w:eastAsia="Batang" w:cs="Arial"/>
                <w:lang w:eastAsia="ko-KR"/>
              </w:rPr>
            </w:pPr>
            <w:r>
              <w:rPr>
                <w:rFonts w:eastAsia="Batang" w:cs="Arial"/>
                <w:lang w:eastAsia="ko-KR"/>
              </w:rPr>
              <w:t>Rae, Thursday, 3:20</w:t>
            </w:r>
          </w:p>
          <w:p w14:paraId="6992610D" w14:textId="48F3B547" w:rsidR="005C0EE2" w:rsidRDefault="005C0EE2" w:rsidP="005C0EE2">
            <w:pPr>
              <w:rPr>
                <w:rFonts w:eastAsia="Batang" w:cs="Arial"/>
                <w:lang w:eastAsia="ko-KR"/>
              </w:rPr>
            </w:pPr>
            <w:r>
              <w:rPr>
                <w:rFonts w:eastAsia="Batang" w:cs="Arial"/>
                <w:lang w:eastAsia="ko-KR"/>
              </w:rPr>
              <w:t>Request to postpone</w:t>
            </w:r>
          </w:p>
          <w:p w14:paraId="0A109E50" w14:textId="77777777" w:rsidR="004848B7" w:rsidRDefault="004848B7" w:rsidP="004848B7">
            <w:pPr>
              <w:rPr>
                <w:rFonts w:eastAsia="Batang" w:cs="Arial"/>
                <w:lang w:eastAsia="ko-KR"/>
              </w:rPr>
            </w:pPr>
          </w:p>
          <w:p w14:paraId="3A96291F" w14:textId="234C0611" w:rsidR="009164F7" w:rsidRDefault="009164F7" w:rsidP="009164F7">
            <w:pPr>
              <w:rPr>
                <w:rFonts w:eastAsia="Batang" w:cs="Arial"/>
                <w:lang w:eastAsia="ko-KR"/>
              </w:rPr>
            </w:pPr>
            <w:r>
              <w:rPr>
                <w:rFonts w:eastAsia="Batang" w:cs="Arial"/>
                <w:lang w:eastAsia="ko-KR"/>
              </w:rPr>
              <w:t>Scott, Thursday, 8:00</w:t>
            </w:r>
          </w:p>
          <w:p w14:paraId="2DB45DBC" w14:textId="77777777" w:rsidR="009164F7" w:rsidRDefault="009164F7" w:rsidP="009164F7">
            <w:pPr>
              <w:rPr>
                <w:rFonts w:eastAsia="Batang" w:cs="Arial"/>
                <w:lang w:eastAsia="ko-KR"/>
              </w:rPr>
            </w:pPr>
            <w:r>
              <w:rPr>
                <w:rFonts w:eastAsia="Batang" w:cs="Arial"/>
                <w:lang w:eastAsia="ko-KR"/>
              </w:rPr>
              <w:t>Request to postpone</w:t>
            </w:r>
          </w:p>
          <w:p w14:paraId="4D31AEFB" w14:textId="77777777" w:rsidR="009164F7" w:rsidRDefault="009164F7" w:rsidP="004848B7">
            <w:pPr>
              <w:rPr>
                <w:rFonts w:eastAsia="Batang" w:cs="Arial"/>
                <w:lang w:eastAsia="ko-KR"/>
              </w:rPr>
            </w:pPr>
          </w:p>
          <w:p w14:paraId="0612AAB4" w14:textId="27117657" w:rsidR="00910A6C" w:rsidRDefault="00910A6C" w:rsidP="00910A6C">
            <w:pPr>
              <w:rPr>
                <w:rFonts w:eastAsia="Batang" w:cs="Arial"/>
                <w:lang w:eastAsia="ko-KR"/>
              </w:rPr>
            </w:pPr>
            <w:r>
              <w:rPr>
                <w:rFonts w:eastAsia="Batang" w:cs="Arial"/>
                <w:lang w:eastAsia="ko-KR"/>
              </w:rPr>
              <w:t>Sunghoon, Thursday, 12:26</w:t>
            </w:r>
          </w:p>
          <w:p w14:paraId="152B8054" w14:textId="41D1A6E0" w:rsidR="00910A6C" w:rsidRDefault="00910A6C" w:rsidP="00910A6C">
            <w:pPr>
              <w:rPr>
                <w:rFonts w:eastAsia="Batang" w:cs="Arial"/>
                <w:lang w:eastAsia="ko-KR"/>
              </w:rPr>
            </w:pPr>
            <w:r>
              <w:rPr>
                <w:rFonts w:eastAsia="Batang" w:cs="Arial"/>
                <w:lang w:eastAsia="ko-KR"/>
              </w:rPr>
              <w:t>Rev required</w:t>
            </w:r>
          </w:p>
          <w:p w14:paraId="21A1725B" w14:textId="77777777" w:rsidR="00910A6C" w:rsidRDefault="00910A6C" w:rsidP="004848B7">
            <w:pPr>
              <w:rPr>
                <w:rFonts w:eastAsia="Batang" w:cs="Arial"/>
                <w:lang w:eastAsia="ko-KR"/>
              </w:rPr>
            </w:pPr>
          </w:p>
          <w:p w14:paraId="49ACCB2D" w14:textId="3E85EC8D" w:rsidR="0041155C" w:rsidRDefault="0041155C" w:rsidP="0041155C">
            <w:pPr>
              <w:rPr>
                <w:rFonts w:eastAsia="Batang" w:cs="Arial"/>
                <w:lang w:eastAsia="ko-KR"/>
              </w:rPr>
            </w:pPr>
            <w:r>
              <w:rPr>
                <w:rFonts w:eastAsia="Batang" w:cs="Arial"/>
                <w:lang w:eastAsia="ko-KR"/>
              </w:rPr>
              <w:t>Mohamed, Thursday, 13:20</w:t>
            </w:r>
          </w:p>
          <w:p w14:paraId="04FB4715" w14:textId="77777777" w:rsidR="0041155C" w:rsidRDefault="0041155C" w:rsidP="0041155C">
            <w:pPr>
              <w:rPr>
                <w:rFonts w:eastAsia="Batang" w:cs="Arial"/>
                <w:lang w:eastAsia="ko-KR"/>
              </w:rPr>
            </w:pPr>
            <w:r>
              <w:rPr>
                <w:rFonts w:eastAsia="Batang" w:cs="Arial"/>
                <w:lang w:eastAsia="ko-KR"/>
              </w:rPr>
              <w:t>Answers comments</w:t>
            </w:r>
          </w:p>
          <w:p w14:paraId="4B6B7679" w14:textId="6EF755BF" w:rsidR="0041155C" w:rsidRPr="00D95972" w:rsidRDefault="0041155C"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450CDD" w:rsidP="004848B7">
            <w:pPr>
              <w:overflowPunct/>
              <w:autoSpaceDE/>
              <w:autoSpaceDN/>
              <w:adjustRightInd/>
              <w:textAlignment w:val="auto"/>
              <w:rPr>
                <w:rFonts w:cs="Arial"/>
                <w:lang w:val="en-US"/>
              </w:rPr>
            </w:pPr>
            <w:hyperlink r:id="rId498"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759A7" w14:textId="77777777" w:rsidR="00977D13" w:rsidRDefault="00977D13" w:rsidP="00977D13">
            <w:pPr>
              <w:rPr>
                <w:rFonts w:eastAsia="Batang" w:cs="Arial"/>
                <w:lang w:eastAsia="ko-KR"/>
              </w:rPr>
            </w:pPr>
            <w:r>
              <w:rPr>
                <w:rFonts w:eastAsia="Batang" w:cs="Arial"/>
                <w:lang w:eastAsia="ko-KR"/>
              </w:rPr>
              <w:t>Rae, Thursday, 3:23</w:t>
            </w:r>
          </w:p>
          <w:p w14:paraId="0B9713F1" w14:textId="77777777" w:rsidR="00977D13" w:rsidRDefault="00977D13" w:rsidP="00977D13">
            <w:pPr>
              <w:rPr>
                <w:rFonts w:eastAsia="Batang" w:cs="Arial"/>
                <w:lang w:eastAsia="ko-KR"/>
              </w:rPr>
            </w:pPr>
            <w:r>
              <w:rPr>
                <w:rFonts w:eastAsia="Batang" w:cs="Arial"/>
                <w:lang w:eastAsia="ko-KR"/>
              </w:rPr>
              <w:t>Rev required</w:t>
            </w:r>
          </w:p>
          <w:p w14:paraId="0C04C547" w14:textId="77777777" w:rsidR="004848B7" w:rsidRDefault="004848B7" w:rsidP="004848B7">
            <w:pPr>
              <w:rPr>
                <w:rFonts w:eastAsia="Batang" w:cs="Arial"/>
                <w:lang w:eastAsia="ko-KR"/>
              </w:rPr>
            </w:pPr>
          </w:p>
          <w:p w14:paraId="7B3A5756" w14:textId="3BC8797B" w:rsidR="00121D00" w:rsidRDefault="00121D00" w:rsidP="00121D00">
            <w:pPr>
              <w:rPr>
                <w:rFonts w:eastAsia="Batang" w:cs="Arial"/>
                <w:lang w:eastAsia="ko-KR"/>
              </w:rPr>
            </w:pPr>
            <w:r>
              <w:rPr>
                <w:rFonts w:eastAsia="Batang" w:cs="Arial"/>
                <w:lang w:eastAsia="ko-KR"/>
              </w:rPr>
              <w:t>Sunghoon, Thursday, 12:26</w:t>
            </w:r>
          </w:p>
          <w:p w14:paraId="08357AC7" w14:textId="77777777" w:rsidR="00121D00" w:rsidRDefault="00121D00" w:rsidP="00121D00">
            <w:pPr>
              <w:rPr>
                <w:rFonts w:eastAsia="Batang" w:cs="Arial"/>
                <w:lang w:eastAsia="ko-KR"/>
              </w:rPr>
            </w:pPr>
            <w:r>
              <w:rPr>
                <w:rFonts w:eastAsia="Batang" w:cs="Arial"/>
                <w:lang w:eastAsia="ko-KR"/>
              </w:rPr>
              <w:t>Rev required</w:t>
            </w:r>
          </w:p>
          <w:p w14:paraId="5CDAD26D" w14:textId="77777777" w:rsidR="00121D00" w:rsidRDefault="00121D00" w:rsidP="004848B7">
            <w:pPr>
              <w:rPr>
                <w:rFonts w:eastAsia="Batang" w:cs="Arial"/>
                <w:lang w:eastAsia="ko-KR"/>
              </w:rPr>
            </w:pPr>
          </w:p>
          <w:p w14:paraId="51C7899F" w14:textId="65A5C6A8" w:rsidR="0041155C" w:rsidRDefault="0041155C" w:rsidP="0041155C">
            <w:pPr>
              <w:rPr>
                <w:rFonts w:eastAsia="Batang" w:cs="Arial"/>
                <w:lang w:eastAsia="ko-KR"/>
              </w:rPr>
            </w:pPr>
            <w:r>
              <w:rPr>
                <w:rFonts w:eastAsia="Batang" w:cs="Arial"/>
                <w:lang w:eastAsia="ko-KR"/>
              </w:rPr>
              <w:t>Mohamed, Thursday, 13:19</w:t>
            </w:r>
          </w:p>
          <w:p w14:paraId="6EF7736C" w14:textId="77777777" w:rsidR="0041155C" w:rsidRDefault="0041155C" w:rsidP="0041155C">
            <w:pPr>
              <w:rPr>
                <w:rFonts w:eastAsia="Batang" w:cs="Arial"/>
                <w:lang w:eastAsia="ko-KR"/>
              </w:rPr>
            </w:pPr>
            <w:r>
              <w:rPr>
                <w:rFonts w:eastAsia="Batang" w:cs="Arial"/>
                <w:lang w:eastAsia="ko-KR"/>
              </w:rPr>
              <w:t>Answers comments</w:t>
            </w:r>
          </w:p>
          <w:p w14:paraId="61E9AE3D" w14:textId="0BCD44F3" w:rsidR="0041155C" w:rsidRPr="00D95972" w:rsidRDefault="0041155C"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450CDD" w:rsidP="004848B7">
            <w:pPr>
              <w:overflowPunct/>
              <w:autoSpaceDE/>
              <w:autoSpaceDN/>
              <w:adjustRightInd/>
              <w:textAlignment w:val="auto"/>
              <w:rPr>
                <w:rFonts w:cs="Arial"/>
                <w:lang w:val="en-US"/>
              </w:rPr>
            </w:pPr>
            <w:hyperlink r:id="rId499"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4C7D6" w14:textId="77777777" w:rsidR="00977D13" w:rsidRDefault="00977D13" w:rsidP="00977D13">
            <w:pPr>
              <w:rPr>
                <w:rFonts w:eastAsia="Batang" w:cs="Arial"/>
                <w:lang w:eastAsia="ko-KR"/>
              </w:rPr>
            </w:pPr>
            <w:r>
              <w:rPr>
                <w:rFonts w:eastAsia="Batang" w:cs="Arial"/>
                <w:lang w:eastAsia="ko-KR"/>
              </w:rPr>
              <w:t>Rae, Thursday, 3:23</w:t>
            </w:r>
          </w:p>
          <w:p w14:paraId="0CD33AEE" w14:textId="77777777" w:rsidR="00977D13" w:rsidRDefault="00977D13" w:rsidP="00977D13">
            <w:pPr>
              <w:rPr>
                <w:rFonts w:eastAsia="Batang" w:cs="Arial"/>
                <w:lang w:eastAsia="ko-KR"/>
              </w:rPr>
            </w:pPr>
            <w:r>
              <w:rPr>
                <w:rFonts w:eastAsia="Batang" w:cs="Arial"/>
                <w:lang w:eastAsia="ko-KR"/>
              </w:rPr>
              <w:t>Rev required</w:t>
            </w:r>
          </w:p>
          <w:p w14:paraId="5DA58364" w14:textId="77777777" w:rsidR="004848B7" w:rsidRDefault="004848B7" w:rsidP="004848B7">
            <w:pPr>
              <w:rPr>
                <w:rFonts w:eastAsia="Batang" w:cs="Arial"/>
                <w:lang w:eastAsia="ko-KR"/>
              </w:rPr>
            </w:pPr>
          </w:p>
          <w:p w14:paraId="31AE88EE" w14:textId="56EC0E6E" w:rsidR="00E33522" w:rsidRDefault="00E33522" w:rsidP="00E33522">
            <w:pPr>
              <w:rPr>
                <w:rFonts w:eastAsia="Batang" w:cs="Arial"/>
                <w:lang w:eastAsia="ko-KR"/>
              </w:rPr>
            </w:pPr>
            <w:r>
              <w:rPr>
                <w:rFonts w:eastAsia="Batang" w:cs="Arial"/>
                <w:lang w:eastAsia="ko-KR"/>
              </w:rPr>
              <w:t>Mohamed, Thursday, 13:23</w:t>
            </w:r>
          </w:p>
          <w:p w14:paraId="0FC7DC58" w14:textId="77777777" w:rsidR="00E33522" w:rsidRDefault="00E33522" w:rsidP="00E33522">
            <w:pPr>
              <w:rPr>
                <w:rFonts w:eastAsia="Batang" w:cs="Arial"/>
                <w:lang w:eastAsia="ko-KR"/>
              </w:rPr>
            </w:pPr>
            <w:r>
              <w:rPr>
                <w:rFonts w:eastAsia="Batang" w:cs="Arial"/>
                <w:lang w:eastAsia="ko-KR"/>
              </w:rPr>
              <w:t>Answers comments</w:t>
            </w:r>
          </w:p>
          <w:p w14:paraId="0419C941" w14:textId="1F74C490" w:rsidR="00E33522" w:rsidRPr="00D95972" w:rsidRDefault="00E33522"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450CDD" w:rsidP="004848B7">
            <w:pPr>
              <w:overflowPunct/>
              <w:autoSpaceDE/>
              <w:autoSpaceDN/>
              <w:adjustRightInd/>
              <w:textAlignment w:val="auto"/>
              <w:rPr>
                <w:rFonts w:cs="Arial"/>
                <w:lang w:val="en-US"/>
              </w:rPr>
            </w:pPr>
            <w:hyperlink r:id="rId500"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93DAD" w14:textId="7AD6BF9F" w:rsidR="00121D00" w:rsidRDefault="00121D00" w:rsidP="00121D00">
            <w:pPr>
              <w:rPr>
                <w:rFonts w:eastAsia="Batang" w:cs="Arial"/>
                <w:lang w:eastAsia="ko-KR"/>
              </w:rPr>
            </w:pPr>
            <w:r>
              <w:rPr>
                <w:rFonts w:eastAsia="Batang" w:cs="Arial"/>
                <w:lang w:eastAsia="ko-KR"/>
              </w:rPr>
              <w:t>Sunghoon, Thursday, 12:27</w:t>
            </w:r>
          </w:p>
          <w:p w14:paraId="52EFCF18" w14:textId="77777777" w:rsidR="00121D00" w:rsidRDefault="00121D00" w:rsidP="00121D00">
            <w:pPr>
              <w:rPr>
                <w:rFonts w:eastAsia="Batang" w:cs="Arial"/>
                <w:lang w:eastAsia="ko-KR"/>
              </w:rPr>
            </w:pPr>
            <w:r>
              <w:rPr>
                <w:rFonts w:eastAsia="Batang" w:cs="Arial"/>
                <w:lang w:eastAsia="ko-KR"/>
              </w:rPr>
              <w:t>Rev required</w:t>
            </w:r>
          </w:p>
          <w:p w14:paraId="2BF935CB" w14:textId="77777777" w:rsidR="004848B7" w:rsidRDefault="004848B7" w:rsidP="004848B7">
            <w:pPr>
              <w:rPr>
                <w:rFonts w:eastAsia="Batang" w:cs="Arial"/>
                <w:lang w:eastAsia="ko-KR"/>
              </w:rPr>
            </w:pPr>
          </w:p>
          <w:p w14:paraId="12917355" w14:textId="35BC003D" w:rsidR="005E4E5F" w:rsidRDefault="005E4E5F" w:rsidP="005E4E5F">
            <w:pPr>
              <w:rPr>
                <w:rFonts w:eastAsia="Batang" w:cs="Arial"/>
                <w:lang w:eastAsia="ko-KR"/>
              </w:rPr>
            </w:pPr>
            <w:r>
              <w:rPr>
                <w:rFonts w:eastAsia="Batang" w:cs="Arial"/>
                <w:lang w:eastAsia="ko-KR"/>
              </w:rPr>
              <w:t xml:space="preserve">Mohamed, Thursday, </w:t>
            </w:r>
            <w:r w:rsidR="0041155C">
              <w:rPr>
                <w:rFonts w:eastAsia="Batang" w:cs="Arial"/>
                <w:lang w:eastAsia="ko-KR"/>
              </w:rPr>
              <w:t>13:18</w:t>
            </w:r>
          </w:p>
          <w:p w14:paraId="71023B66" w14:textId="47829C3A" w:rsidR="005E4E5F" w:rsidRDefault="0041155C" w:rsidP="005E4E5F">
            <w:pPr>
              <w:rPr>
                <w:rFonts w:eastAsia="Batang" w:cs="Arial"/>
                <w:lang w:eastAsia="ko-KR"/>
              </w:rPr>
            </w:pPr>
            <w:r>
              <w:rPr>
                <w:rFonts w:eastAsia="Batang" w:cs="Arial"/>
                <w:lang w:eastAsia="ko-KR"/>
              </w:rPr>
              <w:t>Answers comments</w:t>
            </w:r>
          </w:p>
          <w:p w14:paraId="4A724B04" w14:textId="77777777" w:rsidR="005E4E5F" w:rsidRDefault="005E4E5F" w:rsidP="004848B7">
            <w:pPr>
              <w:rPr>
                <w:rFonts w:eastAsia="Batang" w:cs="Arial"/>
                <w:lang w:eastAsia="ko-KR"/>
              </w:rPr>
            </w:pPr>
          </w:p>
          <w:p w14:paraId="5633FADD" w14:textId="645EB18D" w:rsidR="007E7237" w:rsidRPr="007E7237" w:rsidRDefault="007E7237" w:rsidP="007E7237">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72561879" w14:textId="77777777" w:rsidR="007E7237" w:rsidRDefault="007E7237" w:rsidP="007E7237">
            <w:pPr>
              <w:rPr>
                <w:rFonts w:eastAsia="Batang" w:cs="Arial"/>
                <w:lang w:eastAsia="ko-KR"/>
              </w:rPr>
            </w:pPr>
            <w:r>
              <w:rPr>
                <w:rFonts w:eastAsia="Batang" w:cs="Arial"/>
                <w:lang w:eastAsia="ko-KR"/>
              </w:rPr>
              <w:t>Ok with Mohamed’s proposal</w:t>
            </w:r>
          </w:p>
          <w:p w14:paraId="46213CB2" w14:textId="77777777" w:rsidR="007E7237" w:rsidRDefault="007E7237" w:rsidP="007E7237">
            <w:pPr>
              <w:rPr>
                <w:rFonts w:eastAsia="Batang" w:cs="Arial"/>
                <w:lang w:eastAsia="ko-KR"/>
              </w:rPr>
            </w:pPr>
          </w:p>
          <w:p w14:paraId="7DA6132D" w14:textId="39F42AA4" w:rsidR="00FA0954" w:rsidRPr="00FA0954" w:rsidRDefault="00FA0954" w:rsidP="00FA0954">
            <w:pPr>
              <w:rPr>
                <w:rFonts w:eastAsia="Batang" w:cs="Arial"/>
                <w:lang w:eastAsia="ko-KR"/>
              </w:rPr>
            </w:pPr>
            <w:r>
              <w:rPr>
                <w:rFonts w:eastAsia="Batang" w:cs="Arial"/>
                <w:lang w:eastAsia="ko-KR"/>
              </w:rPr>
              <w:t>Rae</w:t>
            </w:r>
            <w:r w:rsidRPr="00FA0954">
              <w:rPr>
                <w:rFonts w:eastAsia="Batang" w:cs="Arial"/>
                <w:lang w:eastAsia="ko-KR"/>
              </w:rPr>
              <w:t xml:space="preserve">, Friday, </w:t>
            </w:r>
            <w:r w:rsidR="00F307B8">
              <w:rPr>
                <w:rFonts w:eastAsia="Batang" w:cs="Arial"/>
                <w:lang w:eastAsia="ko-KR"/>
              </w:rPr>
              <w:t>9:33</w:t>
            </w:r>
          </w:p>
          <w:p w14:paraId="6C67F231" w14:textId="77777777" w:rsidR="00FA0954" w:rsidRDefault="00F307B8" w:rsidP="00FA0954">
            <w:pPr>
              <w:rPr>
                <w:rFonts w:eastAsia="Batang" w:cs="Arial"/>
                <w:lang w:eastAsia="ko-KR"/>
              </w:rPr>
            </w:pPr>
            <w:r>
              <w:rPr>
                <w:rFonts w:eastAsia="Batang" w:cs="Arial"/>
                <w:lang w:eastAsia="ko-KR"/>
              </w:rPr>
              <w:t>Question for clarification</w:t>
            </w:r>
          </w:p>
          <w:p w14:paraId="5B5E4502" w14:textId="77777777" w:rsidR="00F307B8" w:rsidRDefault="00F307B8" w:rsidP="00FA0954">
            <w:pPr>
              <w:rPr>
                <w:rFonts w:eastAsia="Batang" w:cs="Arial"/>
                <w:lang w:eastAsia="ko-KR"/>
              </w:rPr>
            </w:pPr>
          </w:p>
          <w:p w14:paraId="1E8BC471" w14:textId="0E328B01" w:rsidR="00F307B8" w:rsidRPr="00F307B8" w:rsidRDefault="00F307B8" w:rsidP="00F307B8">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19D5A19D" w14:textId="77777777" w:rsidR="00F307B8" w:rsidRDefault="00F307B8" w:rsidP="00F307B8">
            <w:pPr>
              <w:rPr>
                <w:rFonts w:eastAsia="Batang" w:cs="Arial"/>
                <w:lang w:eastAsia="ko-KR"/>
              </w:rPr>
            </w:pPr>
            <w:r>
              <w:rPr>
                <w:rFonts w:eastAsia="Batang" w:cs="Arial"/>
                <w:lang w:eastAsia="ko-KR"/>
              </w:rPr>
              <w:t>Answers to Rae</w:t>
            </w:r>
          </w:p>
          <w:p w14:paraId="0C650D92" w14:textId="52FEF3A3" w:rsidR="00F307B8" w:rsidRPr="00D95972" w:rsidRDefault="00F307B8" w:rsidP="00F307B8">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1B79587B" w:rsidR="004848B7" w:rsidRPr="00D95972" w:rsidRDefault="004848B7" w:rsidP="004848B7">
            <w:pPr>
              <w:overflowPunct/>
              <w:autoSpaceDE/>
              <w:autoSpaceDN/>
              <w:adjustRightInd/>
              <w:textAlignment w:val="auto"/>
              <w:rPr>
                <w:rFonts w:cs="Arial"/>
                <w:lang w:val="en-US"/>
              </w:rPr>
            </w:pPr>
            <w:r>
              <w:t>C1-2131</w:t>
            </w:r>
            <w:r w:rsidR="00005B10">
              <w:t>8</w:t>
            </w:r>
            <w:r>
              <w:t>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325F1C0A" w:rsidR="004848B7" w:rsidRDefault="004848B7" w:rsidP="004848B7">
            <w:pPr>
              <w:rPr>
                <w:rFonts w:eastAsia="Batang" w:cs="Arial"/>
                <w:lang w:eastAsia="ko-KR"/>
              </w:rPr>
            </w:pPr>
            <w:ins w:id="212" w:author="PeLe" w:date="2021-05-14T07:46:00Z">
              <w:r>
                <w:rPr>
                  <w:rFonts w:eastAsia="Batang" w:cs="Arial"/>
                  <w:lang w:eastAsia="ko-KR"/>
                </w:rPr>
                <w:t>Revision of C1-212549</w:t>
              </w:r>
            </w:ins>
          </w:p>
          <w:p w14:paraId="05C38733" w14:textId="392661A8" w:rsidR="00F42E52" w:rsidRDefault="00F42E52" w:rsidP="004848B7">
            <w:pPr>
              <w:rPr>
                <w:rFonts w:eastAsia="Batang" w:cs="Arial"/>
                <w:lang w:eastAsia="ko-KR"/>
              </w:rPr>
            </w:pPr>
          </w:p>
          <w:p w14:paraId="027E3879" w14:textId="3D06D69F" w:rsidR="00182065" w:rsidRPr="00182065" w:rsidRDefault="00182065" w:rsidP="0018206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107D315E" w14:textId="3F49317B" w:rsidR="00F42E52" w:rsidRDefault="00182065" w:rsidP="00182065">
            <w:pPr>
              <w:rPr>
                <w:ins w:id="213" w:author="PeLe" w:date="2021-05-14T07:46:00Z"/>
                <w:rFonts w:eastAsia="Batang" w:cs="Arial"/>
                <w:lang w:eastAsia="ko-KR"/>
              </w:rPr>
            </w:pPr>
            <w:r w:rsidRPr="00182065">
              <w:rPr>
                <w:rFonts w:eastAsia="Batang" w:cs="Arial"/>
                <w:lang w:eastAsia="ko-KR"/>
              </w:rPr>
              <w:t>Rev required</w:t>
            </w:r>
          </w:p>
          <w:p w14:paraId="53EB6947" w14:textId="0932B2F8" w:rsidR="004848B7" w:rsidRDefault="004848B7" w:rsidP="004848B7">
            <w:pPr>
              <w:rPr>
                <w:ins w:id="214" w:author="PeLe" w:date="2021-05-14T07:46:00Z"/>
                <w:rFonts w:eastAsia="Batang" w:cs="Arial"/>
                <w:lang w:eastAsia="ko-KR"/>
              </w:rPr>
            </w:pPr>
            <w:ins w:id="215" w:author="PeLe" w:date="2021-05-14T07:46:00Z">
              <w:r>
                <w:rPr>
                  <w:rFonts w:eastAsia="Batang" w:cs="Arial"/>
                  <w:lang w:eastAsia="ko-KR"/>
                </w:rPr>
                <w:lastRenderedPageBreak/>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450CDD" w:rsidP="004848B7">
            <w:pPr>
              <w:overflowPunct/>
              <w:autoSpaceDE/>
              <w:autoSpaceDN/>
              <w:adjustRightInd/>
              <w:textAlignment w:val="auto"/>
              <w:rPr>
                <w:rFonts w:cs="Arial"/>
                <w:lang w:val="en-US"/>
              </w:rPr>
            </w:pPr>
            <w:hyperlink r:id="rId501"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450CDD" w:rsidP="004848B7">
            <w:pPr>
              <w:overflowPunct/>
              <w:autoSpaceDE/>
              <w:autoSpaceDN/>
              <w:adjustRightInd/>
              <w:textAlignment w:val="auto"/>
              <w:rPr>
                <w:rFonts w:cs="Arial"/>
                <w:lang w:val="en-US"/>
              </w:rPr>
            </w:pPr>
            <w:hyperlink r:id="rId502"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450CDD" w:rsidP="004848B7">
            <w:pPr>
              <w:overflowPunct/>
              <w:autoSpaceDE/>
              <w:autoSpaceDN/>
              <w:adjustRightInd/>
              <w:textAlignment w:val="auto"/>
              <w:rPr>
                <w:rFonts w:cs="Arial"/>
                <w:lang w:val="en-US"/>
              </w:rPr>
            </w:pPr>
            <w:hyperlink r:id="rId503"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76736" w14:textId="23336395" w:rsidR="00182065" w:rsidRPr="00182065" w:rsidRDefault="00182065" w:rsidP="0018206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08E7FB01" w14:textId="2F058427" w:rsidR="004848B7" w:rsidRPr="00D95972" w:rsidRDefault="00182065" w:rsidP="00182065">
            <w:pPr>
              <w:rPr>
                <w:rFonts w:eastAsia="Batang" w:cs="Arial"/>
                <w:lang w:eastAsia="ko-KR"/>
              </w:rPr>
            </w:pPr>
            <w:r>
              <w:rPr>
                <w:rFonts w:eastAsia="Batang" w:cs="Arial"/>
                <w:lang w:eastAsia="ko-KR"/>
              </w:rPr>
              <w:t>Would like to co-sign</w:t>
            </w: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450CDD" w:rsidP="004848B7">
            <w:pPr>
              <w:overflowPunct/>
              <w:autoSpaceDE/>
              <w:autoSpaceDN/>
              <w:adjustRightInd/>
              <w:textAlignment w:val="auto"/>
              <w:rPr>
                <w:rFonts w:cs="Arial"/>
                <w:lang w:val="en-US"/>
              </w:rPr>
            </w:pPr>
            <w:hyperlink r:id="rId504"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EEC6" w14:textId="77777777"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0E1C76C7" w14:textId="4C7A31B7" w:rsidR="004848B7" w:rsidRPr="00D95972" w:rsidRDefault="00F028CC" w:rsidP="00F028CC">
            <w:pPr>
              <w:rPr>
                <w:rFonts w:eastAsia="Batang" w:cs="Arial"/>
                <w:lang w:eastAsia="ko-KR"/>
              </w:rPr>
            </w:pPr>
            <w:r>
              <w:rPr>
                <w:rFonts w:eastAsia="Batang" w:cs="Arial"/>
                <w:lang w:eastAsia="ko-KR"/>
              </w:rPr>
              <w:t>Would like to co-sign</w:t>
            </w: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450CDD" w:rsidP="004848B7">
            <w:pPr>
              <w:overflowPunct/>
              <w:autoSpaceDE/>
              <w:autoSpaceDN/>
              <w:adjustRightInd/>
              <w:textAlignment w:val="auto"/>
              <w:rPr>
                <w:rFonts w:cs="Arial"/>
                <w:lang w:val="en-US"/>
              </w:rPr>
            </w:pPr>
            <w:hyperlink r:id="rId505"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22934" w14:textId="1F012769"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w:t>
            </w:r>
            <w:r>
              <w:rPr>
                <w:rFonts w:eastAsia="Batang" w:cs="Arial"/>
                <w:lang w:eastAsia="ko-KR"/>
              </w:rPr>
              <w:t>6</w:t>
            </w:r>
          </w:p>
          <w:p w14:paraId="7C43AC94" w14:textId="47835CB3" w:rsidR="004848B7" w:rsidRPr="00D95972" w:rsidRDefault="00F028CC" w:rsidP="00F028CC">
            <w:pPr>
              <w:rPr>
                <w:rFonts w:eastAsia="Batang" w:cs="Arial"/>
                <w:lang w:eastAsia="ko-KR"/>
              </w:rPr>
            </w:pPr>
            <w:r>
              <w:rPr>
                <w:rFonts w:eastAsia="Batang" w:cs="Arial"/>
                <w:lang w:eastAsia="ko-KR"/>
              </w:rPr>
              <w:t>Would like to co-sign</w:t>
            </w: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450CDD" w:rsidP="004848B7">
            <w:pPr>
              <w:overflowPunct/>
              <w:autoSpaceDE/>
              <w:autoSpaceDN/>
              <w:adjustRightInd/>
              <w:textAlignment w:val="auto"/>
              <w:rPr>
                <w:rFonts w:cs="Arial"/>
                <w:lang w:val="en-US"/>
              </w:rPr>
            </w:pPr>
            <w:hyperlink r:id="rId506"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34EC1" w14:textId="77777777"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245E7B9D" w14:textId="624C99B3" w:rsidR="004848B7" w:rsidRPr="00D95972" w:rsidRDefault="00F028CC" w:rsidP="00F028CC">
            <w:pPr>
              <w:rPr>
                <w:rFonts w:eastAsia="Batang" w:cs="Arial"/>
                <w:lang w:eastAsia="ko-KR"/>
              </w:rPr>
            </w:pPr>
            <w:r>
              <w:rPr>
                <w:rFonts w:eastAsia="Batang" w:cs="Arial"/>
                <w:lang w:eastAsia="ko-KR"/>
              </w:rPr>
              <w:t>Rev required</w:t>
            </w: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450CDD" w:rsidP="004848B7">
            <w:pPr>
              <w:overflowPunct/>
              <w:autoSpaceDE/>
              <w:autoSpaceDN/>
              <w:adjustRightInd/>
              <w:textAlignment w:val="auto"/>
              <w:rPr>
                <w:rFonts w:cs="Arial"/>
                <w:lang w:val="en-US"/>
              </w:rPr>
            </w:pPr>
            <w:hyperlink r:id="rId507"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450CDD" w:rsidP="004848B7">
            <w:pPr>
              <w:overflowPunct/>
              <w:autoSpaceDE/>
              <w:autoSpaceDN/>
              <w:adjustRightInd/>
              <w:textAlignment w:val="auto"/>
              <w:rPr>
                <w:rFonts w:cs="Arial"/>
                <w:lang w:val="en-US"/>
              </w:rPr>
            </w:pPr>
            <w:hyperlink r:id="rId508"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452B9" w14:textId="77777777" w:rsidR="004848B7" w:rsidRPr="00D95972" w:rsidRDefault="004848B7"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450CDD" w:rsidP="004848B7">
            <w:pPr>
              <w:overflowPunct/>
              <w:autoSpaceDE/>
              <w:autoSpaceDN/>
              <w:adjustRightInd/>
              <w:textAlignment w:val="auto"/>
              <w:rPr>
                <w:rFonts w:cs="Arial"/>
                <w:lang w:val="en-US"/>
              </w:rPr>
            </w:pPr>
            <w:hyperlink r:id="rId509"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44C22" w14:textId="5CABCD5C"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w:t>
            </w:r>
            <w:r>
              <w:rPr>
                <w:rFonts w:eastAsia="Batang" w:cs="Arial"/>
                <w:lang w:eastAsia="ko-KR"/>
              </w:rPr>
              <w:t>4:01</w:t>
            </w:r>
          </w:p>
          <w:p w14:paraId="66F5E166" w14:textId="4D79C3CC" w:rsidR="004848B7" w:rsidRPr="00D95972" w:rsidRDefault="00415155" w:rsidP="00415155">
            <w:pPr>
              <w:rPr>
                <w:rFonts w:eastAsia="Batang" w:cs="Arial"/>
                <w:lang w:eastAsia="ko-KR"/>
              </w:rPr>
            </w:pPr>
            <w:r>
              <w:rPr>
                <w:rFonts w:eastAsia="Batang" w:cs="Arial"/>
                <w:lang w:eastAsia="ko-KR"/>
              </w:rPr>
              <w:t>Question for clarification</w:t>
            </w: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450CDD" w:rsidP="004848B7">
            <w:pPr>
              <w:overflowPunct/>
              <w:autoSpaceDE/>
              <w:autoSpaceDN/>
              <w:adjustRightInd/>
              <w:textAlignment w:val="auto"/>
              <w:rPr>
                <w:rFonts w:cs="Arial"/>
                <w:lang w:val="en-US"/>
              </w:rPr>
            </w:pPr>
            <w:hyperlink r:id="rId510"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052A" w14:textId="5C4CAE16"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30F51577" w14:textId="072D0D1B" w:rsidR="004848B7" w:rsidRPr="00D95972" w:rsidRDefault="00415155" w:rsidP="00415155">
            <w:pPr>
              <w:rPr>
                <w:rFonts w:eastAsia="Batang" w:cs="Arial"/>
                <w:lang w:eastAsia="ko-KR"/>
              </w:rPr>
            </w:pPr>
            <w:r>
              <w:rPr>
                <w:rFonts w:eastAsia="Batang" w:cs="Arial"/>
                <w:lang w:eastAsia="ko-KR"/>
              </w:rPr>
              <w:t>Rev required</w:t>
            </w: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450CDD" w:rsidP="004848B7">
            <w:pPr>
              <w:overflowPunct/>
              <w:autoSpaceDE/>
              <w:autoSpaceDN/>
              <w:adjustRightInd/>
              <w:textAlignment w:val="auto"/>
              <w:rPr>
                <w:rFonts w:cs="Arial"/>
                <w:lang w:val="en-US"/>
              </w:rPr>
            </w:pPr>
            <w:hyperlink r:id="rId511"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9CB1C" w14:textId="77777777"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2DC1A4A8" w14:textId="6451D5F3" w:rsidR="004848B7" w:rsidRPr="00D95972" w:rsidRDefault="00415155" w:rsidP="00415155">
            <w:pPr>
              <w:rPr>
                <w:rFonts w:eastAsia="Batang" w:cs="Arial"/>
                <w:lang w:eastAsia="ko-KR"/>
              </w:rPr>
            </w:pPr>
            <w:r>
              <w:rPr>
                <w:rFonts w:eastAsia="Batang" w:cs="Arial"/>
                <w:lang w:eastAsia="ko-KR"/>
              </w:rPr>
              <w:t>Rev required</w:t>
            </w: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450CDD" w:rsidP="004848B7">
            <w:pPr>
              <w:overflowPunct/>
              <w:autoSpaceDE/>
              <w:autoSpaceDN/>
              <w:adjustRightInd/>
              <w:textAlignment w:val="auto"/>
              <w:rPr>
                <w:rFonts w:cs="Arial"/>
                <w:lang w:val="en-US"/>
              </w:rPr>
            </w:pPr>
            <w:hyperlink r:id="rId512"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450CDD" w:rsidP="004848B7">
            <w:pPr>
              <w:overflowPunct/>
              <w:autoSpaceDE/>
              <w:autoSpaceDN/>
              <w:adjustRightInd/>
              <w:textAlignment w:val="auto"/>
              <w:rPr>
                <w:rFonts w:cs="Arial"/>
                <w:lang w:val="en-US"/>
              </w:rPr>
            </w:pPr>
            <w:hyperlink r:id="rId513"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450CDD" w:rsidP="004848B7">
            <w:pPr>
              <w:overflowPunct/>
              <w:autoSpaceDE/>
              <w:autoSpaceDN/>
              <w:adjustRightInd/>
              <w:textAlignment w:val="auto"/>
              <w:rPr>
                <w:rFonts w:cs="Arial"/>
                <w:lang w:val="en-US"/>
              </w:rPr>
            </w:pPr>
            <w:hyperlink r:id="rId514"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D3615" w14:textId="77777777" w:rsidR="005F6F50" w:rsidRPr="00182065" w:rsidRDefault="005F6F50" w:rsidP="005F6F50">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24B02352" w14:textId="4CE07EE6" w:rsidR="004848B7" w:rsidRPr="00D95972" w:rsidRDefault="005F6F50" w:rsidP="005F6F50">
            <w:pPr>
              <w:rPr>
                <w:rFonts w:eastAsia="Batang" w:cs="Arial"/>
                <w:lang w:eastAsia="ko-KR"/>
              </w:rPr>
            </w:pPr>
            <w:r>
              <w:rPr>
                <w:rFonts w:eastAsia="Batang" w:cs="Arial"/>
                <w:lang w:eastAsia="ko-KR"/>
              </w:rPr>
              <w:t>Rev required</w:t>
            </w: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 xml:space="preserve">CT Aspects of 5G </w:t>
            </w:r>
            <w:proofErr w:type="spellStart"/>
            <w:r w:rsidRPr="002276A6">
              <w:t>eEDGE</w:t>
            </w:r>
            <w:proofErr w:type="spellEnd"/>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450CDD" w:rsidP="004848B7">
            <w:pPr>
              <w:overflowPunct/>
              <w:autoSpaceDE/>
              <w:autoSpaceDN/>
              <w:adjustRightInd/>
              <w:textAlignment w:val="auto"/>
              <w:rPr>
                <w:rFonts w:cs="Arial"/>
                <w:lang w:val="en-US"/>
              </w:rPr>
            </w:pPr>
            <w:hyperlink r:id="rId515"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450CDD" w:rsidP="004848B7">
            <w:pPr>
              <w:overflowPunct/>
              <w:autoSpaceDE/>
              <w:autoSpaceDN/>
              <w:adjustRightInd/>
              <w:textAlignment w:val="auto"/>
              <w:rPr>
                <w:rFonts w:cs="Arial"/>
                <w:lang w:val="en-US"/>
              </w:rPr>
            </w:pPr>
            <w:hyperlink r:id="rId516"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DAD91" w14:textId="77777777" w:rsidR="004848B7" w:rsidRDefault="004848B7" w:rsidP="004848B7">
            <w:pPr>
              <w:rPr>
                <w:rFonts w:eastAsia="Batang" w:cs="Arial"/>
                <w:lang w:eastAsia="ko-KR"/>
              </w:rPr>
            </w:pPr>
            <w:r>
              <w:rPr>
                <w:rFonts w:eastAsia="Batang" w:cs="Arial"/>
                <w:lang w:eastAsia="ko-KR"/>
              </w:rPr>
              <w:t>Revision of C1-212418</w:t>
            </w:r>
          </w:p>
          <w:p w14:paraId="4A9882DE" w14:textId="559DEF28" w:rsidR="0089690A" w:rsidRDefault="0089690A" w:rsidP="0089690A">
            <w:pPr>
              <w:rPr>
                <w:rFonts w:eastAsia="Batang" w:cs="Arial"/>
                <w:lang w:eastAsia="ko-KR"/>
              </w:rPr>
            </w:pPr>
            <w:r>
              <w:rPr>
                <w:rFonts w:eastAsia="Batang" w:cs="Arial"/>
                <w:lang w:eastAsia="ko-KR"/>
              </w:rPr>
              <w:t>Roozbeh, Thursday, 4:40</w:t>
            </w:r>
          </w:p>
          <w:p w14:paraId="57E16DC4" w14:textId="77777777" w:rsidR="0089690A" w:rsidRDefault="0089690A" w:rsidP="0089690A">
            <w:pPr>
              <w:rPr>
                <w:rFonts w:eastAsia="Batang" w:cs="Arial"/>
                <w:lang w:eastAsia="ko-KR"/>
              </w:rPr>
            </w:pPr>
            <w:r>
              <w:rPr>
                <w:rFonts w:eastAsia="Batang" w:cs="Arial"/>
                <w:lang w:eastAsia="ko-KR"/>
              </w:rPr>
              <w:t>Rev required</w:t>
            </w:r>
          </w:p>
          <w:p w14:paraId="6C341045" w14:textId="77777777" w:rsidR="0089690A" w:rsidRDefault="0089690A" w:rsidP="004848B7">
            <w:pPr>
              <w:rPr>
                <w:rFonts w:eastAsia="Batang" w:cs="Arial"/>
                <w:lang w:eastAsia="ko-KR"/>
              </w:rPr>
            </w:pPr>
          </w:p>
          <w:p w14:paraId="2461154A" w14:textId="6E9268CD" w:rsidR="00992994" w:rsidRDefault="00992994" w:rsidP="00992994">
            <w:pPr>
              <w:rPr>
                <w:rFonts w:eastAsia="Batang" w:cs="Arial"/>
                <w:lang w:eastAsia="ko-KR"/>
              </w:rPr>
            </w:pPr>
            <w:r>
              <w:rPr>
                <w:rFonts w:eastAsia="Batang" w:cs="Arial"/>
                <w:lang w:eastAsia="ko-KR"/>
              </w:rPr>
              <w:t>Kaj, Thursday, 1</w:t>
            </w:r>
            <w:r w:rsidR="00634099">
              <w:rPr>
                <w:rFonts w:eastAsia="Batang" w:cs="Arial"/>
                <w:lang w:eastAsia="ko-KR"/>
              </w:rPr>
              <w:t>3</w:t>
            </w:r>
            <w:r>
              <w:rPr>
                <w:rFonts w:eastAsia="Batang" w:cs="Arial"/>
                <w:lang w:eastAsia="ko-KR"/>
              </w:rPr>
              <w:t>:47</w:t>
            </w:r>
          </w:p>
          <w:p w14:paraId="3B7A72DA" w14:textId="77777777" w:rsidR="00992994" w:rsidRDefault="00992994" w:rsidP="00992994">
            <w:pPr>
              <w:rPr>
                <w:rFonts w:eastAsia="Batang" w:cs="Arial"/>
                <w:lang w:eastAsia="ko-KR"/>
              </w:rPr>
            </w:pPr>
            <w:r>
              <w:rPr>
                <w:rFonts w:eastAsia="Batang" w:cs="Arial"/>
                <w:lang w:eastAsia="ko-KR"/>
              </w:rPr>
              <w:t>Answers comments</w:t>
            </w:r>
          </w:p>
          <w:p w14:paraId="6398B60B" w14:textId="5A9DA0F0" w:rsidR="00992994" w:rsidRPr="00D95972" w:rsidRDefault="00992994" w:rsidP="004848B7">
            <w:pPr>
              <w:rPr>
                <w:rFonts w:eastAsia="Batang" w:cs="Arial"/>
                <w:lang w:eastAsia="ko-KR"/>
              </w:rPr>
            </w:pP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450CDD" w:rsidP="004848B7">
            <w:pPr>
              <w:overflowPunct/>
              <w:autoSpaceDE/>
              <w:autoSpaceDN/>
              <w:adjustRightInd/>
              <w:textAlignment w:val="auto"/>
              <w:rPr>
                <w:rFonts w:cs="Arial"/>
                <w:lang w:val="en-US"/>
              </w:rPr>
            </w:pPr>
            <w:hyperlink r:id="rId517"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450CDD" w:rsidP="004848B7">
            <w:pPr>
              <w:overflowPunct/>
              <w:autoSpaceDE/>
              <w:autoSpaceDN/>
              <w:adjustRightInd/>
              <w:textAlignment w:val="auto"/>
              <w:rPr>
                <w:rFonts w:cs="Arial"/>
                <w:lang w:val="en-US"/>
              </w:rPr>
            </w:pPr>
            <w:hyperlink r:id="rId518"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216"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450CDD" w:rsidP="004848B7">
            <w:pPr>
              <w:overflowPunct/>
              <w:autoSpaceDE/>
              <w:autoSpaceDN/>
              <w:adjustRightInd/>
              <w:textAlignment w:val="auto"/>
              <w:rPr>
                <w:rFonts w:cs="Arial"/>
                <w:lang w:val="en-US"/>
              </w:rPr>
            </w:pPr>
            <w:hyperlink r:id="rId519"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77777777" w:rsidR="004848B7" w:rsidRPr="00A95575" w:rsidRDefault="004848B7" w:rsidP="004848B7">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450CDD" w:rsidP="004848B7">
            <w:pPr>
              <w:overflowPunct/>
              <w:autoSpaceDE/>
              <w:autoSpaceDN/>
              <w:adjustRightInd/>
              <w:textAlignment w:val="auto"/>
              <w:rPr>
                <w:rFonts w:cs="Arial"/>
                <w:lang w:val="en-US"/>
              </w:rPr>
            </w:pPr>
            <w:hyperlink r:id="rId520"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B7AF" w14:textId="3D62B2C1" w:rsidR="004848B7" w:rsidRPr="00A95575" w:rsidRDefault="004848B7" w:rsidP="004848B7">
            <w:pPr>
              <w:rPr>
                <w:rFonts w:eastAsia="Batang" w:cs="Arial"/>
                <w:lang w:eastAsia="ko-KR"/>
              </w:rPr>
            </w:pPr>
            <w:r>
              <w:rPr>
                <w:rFonts w:eastAsia="Batang" w:cs="Arial"/>
                <w:lang w:eastAsia="ko-KR"/>
              </w:rPr>
              <w:t>Revision of C1-212073</w:t>
            </w: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450CDD" w:rsidP="004848B7">
            <w:pPr>
              <w:overflowPunct/>
              <w:autoSpaceDE/>
              <w:autoSpaceDN/>
              <w:adjustRightInd/>
              <w:textAlignment w:val="auto"/>
              <w:rPr>
                <w:rFonts w:cs="Arial"/>
                <w:lang w:val="en-US"/>
              </w:rPr>
            </w:pPr>
            <w:hyperlink r:id="rId521"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450CDD" w:rsidP="004848B7">
            <w:pPr>
              <w:overflowPunct/>
              <w:autoSpaceDE/>
              <w:autoSpaceDN/>
              <w:adjustRightInd/>
              <w:textAlignment w:val="auto"/>
              <w:rPr>
                <w:rFonts w:cs="Arial"/>
                <w:lang w:val="en-US"/>
              </w:rPr>
            </w:pPr>
            <w:hyperlink r:id="rId522"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450CDD" w:rsidP="004848B7">
            <w:pPr>
              <w:overflowPunct/>
              <w:autoSpaceDE/>
              <w:autoSpaceDN/>
              <w:adjustRightInd/>
              <w:textAlignment w:val="auto"/>
              <w:rPr>
                <w:rFonts w:cs="Arial"/>
                <w:lang w:val="en-US"/>
              </w:rPr>
            </w:pPr>
            <w:hyperlink r:id="rId523" w:history="1">
              <w:r w:rsidR="004848B7">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4848B7" w:rsidRPr="00A95575" w:rsidRDefault="004848B7" w:rsidP="004848B7">
            <w:pPr>
              <w:rPr>
                <w:rFonts w:eastAsia="Batang" w:cs="Arial"/>
                <w:lang w:eastAsia="ko-KR"/>
              </w:rPr>
            </w:pP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450CDD" w:rsidP="004848B7">
            <w:pPr>
              <w:overflowPunct/>
              <w:autoSpaceDE/>
              <w:autoSpaceDN/>
              <w:adjustRightInd/>
              <w:textAlignment w:val="auto"/>
              <w:rPr>
                <w:rFonts w:cs="Arial"/>
                <w:lang w:val="en-US"/>
              </w:rPr>
            </w:pPr>
            <w:hyperlink r:id="rId524"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A081" w14:textId="77777777" w:rsidR="004848B7" w:rsidRPr="00A95575" w:rsidRDefault="004848B7"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450CDD" w:rsidP="004848B7">
            <w:pPr>
              <w:overflowPunct/>
              <w:autoSpaceDE/>
              <w:autoSpaceDN/>
              <w:adjustRightInd/>
              <w:textAlignment w:val="auto"/>
              <w:rPr>
                <w:rFonts w:cs="Arial"/>
                <w:lang w:val="en-US"/>
              </w:rPr>
            </w:pPr>
            <w:hyperlink r:id="rId525"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 xml:space="preserve">CR 3486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lastRenderedPageBreak/>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450CDD" w:rsidP="004848B7">
            <w:pPr>
              <w:overflowPunct/>
              <w:autoSpaceDE/>
              <w:autoSpaceDN/>
              <w:adjustRightInd/>
              <w:textAlignment w:val="auto"/>
              <w:rPr>
                <w:rFonts w:cs="Arial"/>
                <w:lang w:val="en-US"/>
              </w:rPr>
            </w:pPr>
            <w:hyperlink r:id="rId526"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450CDD" w:rsidP="004848B7">
            <w:pPr>
              <w:overflowPunct/>
              <w:autoSpaceDE/>
              <w:autoSpaceDN/>
              <w:adjustRightInd/>
              <w:textAlignment w:val="auto"/>
              <w:rPr>
                <w:rFonts w:cs="Arial"/>
                <w:lang w:val="en-US"/>
              </w:rPr>
            </w:pPr>
            <w:hyperlink r:id="rId527"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450CDD" w:rsidP="004848B7">
            <w:pPr>
              <w:overflowPunct/>
              <w:autoSpaceDE/>
              <w:autoSpaceDN/>
              <w:adjustRightInd/>
              <w:textAlignment w:val="auto"/>
              <w:rPr>
                <w:rFonts w:cs="Arial"/>
                <w:lang w:val="en-US"/>
              </w:rPr>
            </w:pPr>
            <w:hyperlink r:id="rId528"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01AD" w14:textId="6935311F"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450CDD" w:rsidP="004848B7">
            <w:pPr>
              <w:overflowPunct/>
              <w:autoSpaceDE/>
              <w:autoSpaceDN/>
              <w:adjustRightInd/>
              <w:textAlignment w:val="auto"/>
              <w:rPr>
                <w:rFonts w:cs="Arial"/>
                <w:lang w:val="en-US"/>
              </w:rPr>
            </w:pPr>
            <w:hyperlink r:id="rId529"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A0DA" w14:textId="38AA586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450CDD" w:rsidP="004848B7">
            <w:pPr>
              <w:overflowPunct/>
              <w:autoSpaceDE/>
              <w:autoSpaceDN/>
              <w:adjustRightInd/>
              <w:textAlignment w:val="auto"/>
              <w:rPr>
                <w:rFonts w:cs="Arial"/>
                <w:lang w:val="en-US"/>
              </w:rPr>
            </w:pPr>
            <w:hyperlink r:id="rId530"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1F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8A6C696" w14:textId="7762A77D" w:rsidR="004848B7" w:rsidRPr="00D95972" w:rsidRDefault="00450CDD" w:rsidP="004848B7">
            <w:pPr>
              <w:overflowPunct/>
              <w:autoSpaceDE/>
              <w:autoSpaceDN/>
              <w:adjustRightInd/>
              <w:textAlignment w:val="auto"/>
              <w:rPr>
                <w:rFonts w:cs="Arial"/>
                <w:lang w:val="en-US"/>
              </w:rPr>
            </w:pPr>
            <w:hyperlink r:id="rId531" w:history="1">
              <w:r w:rsidR="004848B7">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4848B7" w:rsidRPr="00D95972" w:rsidRDefault="004848B7" w:rsidP="004848B7">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4848B7" w:rsidRPr="00D95972" w:rsidRDefault="004848B7" w:rsidP="004848B7">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17D9" w14:textId="77777777" w:rsidR="004848B7" w:rsidRPr="00A95575" w:rsidRDefault="004848B7"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450CDD" w:rsidP="004848B7">
            <w:pPr>
              <w:overflowPunct/>
              <w:autoSpaceDE/>
              <w:autoSpaceDN/>
              <w:adjustRightInd/>
              <w:textAlignment w:val="auto"/>
              <w:rPr>
                <w:rFonts w:cs="Arial"/>
                <w:lang w:val="en-US"/>
              </w:rPr>
            </w:pPr>
            <w:hyperlink r:id="rId532"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450CDD" w:rsidP="004848B7">
            <w:pPr>
              <w:overflowPunct/>
              <w:autoSpaceDE/>
              <w:autoSpaceDN/>
              <w:adjustRightInd/>
              <w:textAlignment w:val="auto"/>
              <w:rPr>
                <w:rFonts w:cs="Arial"/>
                <w:lang w:val="en-US"/>
              </w:rPr>
            </w:pPr>
            <w:hyperlink r:id="rId533"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450CDD" w:rsidP="004848B7">
            <w:pPr>
              <w:overflowPunct/>
              <w:autoSpaceDE/>
              <w:autoSpaceDN/>
              <w:adjustRightInd/>
              <w:textAlignment w:val="auto"/>
              <w:rPr>
                <w:rFonts w:cs="Arial"/>
                <w:lang w:val="en-US"/>
              </w:rPr>
            </w:pPr>
            <w:hyperlink r:id="rId534"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F911B" w14:textId="77777777" w:rsidR="004848B7" w:rsidRPr="00A95575" w:rsidRDefault="004848B7"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450CDD" w:rsidP="004848B7">
            <w:pPr>
              <w:overflowPunct/>
              <w:autoSpaceDE/>
              <w:autoSpaceDN/>
              <w:adjustRightInd/>
              <w:textAlignment w:val="auto"/>
              <w:rPr>
                <w:rFonts w:cs="Arial"/>
                <w:lang w:val="en-US"/>
              </w:rPr>
            </w:pPr>
            <w:hyperlink r:id="rId535"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4848B7" w:rsidRPr="00A95575" w:rsidRDefault="004848B7"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450CDD" w:rsidP="004848B7">
            <w:pPr>
              <w:overflowPunct/>
              <w:autoSpaceDE/>
              <w:autoSpaceDN/>
              <w:adjustRightInd/>
              <w:textAlignment w:val="auto"/>
              <w:rPr>
                <w:rFonts w:cs="Arial"/>
                <w:lang w:val="en-US"/>
              </w:rPr>
            </w:pPr>
            <w:hyperlink r:id="rId536"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F8FF" w14:textId="5D532872" w:rsidR="004848B7" w:rsidRPr="00A95575"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450CDD" w:rsidP="004848B7">
            <w:pPr>
              <w:overflowPunct/>
              <w:autoSpaceDE/>
              <w:autoSpaceDN/>
              <w:adjustRightInd/>
              <w:textAlignment w:val="auto"/>
              <w:rPr>
                <w:rFonts w:cs="Arial"/>
                <w:lang w:val="en-US"/>
              </w:rPr>
            </w:pPr>
            <w:hyperlink r:id="rId537"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450CDD" w:rsidP="004848B7">
            <w:pPr>
              <w:overflowPunct/>
              <w:autoSpaceDE/>
              <w:autoSpaceDN/>
              <w:adjustRightInd/>
              <w:textAlignment w:val="auto"/>
              <w:rPr>
                <w:rFonts w:cs="Arial"/>
                <w:lang w:val="en-US"/>
              </w:rPr>
            </w:pPr>
            <w:hyperlink r:id="rId538"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450CDD" w:rsidP="004848B7">
            <w:pPr>
              <w:overflowPunct/>
              <w:autoSpaceDE/>
              <w:autoSpaceDN/>
              <w:adjustRightInd/>
              <w:textAlignment w:val="auto"/>
              <w:rPr>
                <w:rFonts w:cs="Arial"/>
                <w:lang w:val="en-US"/>
              </w:rPr>
            </w:pPr>
            <w:hyperlink r:id="rId539" w:history="1">
              <w:r w:rsidR="004848B7">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4848B7" w:rsidRPr="00A95575" w:rsidRDefault="004848B7" w:rsidP="004848B7">
            <w:pPr>
              <w:rPr>
                <w:rFonts w:eastAsia="Batang" w:cs="Arial"/>
                <w:lang w:eastAsia="ko-KR"/>
              </w:rPr>
            </w:pPr>
            <w:r>
              <w:rPr>
                <w:rFonts w:eastAsia="Batang" w:cs="Arial"/>
                <w:lang w:eastAsia="ko-KR"/>
              </w:rPr>
              <w:t>Cover page shows CAT F, 3GU CAT D, CAT F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450CDD" w:rsidP="004848B7">
            <w:pPr>
              <w:overflowPunct/>
              <w:autoSpaceDE/>
              <w:autoSpaceDN/>
              <w:adjustRightInd/>
              <w:textAlignment w:val="auto"/>
              <w:rPr>
                <w:rFonts w:cs="Arial"/>
                <w:lang w:val="en-US"/>
              </w:rPr>
            </w:pPr>
            <w:hyperlink r:id="rId540"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D75E3" w14:textId="77777777" w:rsidR="004848B7" w:rsidRPr="00A95575" w:rsidRDefault="004848B7"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450CDD" w:rsidP="004848B7">
            <w:pPr>
              <w:overflowPunct/>
              <w:autoSpaceDE/>
              <w:autoSpaceDN/>
              <w:adjustRightInd/>
              <w:textAlignment w:val="auto"/>
              <w:rPr>
                <w:rFonts w:cs="Arial"/>
                <w:lang w:val="en-US"/>
              </w:rPr>
            </w:pPr>
            <w:hyperlink r:id="rId541"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450CDD" w:rsidP="004848B7">
            <w:pPr>
              <w:overflowPunct/>
              <w:autoSpaceDE/>
              <w:autoSpaceDN/>
              <w:adjustRightInd/>
              <w:textAlignment w:val="auto"/>
              <w:rPr>
                <w:rFonts w:cs="Arial"/>
                <w:lang w:val="en-US"/>
              </w:rPr>
            </w:pPr>
            <w:hyperlink r:id="rId542"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EB132" w14:textId="77777777" w:rsidR="004848B7" w:rsidRPr="00A95575" w:rsidRDefault="004848B7" w:rsidP="004848B7">
            <w:pPr>
              <w:rPr>
                <w:rFonts w:eastAsia="Batang" w:cs="Arial"/>
                <w:lang w:eastAsia="ko-KR"/>
              </w:rPr>
            </w:pPr>
          </w:p>
        </w:tc>
      </w:tr>
      <w:tr w:rsidR="004848B7"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77777777" w:rsidR="004848B7" w:rsidRDefault="004848B7" w:rsidP="004848B7">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4DF35A4C" w14:textId="1F69B675" w:rsidR="004848B7" w:rsidRPr="00A95575" w:rsidRDefault="004848B7" w:rsidP="004848B7">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216"/>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450CDD" w:rsidP="004848B7">
            <w:pPr>
              <w:overflowPunct/>
              <w:autoSpaceDE/>
              <w:autoSpaceDN/>
              <w:adjustRightInd/>
              <w:textAlignment w:val="auto"/>
              <w:rPr>
                <w:rFonts w:cs="Arial"/>
                <w:lang w:val="en-US"/>
              </w:rPr>
            </w:pPr>
            <w:hyperlink r:id="rId543"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450CDD" w:rsidP="004848B7">
            <w:pPr>
              <w:overflowPunct/>
              <w:autoSpaceDE/>
              <w:autoSpaceDN/>
              <w:adjustRightInd/>
              <w:textAlignment w:val="auto"/>
              <w:rPr>
                <w:rFonts w:cs="Arial"/>
                <w:lang w:val="en-US"/>
              </w:rPr>
            </w:pPr>
            <w:hyperlink r:id="rId544"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450CDD" w:rsidP="004848B7">
            <w:pPr>
              <w:overflowPunct/>
              <w:autoSpaceDE/>
              <w:autoSpaceDN/>
              <w:adjustRightInd/>
              <w:textAlignment w:val="auto"/>
              <w:rPr>
                <w:rFonts w:cs="Arial"/>
                <w:lang w:val="en-US"/>
              </w:rPr>
            </w:pPr>
            <w:hyperlink r:id="rId545"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219"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450CDD" w:rsidP="004848B7">
            <w:pPr>
              <w:overflowPunct/>
              <w:autoSpaceDE/>
              <w:autoSpaceDN/>
              <w:adjustRightInd/>
              <w:textAlignment w:val="auto"/>
              <w:rPr>
                <w:rFonts w:cs="Arial"/>
                <w:lang w:val="en-US"/>
              </w:rPr>
            </w:pPr>
            <w:hyperlink r:id="rId546"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222" w:author="PeLe" w:date="2021-05-14T07:46:00Z"/>
                <w:rFonts w:eastAsia="Batang" w:cs="Arial"/>
                <w:lang w:eastAsia="ko-KR"/>
              </w:rPr>
            </w:pPr>
            <w:r>
              <w:rPr>
                <w:rFonts w:eastAsia="Batang" w:cs="Arial"/>
                <w:lang w:eastAsia="ko-KR"/>
              </w:rPr>
              <w:t>Revision of C1-212871</w:t>
            </w:r>
          </w:p>
          <w:p w14:paraId="3EB51101" w14:textId="77777777" w:rsidR="004848B7" w:rsidRDefault="004848B7" w:rsidP="004848B7">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450CDD" w:rsidP="004848B7">
            <w:pPr>
              <w:overflowPunct/>
              <w:autoSpaceDE/>
              <w:autoSpaceDN/>
              <w:adjustRightInd/>
              <w:textAlignment w:val="auto"/>
              <w:rPr>
                <w:rFonts w:cs="Arial"/>
                <w:lang w:val="en-US"/>
              </w:rPr>
            </w:pPr>
            <w:hyperlink r:id="rId547"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225"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450CDD" w:rsidP="004848B7">
            <w:pPr>
              <w:overflowPunct/>
              <w:autoSpaceDE/>
              <w:autoSpaceDN/>
              <w:adjustRightInd/>
              <w:textAlignment w:val="auto"/>
              <w:rPr>
                <w:rFonts w:cs="Arial"/>
                <w:lang w:val="en-US"/>
              </w:rPr>
            </w:pPr>
            <w:hyperlink r:id="rId548"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228" w:author="PeLe" w:date="2021-05-14T07:46:00Z"/>
                <w:rFonts w:eastAsia="Batang" w:cs="Arial"/>
                <w:lang w:eastAsia="ko-KR"/>
              </w:rPr>
            </w:pPr>
            <w:r>
              <w:rPr>
                <w:rFonts w:eastAsia="Batang" w:cs="Arial"/>
                <w:lang w:eastAsia="ko-KR"/>
              </w:rPr>
              <w:t>Revision of C1-212873</w:t>
            </w:r>
          </w:p>
          <w:p w14:paraId="4114DDA6" w14:textId="77777777" w:rsidR="004848B7" w:rsidRDefault="004848B7" w:rsidP="004848B7">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450CDD" w:rsidP="004848B7">
            <w:pPr>
              <w:overflowPunct/>
              <w:autoSpaceDE/>
              <w:autoSpaceDN/>
              <w:adjustRightInd/>
              <w:textAlignment w:val="auto"/>
              <w:rPr>
                <w:rFonts w:cs="Arial"/>
                <w:lang w:val="en-US"/>
              </w:rPr>
            </w:pPr>
            <w:hyperlink r:id="rId549"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231"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450CDD" w:rsidP="004848B7">
            <w:pPr>
              <w:overflowPunct/>
              <w:autoSpaceDE/>
              <w:autoSpaceDN/>
              <w:adjustRightInd/>
              <w:textAlignment w:val="auto"/>
              <w:rPr>
                <w:rFonts w:cs="Arial"/>
                <w:lang w:val="en-US"/>
              </w:rPr>
            </w:pPr>
            <w:hyperlink r:id="rId550"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234"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450CDD" w:rsidP="004848B7">
            <w:pPr>
              <w:overflowPunct/>
              <w:autoSpaceDE/>
              <w:autoSpaceDN/>
              <w:adjustRightInd/>
              <w:textAlignment w:val="auto"/>
              <w:rPr>
                <w:rFonts w:cs="Arial"/>
                <w:lang w:val="en-US"/>
              </w:rPr>
            </w:pPr>
            <w:hyperlink r:id="rId551"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 xml:space="preserve">CR 0705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237" w:author="PeLe" w:date="2021-05-14T07:46:00Z"/>
                <w:rFonts w:eastAsia="Batang" w:cs="Arial"/>
                <w:lang w:eastAsia="ko-KR"/>
              </w:rPr>
            </w:pPr>
            <w:r>
              <w:rPr>
                <w:rFonts w:eastAsia="Batang" w:cs="Arial"/>
                <w:lang w:eastAsia="ko-KR"/>
              </w:rPr>
              <w:lastRenderedPageBreak/>
              <w:t>Revision of C1-212876</w:t>
            </w:r>
          </w:p>
          <w:p w14:paraId="545201F5" w14:textId="77777777" w:rsidR="004848B7" w:rsidRDefault="004848B7" w:rsidP="004848B7">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450CDD" w:rsidP="004848B7">
            <w:pPr>
              <w:overflowPunct/>
              <w:autoSpaceDE/>
              <w:autoSpaceDN/>
              <w:adjustRightInd/>
              <w:textAlignment w:val="auto"/>
              <w:rPr>
                <w:rFonts w:cs="Arial"/>
                <w:lang w:val="en-US"/>
              </w:rPr>
            </w:pPr>
            <w:hyperlink r:id="rId552"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240"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450CDD" w:rsidP="004848B7">
            <w:pPr>
              <w:overflowPunct/>
              <w:autoSpaceDE/>
              <w:autoSpaceDN/>
              <w:adjustRightInd/>
              <w:textAlignment w:val="auto"/>
              <w:rPr>
                <w:rFonts w:cs="Arial"/>
                <w:lang w:val="en-US"/>
              </w:rPr>
            </w:pPr>
            <w:hyperlink r:id="rId553"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243"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450CDD" w:rsidP="004848B7">
            <w:pPr>
              <w:overflowPunct/>
              <w:autoSpaceDE/>
              <w:autoSpaceDN/>
              <w:adjustRightInd/>
              <w:textAlignment w:val="auto"/>
              <w:rPr>
                <w:rFonts w:cs="Arial"/>
                <w:lang w:val="en-US"/>
              </w:rPr>
            </w:pPr>
            <w:hyperlink r:id="rId554"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246"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450CDD" w:rsidP="004848B7">
            <w:pPr>
              <w:overflowPunct/>
              <w:autoSpaceDE/>
              <w:autoSpaceDN/>
              <w:adjustRightInd/>
              <w:textAlignment w:val="auto"/>
              <w:rPr>
                <w:rFonts w:cs="Arial"/>
                <w:lang w:val="en-US"/>
              </w:rPr>
            </w:pPr>
            <w:hyperlink r:id="rId555"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249"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450CDD" w:rsidP="004848B7">
            <w:pPr>
              <w:overflowPunct/>
              <w:autoSpaceDE/>
              <w:autoSpaceDN/>
              <w:adjustRightInd/>
              <w:textAlignment w:val="auto"/>
              <w:rPr>
                <w:rFonts w:cs="Arial"/>
                <w:lang w:val="en-US"/>
              </w:rPr>
            </w:pPr>
            <w:hyperlink r:id="rId556"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252" w:author="PeLe" w:date="2021-05-14T07:46:00Z"/>
                <w:rFonts w:eastAsia="Batang" w:cs="Arial"/>
                <w:lang w:eastAsia="ko-KR"/>
              </w:rPr>
            </w:pPr>
            <w:r>
              <w:rPr>
                <w:rFonts w:eastAsia="Batang" w:cs="Arial"/>
                <w:lang w:eastAsia="ko-KR"/>
              </w:rPr>
              <w:t>Revision of C1-212881</w:t>
            </w:r>
          </w:p>
          <w:p w14:paraId="475702D5" w14:textId="77777777" w:rsidR="004848B7" w:rsidRDefault="004848B7" w:rsidP="004848B7">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450CDD" w:rsidP="004848B7">
            <w:pPr>
              <w:overflowPunct/>
              <w:autoSpaceDE/>
              <w:autoSpaceDN/>
              <w:adjustRightInd/>
              <w:textAlignment w:val="auto"/>
              <w:rPr>
                <w:rFonts w:cs="Arial"/>
                <w:lang w:val="en-US"/>
              </w:rPr>
            </w:pPr>
            <w:hyperlink r:id="rId557"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t>Revision of C1-212882</w:t>
            </w:r>
          </w:p>
          <w:p w14:paraId="3065E7FD" w14:textId="70C20AD2" w:rsidR="004848B7" w:rsidRDefault="004848B7" w:rsidP="004848B7">
            <w:pPr>
              <w:rPr>
                <w:ins w:id="255"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450CDD" w:rsidP="004848B7">
            <w:pPr>
              <w:overflowPunct/>
              <w:autoSpaceDE/>
              <w:autoSpaceDN/>
              <w:adjustRightInd/>
              <w:textAlignment w:val="auto"/>
              <w:rPr>
                <w:rFonts w:cs="Arial"/>
                <w:lang w:val="en-US"/>
              </w:rPr>
            </w:pPr>
            <w:hyperlink r:id="rId558"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258"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450CDD" w:rsidP="004848B7">
            <w:pPr>
              <w:overflowPunct/>
              <w:autoSpaceDE/>
              <w:autoSpaceDN/>
              <w:adjustRightInd/>
              <w:textAlignment w:val="auto"/>
              <w:rPr>
                <w:rFonts w:cs="Arial"/>
                <w:lang w:val="en-US"/>
              </w:rPr>
            </w:pPr>
            <w:hyperlink r:id="rId559"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450CDD" w:rsidP="004848B7">
            <w:pPr>
              <w:overflowPunct/>
              <w:autoSpaceDE/>
              <w:autoSpaceDN/>
              <w:adjustRightInd/>
              <w:textAlignment w:val="auto"/>
              <w:rPr>
                <w:rFonts w:cs="Arial"/>
                <w:lang w:val="en-US"/>
              </w:rPr>
            </w:pPr>
            <w:hyperlink r:id="rId560"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450CDD" w:rsidP="004848B7">
            <w:pPr>
              <w:overflowPunct/>
              <w:autoSpaceDE/>
              <w:autoSpaceDN/>
              <w:adjustRightInd/>
              <w:textAlignment w:val="auto"/>
              <w:rPr>
                <w:rFonts w:cs="Arial"/>
                <w:lang w:val="en-US"/>
              </w:rPr>
            </w:pPr>
            <w:hyperlink r:id="rId561"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450CDD" w:rsidP="004848B7">
            <w:pPr>
              <w:overflowPunct/>
              <w:autoSpaceDE/>
              <w:autoSpaceDN/>
              <w:adjustRightInd/>
              <w:textAlignment w:val="auto"/>
              <w:rPr>
                <w:rFonts w:cs="Arial"/>
                <w:lang w:val="en-US"/>
              </w:rPr>
            </w:pPr>
            <w:hyperlink r:id="rId562"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450CDD" w:rsidP="004848B7">
            <w:pPr>
              <w:overflowPunct/>
              <w:autoSpaceDE/>
              <w:autoSpaceDN/>
              <w:adjustRightInd/>
              <w:textAlignment w:val="auto"/>
              <w:rPr>
                <w:rFonts w:cs="Arial"/>
                <w:lang w:val="en-US"/>
              </w:rPr>
            </w:pPr>
            <w:hyperlink r:id="rId563"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450CDD" w:rsidP="004848B7">
            <w:pPr>
              <w:overflowPunct/>
              <w:autoSpaceDE/>
              <w:autoSpaceDN/>
              <w:adjustRightInd/>
              <w:textAlignment w:val="auto"/>
              <w:rPr>
                <w:rFonts w:cs="Arial"/>
                <w:lang w:val="en-US"/>
              </w:rPr>
            </w:pPr>
            <w:hyperlink r:id="rId564"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450CDD" w:rsidP="004848B7">
            <w:pPr>
              <w:overflowPunct/>
              <w:autoSpaceDE/>
              <w:autoSpaceDN/>
              <w:adjustRightInd/>
              <w:textAlignment w:val="auto"/>
              <w:rPr>
                <w:rFonts w:cs="Arial"/>
                <w:lang w:val="en-US"/>
              </w:rPr>
            </w:pPr>
            <w:hyperlink r:id="rId565"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450CDD" w:rsidP="004848B7">
            <w:pPr>
              <w:overflowPunct/>
              <w:autoSpaceDE/>
              <w:autoSpaceDN/>
              <w:adjustRightInd/>
              <w:textAlignment w:val="auto"/>
              <w:rPr>
                <w:rFonts w:cs="Arial"/>
                <w:lang w:val="en-US"/>
              </w:rPr>
            </w:pPr>
            <w:hyperlink r:id="rId566"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450CDD" w:rsidP="004848B7">
            <w:pPr>
              <w:overflowPunct/>
              <w:autoSpaceDE/>
              <w:autoSpaceDN/>
              <w:adjustRightInd/>
              <w:textAlignment w:val="auto"/>
              <w:rPr>
                <w:rFonts w:cs="Arial"/>
                <w:lang w:val="en-US"/>
              </w:rPr>
            </w:pPr>
            <w:hyperlink r:id="rId567"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450CDD" w:rsidP="004848B7">
            <w:pPr>
              <w:overflowPunct/>
              <w:autoSpaceDE/>
              <w:autoSpaceDN/>
              <w:adjustRightInd/>
              <w:textAlignment w:val="auto"/>
              <w:rPr>
                <w:rFonts w:cs="Arial"/>
                <w:lang w:val="en-US"/>
              </w:rPr>
            </w:pPr>
            <w:hyperlink r:id="rId568"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450CDD" w:rsidP="004848B7">
            <w:pPr>
              <w:overflowPunct/>
              <w:autoSpaceDE/>
              <w:autoSpaceDN/>
              <w:adjustRightInd/>
              <w:textAlignment w:val="auto"/>
              <w:rPr>
                <w:rFonts w:cs="Arial"/>
                <w:lang w:val="en-US"/>
              </w:rPr>
            </w:pPr>
            <w:hyperlink r:id="rId569"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450CDD" w:rsidP="004848B7">
            <w:pPr>
              <w:overflowPunct/>
              <w:autoSpaceDE/>
              <w:autoSpaceDN/>
              <w:adjustRightInd/>
              <w:textAlignment w:val="auto"/>
              <w:rPr>
                <w:rFonts w:cs="Arial"/>
                <w:lang w:val="en-US"/>
              </w:rPr>
            </w:pPr>
            <w:hyperlink r:id="rId570"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450CDD" w:rsidP="004848B7">
            <w:pPr>
              <w:overflowPunct/>
              <w:autoSpaceDE/>
              <w:autoSpaceDN/>
              <w:adjustRightInd/>
              <w:textAlignment w:val="auto"/>
              <w:rPr>
                <w:rFonts w:cs="Arial"/>
                <w:lang w:val="en-US"/>
              </w:rPr>
            </w:pPr>
            <w:hyperlink r:id="rId571"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450CDD" w:rsidP="004848B7">
            <w:pPr>
              <w:overflowPunct/>
              <w:autoSpaceDE/>
              <w:autoSpaceDN/>
              <w:adjustRightInd/>
              <w:textAlignment w:val="auto"/>
              <w:rPr>
                <w:rFonts w:cs="Arial"/>
                <w:lang w:val="en-US"/>
              </w:rPr>
            </w:pPr>
            <w:hyperlink r:id="rId572"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450CDD" w:rsidP="004848B7">
            <w:pPr>
              <w:overflowPunct/>
              <w:autoSpaceDE/>
              <w:autoSpaceDN/>
              <w:adjustRightInd/>
              <w:textAlignment w:val="auto"/>
              <w:rPr>
                <w:rFonts w:cs="Arial"/>
                <w:lang w:val="en-US"/>
              </w:rPr>
            </w:pPr>
            <w:hyperlink r:id="rId573"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450CDD" w:rsidP="004848B7">
            <w:pPr>
              <w:overflowPunct/>
              <w:autoSpaceDE/>
              <w:autoSpaceDN/>
              <w:adjustRightInd/>
              <w:textAlignment w:val="auto"/>
              <w:rPr>
                <w:rFonts w:cs="Arial"/>
                <w:lang w:val="en-US"/>
              </w:rPr>
            </w:pPr>
            <w:hyperlink r:id="rId574"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450CDD" w:rsidP="004848B7">
            <w:pPr>
              <w:overflowPunct/>
              <w:autoSpaceDE/>
              <w:autoSpaceDN/>
              <w:adjustRightInd/>
              <w:textAlignment w:val="auto"/>
            </w:pPr>
            <w:hyperlink r:id="rId575"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266" w:author="Ericsson J in CT1#129-e" w:date="2021-04-22T17:54:00Z"/>
                <w:rFonts w:eastAsia="Batang" w:cs="Arial"/>
                <w:lang w:eastAsia="ko-KR"/>
              </w:rPr>
            </w:pPr>
            <w:ins w:id="267"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450CDD" w:rsidP="004848B7">
            <w:pPr>
              <w:overflowPunct/>
              <w:autoSpaceDE/>
              <w:autoSpaceDN/>
              <w:adjustRightInd/>
              <w:textAlignment w:val="auto"/>
            </w:pPr>
            <w:hyperlink r:id="rId576"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268" w:author="Ericsson J in CT1#129-e" w:date="2021-04-22T17:55:00Z"/>
                <w:rFonts w:eastAsia="Batang" w:cs="Arial"/>
                <w:lang w:eastAsia="ko-KR"/>
              </w:rPr>
            </w:pPr>
            <w:ins w:id="269"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450CDD" w:rsidP="004848B7">
            <w:pPr>
              <w:overflowPunct/>
              <w:autoSpaceDE/>
              <w:autoSpaceDN/>
              <w:adjustRightInd/>
              <w:textAlignment w:val="auto"/>
            </w:pPr>
            <w:hyperlink r:id="rId577"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270" w:author="Ericsson J in CT1#129-e" w:date="2021-04-22T17:56:00Z"/>
                <w:rFonts w:eastAsia="Batang" w:cs="Arial"/>
                <w:lang w:eastAsia="ko-KR"/>
              </w:rPr>
            </w:pPr>
            <w:ins w:id="271" w:author="Ericsson J in CT1#129-e" w:date="2021-04-22T17:56:00Z">
              <w:r>
                <w:rPr>
                  <w:rFonts w:eastAsia="Batang" w:cs="Arial"/>
                  <w:lang w:eastAsia="ko-KR"/>
                </w:rPr>
                <w:t>Revision of C1-212576</w:t>
              </w:r>
            </w:ins>
          </w:p>
          <w:p w14:paraId="1FE58753" w14:textId="77777777" w:rsidR="004848B7" w:rsidRDefault="004848B7" w:rsidP="004848B7">
            <w:pPr>
              <w:rPr>
                <w:ins w:id="272" w:author="Ericsson J in CT1#129-e" w:date="2021-04-22T17:56:00Z"/>
                <w:rFonts w:eastAsia="Batang" w:cs="Arial"/>
                <w:lang w:eastAsia="ko-KR"/>
              </w:rPr>
            </w:pPr>
            <w:ins w:id="273" w:author="Ericsson J in CT1#129-e" w:date="2021-04-22T17:56:00Z">
              <w:r>
                <w:rPr>
                  <w:rFonts w:eastAsia="Batang" w:cs="Arial"/>
                  <w:lang w:eastAsia="ko-KR"/>
                </w:rPr>
                <w:t>Revision of C1-212391</w:t>
              </w:r>
            </w:ins>
          </w:p>
          <w:p w14:paraId="438546AE" w14:textId="77777777" w:rsidR="004848B7" w:rsidRDefault="004848B7" w:rsidP="004848B7">
            <w:pPr>
              <w:rPr>
                <w:ins w:id="274" w:author="Ericsson J in CT1#129-e" w:date="2021-04-20T19:33:00Z"/>
                <w:rFonts w:eastAsia="Batang" w:cs="Arial"/>
                <w:lang w:eastAsia="ko-KR"/>
              </w:rPr>
            </w:pPr>
            <w:ins w:id="275"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450CDD" w:rsidP="004848B7">
            <w:pPr>
              <w:overflowPunct/>
              <w:autoSpaceDE/>
              <w:autoSpaceDN/>
              <w:adjustRightInd/>
              <w:textAlignment w:val="auto"/>
            </w:pPr>
            <w:hyperlink r:id="rId578"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450CDD" w:rsidP="004848B7">
            <w:pPr>
              <w:overflowPunct/>
              <w:autoSpaceDE/>
              <w:autoSpaceDN/>
              <w:adjustRightInd/>
              <w:textAlignment w:val="auto"/>
            </w:pPr>
            <w:hyperlink r:id="rId579"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450CDD" w:rsidP="004848B7">
            <w:pPr>
              <w:overflowPunct/>
              <w:autoSpaceDE/>
              <w:autoSpaceDN/>
              <w:adjustRightInd/>
              <w:textAlignment w:val="auto"/>
              <w:rPr>
                <w:rFonts w:cs="Arial"/>
                <w:lang w:val="en-US"/>
              </w:rPr>
            </w:pPr>
            <w:hyperlink r:id="rId580"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276" w:author="Ericsson J in CT1#129-e" w:date="2021-04-22T17:57:00Z"/>
                <w:rFonts w:eastAsia="Batang" w:cs="Arial"/>
                <w:lang w:eastAsia="ko-KR"/>
              </w:rPr>
            </w:pPr>
            <w:ins w:id="277"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450CDD" w:rsidP="004848B7">
            <w:pPr>
              <w:overflowPunct/>
              <w:autoSpaceDE/>
              <w:autoSpaceDN/>
              <w:adjustRightInd/>
              <w:textAlignment w:val="auto"/>
              <w:rPr>
                <w:rFonts w:cs="Arial"/>
                <w:lang w:val="en-US"/>
              </w:rPr>
            </w:pPr>
            <w:hyperlink r:id="rId581"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278" w:author="Ericsson J in CT1#129-e" w:date="2021-04-22T18:07:00Z"/>
                <w:color w:val="000000"/>
                <w:lang w:eastAsia="en-GB"/>
              </w:rPr>
            </w:pPr>
            <w:ins w:id="279"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450CDD" w:rsidP="004848B7">
            <w:pPr>
              <w:overflowPunct/>
              <w:autoSpaceDE/>
              <w:autoSpaceDN/>
              <w:adjustRightInd/>
              <w:textAlignment w:val="auto"/>
              <w:rPr>
                <w:rFonts w:cs="Arial"/>
                <w:lang w:val="en-US"/>
              </w:rPr>
            </w:pPr>
            <w:hyperlink r:id="rId582"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280" w:author="Ericsson J in CT1#129-e" w:date="2021-04-22T18:05:00Z"/>
                <w:color w:val="000000"/>
                <w:lang w:eastAsia="en-GB"/>
              </w:rPr>
            </w:pPr>
            <w:ins w:id="281"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450CDD" w:rsidP="004848B7">
            <w:pPr>
              <w:overflowPunct/>
              <w:autoSpaceDE/>
              <w:autoSpaceDN/>
              <w:adjustRightInd/>
              <w:textAlignment w:val="auto"/>
              <w:rPr>
                <w:rFonts w:cs="Arial"/>
                <w:lang w:val="en-US"/>
              </w:rPr>
            </w:pPr>
            <w:hyperlink r:id="rId583"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450CDD" w:rsidP="004848B7">
            <w:pPr>
              <w:overflowPunct/>
              <w:autoSpaceDE/>
              <w:autoSpaceDN/>
              <w:adjustRightInd/>
              <w:textAlignment w:val="auto"/>
              <w:rPr>
                <w:rFonts w:cs="Arial"/>
                <w:lang w:val="en-US"/>
              </w:rPr>
            </w:pPr>
            <w:hyperlink r:id="rId584"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450CDD" w:rsidP="004848B7">
            <w:pPr>
              <w:overflowPunct/>
              <w:autoSpaceDE/>
              <w:autoSpaceDN/>
              <w:adjustRightInd/>
              <w:textAlignment w:val="auto"/>
              <w:rPr>
                <w:rFonts w:cs="Arial"/>
                <w:lang w:val="en-US"/>
              </w:rPr>
            </w:pPr>
            <w:hyperlink r:id="rId585"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450CDD" w:rsidP="004848B7">
            <w:pPr>
              <w:overflowPunct/>
              <w:autoSpaceDE/>
              <w:autoSpaceDN/>
              <w:adjustRightInd/>
              <w:textAlignment w:val="auto"/>
              <w:rPr>
                <w:rFonts w:cs="Arial"/>
                <w:lang w:val="en-US"/>
              </w:rPr>
            </w:pPr>
            <w:hyperlink r:id="rId586"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t>Agreed</w:t>
            </w:r>
          </w:p>
          <w:p w14:paraId="469CA15E" w14:textId="77777777" w:rsidR="004848B7" w:rsidRDefault="004848B7" w:rsidP="004848B7">
            <w:pPr>
              <w:rPr>
                <w:ins w:id="282" w:author="Ericsson J in CT1#129-e" w:date="2021-04-22T17:52:00Z"/>
                <w:rFonts w:eastAsia="Batang" w:cs="Arial"/>
                <w:lang w:eastAsia="ko-KR"/>
              </w:rPr>
            </w:pPr>
            <w:ins w:id="283"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450CDD" w:rsidP="004848B7">
            <w:pPr>
              <w:overflowPunct/>
              <w:autoSpaceDE/>
              <w:autoSpaceDN/>
              <w:adjustRightInd/>
              <w:textAlignment w:val="auto"/>
              <w:rPr>
                <w:rFonts w:cs="Arial"/>
                <w:lang w:val="en-US"/>
              </w:rPr>
            </w:pPr>
            <w:hyperlink r:id="rId587"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284" w:author="Ericsson J in CT1#129-e" w:date="2021-04-22T17:53:00Z"/>
                <w:rFonts w:eastAsia="Batang" w:cs="Arial"/>
                <w:lang w:eastAsia="ko-KR"/>
              </w:rPr>
            </w:pPr>
            <w:ins w:id="285"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450CDD" w:rsidP="004848B7">
            <w:pPr>
              <w:overflowPunct/>
              <w:autoSpaceDE/>
              <w:autoSpaceDN/>
              <w:adjustRightInd/>
              <w:textAlignment w:val="auto"/>
              <w:rPr>
                <w:rFonts w:cs="Arial"/>
                <w:lang w:val="en-US"/>
              </w:rPr>
            </w:pPr>
            <w:hyperlink r:id="rId588"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286" w:author="Ericsson J in CT1#129-e" w:date="2021-04-22T17:53:00Z"/>
                <w:rFonts w:eastAsia="Batang" w:cs="Arial"/>
                <w:lang w:eastAsia="ko-KR"/>
              </w:rPr>
            </w:pPr>
            <w:ins w:id="287"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450CDD" w:rsidP="004848B7">
            <w:pPr>
              <w:overflowPunct/>
              <w:autoSpaceDE/>
              <w:autoSpaceDN/>
              <w:adjustRightInd/>
              <w:textAlignment w:val="auto"/>
              <w:rPr>
                <w:rFonts w:cs="Arial"/>
                <w:lang w:val="en-US"/>
              </w:rPr>
            </w:pPr>
            <w:hyperlink r:id="rId589"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450CDD" w:rsidP="004848B7">
            <w:pPr>
              <w:overflowPunct/>
              <w:autoSpaceDE/>
              <w:autoSpaceDN/>
              <w:adjustRightInd/>
              <w:textAlignment w:val="auto"/>
              <w:rPr>
                <w:rFonts w:cs="Arial"/>
                <w:lang w:val="en-US"/>
              </w:rPr>
            </w:pPr>
            <w:hyperlink r:id="rId590"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450CDD" w:rsidP="004848B7">
            <w:pPr>
              <w:overflowPunct/>
              <w:autoSpaceDE/>
              <w:autoSpaceDN/>
              <w:adjustRightInd/>
              <w:textAlignment w:val="auto"/>
              <w:rPr>
                <w:rFonts w:cs="Arial"/>
                <w:lang w:val="en-US"/>
              </w:rPr>
            </w:pPr>
            <w:hyperlink r:id="rId591"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450CDD" w:rsidP="004848B7">
            <w:pPr>
              <w:overflowPunct/>
              <w:autoSpaceDE/>
              <w:autoSpaceDN/>
              <w:adjustRightInd/>
              <w:textAlignment w:val="auto"/>
            </w:pPr>
            <w:hyperlink r:id="rId592"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450CDD" w:rsidP="004848B7">
            <w:pPr>
              <w:overflowPunct/>
              <w:autoSpaceDE/>
              <w:autoSpaceDN/>
              <w:adjustRightInd/>
              <w:textAlignment w:val="auto"/>
            </w:pPr>
            <w:hyperlink r:id="rId593"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450CDD" w:rsidP="004848B7">
            <w:pPr>
              <w:overflowPunct/>
              <w:autoSpaceDE/>
              <w:autoSpaceDN/>
              <w:adjustRightInd/>
              <w:textAlignment w:val="auto"/>
            </w:pPr>
            <w:hyperlink r:id="rId594"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 xml:space="preserve">CR 0182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288" w:author="PeLe" w:date="2021-05-14T07:54:00Z"/>
                <w:rFonts w:eastAsia="Batang" w:cs="Arial"/>
                <w:lang w:eastAsia="ko-KR"/>
              </w:rPr>
            </w:pPr>
            <w:ins w:id="289" w:author="PeLe" w:date="2021-05-14T07:54:00Z">
              <w:r>
                <w:rPr>
                  <w:rFonts w:eastAsia="Batang" w:cs="Arial"/>
                  <w:lang w:eastAsia="ko-KR"/>
                </w:rPr>
                <w:t>Revision of C1-212397</w:t>
              </w:r>
            </w:ins>
          </w:p>
          <w:p w14:paraId="39E2DA6B" w14:textId="4EE20E57" w:rsidR="004848B7" w:rsidRDefault="004848B7" w:rsidP="004848B7">
            <w:pPr>
              <w:rPr>
                <w:ins w:id="290" w:author="PeLe" w:date="2021-05-14T07:54:00Z"/>
                <w:rFonts w:eastAsia="Batang" w:cs="Arial"/>
                <w:lang w:eastAsia="ko-KR"/>
              </w:rPr>
            </w:pPr>
            <w:ins w:id="291"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292" w:author="Ericsson J in CT1#129-e" w:date="2021-04-22T14:48:00Z"/>
                <w:rFonts w:eastAsia="Batang" w:cs="Arial"/>
                <w:lang w:eastAsia="ko-KR"/>
              </w:rPr>
            </w:pPr>
            <w:ins w:id="293" w:author="Ericsson J in CT1#129-e" w:date="2021-04-22T14:48:00Z">
              <w:r>
                <w:rPr>
                  <w:rFonts w:eastAsia="Batang" w:cs="Arial"/>
                  <w:lang w:eastAsia="ko-KR"/>
                </w:rPr>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450CDD" w:rsidP="004848B7">
            <w:pPr>
              <w:overflowPunct/>
              <w:autoSpaceDE/>
              <w:autoSpaceDN/>
              <w:adjustRightInd/>
              <w:textAlignment w:val="auto"/>
              <w:rPr>
                <w:rFonts w:cs="Arial"/>
                <w:lang w:val="en-US"/>
              </w:rPr>
            </w:pPr>
            <w:hyperlink r:id="rId595"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450CDD" w:rsidP="004848B7">
            <w:pPr>
              <w:overflowPunct/>
              <w:autoSpaceDE/>
              <w:autoSpaceDN/>
              <w:adjustRightInd/>
              <w:textAlignment w:val="auto"/>
              <w:rPr>
                <w:rFonts w:cs="Arial"/>
                <w:lang w:val="en-US"/>
              </w:rPr>
            </w:pPr>
            <w:hyperlink r:id="rId596"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 xml:space="preserve">CR 0122 </w:t>
            </w:r>
            <w:r>
              <w:rPr>
                <w:rFonts w:cs="Arial"/>
              </w:rPr>
              <w:lastRenderedPageBreak/>
              <w:t>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lastRenderedPageBreak/>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294" w:name="_Hlk72161115"/>
            <w:r>
              <w:rPr>
                <w:rFonts w:eastAsia="Batang" w:cs="Arial"/>
                <w:lang w:eastAsia="ko-KR"/>
              </w:rPr>
              <w:t>C1-200963</w:t>
            </w:r>
            <w:bookmarkEnd w:id="294"/>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450CDD" w:rsidP="004848B7">
            <w:pPr>
              <w:overflowPunct/>
              <w:autoSpaceDE/>
              <w:autoSpaceDN/>
              <w:adjustRightInd/>
              <w:textAlignment w:val="auto"/>
              <w:rPr>
                <w:rFonts w:cs="Arial"/>
                <w:lang w:val="en-US"/>
              </w:rPr>
            </w:pPr>
            <w:hyperlink r:id="rId597"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450CDD" w:rsidP="004848B7">
            <w:pPr>
              <w:overflowPunct/>
              <w:autoSpaceDE/>
              <w:autoSpaceDN/>
              <w:adjustRightInd/>
              <w:textAlignment w:val="auto"/>
              <w:rPr>
                <w:rFonts w:cs="Arial"/>
                <w:lang w:val="en-US"/>
              </w:rPr>
            </w:pPr>
            <w:hyperlink r:id="rId598"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450CDD" w:rsidP="004848B7">
            <w:pPr>
              <w:overflowPunct/>
              <w:autoSpaceDE/>
              <w:autoSpaceDN/>
              <w:adjustRightInd/>
              <w:textAlignment w:val="auto"/>
              <w:rPr>
                <w:rFonts w:cs="Arial"/>
                <w:lang w:val="en-US"/>
              </w:rPr>
            </w:pPr>
            <w:hyperlink r:id="rId599"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450CDD" w:rsidP="004848B7">
            <w:pPr>
              <w:overflowPunct/>
              <w:autoSpaceDE/>
              <w:autoSpaceDN/>
              <w:adjustRightInd/>
              <w:textAlignment w:val="auto"/>
              <w:rPr>
                <w:rFonts w:cs="Arial"/>
                <w:lang w:val="en-US"/>
              </w:rPr>
            </w:pPr>
            <w:hyperlink r:id="rId600"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193BED9A" w14:textId="77777777"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450CDD" w:rsidP="004848B7">
            <w:pPr>
              <w:rPr>
                <w:rFonts w:cs="Arial"/>
                <w:lang w:val="en-US"/>
              </w:rPr>
            </w:pPr>
            <w:hyperlink r:id="rId601"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A6070" w:rsidRPr="009A4107" w:rsidRDefault="001A6070" w:rsidP="004848B7">
            <w:pPr>
              <w:rPr>
                <w:rFonts w:cs="Arial"/>
                <w:color w:val="000000"/>
                <w:lang w:val="en-US"/>
              </w:rPr>
            </w:pPr>
          </w:p>
        </w:tc>
      </w:tr>
      <w:tr w:rsidR="004848B7"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4848B7" w:rsidRPr="00D95972" w:rsidRDefault="004848B7" w:rsidP="004848B7">
            <w:pPr>
              <w:rPr>
                <w:rFonts w:cs="Arial"/>
                <w:lang w:val="en-US"/>
              </w:rPr>
            </w:pPr>
            <w:bookmarkStart w:id="295" w:name="_Hlk72231354"/>
          </w:p>
        </w:tc>
        <w:tc>
          <w:tcPr>
            <w:tcW w:w="1317" w:type="dxa"/>
            <w:gridSpan w:val="2"/>
            <w:tcBorders>
              <w:top w:val="nil"/>
              <w:bottom w:val="nil"/>
            </w:tcBorders>
          </w:tcPr>
          <w:p w14:paraId="4A48318D"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4848B7" w:rsidRDefault="00450CDD" w:rsidP="004848B7">
            <w:hyperlink r:id="rId602" w:history="1">
              <w:r w:rsidR="004848B7">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4848B7" w:rsidRDefault="004848B7" w:rsidP="004848B7">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4848B7" w:rsidRDefault="004848B7" w:rsidP="004848B7">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4848B7" w:rsidRDefault="004848B7" w:rsidP="004848B7">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0F458" w14:textId="5B4E3C87" w:rsidR="004848B7" w:rsidRPr="009A4107" w:rsidRDefault="004848B7" w:rsidP="004848B7">
            <w:pPr>
              <w:rPr>
                <w:rFonts w:cs="Arial"/>
                <w:color w:val="000000"/>
                <w:lang w:val="en-US"/>
              </w:rPr>
            </w:pPr>
            <w:r>
              <w:rPr>
                <w:rFonts w:cs="Arial"/>
              </w:rPr>
              <w:t>Revision of C1-212074</w:t>
            </w:r>
          </w:p>
        </w:tc>
      </w:tr>
      <w:tr w:rsidR="004848B7"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4848B7" w:rsidRDefault="00450CDD" w:rsidP="004848B7">
            <w:hyperlink r:id="rId603"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7777777" w:rsidR="004848B7" w:rsidRDefault="004848B7" w:rsidP="004848B7">
            <w:pPr>
              <w:rPr>
                <w:rFonts w:cs="Arial"/>
                <w:color w:val="000000"/>
                <w:lang w:val="en-US"/>
              </w:rPr>
            </w:pPr>
            <w:r>
              <w:rPr>
                <w:rFonts w:cs="Arial"/>
                <w:color w:val="000000"/>
                <w:lang w:val="en-US"/>
              </w:rPr>
              <w:t>Revision of C1-212212</w:t>
            </w:r>
          </w:p>
          <w:p w14:paraId="68FCC3DD" w14:textId="72212952" w:rsidR="004848B7" w:rsidRDefault="004848B7" w:rsidP="004848B7">
            <w:pPr>
              <w:rPr>
                <w:rFonts w:cs="Arial"/>
              </w:rPr>
            </w:pPr>
          </w:p>
        </w:tc>
      </w:tr>
      <w:bookmarkEnd w:id="295"/>
      <w:tr w:rsidR="004848B7"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4848B7" w:rsidRPr="00D95972" w:rsidRDefault="004848B7" w:rsidP="004848B7">
            <w:pPr>
              <w:rPr>
                <w:rFonts w:cs="Arial"/>
                <w:lang w:val="en-US"/>
              </w:rPr>
            </w:pPr>
          </w:p>
        </w:tc>
        <w:tc>
          <w:tcPr>
            <w:tcW w:w="1317" w:type="dxa"/>
            <w:gridSpan w:val="2"/>
            <w:tcBorders>
              <w:top w:val="nil"/>
              <w:bottom w:val="nil"/>
            </w:tcBorders>
          </w:tcPr>
          <w:p w14:paraId="7978F68B"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4848B7" w:rsidRDefault="00450CDD" w:rsidP="004848B7">
            <w:pPr>
              <w:rPr>
                <w:rFonts w:cs="Arial"/>
              </w:rPr>
            </w:pPr>
            <w:hyperlink r:id="rId604" w:history="1">
              <w:r w:rsidR="004848B7">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4848B7" w:rsidRDefault="004848B7" w:rsidP="004848B7">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00"/>
          </w:tcPr>
          <w:p w14:paraId="73B1A1DD" w14:textId="17377D81" w:rsidR="004848B7" w:rsidRDefault="004848B7" w:rsidP="004848B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33D85" w14:textId="2B42AE3A" w:rsidR="004848B7" w:rsidRPr="00D95972" w:rsidRDefault="004848B7" w:rsidP="004848B7">
            <w:pPr>
              <w:rPr>
                <w:rFonts w:cs="Arial"/>
              </w:rPr>
            </w:pPr>
            <w:r>
              <w:rPr>
                <w:rFonts w:cs="Arial"/>
              </w:rPr>
              <w:t>Revision of C1-212399</w:t>
            </w:r>
          </w:p>
        </w:tc>
      </w:tr>
      <w:tr w:rsidR="004848B7" w:rsidRPr="00D95972" w14:paraId="4479E6DD" w14:textId="77777777" w:rsidTr="004848B7">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p>
        </w:tc>
        <w:tc>
          <w:tcPr>
            <w:tcW w:w="1317" w:type="dxa"/>
            <w:gridSpan w:val="2"/>
            <w:tcBorders>
              <w:top w:val="nil"/>
              <w:bottom w:val="nil"/>
            </w:tcBorders>
          </w:tcPr>
          <w:p w14:paraId="10ABE6A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2DBB7B71" w14:textId="44BAC638" w:rsidR="004848B7" w:rsidRDefault="00450CDD" w:rsidP="004848B7">
            <w:pPr>
              <w:rPr>
                <w:rFonts w:cs="Arial"/>
              </w:rPr>
            </w:pPr>
            <w:hyperlink r:id="rId605" w:history="1">
              <w:r w:rsidR="004848B7">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4848B7" w:rsidRPr="00D95972" w:rsidRDefault="004848B7" w:rsidP="004848B7">
            <w:pPr>
              <w:rPr>
                <w:rFonts w:cs="Arial"/>
              </w:rPr>
            </w:pPr>
            <w:r>
              <w:rPr>
                <w:rFonts w:cs="Arial"/>
              </w:rPr>
              <w:t>Revision of C1-212496</w:t>
            </w:r>
          </w:p>
        </w:tc>
      </w:tr>
      <w:tr w:rsidR="004848B7" w:rsidRPr="00D95972" w14:paraId="7E88B8D6" w14:textId="77777777" w:rsidTr="004848B7">
        <w:trPr>
          <w:gridAfter w:val="1"/>
          <w:wAfter w:w="4191" w:type="dxa"/>
        </w:trPr>
        <w:tc>
          <w:tcPr>
            <w:tcW w:w="976" w:type="dxa"/>
            <w:tcBorders>
              <w:top w:val="nil"/>
              <w:left w:val="thinThickThinSmallGap" w:sz="24" w:space="0" w:color="auto"/>
              <w:bottom w:val="nil"/>
            </w:tcBorders>
          </w:tcPr>
          <w:p w14:paraId="16436A23" w14:textId="77777777" w:rsidR="004848B7" w:rsidRPr="00D95972" w:rsidRDefault="004848B7" w:rsidP="004848B7">
            <w:pPr>
              <w:rPr>
                <w:rFonts w:cs="Arial"/>
                <w:lang w:val="en-US"/>
              </w:rPr>
            </w:pPr>
          </w:p>
        </w:tc>
        <w:tc>
          <w:tcPr>
            <w:tcW w:w="1317" w:type="dxa"/>
            <w:gridSpan w:val="2"/>
            <w:tcBorders>
              <w:top w:val="nil"/>
              <w:bottom w:val="nil"/>
            </w:tcBorders>
          </w:tcPr>
          <w:p w14:paraId="334B8F2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4C01EEA" w14:textId="7D55E2D2" w:rsidR="004848B7" w:rsidRDefault="00450CDD" w:rsidP="004848B7">
            <w:pPr>
              <w:rPr>
                <w:rFonts w:cs="Arial"/>
              </w:rPr>
            </w:pPr>
            <w:hyperlink r:id="rId606" w:history="1">
              <w:r w:rsidR="004848B7">
                <w:rPr>
                  <w:rStyle w:val="Hyperlink"/>
                </w:rPr>
                <w:t>C1-212908</w:t>
              </w:r>
            </w:hyperlink>
          </w:p>
        </w:tc>
        <w:tc>
          <w:tcPr>
            <w:tcW w:w="4191" w:type="dxa"/>
            <w:gridSpan w:val="3"/>
            <w:tcBorders>
              <w:top w:val="single" w:sz="4" w:space="0" w:color="auto"/>
              <w:bottom w:val="single" w:sz="4" w:space="0" w:color="auto"/>
            </w:tcBorders>
            <w:shd w:val="clear" w:color="auto" w:fill="FFFF00"/>
          </w:tcPr>
          <w:p w14:paraId="096EDCFD" w14:textId="39A0592F" w:rsidR="004848B7" w:rsidRDefault="004848B7" w:rsidP="004848B7">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7D2091A0" w14:textId="578A278E"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7F9E69" w14:textId="6A1C575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D0293" w14:textId="5C507063" w:rsidR="004848B7" w:rsidRPr="00D95972" w:rsidRDefault="004848B7" w:rsidP="004848B7">
            <w:pPr>
              <w:rPr>
                <w:rFonts w:cs="Arial"/>
              </w:rPr>
            </w:pPr>
            <w:r>
              <w:rPr>
                <w:rFonts w:cs="Arial"/>
              </w:rPr>
              <w:t>Revision of C1-212093</w:t>
            </w:r>
          </w:p>
        </w:tc>
      </w:tr>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77777777" w:rsidR="004848B7" w:rsidRPr="00D95972" w:rsidRDefault="004848B7"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450CDD" w:rsidP="004848B7">
            <w:pPr>
              <w:rPr>
                <w:rFonts w:cs="Arial"/>
              </w:rPr>
            </w:pPr>
            <w:hyperlink r:id="rId607"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509A" w14:textId="77777777" w:rsidR="004848B7" w:rsidRPr="00D95972" w:rsidRDefault="004848B7" w:rsidP="004848B7">
            <w:pPr>
              <w:rPr>
                <w:rFonts w:cs="Arial"/>
              </w:rPr>
            </w:pPr>
          </w:p>
        </w:tc>
      </w:tr>
      <w:tr w:rsidR="004848B7" w:rsidRPr="00D95972" w14:paraId="0F754E42" w14:textId="77777777" w:rsidTr="004848B7">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838850" w14:textId="4AFB2CBC" w:rsidR="004848B7" w:rsidRDefault="00450CDD" w:rsidP="004848B7">
            <w:pPr>
              <w:rPr>
                <w:rFonts w:cs="Arial"/>
              </w:rPr>
            </w:pPr>
            <w:hyperlink r:id="rId608" w:history="1">
              <w:r w:rsidR="004848B7">
                <w:rPr>
                  <w:rStyle w:val="Hyperlink"/>
                </w:rPr>
                <w:t>C1-212845</w:t>
              </w:r>
            </w:hyperlink>
          </w:p>
        </w:tc>
        <w:tc>
          <w:tcPr>
            <w:tcW w:w="4191" w:type="dxa"/>
            <w:gridSpan w:val="3"/>
            <w:tcBorders>
              <w:top w:val="single" w:sz="4" w:space="0" w:color="auto"/>
              <w:bottom w:val="single" w:sz="4" w:space="0" w:color="auto"/>
            </w:tcBorders>
            <w:shd w:val="clear" w:color="auto" w:fill="FFFF00"/>
          </w:tcPr>
          <w:p w14:paraId="00116D10" w14:textId="59965550" w:rsidR="004848B7" w:rsidRDefault="004848B7" w:rsidP="004848B7">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628B" w14:textId="77777777" w:rsidR="004848B7" w:rsidRPr="00D95972" w:rsidRDefault="004848B7" w:rsidP="004848B7">
            <w:pPr>
              <w:rPr>
                <w:rFonts w:cs="Arial"/>
              </w:rPr>
            </w:pPr>
          </w:p>
        </w:tc>
      </w:tr>
      <w:tr w:rsidR="004848B7"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450CDD" w:rsidP="004848B7">
            <w:pPr>
              <w:rPr>
                <w:rFonts w:cs="Arial"/>
              </w:rPr>
            </w:pPr>
            <w:hyperlink r:id="rId609"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14E6" w14:textId="77777777" w:rsidR="004848B7" w:rsidRPr="00D95972" w:rsidRDefault="004848B7" w:rsidP="004848B7">
            <w:pPr>
              <w:rPr>
                <w:rFonts w:cs="Arial"/>
              </w:rPr>
            </w:pPr>
          </w:p>
        </w:tc>
      </w:tr>
      <w:tr w:rsidR="004848B7"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4848B7" w:rsidRDefault="00450CDD" w:rsidP="004848B7">
            <w:pPr>
              <w:rPr>
                <w:rFonts w:cs="Arial"/>
                <w:lang w:val="en-US"/>
              </w:rPr>
            </w:pPr>
            <w:hyperlink r:id="rId610" w:history="1">
              <w:r w:rsidR="004848B7">
                <w:rPr>
                  <w:rStyle w:val="Hyperlink"/>
                </w:rPr>
                <w:t>C1-213395</w:t>
              </w:r>
            </w:hyperlink>
          </w:p>
        </w:tc>
        <w:tc>
          <w:tcPr>
            <w:tcW w:w="4191" w:type="dxa"/>
            <w:gridSpan w:val="3"/>
            <w:tcBorders>
              <w:top w:val="single" w:sz="4" w:space="0" w:color="auto"/>
              <w:bottom w:val="single" w:sz="4" w:space="0" w:color="auto"/>
            </w:tcBorders>
            <w:shd w:val="clear" w:color="auto" w:fill="FFFF00"/>
          </w:tcPr>
          <w:p w14:paraId="3FE2365F" w14:textId="1A2EE3F3" w:rsidR="004848B7" w:rsidRDefault="004848B7" w:rsidP="004848B7">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00"/>
          </w:tcPr>
          <w:p w14:paraId="644CA66A" w14:textId="13EB9774"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A9DF" w14:textId="77777777" w:rsidR="004848B7" w:rsidRPr="00D95972" w:rsidRDefault="004848B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450CDD" w:rsidP="004848B7">
            <w:pPr>
              <w:rPr>
                <w:rFonts w:cs="Arial"/>
              </w:rPr>
            </w:pPr>
            <w:hyperlink r:id="rId611"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4848B7" w:rsidRPr="00D95972" w:rsidRDefault="004848B7" w:rsidP="004848B7">
            <w:pPr>
              <w:rPr>
                <w:rFonts w:cs="Arial"/>
              </w:rPr>
            </w:pPr>
            <w:r>
              <w:rPr>
                <w:rFonts w:cs="Arial"/>
              </w:rPr>
              <w:t xml:space="preserve">Related DISC in </w:t>
            </w:r>
            <w:r>
              <w:rPr>
                <w:rFonts w:cs="Arial"/>
                <w:sz w:val="21"/>
                <w:szCs w:val="21"/>
              </w:rPr>
              <w:t>C1-212999</w:t>
            </w:r>
          </w:p>
        </w:tc>
      </w:tr>
      <w:tr w:rsidR="004848B7" w:rsidRPr="00D95972" w14:paraId="46FC040E" w14:textId="77777777" w:rsidTr="004848B7">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55B5280" w14:textId="7D61288B" w:rsidR="004848B7" w:rsidRDefault="00450CDD" w:rsidP="004848B7">
            <w:pPr>
              <w:rPr>
                <w:rFonts w:cs="Arial"/>
              </w:rPr>
            </w:pPr>
            <w:hyperlink r:id="rId612" w:history="1">
              <w:r w:rsidR="004848B7">
                <w:rPr>
                  <w:rStyle w:val="Hyperlink"/>
                </w:rPr>
                <w:t>C1-213048</w:t>
              </w:r>
            </w:hyperlink>
          </w:p>
        </w:tc>
        <w:tc>
          <w:tcPr>
            <w:tcW w:w="4191" w:type="dxa"/>
            <w:gridSpan w:val="3"/>
            <w:tcBorders>
              <w:top w:val="single" w:sz="4" w:space="0" w:color="auto"/>
              <w:bottom w:val="single" w:sz="4" w:space="0" w:color="auto"/>
            </w:tcBorders>
            <w:shd w:val="clear" w:color="auto" w:fill="FFFF00"/>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50EF8" w14:textId="77777777" w:rsidR="004848B7" w:rsidRPr="00D95972" w:rsidRDefault="004848B7" w:rsidP="004848B7">
            <w:pPr>
              <w:rPr>
                <w:rFonts w:cs="Arial"/>
              </w:rPr>
            </w:pP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450CDD" w:rsidP="004848B7">
            <w:pPr>
              <w:rPr>
                <w:rFonts w:cs="Arial"/>
                <w:lang w:val="en-US"/>
              </w:rPr>
            </w:pPr>
            <w:hyperlink r:id="rId613"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4848B7" w:rsidRPr="00D95972" w:rsidRDefault="004848B7" w:rsidP="004848B7">
            <w:pPr>
              <w:rPr>
                <w:rFonts w:cs="Arial"/>
              </w:rPr>
            </w:pPr>
          </w:p>
        </w:tc>
      </w:tr>
      <w:tr w:rsidR="004848B7" w:rsidRPr="00D95972" w14:paraId="4603B6E2" w14:textId="77777777" w:rsidTr="004848B7">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7C4F8AA" w14:textId="3D3858CB" w:rsidR="004848B7" w:rsidRDefault="00450CDD" w:rsidP="004848B7">
            <w:pPr>
              <w:rPr>
                <w:rFonts w:cs="Arial"/>
                <w:lang w:val="en-US"/>
              </w:rPr>
            </w:pPr>
            <w:hyperlink r:id="rId614" w:history="1">
              <w:r w:rsidR="004848B7">
                <w:rPr>
                  <w:rStyle w:val="Hyperlink"/>
                </w:rPr>
                <w:t>C1-213397</w:t>
              </w:r>
            </w:hyperlink>
          </w:p>
        </w:tc>
        <w:tc>
          <w:tcPr>
            <w:tcW w:w="4191" w:type="dxa"/>
            <w:gridSpan w:val="3"/>
            <w:tcBorders>
              <w:top w:val="single" w:sz="4" w:space="0" w:color="auto"/>
              <w:bottom w:val="single" w:sz="4" w:space="0" w:color="auto"/>
            </w:tcBorders>
            <w:shd w:val="clear" w:color="auto" w:fill="FFFF00"/>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2D21FA56" w14:textId="4B45DEED"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CD38" w14:textId="77777777" w:rsidR="004848B7" w:rsidRPr="00D95972" w:rsidRDefault="004848B7" w:rsidP="004848B7">
            <w:pPr>
              <w:rPr>
                <w:rFonts w:cs="Arial"/>
              </w:rPr>
            </w:pP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450CDD" w:rsidP="004848B7">
            <w:pPr>
              <w:rPr>
                <w:rFonts w:cs="Arial"/>
              </w:rPr>
            </w:pPr>
            <w:hyperlink r:id="rId615"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0840D1" w14:textId="77777777" w:rsidR="004848B7" w:rsidRPr="00D95972" w:rsidRDefault="004848B7" w:rsidP="004848B7">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450CDD" w:rsidP="004848B7">
            <w:pPr>
              <w:rPr>
                <w:rFonts w:cs="Arial"/>
              </w:rPr>
            </w:pPr>
            <w:hyperlink r:id="rId616"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77777777" w:rsidR="004848B7" w:rsidRPr="00D95972" w:rsidRDefault="004848B7" w:rsidP="004848B7">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450CDD" w:rsidP="004848B7">
            <w:pPr>
              <w:rPr>
                <w:rFonts w:cs="Arial"/>
                <w:lang w:val="en-US"/>
              </w:rPr>
            </w:pPr>
            <w:hyperlink r:id="rId617"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C217E" w14:textId="77777777" w:rsidR="004848B7" w:rsidRPr="009A4107" w:rsidRDefault="004848B7"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450CDD" w:rsidP="004848B7">
            <w:hyperlink r:id="rId618"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0AE4" w14:textId="77777777" w:rsidR="004848B7" w:rsidRPr="009A4107" w:rsidRDefault="004848B7" w:rsidP="004848B7">
            <w:pPr>
              <w:rPr>
                <w:rFonts w:cs="Arial"/>
                <w:color w:val="000000"/>
                <w:lang w:val="en-US"/>
              </w:rPr>
            </w:pPr>
          </w:p>
        </w:tc>
      </w:tr>
      <w:tr w:rsidR="004848B7"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4848B7" w:rsidRPr="009A4107" w:rsidRDefault="00450CDD" w:rsidP="004848B7">
            <w:pPr>
              <w:rPr>
                <w:rFonts w:cs="Arial"/>
                <w:lang w:val="en-US"/>
              </w:rPr>
            </w:pPr>
            <w:hyperlink r:id="rId619" w:history="1">
              <w:r w:rsidR="004848B7">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D1AB" w14:textId="5018CA18" w:rsidR="004848B7" w:rsidRPr="009A4107" w:rsidRDefault="004C5A1E" w:rsidP="004848B7">
            <w:pPr>
              <w:rPr>
                <w:rFonts w:cs="Arial"/>
                <w:color w:val="000000"/>
                <w:lang w:val="en-US"/>
              </w:rPr>
            </w:pPr>
            <w:r>
              <w:rPr>
                <w:lang w:val="en-US"/>
              </w:rPr>
              <w:t>related DISC in C1-213155</w:t>
            </w:r>
          </w:p>
        </w:tc>
      </w:tr>
      <w:tr w:rsidR="004848B7"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4848B7" w:rsidRPr="009A4107" w:rsidRDefault="00450CDD" w:rsidP="004848B7">
            <w:pPr>
              <w:rPr>
                <w:rFonts w:cs="Arial"/>
                <w:lang w:val="en-US"/>
              </w:rPr>
            </w:pPr>
            <w:hyperlink r:id="rId620"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8A4A" w14:textId="77777777" w:rsidR="004848B7" w:rsidRPr="009A4107" w:rsidRDefault="004848B7"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450CDD" w:rsidP="004848B7">
            <w:pPr>
              <w:rPr>
                <w:rFonts w:cs="Arial"/>
                <w:lang w:val="en-US"/>
              </w:rPr>
            </w:pPr>
            <w:hyperlink r:id="rId621" w:history="1">
              <w:r w:rsidR="004848B7">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30A2" w14:textId="77777777" w:rsidR="004848B7" w:rsidRPr="009A4107" w:rsidRDefault="004848B7"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450CDD" w:rsidP="004848B7">
            <w:pPr>
              <w:rPr>
                <w:rFonts w:cs="Arial"/>
                <w:lang w:val="en-US"/>
              </w:rPr>
            </w:pPr>
            <w:hyperlink r:id="rId622"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7AFB9" w14:textId="77777777" w:rsidR="004848B7" w:rsidRPr="009A4107" w:rsidRDefault="004848B7"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450CDD" w:rsidP="004848B7">
            <w:pPr>
              <w:rPr>
                <w:rFonts w:cs="Arial"/>
                <w:lang w:val="en-US"/>
              </w:rPr>
            </w:pPr>
            <w:hyperlink r:id="rId623"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07389FD5"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253A9" w14:textId="77777777" w:rsidR="004848B7" w:rsidRPr="009A4107" w:rsidRDefault="004848B7"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450CDD" w:rsidP="004848B7">
            <w:pPr>
              <w:rPr>
                <w:rFonts w:cs="Arial"/>
                <w:lang w:val="en-US"/>
              </w:rPr>
            </w:pPr>
            <w:hyperlink r:id="rId624"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450CDD" w:rsidP="004848B7">
            <w:pPr>
              <w:rPr>
                <w:rFonts w:cs="Arial"/>
                <w:lang w:val="en-US"/>
              </w:rPr>
            </w:pPr>
            <w:hyperlink r:id="rId625"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2F19A831" w14:textId="77777777" w:rsidTr="00BB2033">
        <w:trPr>
          <w:gridAfter w:val="1"/>
          <w:wAfter w:w="4191" w:type="dxa"/>
        </w:trPr>
        <w:tc>
          <w:tcPr>
            <w:tcW w:w="976" w:type="dxa"/>
            <w:tcBorders>
              <w:top w:val="nil"/>
              <w:left w:val="thinThickThinSmallGap" w:sz="24" w:space="0" w:color="auto"/>
              <w:bottom w:val="nil"/>
            </w:tcBorders>
          </w:tcPr>
          <w:p w14:paraId="29E76FC8" w14:textId="77777777" w:rsidR="00397AE3" w:rsidRPr="00D95972" w:rsidRDefault="00397AE3" w:rsidP="00397AE3">
            <w:pPr>
              <w:rPr>
                <w:rFonts w:cs="Arial"/>
                <w:lang w:val="en-US"/>
              </w:rPr>
            </w:pPr>
          </w:p>
        </w:tc>
        <w:tc>
          <w:tcPr>
            <w:tcW w:w="1317" w:type="dxa"/>
            <w:gridSpan w:val="2"/>
            <w:tcBorders>
              <w:top w:val="nil"/>
              <w:bottom w:val="nil"/>
            </w:tcBorders>
          </w:tcPr>
          <w:p w14:paraId="2EB809A0"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397AE3" w:rsidRPr="009A4107" w:rsidRDefault="00450CDD" w:rsidP="00397AE3">
            <w:pPr>
              <w:rPr>
                <w:rFonts w:cs="Arial"/>
                <w:lang w:val="en-US"/>
              </w:rPr>
            </w:pPr>
            <w:hyperlink r:id="rId626" w:history="1">
              <w:r w:rsidR="00BB2033"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397AE3" w:rsidRPr="009A4107" w:rsidRDefault="00BB2033" w:rsidP="00397AE3">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2DD9A3A7" w14:textId="1175585D" w:rsidR="00397AE3" w:rsidRPr="009A4107" w:rsidRDefault="00397AE3" w:rsidP="00397AE3">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11680F1E" w14:textId="5DCBA467" w:rsidR="00397AE3" w:rsidRPr="00BB2033" w:rsidRDefault="00397AE3" w:rsidP="00397AE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397AE3" w:rsidRPr="009A4107" w:rsidRDefault="00795ABC" w:rsidP="00397AE3">
            <w:pPr>
              <w:rPr>
                <w:rFonts w:cs="Arial"/>
                <w:color w:val="000000"/>
                <w:lang w:val="en-US"/>
              </w:rPr>
            </w:pPr>
            <w:r>
              <w:rPr>
                <w:rFonts w:cs="Arial"/>
                <w:color w:val="000000"/>
                <w:lang w:val="en-US"/>
              </w:rPr>
              <w:t>LATE</w:t>
            </w:r>
          </w:p>
        </w:tc>
      </w:tr>
      <w:tr w:rsidR="00397AE3" w:rsidRPr="00D95972" w14:paraId="76116339" w14:textId="77777777" w:rsidTr="004848B7">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9505B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120A0811"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5E436F0"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3F1C68F5"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35BB1" w14:textId="77777777" w:rsidR="00397AE3" w:rsidRPr="009A4107" w:rsidRDefault="00397AE3" w:rsidP="00397AE3">
            <w:pPr>
              <w:rPr>
                <w:rFonts w:cs="Arial"/>
                <w:color w:val="000000"/>
                <w:lang w:val="en-US"/>
              </w:rPr>
            </w:pPr>
          </w:p>
        </w:tc>
      </w:tr>
      <w:tr w:rsidR="00397AE3" w:rsidRPr="00D95972" w14:paraId="4317DB6A" w14:textId="77777777" w:rsidTr="004848B7">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62ED082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3A5FBE3A"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06119808"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6C022007"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3A46E" w14:textId="77777777" w:rsidR="00397AE3" w:rsidRPr="009A4107" w:rsidRDefault="00397AE3"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t>Last comments:</w:t>
            </w:r>
          </w:p>
          <w:p w14:paraId="2CD0CDBE" w14:textId="26F9911E" w:rsidR="00397AE3" w:rsidRPr="00E32EA2" w:rsidRDefault="00397AE3" w:rsidP="00397AE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27"/>
      <w:footerReference w:type="even" r:id="rId628"/>
      <w:footerReference w:type="default" r:id="rId62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52316" w14:textId="77777777" w:rsidR="00DC11B0" w:rsidRDefault="00DC11B0">
      <w:r>
        <w:separator/>
      </w:r>
    </w:p>
  </w:endnote>
  <w:endnote w:type="continuationSeparator" w:id="0">
    <w:p w14:paraId="55C919EF" w14:textId="77777777" w:rsidR="00DC11B0" w:rsidRDefault="00DC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39D8" w14:textId="77777777" w:rsidR="00DC11B0" w:rsidRDefault="00DC11B0">
      <w:r>
        <w:separator/>
      </w:r>
    </w:p>
  </w:footnote>
  <w:footnote w:type="continuationSeparator" w:id="0">
    <w:p w14:paraId="0ED48D88" w14:textId="77777777" w:rsidR="00DC11B0" w:rsidRDefault="00DC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397AE3" w:rsidRDefault="00397AE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30D"/>
    <w:rsid w:val="00005425"/>
    <w:rsid w:val="000054E2"/>
    <w:rsid w:val="000055B9"/>
    <w:rsid w:val="000056A3"/>
    <w:rsid w:val="0000579B"/>
    <w:rsid w:val="0000599F"/>
    <w:rsid w:val="000059FA"/>
    <w:rsid w:val="00005B10"/>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99"/>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4D4"/>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D09"/>
    <w:rsid w:val="00042E75"/>
    <w:rsid w:val="00042E91"/>
    <w:rsid w:val="00042ED5"/>
    <w:rsid w:val="00042FE9"/>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CFA"/>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12E"/>
    <w:rsid w:val="0006727C"/>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3DF"/>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190"/>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F1"/>
    <w:rsid w:val="000F2DF5"/>
    <w:rsid w:val="000F2E27"/>
    <w:rsid w:val="000F30BC"/>
    <w:rsid w:val="000F314E"/>
    <w:rsid w:val="000F31CD"/>
    <w:rsid w:val="000F3480"/>
    <w:rsid w:val="000F3508"/>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23"/>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00"/>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D91"/>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484"/>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065"/>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9CD"/>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A78AF"/>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28C"/>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C48"/>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5CA"/>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AD3"/>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6F4"/>
    <w:rsid w:val="00261912"/>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539"/>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5EC"/>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1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3DD"/>
    <w:rsid w:val="002C3623"/>
    <w:rsid w:val="002C3625"/>
    <w:rsid w:val="002C394B"/>
    <w:rsid w:val="002C3D25"/>
    <w:rsid w:val="002C40DC"/>
    <w:rsid w:val="002C4156"/>
    <w:rsid w:val="002C4173"/>
    <w:rsid w:val="002C42F3"/>
    <w:rsid w:val="002C447F"/>
    <w:rsid w:val="002C45DC"/>
    <w:rsid w:val="002C474A"/>
    <w:rsid w:val="002C47BC"/>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A13"/>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6EE7"/>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DE4"/>
    <w:rsid w:val="00331FC3"/>
    <w:rsid w:val="003320DC"/>
    <w:rsid w:val="00332267"/>
    <w:rsid w:val="00332346"/>
    <w:rsid w:val="003323EA"/>
    <w:rsid w:val="003327A0"/>
    <w:rsid w:val="003328D5"/>
    <w:rsid w:val="0033297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447"/>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70"/>
    <w:rsid w:val="00361BCF"/>
    <w:rsid w:val="00361C4A"/>
    <w:rsid w:val="00361E31"/>
    <w:rsid w:val="00361F4C"/>
    <w:rsid w:val="00361FEE"/>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7F"/>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3FFA"/>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7EA"/>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4F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6E"/>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C9F"/>
    <w:rsid w:val="00406E1C"/>
    <w:rsid w:val="00406F2F"/>
    <w:rsid w:val="004074C8"/>
    <w:rsid w:val="00407648"/>
    <w:rsid w:val="0040793B"/>
    <w:rsid w:val="00407A56"/>
    <w:rsid w:val="00407B9E"/>
    <w:rsid w:val="00407F72"/>
    <w:rsid w:val="00407FB5"/>
    <w:rsid w:val="00410279"/>
    <w:rsid w:val="004102ED"/>
    <w:rsid w:val="00410494"/>
    <w:rsid w:val="00410652"/>
    <w:rsid w:val="00410683"/>
    <w:rsid w:val="00410700"/>
    <w:rsid w:val="0041072E"/>
    <w:rsid w:val="00410889"/>
    <w:rsid w:val="0041092C"/>
    <w:rsid w:val="00410B15"/>
    <w:rsid w:val="0041106E"/>
    <w:rsid w:val="0041114A"/>
    <w:rsid w:val="004114A8"/>
    <w:rsid w:val="00411547"/>
    <w:rsid w:val="0041155C"/>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5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94"/>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CDD"/>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21"/>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0F"/>
    <w:rsid w:val="00480E77"/>
    <w:rsid w:val="00480F65"/>
    <w:rsid w:val="00481025"/>
    <w:rsid w:val="004811AD"/>
    <w:rsid w:val="004812C5"/>
    <w:rsid w:val="0048130D"/>
    <w:rsid w:val="00481339"/>
    <w:rsid w:val="004813FB"/>
    <w:rsid w:val="00481426"/>
    <w:rsid w:val="0048156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3BD"/>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11"/>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72"/>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15E"/>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D29"/>
    <w:rsid w:val="00546FC1"/>
    <w:rsid w:val="00547461"/>
    <w:rsid w:val="005476F8"/>
    <w:rsid w:val="0054771D"/>
    <w:rsid w:val="005479C3"/>
    <w:rsid w:val="00547B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87B"/>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69A"/>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6C0"/>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0B9"/>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0FB9"/>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ACB"/>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4A9"/>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888"/>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E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67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E5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6F50"/>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240"/>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099"/>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8A"/>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09AF"/>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7DE"/>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554"/>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07"/>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978"/>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464"/>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4F"/>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53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919"/>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7D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4E4"/>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2EF9"/>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2B6"/>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563"/>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6E"/>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AB6"/>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191"/>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237"/>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23"/>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722"/>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492"/>
    <w:rsid w:val="008048A8"/>
    <w:rsid w:val="00804A3D"/>
    <w:rsid w:val="00804CB0"/>
    <w:rsid w:val="00804CCE"/>
    <w:rsid w:val="00804DE6"/>
    <w:rsid w:val="00804E3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2B8"/>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87"/>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7E0"/>
    <w:rsid w:val="0083197A"/>
    <w:rsid w:val="008319F6"/>
    <w:rsid w:val="00831A12"/>
    <w:rsid w:val="00831A17"/>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2B3"/>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020"/>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5"/>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0"/>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5C"/>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90A"/>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7A"/>
    <w:rsid w:val="008A68DA"/>
    <w:rsid w:val="008A6B1E"/>
    <w:rsid w:val="008A6CD2"/>
    <w:rsid w:val="008A6E4A"/>
    <w:rsid w:val="008A6F62"/>
    <w:rsid w:val="008A6F8F"/>
    <w:rsid w:val="008A6FE2"/>
    <w:rsid w:val="008A7083"/>
    <w:rsid w:val="008A71ED"/>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EE8"/>
    <w:rsid w:val="008B6FDB"/>
    <w:rsid w:val="008B72C7"/>
    <w:rsid w:val="008B72CD"/>
    <w:rsid w:val="008B7535"/>
    <w:rsid w:val="008B75A7"/>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E93"/>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17"/>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02A"/>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09F"/>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6C"/>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4F7"/>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9B"/>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A59"/>
    <w:rsid w:val="00941E66"/>
    <w:rsid w:val="00941EB6"/>
    <w:rsid w:val="0094206E"/>
    <w:rsid w:val="009424B6"/>
    <w:rsid w:val="0094251E"/>
    <w:rsid w:val="00942795"/>
    <w:rsid w:val="0094281B"/>
    <w:rsid w:val="00942B1F"/>
    <w:rsid w:val="00942E69"/>
    <w:rsid w:val="00942E87"/>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13"/>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066"/>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994"/>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69"/>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25"/>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9B2"/>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659"/>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6F65"/>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EA6"/>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8B7"/>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7A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76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A87"/>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A99"/>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D90"/>
    <w:rsid w:val="00A67E18"/>
    <w:rsid w:val="00A7021A"/>
    <w:rsid w:val="00A70524"/>
    <w:rsid w:val="00A70C51"/>
    <w:rsid w:val="00A7119F"/>
    <w:rsid w:val="00A7131B"/>
    <w:rsid w:val="00A714DB"/>
    <w:rsid w:val="00A715DB"/>
    <w:rsid w:val="00A71817"/>
    <w:rsid w:val="00A71983"/>
    <w:rsid w:val="00A71AA7"/>
    <w:rsid w:val="00A71B21"/>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A3"/>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BB6"/>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5B"/>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F6"/>
    <w:rsid w:val="00AA7696"/>
    <w:rsid w:val="00AA7755"/>
    <w:rsid w:val="00AA78D1"/>
    <w:rsid w:val="00AA7979"/>
    <w:rsid w:val="00AA7C25"/>
    <w:rsid w:val="00AA7CF5"/>
    <w:rsid w:val="00AA7CFA"/>
    <w:rsid w:val="00AA7F6A"/>
    <w:rsid w:val="00AB0080"/>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D98"/>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6D2"/>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ACD"/>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1C"/>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60"/>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26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177"/>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DF"/>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C86"/>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C9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4F5C"/>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8D3"/>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3E0"/>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3DE6"/>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5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305"/>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6FCC"/>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373"/>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E2"/>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32B"/>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6AB"/>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4"/>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D39"/>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B10"/>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D5"/>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B9"/>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09"/>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0A7"/>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865"/>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BC3"/>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108"/>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A17"/>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052"/>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4B"/>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411"/>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740"/>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1B0"/>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657"/>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DF7F3A"/>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3A6"/>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2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ED0"/>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1C"/>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6A0"/>
    <w:rsid w:val="00E9297E"/>
    <w:rsid w:val="00E92AF3"/>
    <w:rsid w:val="00E92D31"/>
    <w:rsid w:val="00E92DD9"/>
    <w:rsid w:val="00E92E1B"/>
    <w:rsid w:val="00E92FCF"/>
    <w:rsid w:val="00E93003"/>
    <w:rsid w:val="00E930E6"/>
    <w:rsid w:val="00E931A1"/>
    <w:rsid w:val="00E931A7"/>
    <w:rsid w:val="00E933AC"/>
    <w:rsid w:val="00E93455"/>
    <w:rsid w:val="00E934D0"/>
    <w:rsid w:val="00E93743"/>
    <w:rsid w:val="00E938D2"/>
    <w:rsid w:val="00E938DF"/>
    <w:rsid w:val="00E93AA9"/>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744"/>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11F"/>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758"/>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063"/>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B80"/>
    <w:rsid w:val="00ED3E44"/>
    <w:rsid w:val="00ED4026"/>
    <w:rsid w:val="00ED4356"/>
    <w:rsid w:val="00ED4375"/>
    <w:rsid w:val="00ED4457"/>
    <w:rsid w:val="00ED44C5"/>
    <w:rsid w:val="00ED471B"/>
    <w:rsid w:val="00ED47FB"/>
    <w:rsid w:val="00ED4CB8"/>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8AB"/>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31C"/>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CC"/>
    <w:rsid w:val="00F028EB"/>
    <w:rsid w:val="00F02AE4"/>
    <w:rsid w:val="00F02C61"/>
    <w:rsid w:val="00F02D5A"/>
    <w:rsid w:val="00F02D98"/>
    <w:rsid w:val="00F0303B"/>
    <w:rsid w:val="00F0314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7B8"/>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A6C"/>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52"/>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CB5"/>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4FA"/>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C40"/>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2B3"/>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7F"/>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95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4A7"/>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DC3"/>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09C"/>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BB"/>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225.zip" TargetMode="External"/><Relationship Id="rId299" Type="http://schemas.openxmlformats.org/officeDocument/2006/relationships/hyperlink" Target="file:///C:\Users\dems1ce9\OneDrive%20-%20Nokia\3gpp\cn1\meetings\130-e-electronic-0521\docs\C1-212914.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079.zip" TargetMode="External"/><Relationship Id="rId159" Type="http://schemas.openxmlformats.org/officeDocument/2006/relationships/hyperlink" Target="file:///C:\Users\dems1ce9\OneDrive%20-%20Nokia\3gpp\cn1\meetings\130-e-electronic-0521\docs\C1-213231.zip" TargetMode="External"/><Relationship Id="rId324" Type="http://schemas.openxmlformats.org/officeDocument/2006/relationships/hyperlink" Target="file:///C:\Users\dems1ce9\OneDrive%20-%20Nokia\3gpp\cn1\meetings\130-e-electronic-0521\docs\C1-213409.zip" TargetMode="External"/><Relationship Id="rId366" Type="http://schemas.openxmlformats.org/officeDocument/2006/relationships/hyperlink" Target="file:///C:\Users\dems1ce9\OneDrive%20-%20Nokia\3gpp\cn1\meetings\130-e-electronic-0521\docs\C1-213026.zip" TargetMode="External"/><Relationship Id="rId531" Type="http://schemas.openxmlformats.org/officeDocument/2006/relationships/hyperlink" Target="file:///C:\Users\dems1ce9\OneDrive%20-%20Nokia\3gpp\cn1\meetings\130-e-electronic-0521\docs\C1-213175.zip" TargetMode="External"/><Relationship Id="rId573" Type="http://schemas.openxmlformats.org/officeDocument/2006/relationships/hyperlink" Target="file:///C:\Users\dems1ce9\OneDrive%20-%20Nokia\3gpp\cn1\meetings\130-e-electronic-0521\docs\C1-213459.zip" TargetMode="External"/><Relationship Id="rId629" Type="http://schemas.openxmlformats.org/officeDocument/2006/relationships/footer" Target="footer2.xml"/><Relationship Id="rId170" Type="http://schemas.openxmlformats.org/officeDocument/2006/relationships/hyperlink" Target="file:///C:\Users\dems1ce9\OneDrive%20-%20Nokia\3gpp\cn1\meetings\130-e-electronic-0521\docs\C1-212859.zip" TargetMode="External"/><Relationship Id="rId226" Type="http://schemas.openxmlformats.org/officeDocument/2006/relationships/hyperlink" Target="file:///C:\Users\dems1ce9\OneDrive%20-%20Nokia\3gpp\cn1\meetings\130-e-electronic-0521\docs\C1-213332.zip" TargetMode="External"/><Relationship Id="rId433" Type="http://schemas.openxmlformats.org/officeDocument/2006/relationships/hyperlink" Target="file:///C:\Users\dems1ce9\OneDrive%20-%20Nokia\3gpp\cn1\meetings\130-e-electronic-0521\docs\C1-213198.zip" TargetMode="External"/><Relationship Id="rId268" Type="http://schemas.openxmlformats.org/officeDocument/2006/relationships/hyperlink" Target="file:///C:\Users\dems1ce9\OneDrive%20-%20Nokia\3gpp\cn1\meetings\130-e-electronic-0521\docs\C1-212957.zip" TargetMode="External"/><Relationship Id="rId475" Type="http://schemas.openxmlformats.org/officeDocument/2006/relationships/hyperlink" Target="file:///C:\Users\dems1ce9\OneDrive%20-%20Nokia\3gpp\cn1\meetings\130-e-electronic-0521\docs\C1-212945.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3113.zip" TargetMode="External"/><Relationship Id="rId128" Type="http://schemas.openxmlformats.org/officeDocument/2006/relationships/hyperlink" Target="file:///C:\Users\dems1ce9\OneDrive%20-%20Nokia\3gpp\cn1\meetings\130-e-electronic-0521\docs\C1-213274.zip" TargetMode="External"/><Relationship Id="rId335" Type="http://schemas.openxmlformats.org/officeDocument/2006/relationships/hyperlink" Target="file:///C:\Users\dems1ce9\OneDrive%20-%20Nokia\3gpp\cn1\meetings\130-e-electronic-0521\docs\C1-213040.zip" TargetMode="External"/><Relationship Id="rId377" Type="http://schemas.openxmlformats.org/officeDocument/2006/relationships/hyperlink" Target="file:///C:\Users\dems1ce9\OneDrive%20-%20Nokia\3gpp\cn1\meetings\130-e-electronic-0521\docs\C1-213266.zip" TargetMode="External"/><Relationship Id="rId500" Type="http://schemas.openxmlformats.org/officeDocument/2006/relationships/hyperlink" Target="file:///C:\Users\dems1ce9\OneDrive%20-%20Nokia\3gpp\cn1\meetings\130-e-electronic-0521\docs\C1-213211.zip" TargetMode="External"/><Relationship Id="rId542" Type="http://schemas.openxmlformats.org/officeDocument/2006/relationships/hyperlink" Target="file:///C:\Users\dems1ce9\OneDrive%20-%20Nokia\3gpp\cn1\meetings\130-e-electronic-0521\docs\C1-213473.zip" TargetMode="External"/><Relationship Id="rId584" Type="http://schemas.openxmlformats.org/officeDocument/2006/relationships/hyperlink" Target="file:///C:\Users\dems1ce9\OneDrive%20-%20Nokia\3gpp\cn1\meetings\130-e-electronic-0521\docs\C1-21344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64.zip" TargetMode="External"/><Relationship Id="rId237" Type="http://schemas.openxmlformats.org/officeDocument/2006/relationships/hyperlink" Target="file:///C:\Users\dems1ce9\OneDrive%20-%20Nokia\3gpp\cn1\meetings\130-e-electronic-0521\docs\C1-213346.zip" TargetMode="External"/><Relationship Id="rId402" Type="http://schemas.openxmlformats.org/officeDocument/2006/relationships/hyperlink" Target="file:///C:\Users\dems1ce9\OneDrive%20-%20Nokia\3gpp\cn1\meetings\130-e-electronic-0521\docs\C1-212861.zip" TargetMode="External"/><Relationship Id="rId279" Type="http://schemas.openxmlformats.org/officeDocument/2006/relationships/hyperlink" Target="file:///C:\Users\dems1ce9\OneDrive%20-%20Nokia\3gpp\cn1\meetings\129-e-electronic-0421\docs\C1-212202.zip" TargetMode="External"/><Relationship Id="rId444" Type="http://schemas.openxmlformats.org/officeDocument/2006/relationships/hyperlink" Target="file:///C:\Users\dems1ce9\OneDrive%20-%20Nokia\3gpp\cn1\meetings\130-e-electronic-0521\docs\C1-213481.zip" TargetMode="External"/><Relationship Id="rId486" Type="http://schemas.openxmlformats.org/officeDocument/2006/relationships/hyperlink" Target="file:///C:\Users\dems1ce9\OneDrive%20-%20Nokia\3gpp\cn1\meetings\130-e-electronic-0521\docs\C1-213045.zip" TargetMode="External"/><Relationship Id="rId43" Type="http://schemas.openxmlformats.org/officeDocument/2006/relationships/hyperlink" Target="file:///C:\Users\dems1ce9\OneDrive%20-%20Nokia\3gpp\cn1\meetings\130-e-electronic-0521\docs\C1-212886.zip" TargetMode="External"/><Relationship Id="rId139" Type="http://schemas.openxmlformats.org/officeDocument/2006/relationships/hyperlink" Target="file:///C:\Users\dems1ce9\OneDrive%20-%20Nokia\3gpp\cn1\meetings\130-e-electronic-0521\docs\C1-213093.zip" TargetMode="External"/><Relationship Id="rId290" Type="http://schemas.openxmlformats.org/officeDocument/2006/relationships/hyperlink" Target="file:///C:\Users\dems1ce9\OneDrive%20-%20Nokia\3gpp\cn1\meetings\130-e-electronic-0521\docs\C1-213411.zip" TargetMode="External"/><Relationship Id="rId304" Type="http://schemas.openxmlformats.org/officeDocument/2006/relationships/hyperlink" Target="file:///C:\Users\dems1ce9\OneDrive%20-%20Nokia\3gpp\cn1\meetings\130-e-electronic-0521\docs\C1-213092.zip" TargetMode="External"/><Relationship Id="rId346" Type="http://schemas.openxmlformats.org/officeDocument/2006/relationships/hyperlink" Target="file:///C:\Users\dems1ce9\OneDrive%20-%20Nokia\3gpp\cn1\meetings\130-e-electronic-0521\docs\C1-212921.zip" TargetMode="External"/><Relationship Id="rId388" Type="http://schemas.openxmlformats.org/officeDocument/2006/relationships/hyperlink" Target="file:///C:\Users\dems1ce9\OneDrive%20-%20Nokia\3gpp\cn1\meetings\130-e-electronic-0521\docs\C1-213536.zip" TargetMode="External"/><Relationship Id="rId511" Type="http://schemas.openxmlformats.org/officeDocument/2006/relationships/hyperlink" Target="file:///C:\Users\dems1ce9\OneDrive%20-%20Nokia\3gpp\cn1\meetings\130-e-electronic-0521\docs\C1-213432.zip" TargetMode="External"/><Relationship Id="rId553" Type="http://schemas.openxmlformats.org/officeDocument/2006/relationships/hyperlink" Target="file:///C:\Users\dems1ce9\OneDrive%20-%20Nokia\3gpp\cn1\meetings\130-e-electronic-0521\docs\C1-213066.zip" TargetMode="External"/><Relationship Id="rId609" Type="http://schemas.openxmlformats.org/officeDocument/2006/relationships/hyperlink" Target="file:///C:\Users\dems1ce9\OneDrive%20-%20Nokia\3gpp\cn1\meetings\130-e-electronic-0521\docs\C1-213138.zip" TargetMode="External"/><Relationship Id="rId85" Type="http://schemas.openxmlformats.org/officeDocument/2006/relationships/hyperlink" Target="file:///C:\Users\dems1ce9\OneDrive%20-%20Nokia\3gpp\cn1\meetings\130-e-electronic-0521\docs\C1-213130.zip" TargetMode="External"/><Relationship Id="rId150" Type="http://schemas.openxmlformats.org/officeDocument/2006/relationships/hyperlink" Target="file:///C:\Users\dems1ce9\OneDrive%20-%20Nokia\3gpp\cn1\meetings\130-e-electronic-0521\docs\C1-213161.zip" TargetMode="External"/><Relationship Id="rId192" Type="http://schemas.openxmlformats.org/officeDocument/2006/relationships/hyperlink" Target="file:///C:\Users\dems1ce9\OneDrive%20-%20Nokia\3gpp\cn1\meetings\130-e-electronic-0521\docs\C1-213034.zip" TargetMode="External"/><Relationship Id="rId206" Type="http://schemas.openxmlformats.org/officeDocument/2006/relationships/hyperlink" Target="file:///C:\Users\dems1ce9\OneDrive%20-%20Nokia\3gpp\cn1\meetings\130-e-electronic-0521\docs\C1-213176.zip" TargetMode="External"/><Relationship Id="rId413" Type="http://schemas.openxmlformats.org/officeDocument/2006/relationships/hyperlink" Target="file:///C:\Users\dems1ce9\OneDrive%20-%20Nokia\3gpp\cn1\meetings\130-e-electronic-0521\docs\C1-213122.zip" TargetMode="External"/><Relationship Id="rId595" Type="http://schemas.openxmlformats.org/officeDocument/2006/relationships/hyperlink" Target="file:///C:\Users\dems1ce9\OneDrive%20-%20Nokia\3gpp\cn1\meetings\130-e-electronic-0521\docs\C1-213183.zip" TargetMode="External"/><Relationship Id="rId248" Type="http://schemas.openxmlformats.org/officeDocument/2006/relationships/hyperlink" Target="file:///C:\Users\dems1ce9\OneDrive%20-%20Nokia\3gpp\cn1\meetings\130-e-electronic-0521\docs\C1-213400.zip" TargetMode="External"/><Relationship Id="rId455" Type="http://schemas.openxmlformats.org/officeDocument/2006/relationships/hyperlink" Target="file:///C:\Users\dems1ce9\OneDrive%20-%20Nokia\3gpp\cn1\meetings\130-e-electronic-0521\docs\C1-213213.zip" TargetMode="External"/><Relationship Id="rId497" Type="http://schemas.openxmlformats.org/officeDocument/2006/relationships/hyperlink" Target="file:///C:\Users\dems1ce9\OneDrive%20-%20Nokia\3gpp\cn1\meetings\130-e-electronic-0521\docs\C1-213208.zip" TargetMode="External"/><Relationship Id="rId620" Type="http://schemas.openxmlformats.org/officeDocument/2006/relationships/hyperlink" Target="file:///C:\Users\dems1ce9\OneDrive%20-%20Nokia\3gpp\cn1\meetings\130-e-electronic-0521\docs\C1-213165.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300.zip" TargetMode="External"/><Relationship Id="rId315" Type="http://schemas.openxmlformats.org/officeDocument/2006/relationships/hyperlink" Target="file:///C:\Users\dems1ce9\OneDrive%20-%20Nokia\3gpp\cn1\meetings\130-e-electronic-0521\docs\C1-213530.zip" TargetMode="External"/><Relationship Id="rId357" Type="http://schemas.openxmlformats.org/officeDocument/2006/relationships/hyperlink" Target="file:///C:\Users\dems1ce9\OneDrive%20-%20Nokia\3gpp\cn1\meetings\130-e-electronic-0521\docs\C1-212973.zip" TargetMode="External"/><Relationship Id="rId522" Type="http://schemas.openxmlformats.org/officeDocument/2006/relationships/hyperlink" Target="file:///C:\Users\dems1ce9\OneDrive%20-%20Nokia\3gpp\cn1\meetings\130-e-electronic-0521\docs\C1-212980.zip" TargetMode="External"/><Relationship Id="rId54" Type="http://schemas.openxmlformats.org/officeDocument/2006/relationships/hyperlink" Target="file:///C:\Users\dems1ce9\OneDrive%20-%20Nokia\3gpp\cn1\meetings\130-e-electronic-0521\docs\C1-213412.zip" TargetMode="External"/><Relationship Id="rId96" Type="http://schemas.openxmlformats.org/officeDocument/2006/relationships/hyperlink" Target="file:///C:\Users\dems1ce9\OneDrive%20-%20Nokia\3gpp\cn1\meetings\130-e-electronic-0521\docs\C1-213058.zip" TargetMode="External"/><Relationship Id="rId161" Type="http://schemas.openxmlformats.org/officeDocument/2006/relationships/hyperlink" Target="file:///C:\Users\dems1ce9\OneDrive%20-%20Nokia\3gpp\cn1\meetings\130-e-electronic-0521\docs\C1-213416.zip" TargetMode="External"/><Relationship Id="rId217" Type="http://schemas.openxmlformats.org/officeDocument/2006/relationships/hyperlink" Target="file:///C:\Users\dems1ce9\OneDrive%20-%20Nokia\3gpp\cn1\meetings\130-e-electronic-0521\docs\C1-213286.zip" TargetMode="External"/><Relationship Id="rId399" Type="http://schemas.openxmlformats.org/officeDocument/2006/relationships/hyperlink" Target="file:///C:\Users\dems1ce9\OneDrive%20-%20Nokia\3gpp\cn1\meetings\129-e-electronic-0421\docs\C1-212181.zip" TargetMode="External"/><Relationship Id="rId564" Type="http://schemas.openxmlformats.org/officeDocument/2006/relationships/hyperlink" Target="file:///C:\Users\dems1ce9\OneDrive%20-%20Nokia\3gpp\cn1\meetings\130-e-electronic-0521\docs\C1-213458.zip" TargetMode="External"/><Relationship Id="rId259" Type="http://schemas.openxmlformats.org/officeDocument/2006/relationships/hyperlink" Target="file:///C:\Users\dems1ce9\OneDrive%20-%20Nokia\3gpp\cn1\meetings\130-e-electronic-0521\docs\C1-213515.zip" TargetMode="External"/><Relationship Id="rId424" Type="http://schemas.openxmlformats.org/officeDocument/2006/relationships/hyperlink" Target="file:///C:\Users\dems1ce9\OneDrive%20-%20Nokia\3gpp\cn1\meetings\130-e-electronic-0521\docs\C1-213241.zip" TargetMode="External"/><Relationship Id="rId466" Type="http://schemas.openxmlformats.org/officeDocument/2006/relationships/hyperlink" Target="file:///C:\Users\dems1ce9\OneDrive%20-%20Nokia\3gpp\cn1\meetings\130-e-electronic-0521\docs\C1-213446.zip" TargetMode="External"/><Relationship Id="rId631" Type="http://schemas.microsoft.com/office/2011/relationships/people" Target="people.xm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https://www.3gpp.org/ftp/tsg_ct/WG1_mm-cc-sm_ex-CN1/TSGC1_130e/Docs/C1-213539.zip" TargetMode="External"/><Relationship Id="rId270" Type="http://schemas.openxmlformats.org/officeDocument/2006/relationships/hyperlink" Target="file:///C:\Users\dems1ce9\OneDrive%20-%20Nokia\3gpp\cn1\meetings\130-e-electronic-0521\docs\C1-212959.zip" TargetMode="External"/><Relationship Id="rId326" Type="http://schemas.openxmlformats.org/officeDocument/2006/relationships/hyperlink" Target="file:///C:\Users\dems1ce9\OneDrive%20-%20Nokia\3gpp\cn1\meetings\130-e-electronic-0521\docs\C1-213025.zip" TargetMode="External"/><Relationship Id="rId533" Type="http://schemas.openxmlformats.org/officeDocument/2006/relationships/hyperlink" Target="file:///C:\Users\dems1ce9\OneDrive%20-%20Nokia\3gpp\cn1\meetings\130-e-electronic-0521\docs\C1-213186.zip" TargetMode="External"/><Relationship Id="rId65" Type="http://schemas.openxmlformats.org/officeDocument/2006/relationships/hyperlink" Target="file:///C:\Users\dems1ce9\OneDrive%20-%20Nokia\3gpp\cn1\meetings\130-e-electronic-0521\docs\C1-213461.zip" TargetMode="External"/><Relationship Id="rId130" Type="http://schemas.openxmlformats.org/officeDocument/2006/relationships/hyperlink" Target="file:///C:\Users\dems1ce9\OneDrive%20-%20Nokia\3gpp\cn1\meetings\130-e-electronic-0521\docs\C1-213047.zip" TargetMode="External"/><Relationship Id="rId368" Type="http://schemas.openxmlformats.org/officeDocument/2006/relationships/hyperlink" Target="file:///C:\Users\dems1ce9\OneDrive%20-%20Nokia\3gpp\cn1\meetings\130-e-electronic-0521\docs\C1-213035.zip" TargetMode="External"/><Relationship Id="rId575" Type="http://schemas.openxmlformats.org/officeDocument/2006/relationships/hyperlink" Target="file:///C:\Users\etxjaxl\OneDrive%20-%20Ericsson%20AB\Documents\All%20Files\Standards\3GPP\Meetings\2104Elbonia\CT1\Docs\C1-212425.zip" TargetMode="External"/><Relationship Id="rId172" Type="http://schemas.openxmlformats.org/officeDocument/2006/relationships/hyperlink" Target="file:///C:\Users\dems1ce9\OneDrive%20-%20Nokia\3gpp\cn1\meetings\130-e-electronic-0521\docs\C1-212919.zip" TargetMode="External"/><Relationship Id="rId228" Type="http://schemas.openxmlformats.org/officeDocument/2006/relationships/hyperlink" Target="file:///C:\Users\dems1ce9\OneDrive%20-%20Nokia\3gpp\cn1\meetings\130-e-electronic-0521\docs\C1-213334.zip" TargetMode="External"/><Relationship Id="rId435" Type="http://schemas.openxmlformats.org/officeDocument/2006/relationships/hyperlink" Target="file:///C:\Users\dems1ce9\OneDrive%20-%20Nokia\3gpp\cn1\meetings\130-e-electronic-0521\docs\C1-213200.zip" TargetMode="External"/><Relationship Id="rId477" Type="http://schemas.openxmlformats.org/officeDocument/2006/relationships/hyperlink" Target="file:///C:\Users\dems1ce9\OneDrive%20-%20Nokia\3gpp\cn1\meetings\130-e-electronic-0521\docs\C1-212947.zip" TargetMode="External"/><Relationship Id="rId600" Type="http://schemas.openxmlformats.org/officeDocument/2006/relationships/hyperlink" Target="file:///C:\Users\dems1ce9\OneDrive%20-%20Nokia\3gpp\cn1\meetings\130-e-electronic-0521\docs\C1-213243.zip" TargetMode="External"/><Relationship Id="rId281" Type="http://schemas.openxmlformats.org/officeDocument/2006/relationships/hyperlink" Target="file:///C:\Users\dems1ce9\OneDrive%20-%20Nokia\3gpp\cn1\meetings\130-e-electronic-0521\docs\C1-212896.zip" TargetMode="External"/><Relationship Id="rId337" Type="http://schemas.openxmlformats.org/officeDocument/2006/relationships/hyperlink" Target="file:///C:\Users\dems1ce9\OneDrive%20-%20Nokia\3gpp\cn1\meetings\130-e-electronic-0521\docs\C1-213256.zip" TargetMode="External"/><Relationship Id="rId502" Type="http://schemas.openxmlformats.org/officeDocument/2006/relationships/hyperlink" Target="file:///C:\Users\dems1ce9\OneDrive%20-%20Nokia\3gpp\cn1\meetings\130-e-electronic-0521\docs\C1-213423.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3238.zip" TargetMode="External"/><Relationship Id="rId141" Type="http://schemas.openxmlformats.org/officeDocument/2006/relationships/hyperlink" Target="file:///C:\Users\dems1ce9\OneDrive%20-%20Nokia\3gpp\cn1\meetings\130-e-electronic-0521\docs\C1-213095.zip" TargetMode="External"/><Relationship Id="rId379" Type="http://schemas.openxmlformats.org/officeDocument/2006/relationships/hyperlink" Target="file:///C:\Users\dems1ce9\OneDrive%20-%20Nokia\3gpp\cn1\meetings\130-e-electronic-0521\docs\C1-213297.zip" TargetMode="External"/><Relationship Id="rId544" Type="http://schemas.openxmlformats.org/officeDocument/2006/relationships/hyperlink" Target="file:///C:\Users\dems1ce9\OneDrive%20-%20Nokia\3gpp\cn1\meetings\130-e-electronic-0521\docs\C1-213253.zip" TargetMode="External"/><Relationship Id="rId586" Type="http://schemas.openxmlformats.org/officeDocument/2006/relationships/hyperlink" Target="file:///C:\Users\etxjaxl\OneDrive%20-%20Ericsson%20AB\Documents\All%20Files\Standards\3GPP\Meetings\2104Elbonia\CT1\Docs\C1-21258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66.zip" TargetMode="External"/><Relationship Id="rId239" Type="http://schemas.openxmlformats.org/officeDocument/2006/relationships/hyperlink" Target="file:///C:\Users\dems1ce9\OneDrive%20-%20Nokia\3gpp\cn1\meetings\130-e-electronic-0521\docs\C1-213348.zip" TargetMode="External"/><Relationship Id="rId390" Type="http://schemas.openxmlformats.org/officeDocument/2006/relationships/hyperlink" Target="file:///C:\Users\dems1ce9\OneDrive%20-%20Nokia\3gpp\cn1\meetings\130-e-electronic-0521\docs\C1-212986.zip" TargetMode="External"/><Relationship Id="rId404" Type="http://schemas.openxmlformats.org/officeDocument/2006/relationships/hyperlink" Target="file:///C:\Users\dems1ce9\OneDrive%20-%20Nokia\3gpp\cn1\meetings\130-e-electronic-0521\docs\C1-212863.zip" TargetMode="External"/><Relationship Id="rId446" Type="http://schemas.openxmlformats.org/officeDocument/2006/relationships/hyperlink" Target="file:///C:\Users\dems1ce9\OneDrive%20-%20Nokia\3gpp\cn1\meetings\130-e-electronic-0521\docs\C1-213483.zip" TargetMode="External"/><Relationship Id="rId611" Type="http://schemas.openxmlformats.org/officeDocument/2006/relationships/hyperlink" Target="file:///C:\Users\dems1ce9\OneDrive%20-%20Nokia\3gpp\cn1\meetings\130-e-electronic-0521\docs\C1-213000.zip" TargetMode="External"/><Relationship Id="rId250" Type="http://schemas.openxmlformats.org/officeDocument/2006/relationships/hyperlink" Target="file:///C:\Users\dems1ce9\OneDrive%20-%20Nokia\3gpp\cn1\meetings\130-e-electronic-0521\docs\C1-213403.zip" TargetMode="External"/><Relationship Id="rId292" Type="http://schemas.openxmlformats.org/officeDocument/2006/relationships/hyperlink" Target="file:///C:\Users\dems1ce9\OneDrive%20-%20Nokia\3gpp\cn1\meetings\129-e-electronic-0421\docs\C1-212244.zip" TargetMode="External"/><Relationship Id="rId306" Type="http://schemas.openxmlformats.org/officeDocument/2006/relationships/hyperlink" Target="file:///C:\Users\dems1ce9\OneDrive%20-%20Nokia\3gpp\cn1\meetings\130-e-electronic-0521\docs\C1-213099.zip" TargetMode="External"/><Relationship Id="rId488" Type="http://schemas.openxmlformats.org/officeDocument/2006/relationships/hyperlink" Target="file:///C:\Users\dems1ce9\OneDrive%20-%20Nokia\3gpp\cn1\meetings\130-e-electronic-0521\docs\C1-213118.zip" TargetMode="External"/><Relationship Id="rId45" Type="http://schemas.openxmlformats.org/officeDocument/2006/relationships/hyperlink" Target="file:///C:\Users\dems1ce9\OneDrive%20-%20Nokia\3gpp\cn1\meetings\130-e-electronic-0521\docs\C1-212888.zip" TargetMode="External"/><Relationship Id="rId87" Type="http://schemas.openxmlformats.org/officeDocument/2006/relationships/hyperlink" Target="file:///C:\Users\dems1ce9\OneDrive%20-%20Nokia\3gpp\cn1\meetings\130-e-electronic-0521\docs\C1-213139.zip" TargetMode="External"/><Relationship Id="rId110" Type="http://schemas.openxmlformats.org/officeDocument/2006/relationships/hyperlink" Target="file:///C:\Users\dems1ce9\OneDrive%20-%20Nokia\3gpp\cn1\meetings\130-e-electronic-0521\docs\C1-213487.zip" TargetMode="External"/><Relationship Id="rId348" Type="http://schemas.openxmlformats.org/officeDocument/2006/relationships/hyperlink" Target="file:///C:\Users\dems1ce9\OneDrive%20-%20Nokia\3gpp\cn1\meetings\130-e-electronic-0521\docs\C1-213524.zip" TargetMode="External"/><Relationship Id="rId513" Type="http://schemas.openxmlformats.org/officeDocument/2006/relationships/hyperlink" Target="file:///C:\Users\dems1ce9\OneDrive%20-%20Nokia\3gpp\cn1\meetings\130-e-electronic-0521\docs\C1-213434.zip" TargetMode="External"/><Relationship Id="rId555" Type="http://schemas.openxmlformats.org/officeDocument/2006/relationships/hyperlink" Target="file:///C:\Users\dems1ce9\OneDrive%20-%20Nokia\3gpp\cn1\meetings\130-e-electronic-0521\docs\C1-213068.zip" TargetMode="External"/><Relationship Id="rId597" Type="http://schemas.openxmlformats.org/officeDocument/2006/relationships/hyperlink" Target="file:///C:\Users\dems1ce9\OneDrive%20-%20Nokia\3gpp\cn1\meetings\130-e-electronic-0521\docs\C1-213311.zip" TargetMode="External"/><Relationship Id="rId152" Type="http://schemas.openxmlformats.org/officeDocument/2006/relationships/hyperlink" Target="file:///C:\Users\dems1ce9\OneDrive%20-%20Nokia\3gpp\cn1\meetings\130-e-electronic-0521\docs\C1-213163.zip" TargetMode="External"/><Relationship Id="rId194" Type="http://schemas.openxmlformats.org/officeDocument/2006/relationships/hyperlink" Target="file:///C:\Users\dems1ce9\OneDrive%20-%20Nokia\3gpp\cn1\meetings\130-e-electronic-0521\docs\C1-213039.zip" TargetMode="External"/><Relationship Id="rId208" Type="http://schemas.openxmlformats.org/officeDocument/2006/relationships/hyperlink" Target="file:///C:\Users\dems1ce9\OneDrive%20-%20Nokia\3gpp\cn1\meetings\130-e-electronic-0521\docs\C1-213217.zip" TargetMode="External"/><Relationship Id="rId415" Type="http://schemas.openxmlformats.org/officeDocument/2006/relationships/hyperlink" Target="file:///C:\Users\dems1ce9\OneDrive%20-%20Nokia\3gpp\cn1\meetings\130-e-electronic-0521\docs\C1-213144.zip" TargetMode="External"/><Relationship Id="rId457" Type="http://schemas.openxmlformats.org/officeDocument/2006/relationships/hyperlink" Target="file:///C:\Users\dems1ce9\OneDrive%20-%20Nokia\3gpp\cn1\meetings\130-e-electronic-0521\docs\C1-213221.zip" TargetMode="External"/><Relationship Id="rId622" Type="http://schemas.openxmlformats.org/officeDocument/2006/relationships/hyperlink" Target="file:///C:\Users\dems1ce9\OneDrive%20-%20Nokia\3gpp\cn1\meetings\130-e-electronic-0521\docs\C1-213248.zip" TargetMode="External"/><Relationship Id="rId261" Type="http://schemas.openxmlformats.org/officeDocument/2006/relationships/hyperlink" Target="file:///C:\Users\dems1ce9\OneDrive%20-%20Nokia\3gpp\cn1\meetings\130-e-electronic-0521\docs\C1-213517.zip" TargetMode="External"/><Relationship Id="rId499" Type="http://schemas.openxmlformats.org/officeDocument/2006/relationships/hyperlink" Target="file:///C:\Users\dems1ce9\OneDrive%20-%20Nokia\3gpp\cn1\meetings\130-e-electronic-0521\docs\C1-213210.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436.zip" TargetMode="External"/><Relationship Id="rId317" Type="http://schemas.openxmlformats.org/officeDocument/2006/relationships/hyperlink" Target="file:///C:\Users\dems1ce9\OneDrive%20-%20Nokia\3gpp\cn1\meetings\130-e-electronic-0521\docs\C1-213276.zip" TargetMode="External"/><Relationship Id="rId359" Type="http://schemas.openxmlformats.org/officeDocument/2006/relationships/hyperlink" Target="file:///C:\Users\dems1ce9\OneDrive%20-%20Nokia\3gpp\cn1\meetings\129-e-electronic-0421\docs\C1-212299.zip" TargetMode="External"/><Relationship Id="rId524" Type="http://schemas.openxmlformats.org/officeDocument/2006/relationships/hyperlink" Target="file:///C:\Users\dems1ce9\OneDrive%20-%20Nokia\3gpp\cn1\meetings\130-e-electronic-0521\docs\C1-213116.zip" TargetMode="External"/><Relationship Id="rId566" Type="http://schemas.openxmlformats.org/officeDocument/2006/relationships/hyperlink" Target="file:///C:\Users\dems1ce9\OneDrive%20-%20Nokia\3gpp\cn1\meetings\130-e-electronic-0521\docs\C1-213488.zip" TargetMode="External"/><Relationship Id="rId98" Type="http://schemas.openxmlformats.org/officeDocument/2006/relationships/hyperlink" Target="file:///C:\Users\dems1ce9\OneDrive%20-%20Nokia\3gpp\cn1\meetings\130-e-electronic-0521\docs\C1-213082.zip" TargetMode="External"/><Relationship Id="rId121" Type="http://schemas.openxmlformats.org/officeDocument/2006/relationships/hyperlink" Target="file:///C:\Users\dems1ce9\OneDrive%20-%20Nokia\3gpp\cn1\meetings\130-e-electronic-0521\docs\C1-212843.zip" TargetMode="External"/><Relationship Id="rId163" Type="http://schemas.openxmlformats.org/officeDocument/2006/relationships/hyperlink" Target="file:///C:\Users\dems1ce9\OneDrive%20-%20Nokia\3gpp\cn1\meetings\130-e-electronic-0521\docs\C1-213418.zip" TargetMode="External"/><Relationship Id="rId219" Type="http://schemas.openxmlformats.org/officeDocument/2006/relationships/hyperlink" Target="file:///C:\Users\dems1ce9\OneDrive%20-%20Nokia\3gpp\cn1\meetings\130-e-electronic-0521\docs\C1-213305.zip" TargetMode="External"/><Relationship Id="rId370" Type="http://schemas.openxmlformats.org/officeDocument/2006/relationships/hyperlink" Target="file:///C:\Users\dems1ce9\OneDrive%20-%20Nokia\3gpp\cn1\meetings\130-e-electronic-0521\docs\C1-213037.zip" TargetMode="External"/><Relationship Id="rId426" Type="http://schemas.openxmlformats.org/officeDocument/2006/relationships/hyperlink" Target="file:///C:\Users\dems1ce9\OneDrive%20-%20Nokia\3gpp\cn1\meetings\130-e-electronic-0521\docs\C1-213287.zip" TargetMode="External"/><Relationship Id="rId230" Type="http://schemas.openxmlformats.org/officeDocument/2006/relationships/hyperlink" Target="file:///C:\Users\dems1ce9\OneDrive%20-%20Nokia\3gpp\cn1\meetings\130-e-electronic-0521\docs\C1-213336.zip" TargetMode="External"/><Relationship Id="rId468" Type="http://schemas.openxmlformats.org/officeDocument/2006/relationships/hyperlink" Target="file:///C:\Users\dems1ce9\OneDrive%20-%20Nokia\3gpp\cn1\meetings\130-e-electronic-0521\docs\C1-212931.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63.zip" TargetMode="External"/><Relationship Id="rId272" Type="http://schemas.openxmlformats.org/officeDocument/2006/relationships/hyperlink" Target="file:///C:\Users\dems1ce9\OneDrive%20-%20Nokia\3gpp\cn1\meetings\130-e-electronic-0521\docs\C1-212961.zip" TargetMode="External"/><Relationship Id="rId328" Type="http://schemas.openxmlformats.org/officeDocument/2006/relationships/hyperlink" Target="file:///C:\Users\dems1ce9\OneDrive%20-%20Nokia\3gpp\cn1\meetings\130-e-electronic-0521\docs\C1-213233.zip" TargetMode="External"/><Relationship Id="rId535" Type="http://schemas.openxmlformats.org/officeDocument/2006/relationships/hyperlink" Target="file:///C:\Users\dems1ce9\OneDrive%20-%20Nokia\3gpp\cn1\meetings\130-e-electronic-0521\docs\C1-213188.zip" TargetMode="External"/><Relationship Id="rId577" Type="http://schemas.openxmlformats.org/officeDocument/2006/relationships/hyperlink" Target="file:///C:\Users\etxjaxl\OneDrive%20-%20Ericsson%20AB\Documents\All%20Files\Standards\3GPP\Meetings\2104Elbonia\CT1\Docs\C1-212578.zip" TargetMode="External"/><Relationship Id="rId132" Type="http://schemas.openxmlformats.org/officeDocument/2006/relationships/hyperlink" Target="file:///C:\Users\dems1ce9\OneDrive%20-%20Nokia\3gpp\cn1\meetings\130-e-electronic-0521\docs\C1-213415.zip" TargetMode="External"/><Relationship Id="rId174" Type="http://schemas.openxmlformats.org/officeDocument/2006/relationships/hyperlink" Target="file:///C:\Users\dems1ce9\OneDrive%20-%20Nokia\3gpp\cn1\meetings\130-e-electronic-0521\docs\C1-212938.zip" TargetMode="External"/><Relationship Id="rId381" Type="http://schemas.openxmlformats.org/officeDocument/2006/relationships/hyperlink" Target="file:///C:\Users\dems1ce9\OneDrive%20-%20Nokia\3gpp\cn1\meetings\130-e-electronic-0521\docs\C1-213383.zip" TargetMode="External"/><Relationship Id="rId602" Type="http://schemas.openxmlformats.org/officeDocument/2006/relationships/hyperlink" Target="file:///C:\Users\dems1ce9\OneDrive%20-%20Nokia\3gpp\cn1\meetings\130-e-electronic-0521\docs\C1-212924.zip" TargetMode="External"/><Relationship Id="rId241" Type="http://schemas.openxmlformats.org/officeDocument/2006/relationships/hyperlink" Target="file:///C:\Users\dems1ce9\OneDrive%20-%20Nokia\3gpp\cn1\meetings\130-e-electronic-0521\docs\C1-213350.zip" TargetMode="External"/><Relationship Id="rId437" Type="http://schemas.openxmlformats.org/officeDocument/2006/relationships/hyperlink" Target="file:///C:\Users\dems1ce9\OneDrive%20-%20Nokia\3gpp\cn1\meetings\130-e-electronic-0521\docs\C1-213245.zip" TargetMode="External"/><Relationship Id="rId479" Type="http://schemas.openxmlformats.org/officeDocument/2006/relationships/hyperlink" Target="file:///C:\Users\dems1ce9\OneDrive%20-%20Nokia\3gpp\cn1\meetings\130-e-electronic-0521\docs\C1-213008.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30-e-electronic-0521\docs\C1-213028.zip" TargetMode="External"/><Relationship Id="rId339" Type="http://schemas.openxmlformats.org/officeDocument/2006/relationships/hyperlink" Target="file:///C:\Users\dems1ce9\OneDrive%20-%20Nokia\3gpp\cn1\meetings\130-e-electronic-0521\docs\C1-213220.zip" TargetMode="External"/><Relationship Id="rId490" Type="http://schemas.openxmlformats.org/officeDocument/2006/relationships/hyperlink" Target="file:///C:\Users\dems1ce9\OneDrive%20-%20Nokia\3gpp\cn1\meetings\130-e-electronic-0521\docs\C1-213120.zip" TargetMode="External"/><Relationship Id="rId504" Type="http://schemas.openxmlformats.org/officeDocument/2006/relationships/hyperlink" Target="file:///C:\Users\dems1ce9\OneDrive%20-%20Nokia\3gpp\cn1\meetings\130-e-electronic-0521\docs\C1-213425.zip" TargetMode="External"/><Relationship Id="rId546" Type="http://schemas.openxmlformats.org/officeDocument/2006/relationships/hyperlink" Target="file:///C:\Users\dems1ce9\OneDrive%20-%20Nokia\3gpp\cn1\meetings\130-e-electronic-0521\docs\C1-213059.zip" TargetMode="External"/><Relationship Id="rId78" Type="http://schemas.openxmlformats.org/officeDocument/2006/relationships/hyperlink" Target="file:///C:\Users\dems1ce9\OneDrive%20-%20Nokia\3gpp\cn1\meetings\130-e-electronic-0521\docs\C1-212989.zip" TargetMode="External"/><Relationship Id="rId101" Type="http://schemas.openxmlformats.org/officeDocument/2006/relationships/hyperlink" Target="file:///C:\Users\dems1ce9\OneDrive%20-%20Nokia\3gpp\cn1\meetings\130-e-electronic-0521\docs\C1-213464.zip" TargetMode="External"/><Relationship Id="rId143" Type="http://schemas.openxmlformats.org/officeDocument/2006/relationships/hyperlink" Target="file:///C:\Users\dems1ce9\OneDrive%20-%20Nokia\3gpp\cn1\meetings\130-e-electronic-0521\docs\C1-213097.zip" TargetMode="External"/><Relationship Id="rId185" Type="http://schemas.openxmlformats.org/officeDocument/2006/relationships/hyperlink" Target="file:///C:\Users\dems1ce9\OneDrive%20-%20Nokia\3gpp\cn1\meetings\130-e-electronic-0521\docs\C1-212968.zip" TargetMode="External"/><Relationship Id="rId350" Type="http://schemas.openxmlformats.org/officeDocument/2006/relationships/hyperlink" Target="file:///C:\Users\dems1ce9\OneDrive%20-%20Nokia\3gpp\cn1\meetings\130-e-electronic-0521\docs\C1-213268.zip" TargetMode="External"/><Relationship Id="rId406" Type="http://schemas.openxmlformats.org/officeDocument/2006/relationships/hyperlink" Target="file:///C:\Users\dems1ce9\OneDrive%20-%20Nokia\3gpp\cn1\meetings\130-e-electronic-0521\docs\C1-212902.zip" TargetMode="External"/><Relationship Id="rId588" Type="http://schemas.openxmlformats.org/officeDocument/2006/relationships/hyperlink" Target="file:///C:\Users\etxjaxl\OneDrive%20-%20Ericsson%20AB\Documents\All%20Files\Standards\3GPP\Meetings\2104Elbonia\CT1\Docs\C1-212584.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63.zip" TargetMode="External"/><Relationship Id="rId392" Type="http://schemas.openxmlformats.org/officeDocument/2006/relationships/hyperlink" Target="file:///C:\Users\dems1ce9\OneDrive%20-%20Nokia\3gpp\cn1\meetings\130-e-electronic-0521\docs\C1-212988.zip" TargetMode="External"/><Relationship Id="rId448" Type="http://schemas.openxmlformats.org/officeDocument/2006/relationships/hyperlink" Target="https://www.3gpp.org/ftp/tsg_ct/WG1_mm-cc-sm_ex-CN1/TSGC1_130e/Docs/C1-213545.zip" TargetMode="External"/><Relationship Id="rId613" Type="http://schemas.openxmlformats.org/officeDocument/2006/relationships/hyperlink" Target="file:///C:\Users\dems1ce9\OneDrive%20-%20Nokia\3gpp\cn1\meetings\130-e-electronic-0521\docs\recovery\C1-213275.zip" TargetMode="External"/><Relationship Id="rId252" Type="http://schemas.openxmlformats.org/officeDocument/2006/relationships/hyperlink" Target="file:///C:\Users\dems1ce9\OneDrive%20-%20Nokia\3gpp\cn1\meetings\130-e-electronic-0521\docs\C1-213405.zip" TargetMode="External"/><Relationship Id="rId294" Type="http://schemas.openxmlformats.org/officeDocument/2006/relationships/hyperlink" Target="file:///C:\Users\dems1ce9\OneDrive%20-%20Nokia\3gpp\cn1\meetings\130-e-electronic-0521\docs\C1-212909.zip" TargetMode="External"/><Relationship Id="rId308" Type="http://schemas.openxmlformats.org/officeDocument/2006/relationships/hyperlink" Target="file:///C:\Users\dems1ce9\OneDrive%20-%20Nokia\3gpp\cn1\meetings\130-e-electronic-0521\docs\C1-213155.zip" TargetMode="External"/><Relationship Id="rId515" Type="http://schemas.openxmlformats.org/officeDocument/2006/relationships/hyperlink" Target="file:///C:\Users\dems1ce9\OneDrive%20-%20Nokia\3gpp\cn1\meetings\130-e-electronic-0521\docs\C1-213029.zip" TargetMode="External"/><Relationship Id="rId47" Type="http://schemas.openxmlformats.org/officeDocument/2006/relationships/hyperlink" Target="file:///C:\Users\dems1ce9\OneDrive%20-%20Nokia\3gpp\cn1\meetings\130-e-electronic-0521\docs\C1-212890.zip" TargetMode="External"/><Relationship Id="rId89" Type="http://schemas.openxmlformats.org/officeDocument/2006/relationships/hyperlink" Target="file:///C:\Users\dems1ce9\OneDrive%20-%20Nokia\3gpp\cn1\meetings\130-e-electronic-0521\docs\C1-213141.zip" TargetMode="External"/><Relationship Id="rId112" Type="http://schemas.openxmlformats.org/officeDocument/2006/relationships/hyperlink" Target="file:///C:\Users\dems1ce9\OneDrive%20-%20Nokia\3gpp\cn1\meetings\130-e-electronic-0521\docs\C1-212847.zip" TargetMode="External"/><Relationship Id="rId154" Type="http://schemas.openxmlformats.org/officeDocument/2006/relationships/hyperlink" Target="file:///C:\Users\dems1ce9\OneDrive%20-%20Nokia\3gpp\cn1\meetings\130-e-electronic-0521\docs\C1-213166.zip" TargetMode="External"/><Relationship Id="rId361" Type="http://schemas.openxmlformats.org/officeDocument/2006/relationships/hyperlink" Target="file:///C:\Users\dems1ce9\OneDrive%20-%20Nokia\3gpp\cn1\meetings\130-e-electronic-0521\docs\C1-213014.zip" TargetMode="External"/><Relationship Id="rId557" Type="http://schemas.openxmlformats.org/officeDocument/2006/relationships/hyperlink" Target="file:///C:\Users\dems1ce9\OneDrive%20-%20Nokia\3gpp\cn1\meetings\130-e-electronic-0521\docs\C1-213070.zip" TargetMode="External"/><Relationship Id="rId599" Type="http://schemas.openxmlformats.org/officeDocument/2006/relationships/hyperlink" Target="file:///C:\Users\dems1ce9\OneDrive%20-%20Nokia\3gpp\cn1\meetings\130-e-electronic-0521\docs\C1-212864.zip" TargetMode="External"/><Relationship Id="rId196" Type="http://schemas.openxmlformats.org/officeDocument/2006/relationships/hyperlink" Target="file:///C:\Users\dems1ce9\OneDrive%20-%20Nokia\3gpp\cn1\meetings\130-e-electronic-0521\docs\C1-213117.zip" TargetMode="External"/><Relationship Id="rId417" Type="http://schemas.openxmlformats.org/officeDocument/2006/relationships/hyperlink" Target="file:///C:\Users\dems1ce9\OneDrive%20-%20Nokia\3gpp\cn1\meetings\130-e-electronic-0521\docs\C1-213146.zip" TargetMode="External"/><Relationship Id="rId459" Type="http://schemas.openxmlformats.org/officeDocument/2006/relationships/hyperlink" Target="file:///C:\Users\dems1ce9\OneDrive%20-%20Nokia\3gpp\cn1\meetings\130-e-electronic-0521\docs\C1-213223.zip" TargetMode="External"/><Relationship Id="rId624" Type="http://schemas.openxmlformats.org/officeDocument/2006/relationships/hyperlink" Target="file:///C:\Users\dems1ce9\OneDrive%20-%20Nokia\3gpp\cn1\meetings\130-e-electronic-0521\docs\recovery\C1-213527.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13.zip" TargetMode="External"/><Relationship Id="rId263" Type="http://schemas.openxmlformats.org/officeDocument/2006/relationships/hyperlink" Target="file:///C:\Users\dems1ce9\OneDrive%20-%20Nokia\3gpp\cn1\meetings\130-e-electronic-0521\docs\C1-213519.zip" TargetMode="External"/><Relationship Id="rId319" Type="http://schemas.openxmlformats.org/officeDocument/2006/relationships/hyperlink" Target="file:///C:\Users\dems1ce9\OneDrive%20-%20Nokia\3gpp\cn1\meetings\130-e-electronic-0521\docs\C1-213278.zip" TargetMode="External"/><Relationship Id="rId470" Type="http://schemas.openxmlformats.org/officeDocument/2006/relationships/hyperlink" Target="file:///C:\Users\dems1ce9\OneDrive%20-%20Nokia\3gpp\cn1\meetings\130-e-electronic-0521\docs\C1-212933.zip" TargetMode="External"/><Relationship Id="rId526" Type="http://schemas.openxmlformats.org/officeDocument/2006/relationships/hyperlink" Target="file:///C:\Users\dems1ce9\OneDrive%20-%20Nokia\3gpp\cn1\meetings\130-e-electronic-0521\docs\C1-213125.zip" TargetMode="External"/><Relationship Id="rId58" Type="http://schemas.openxmlformats.org/officeDocument/2006/relationships/hyperlink" Target="file:///C:\Users\dems1ce9\OneDrive%20-%20Nokia\3gpp\cn1\meetings\130-e-electronic-0521\docs\C1-213454.zip" TargetMode="External"/><Relationship Id="rId123" Type="http://schemas.openxmlformats.org/officeDocument/2006/relationships/hyperlink" Target="file:///C:\Users\dems1ce9\OneDrive%20-%20Nokia\3gpp\cn1\meetings\130-e-electronic-0521\docs\C1-213167.zip" TargetMode="External"/><Relationship Id="rId330" Type="http://schemas.openxmlformats.org/officeDocument/2006/relationships/hyperlink" Target="file:///C:\Users\dems1ce9\OneDrive%20-%20Nokia\3gpp\cn1\meetings\130-e-electronic-0521\docs\C1-213279.zip" TargetMode="External"/><Relationship Id="rId568" Type="http://schemas.openxmlformats.org/officeDocument/2006/relationships/hyperlink" Target="file:///C:\Users\etxjaxl\OneDrive%20-%20Ericsson%20AB\Documents\All%20Files\Standards\3GPP\Meetings\2104Elbonia\CT1\Docs\C1-212401.zip" TargetMode="External"/><Relationship Id="rId165" Type="http://schemas.openxmlformats.org/officeDocument/2006/relationships/hyperlink" Target="file:///C:\Users\dems1ce9\OneDrive%20-%20Nokia\3gpp\cn1\meetings\130-e-electronic-0521\docs\C1-213420.zip" TargetMode="External"/><Relationship Id="rId372" Type="http://schemas.openxmlformats.org/officeDocument/2006/relationships/hyperlink" Target="file:///C:\Users\dems1ce9\OneDrive%20-%20Nokia\3gpp\cn1\meetings\130-e-electronic-0521\docs\C1-213214.zip" TargetMode="External"/><Relationship Id="rId428" Type="http://schemas.openxmlformats.org/officeDocument/2006/relationships/hyperlink" Target="file:///C:\Users\dems1ce9\OneDrive%20-%20Nokia\3gpp\cn1\meetings\130-e-electronic-0521\docs\C1-213413.zip" TargetMode="External"/><Relationship Id="rId232" Type="http://schemas.openxmlformats.org/officeDocument/2006/relationships/hyperlink" Target="file:///C:\Users\dems1ce9\OneDrive%20-%20Nokia\3gpp\cn1\meetings\130-e-electronic-0521\docs\C1-213338.zip" TargetMode="External"/><Relationship Id="rId274" Type="http://schemas.openxmlformats.org/officeDocument/2006/relationships/hyperlink" Target="file:///C:\Users\dems1ce9\OneDrive%20-%20Nokia\3gpp\cn1\meetings\130-e-electronic-0521\docs\C1-213343.zip" TargetMode="External"/><Relationship Id="rId481" Type="http://schemas.openxmlformats.org/officeDocument/2006/relationships/hyperlink" Target="file:///C:\Users\dems1ce9\OneDrive%20-%20Nokia\3gpp\cn1\meetings\130-e-electronic-0521\docs\C1-213021.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2904.zip" TargetMode="External"/><Relationship Id="rId134" Type="http://schemas.openxmlformats.org/officeDocument/2006/relationships/hyperlink" Target="file:///C:\Users\dems1ce9\OneDrive%20-%20Nokia\3gpp\cn1\meetings\130-e-electronic-0521\docs\C1-213115.zip" TargetMode="External"/><Relationship Id="rId537" Type="http://schemas.openxmlformats.org/officeDocument/2006/relationships/hyperlink" Target="file:///C:\Users\dems1ce9\OneDrive%20-%20Nokia\3gpp\cn1\meetings\130-e-electronic-0521\docs\C1-213190.zip" TargetMode="External"/><Relationship Id="rId579" Type="http://schemas.openxmlformats.org/officeDocument/2006/relationships/hyperlink" Target="file:///C:\Users\dems1ce9\OneDrive%20-%20Nokia\3gpp\cn1\meetings\130-e-electronic-0521\docs\C1-212929.zip" TargetMode="External"/><Relationship Id="rId80" Type="http://schemas.openxmlformats.org/officeDocument/2006/relationships/hyperlink" Target="file:///C:\Users\dems1ce9\OneDrive%20-%20Nokia\3gpp\cn1\meetings\130-e-electronic-0521\docs\C1-212991.zip" TargetMode="External"/><Relationship Id="rId176" Type="http://schemas.openxmlformats.org/officeDocument/2006/relationships/hyperlink" Target="file:///C:\Users\dems1ce9\OneDrive%20-%20Nokia\3gpp\cn1\meetings\130-e-electronic-0521\docs\C1-212940.zip" TargetMode="External"/><Relationship Id="rId341" Type="http://schemas.openxmlformats.org/officeDocument/2006/relationships/hyperlink" Target="file:///C:\Users\dems1ce9\OneDrive%20-%20Nokia\3gpp\cn1\meetings\130-e-electronic-0521\docs\C1-213024.zip" TargetMode="External"/><Relationship Id="rId383" Type="http://schemas.openxmlformats.org/officeDocument/2006/relationships/hyperlink" Target="file:///C:\Users\dems1ce9\OneDrive%20-%20Nokia\3gpp\cn1\meetings\130-e-electronic-0521\docs\C1-213385.zip" TargetMode="External"/><Relationship Id="rId439" Type="http://schemas.openxmlformats.org/officeDocument/2006/relationships/hyperlink" Target="file:///C:\Users\dems1ce9\OneDrive%20-%20Nokia\3gpp\cn1\meetings\130-e-electronic-0521\docs\C1-213250.zip" TargetMode="External"/><Relationship Id="rId590" Type="http://schemas.openxmlformats.org/officeDocument/2006/relationships/hyperlink" Target="file:///C:\Users\dems1ce9\OneDrive%20-%20Nokia\3gpp\cn1\meetings\130-e-electronic-0521\docs\C1-213452.zip" TargetMode="External"/><Relationship Id="rId604" Type="http://schemas.openxmlformats.org/officeDocument/2006/relationships/hyperlink" Target="file:///C:\Users\dems1ce9\OneDrive%20-%20Nokia\3gpp\cn1\meetings\130-e-electronic-0521\docs\recovery\C1-212894.zip" TargetMode="External"/><Relationship Id="rId201" Type="http://schemas.openxmlformats.org/officeDocument/2006/relationships/hyperlink" Target="file:///C:\Users\dems1ce9\OneDrive%20-%20Nokia\3gpp\cn1\meetings\130-e-electronic-0521\docs\C1-213135.zip" TargetMode="External"/><Relationship Id="rId243" Type="http://schemas.openxmlformats.org/officeDocument/2006/relationships/hyperlink" Target="file:///C:\Users\dems1ce9\OneDrive%20-%20Nokia\3gpp\cn1\meetings\130-e-electronic-0521\docs\C1-213352.zip" TargetMode="External"/><Relationship Id="rId285" Type="http://schemas.openxmlformats.org/officeDocument/2006/relationships/hyperlink" Target="file:///C:\Users\dems1ce9\OneDrive%20-%20Nokia\3gpp\cn1\meetings\130-e-electronic-0521\docs\C1-213306.zip" TargetMode="External"/><Relationship Id="rId450" Type="http://schemas.openxmlformats.org/officeDocument/2006/relationships/hyperlink" Target="file:///C:\Users\dems1ce9\OneDrive%20-%20Nokia\3gpp\cn1\meetings\130-e-electronic-0521\docs\C1-213050.zip" TargetMode="External"/><Relationship Id="rId506" Type="http://schemas.openxmlformats.org/officeDocument/2006/relationships/hyperlink" Target="file:///C:\Users\dems1ce9\OneDrive%20-%20Nokia\3gpp\cn1\meetings\130-e-electronic-0521\docs\C1-213427.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455.zip" TargetMode="External"/><Relationship Id="rId103" Type="http://schemas.openxmlformats.org/officeDocument/2006/relationships/hyperlink" Target="file:///C:\Users\dems1ce9\OneDrive%20-%20Nokia\3gpp\cn1\meetings\130-e-electronic-0521\docs\C1-213445.zip" TargetMode="External"/><Relationship Id="rId124" Type="http://schemas.openxmlformats.org/officeDocument/2006/relationships/hyperlink" Target="file:///C:\Users\dems1ce9\OneDrive%20-%20Nokia\3gpp\cn1\meetings\130-e-electronic-0521\docs\C1-213294.zip" TargetMode="External"/><Relationship Id="rId310" Type="http://schemas.openxmlformats.org/officeDocument/2006/relationships/hyperlink" Target="file:///C:\Users\dems1ce9\OneDrive%20-%20Nokia\3gpp\cn1\meetings\130-e-electronic-0521\docs\C1-213442.zip" TargetMode="External"/><Relationship Id="rId492" Type="http://schemas.openxmlformats.org/officeDocument/2006/relationships/hyperlink" Target="file:///C:\Users\dems1ce9\OneDrive%20-%20Nokia\3gpp\cn1\meetings\130-e-electronic-0521\docs\C1-213202.zip" TargetMode="External"/><Relationship Id="rId527" Type="http://schemas.openxmlformats.org/officeDocument/2006/relationships/hyperlink" Target="file:///C:\Users\dems1ce9\OneDrive%20-%20Nokia\3gpp\cn1\meetings\130-e-electronic-0521\docs\C1-213149.zip" TargetMode="External"/><Relationship Id="rId548" Type="http://schemas.openxmlformats.org/officeDocument/2006/relationships/hyperlink" Target="file:///C:\Users\dems1ce9\OneDrive%20-%20Nokia\3gpp\cn1\meetings\130-e-electronic-0521\docs\C1-213061.zip" TargetMode="External"/><Relationship Id="rId569" Type="http://schemas.openxmlformats.org/officeDocument/2006/relationships/hyperlink" Target="file:///C:\Users\etxjaxl\OneDrive%20-%20Ericsson%20AB\Documents\All%20Files\Standards\3GPP\Meetings\2104Elbonia\CT1\Docs\C1-212408.zip" TargetMode="External"/><Relationship Id="rId70" Type="http://schemas.openxmlformats.org/officeDocument/2006/relationships/hyperlink" Target="file:///C:\Users\dems1ce9\OneDrive%20-%20Nokia\3gpp\cn1\meetings\130-e-electronic-0521\docs\C1-212905.zip" TargetMode="External"/><Relationship Id="rId91" Type="http://schemas.openxmlformats.org/officeDocument/2006/relationships/hyperlink" Target="file:///C:\Users\dems1ce9\OneDrive%20-%20Nokia\3gpp\cn1\meetings\130-e-electronic-0521\docs\C1-212951.zip" TargetMode="External"/><Relationship Id="rId145" Type="http://schemas.openxmlformats.org/officeDocument/2006/relationships/hyperlink" Target="file:///C:\Users\dems1ce9\OneDrive%20-%20Nokia\3gpp\cn1\meetings\130-e-electronic-0521\docs\C1-213152.zip" TargetMode="External"/><Relationship Id="rId166" Type="http://schemas.openxmlformats.org/officeDocument/2006/relationships/hyperlink" Target="file:///C:\Users\dems1ce9\OneDrive%20-%20Nokia\3gpp\cn1\meetings\130-e-electronic-0521\docs\C1-212948.zip" TargetMode="External"/><Relationship Id="rId187" Type="http://schemas.openxmlformats.org/officeDocument/2006/relationships/hyperlink" Target="file:///C:\Users\dems1ce9\OneDrive%20-%20Nokia\3gpp\cn1\meetings\130-e-electronic-0521\docs\C1-212970.zip" TargetMode="External"/><Relationship Id="rId331" Type="http://schemas.openxmlformats.org/officeDocument/2006/relationships/hyperlink" Target="file:///C:\Users\dems1ce9\OneDrive%20-%20Nokia\3gpp\cn1\meetings\130-e-electronic-0521\docs\C1-213251.zip" TargetMode="External"/><Relationship Id="rId352" Type="http://schemas.openxmlformats.org/officeDocument/2006/relationships/hyperlink" Target="file:///C:\Users\dems1ce9\OneDrive%20-%20Nokia\3gpp\cn1\meetings\129-e-electronic-0421\docs\C1-212286.zip" TargetMode="External"/><Relationship Id="rId373" Type="http://schemas.openxmlformats.org/officeDocument/2006/relationships/hyperlink" Target="file:///C:\Users\dems1ce9\OneDrive%20-%20Nokia\3gpp\cn1\meetings\130-e-electronic-0521\docs\C1-213259.zip" TargetMode="External"/><Relationship Id="rId394" Type="http://schemas.openxmlformats.org/officeDocument/2006/relationships/hyperlink" Target="file:///C:\Users\dems1ce9\OneDrive%20-%20Nokia\3gpp\cn1\meetings\130-e-electronic-0521\docs\C1-213185.zip" TargetMode="External"/><Relationship Id="rId408" Type="http://schemas.openxmlformats.org/officeDocument/2006/relationships/hyperlink" Target="file:///C:\Users\dems1ce9\OneDrive%20-%20Nokia\3gpp\cn1\meetings\130-e-electronic-0521\docs\C1-212917.zip" TargetMode="External"/><Relationship Id="rId429" Type="http://schemas.openxmlformats.org/officeDocument/2006/relationships/hyperlink" Target="file:///C:\Users\dems1ce9\OneDrive%20-%20Nokia\3gpp\cn1\meetings\130-e-electronic-0521\docs\C1-213531.zip" TargetMode="External"/><Relationship Id="rId580" Type="http://schemas.openxmlformats.org/officeDocument/2006/relationships/hyperlink" Target="file:///C:\Users\etxjaxl\OneDrive%20-%20Ericsson%20AB\Documents\All%20Files\Standards\3GPP\Meetings\2104Elbonia\CT1\Docs\C1-212410.zip" TargetMode="External"/><Relationship Id="rId615" Type="http://schemas.openxmlformats.org/officeDocument/2006/relationships/hyperlink" Target="file:///C:\Users\dems1ce9\OneDrive%20-%20Nokia\3gpp\cn1\meetings\130-e-electronic-0521\docs\C1-21300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65.zip" TargetMode="External"/><Relationship Id="rId233" Type="http://schemas.openxmlformats.org/officeDocument/2006/relationships/hyperlink" Target="file:///C:\Users\dems1ce9\OneDrive%20-%20Nokia\3gpp\cn1\meetings\130-e-electronic-0521\docs\C1-213339.zip" TargetMode="External"/><Relationship Id="rId254" Type="http://schemas.openxmlformats.org/officeDocument/2006/relationships/hyperlink" Target="file:///C:\Users\dems1ce9\OneDrive%20-%20Nokia\3gpp\cn1\meetings\130-e-electronic-0521\docs\C1-213407.zip" TargetMode="External"/><Relationship Id="rId440" Type="http://schemas.openxmlformats.org/officeDocument/2006/relationships/hyperlink" Target="file:///C:\Users\dems1ce9\OneDrive%20-%20Nokia\3gpp\cn1\meetings\130-e-electronic-0521\docs\C1-213293.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92.zip" TargetMode="External"/><Relationship Id="rId114" Type="http://schemas.openxmlformats.org/officeDocument/2006/relationships/hyperlink" Target="file:///C:\Users\dems1ce9\OneDrive%20-%20Nokia\3gpp\cn1\meetings\130-e-electronic-0521\docs\C1-213054.zip" TargetMode="External"/><Relationship Id="rId275" Type="http://schemas.openxmlformats.org/officeDocument/2006/relationships/hyperlink" Target="file:///C:\Users\dems1ce9\OneDrive%20-%20Nokia\3gpp\cn1\meetings\130-e-electronic-0521\docs\C1-213344.zip" TargetMode="External"/><Relationship Id="rId296" Type="http://schemas.openxmlformats.org/officeDocument/2006/relationships/hyperlink" Target="file:///C:\Users\dems1ce9\OneDrive%20-%20Nokia\3gpp\cn1\meetings\130-e-electronic-0521\docs\C1-212911.zip" TargetMode="External"/><Relationship Id="rId300" Type="http://schemas.openxmlformats.org/officeDocument/2006/relationships/hyperlink" Target="file:///C:\Users\dems1ce9\OneDrive%20-%20Nokia\3gpp\cn1\meetings\130-e-electronic-0521\docs\C1-212915.zip" TargetMode="External"/><Relationship Id="rId461" Type="http://schemas.openxmlformats.org/officeDocument/2006/relationships/hyperlink" Target="file:///C:\Users\dems1ce9\OneDrive%20-%20Nokia\3gpp\cn1\meetings\130-e-electronic-0521\docs\C1-213236.zip" TargetMode="External"/><Relationship Id="rId482" Type="http://schemas.openxmlformats.org/officeDocument/2006/relationships/hyperlink" Target="file:///C:\Users\dems1ce9\OneDrive%20-%20Nokia\3gpp\cn1\meetings\130-e-electronic-0521\docs\C1-213031.zip" TargetMode="External"/><Relationship Id="rId517" Type="http://schemas.openxmlformats.org/officeDocument/2006/relationships/hyperlink" Target="file:///C:\Users\dems1ce9\OneDrive%20-%20Nokia\3gpp\cn1\meetings\130-e-electronic-0521\docs\C1-213178.zip" TargetMode="External"/><Relationship Id="rId538" Type="http://schemas.openxmlformats.org/officeDocument/2006/relationships/hyperlink" Target="file:///C:\Users\dems1ce9\OneDrive%20-%20Nokia\3gpp\cn1\meetings\130-e-electronic-0521\docs\C1-213192.zip" TargetMode="External"/><Relationship Id="rId559" Type="http://schemas.openxmlformats.org/officeDocument/2006/relationships/hyperlink" Target="file:///C:\Users\dems1ce9\OneDrive%20-%20Nokia\3gpp\cn1\meetings\130-e-electronic-0521\docs\C1-213309.zip" TargetMode="External"/><Relationship Id="rId60" Type="http://schemas.openxmlformats.org/officeDocument/2006/relationships/hyperlink" Target="file:///C:\Users\dems1ce9\OneDrive%20-%20Nokia\3gpp\cn1\meetings\130-e-electronic-0521\docs\C1-213456.zip" TargetMode="External"/><Relationship Id="rId81" Type="http://schemas.openxmlformats.org/officeDocument/2006/relationships/hyperlink" Target="file:///C:\Users\dems1ce9\OneDrive%20-%20Nokia\3gpp\cn1\meetings\130-e-electronic-0521\docs\C1-212992.zip" TargetMode="External"/><Relationship Id="rId135" Type="http://schemas.openxmlformats.org/officeDocument/2006/relationships/hyperlink" Target="file:///C:\Users\dems1ce9\OneDrive%20-%20Nokia\3gpp\cn1\meetings\130-e-electronic-0521\docs\C1-213255.zip" TargetMode="External"/><Relationship Id="rId156" Type="http://schemas.openxmlformats.org/officeDocument/2006/relationships/hyperlink" Target="file:///C:\Users\dems1ce9\OneDrive%20-%20Nokia\3gpp\cn1\meetings\130-e-electronic-0521\docs\C1-213177.zip" TargetMode="External"/><Relationship Id="rId177" Type="http://schemas.openxmlformats.org/officeDocument/2006/relationships/hyperlink" Target="file:///C:\Users\dems1ce9\OneDrive%20-%20Nokia\3gpp\cn1\meetings\130-e-electronic-0521\docs\C1-212943.zip" TargetMode="External"/><Relationship Id="rId198" Type="http://schemas.openxmlformats.org/officeDocument/2006/relationships/hyperlink" Target="file:///C:\Users\dems1ce9\OneDrive%20-%20Nokia\3gpp\cn1\meetings\130-e-electronic-0521\docs\C1-213132.zip" TargetMode="External"/><Relationship Id="rId321" Type="http://schemas.openxmlformats.org/officeDocument/2006/relationships/hyperlink" Target="file:///C:\Users\dems1ce9\OneDrive%20-%20Nokia\3gpp\cn1\meetings\130-e-electronic-0521\docs\C1-213282.zip" TargetMode="External"/><Relationship Id="rId342" Type="http://schemas.openxmlformats.org/officeDocument/2006/relationships/hyperlink" Target="file:///C:\Users\dems1ce9\OneDrive%20-%20Nokia\3gpp\cn1\meetings\130-e-electronic-0521\docs\C1-213009.zip" TargetMode="External"/><Relationship Id="rId363" Type="http://schemas.openxmlformats.org/officeDocument/2006/relationships/hyperlink" Target="file:///C:\Users\dems1ce9\OneDrive%20-%20Nokia\3gpp\cn1\meetings\130-e-electronic-0521\docs\C1-213017.zip" TargetMode="External"/><Relationship Id="rId384" Type="http://schemas.openxmlformats.org/officeDocument/2006/relationships/hyperlink" Target="file:///C:\Users\dems1ce9\OneDrive%20-%20Nokia\3gpp\cn1\meetings\130-e-electronic-0521\docs\C1-213386.zip" TargetMode="External"/><Relationship Id="rId419" Type="http://schemas.openxmlformats.org/officeDocument/2006/relationships/hyperlink" Target="file:///C:\Users\dems1ce9\OneDrive%20-%20Nokia\3gpp\cn1\meetings\130-e-electronic-0521\docs\C1-213270.zip" TargetMode="External"/><Relationship Id="rId570" Type="http://schemas.openxmlformats.org/officeDocument/2006/relationships/hyperlink" Target="file:///C:\Users\dems1ce9\OneDrive%20-%20Nokia\3gpp\cn1\meetings\130-e-electronic-0521\docs\C1-213206.zip" TargetMode="External"/><Relationship Id="rId591" Type="http://schemas.openxmlformats.org/officeDocument/2006/relationships/hyperlink" Target="file:///C:\Users\dems1ce9\OneDrive%20-%20Nokia\3gpp\cn1\meetings\130-e-electronic-0521\docs\C1-213478.zip" TargetMode="External"/><Relationship Id="rId605" Type="http://schemas.openxmlformats.org/officeDocument/2006/relationships/hyperlink" Target="file:///C:\Users\dems1ce9\OneDrive%20-%20Nokia\3gpp\cn1\meetings\130-e-electronic-0521\docs\recovery\C1-212906.zip" TargetMode="External"/><Relationship Id="rId626" Type="http://schemas.openxmlformats.org/officeDocument/2006/relationships/hyperlink" Target="https://www.3gpp.org/ftp/tsg_ct/WG1_mm-cc-sm_ex-CN1/TSGC1_130e/Docs/C1-213547.zip" TargetMode="External"/><Relationship Id="rId202" Type="http://schemas.openxmlformats.org/officeDocument/2006/relationships/hyperlink" Target="file:///C:\Users\dems1ce9\OneDrive%20-%20Nokia\3gpp\cn1\meetings\130-e-electronic-0521\docs\C1-213136.zip" TargetMode="External"/><Relationship Id="rId223" Type="http://schemas.openxmlformats.org/officeDocument/2006/relationships/hyperlink" Target="file:///C:\Users\dems1ce9\OneDrive%20-%20Nokia\3gpp\cn1\meetings\130-e-electronic-0521\docs\C1-213329.zip" TargetMode="External"/><Relationship Id="rId244" Type="http://schemas.openxmlformats.org/officeDocument/2006/relationships/hyperlink" Target="file:///C:\Users\dems1ce9\OneDrive%20-%20Nokia\3gpp\cn1\meetings\130-e-electronic-0521\docs\C1-213354.zip" TargetMode="External"/><Relationship Id="rId430" Type="http://schemas.openxmlformats.org/officeDocument/2006/relationships/hyperlink" Target="file:///C:\Users\dems1ce9\OneDrive%20-%20Nokia\3gpp\cn1\meetings\130-e-electronic-0521\docs\C1-213194.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477.zip" TargetMode="External"/><Relationship Id="rId286" Type="http://schemas.openxmlformats.org/officeDocument/2006/relationships/hyperlink" Target="file:///C:\Users\dems1ce9\OneDrive%20-%20Nokia\3gpp\cn1\meetings\130-e-electronic-0521\docs\C1-213307.zip" TargetMode="External"/><Relationship Id="rId451" Type="http://schemas.openxmlformats.org/officeDocument/2006/relationships/hyperlink" Target="file:///C:\Users\dems1ce9\OneDrive%20-%20Nokia\3gpp\cn1\meetings\130-e-electronic-0521\docs\C1-213052.zip" TargetMode="External"/><Relationship Id="rId472" Type="http://schemas.openxmlformats.org/officeDocument/2006/relationships/hyperlink" Target="file:///C:\Users\dems1ce9\OneDrive%20-%20Nokia\3gpp\cn1\meetings\130-e-electronic-0521\docs\C1-212935.zip" TargetMode="External"/><Relationship Id="rId493" Type="http://schemas.openxmlformats.org/officeDocument/2006/relationships/hyperlink" Target="file:///C:\Users\dems1ce9\OneDrive%20-%20Nokia\3gpp\cn1\meetings\130-e-electronic-0521\docs\C1-213203.zip" TargetMode="External"/><Relationship Id="rId507" Type="http://schemas.openxmlformats.org/officeDocument/2006/relationships/hyperlink" Target="file:///C:\Users\dems1ce9\OneDrive%20-%20Nokia\3gpp\cn1\meetings\130-e-electronic-0521\docs\C1-213428.zip" TargetMode="External"/><Relationship Id="rId528" Type="http://schemas.openxmlformats.org/officeDocument/2006/relationships/hyperlink" Target="file:///C:\Users\dems1ce9\OneDrive%20-%20Nokia\3gpp\cn1\meetings\130-e-electronic-0521\docs\C1-213150.zip" TargetMode="External"/><Relationship Id="rId549" Type="http://schemas.openxmlformats.org/officeDocument/2006/relationships/hyperlink" Target="file:///C:\Users\dems1ce9\OneDrive%20-%20Nokia\3gpp\cn1\meetings\130-e-electronic-0521\docs\C1-213062.zip" TargetMode="External"/><Relationship Id="rId50" Type="http://schemas.openxmlformats.org/officeDocument/2006/relationships/hyperlink" Target="file:///C:\Users\dems1ce9\OneDrive%20-%20Nokia\3gpp\cn1\meetings\130-e-electronic-0521\docs\C1-213074.zip" TargetMode="External"/><Relationship Id="rId104" Type="http://schemas.openxmlformats.org/officeDocument/2006/relationships/hyperlink" Target="file:///C:\Users\dems1ce9\OneDrive%20-%20Nokia\3gpp\cn1\meetings\130-e-electronic-0521\docs\C1-213447.zip" TargetMode="External"/><Relationship Id="rId125" Type="http://schemas.openxmlformats.org/officeDocument/2006/relationships/hyperlink" Target="file:///C:\Users\dems1ce9\OneDrive%20-%20Nokia\3gpp\cn1\meetings\130-e-electronic-0521\docs\C1-213295.zip" TargetMode="External"/><Relationship Id="rId146" Type="http://schemas.openxmlformats.org/officeDocument/2006/relationships/hyperlink" Target="file:///C:\Users\dems1ce9\OneDrive%20-%20Nokia\3gpp\cn1\meetings\130-e-electronic-0521\docs\C1-213154.zip" TargetMode="External"/><Relationship Id="rId167" Type="http://schemas.openxmlformats.org/officeDocument/2006/relationships/hyperlink" Target="file:///C:\Users\dems1ce9\OneDrive%20-%20Nokia\3gpp\cn1\meetings\130-e-electronic-0521\docs\C1-212949.zip" TargetMode="External"/><Relationship Id="rId188" Type="http://schemas.openxmlformats.org/officeDocument/2006/relationships/hyperlink" Target="file:///C:\Users\dems1ce9\OneDrive%20-%20Nokia\3gpp\cn1\meetings\130-e-electronic-0521\docs\C1-212977.zip" TargetMode="External"/><Relationship Id="rId311" Type="http://schemas.openxmlformats.org/officeDocument/2006/relationships/hyperlink" Target="file:///C:\Users\dems1ce9\OneDrive%20-%20Nokia\3gpp\cn1\meetings\130-e-electronic-0521\docs\C1-213522.zip" TargetMode="External"/><Relationship Id="rId332" Type="http://schemas.openxmlformats.org/officeDocument/2006/relationships/hyperlink" Target="file:///C:\Users\dems1ce9\OneDrive%20-%20Nokia\3gpp\cn1\meetings\130-e-electronic-0521\docs\C1-213254.zip" TargetMode="External"/><Relationship Id="rId353" Type="http://schemas.openxmlformats.org/officeDocument/2006/relationships/hyperlink" Target="file:///C:\Users\dems1ce9\OneDrive%20-%20Nokia\3gpp\cn1\meetings\129-e-electronic-0421\docs\C1-212288.zip" TargetMode="External"/><Relationship Id="rId374" Type="http://schemas.openxmlformats.org/officeDocument/2006/relationships/hyperlink" Target="file:///C:\Users\dems1ce9\OneDrive%20-%20Nokia\3gpp\cn1\meetings\130-e-electronic-0521\docs\C1-213260.zip" TargetMode="External"/><Relationship Id="rId395" Type="http://schemas.openxmlformats.org/officeDocument/2006/relationships/hyperlink" Target="file:///C:\Users\dems1ce9\OneDrive%20-%20Nokia\3gpp\cn1\meetings\130-e-electronic-0521\docs\C1-213191.zip" TargetMode="External"/><Relationship Id="rId409" Type="http://schemas.openxmlformats.org/officeDocument/2006/relationships/hyperlink" Target="file:///C:\Users\dems1ce9\OneDrive%20-%20Nokia\3gpp\cn1\meetings\130-e-electronic-0521\docs\C1-212996.zip" TargetMode="External"/><Relationship Id="rId560" Type="http://schemas.openxmlformats.org/officeDocument/2006/relationships/hyperlink" Target="file:///C:\Users\dems1ce9\OneDrive%20-%20Nokia\3gpp\cn1\meetings\130-e-electronic-0521\docs\C1-213448.zip" TargetMode="External"/><Relationship Id="rId581" Type="http://schemas.openxmlformats.org/officeDocument/2006/relationships/hyperlink" Target="file:///C:\Users\etxjaxl\OneDrive%20-%20Ericsson%20AB\Documents\All%20Files\Standards\3GPP\Meetings\2104Elbonia\CT1\Docs\C1-212411.zip" TargetMode="External"/><Relationship Id="rId71" Type="http://schemas.openxmlformats.org/officeDocument/2006/relationships/hyperlink" Target="file:///C:\Users\dems1ce9\OneDrive%20-%20Nokia\3gpp\cn1\meetings\130-e-electronic-0521\docs\C1-213353.zip" TargetMode="External"/><Relationship Id="rId92" Type="http://schemas.openxmlformats.org/officeDocument/2006/relationships/hyperlink" Target="file:///C:\Users\dems1ce9\OneDrive%20-%20Nokia\3gpp\cn1\meetings\130-e-electronic-0521\docs\C1-212952.zip" TargetMode="External"/><Relationship Id="rId213" Type="http://schemas.openxmlformats.org/officeDocument/2006/relationships/hyperlink" Target="file:///C:\Users\dems1ce9\OneDrive%20-%20Nokia\3gpp\cn1\meetings\130-e-electronic-0521\docs\C1-213269.zip" TargetMode="External"/><Relationship Id="rId234" Type="http://schemas.openxmlformats.org/officeDocument/2006/relationships/hyperlink" Target="file:///C:\Users\dems1ce9\OneDrive%20-%20Nokia\3gpp\cn1\meetings\130-e-electronic-0521\docs\C1-213340.zip" TargetMode="External"/><Relationship Id="rId420" Type="http://schemas.openxmlformats.org/officeDocument/2006/relationships/hyperlink" Target="file:///C:\Users\dems1ce9\OneDrive%20-%20Nokia\3gpp\cn1\meetings\130-e-electronic-0521\docs\C1-213272.zip" TargetMode="External"/><Relationship Id="rId616" Type="http://schemas.openxmlformats.org/officeDocument/2006/relationships/hyperlink" Target="file:///C:\Users\dems1ce9\OneDrive%20-%20Nokia\3gpp\cn1\meetings\130-e-electronic-0521\docs\C1-21290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60.zip" TargetMode="External"/><Relationship Id="rId276" Type="http://schemas.openxmlformats.org/officeDocument/2006/relationships/hyperlink" Target="file:///C:\Users\dems1ce9\OneDrive%20-%20Nokia\3gpp\cn1\meetings\130-e-electronic-0521\docs\C1-213345.zip" TargetMode="External"/><Relationship Id="rId297" Type="http://schemas.openxmlformats.org/officeDocument/2006/relationships/hyperlink" Target="file:///C:\Users\dems1ce9\OneDrive%20-%20Nokia\3gpp\cn1\meetings\130-e-electronic-0521\docs\C1-212912.zip" TargetMode="External"/><Relationship Id="rId441" Type="http://schemas.openxmlformats.org/officeDocument/2006/relationships/hyperlink" Target="file:///C:\Users\dems1ce9\OneDrive%20-%20Nokia\3gpp\cn1\meetings\130-e-electronic-0521\docs\C1-213467.zip" TargetMode="External"/><Relationship Id="rId462" Type="http://schemas.openxmlformats.org/officeDocument/2006/relationships/hyperlink" Target="file:///C:\Users\dems1ce9\OneDrive%20-%20Nokia\3gpp\cn1\meetings\130-e-electronic-0521\docs\C1-213302.zip" TargetMode="External"/><Relationship Id="rId483" Type="http://schemas.openxmlformats.org/officeDocument/2006/relationships/hyperlink" Target="file:///C:\Users\dems1ce9\OneDrive%20-%20Nokia\3gpp\cn1\meetings\130-e-electronic-0521\docs\C1-213032.zip" TargetMode="External"/><Relationship Id="rId518" Type="http://schemas.openxmlformats.org/officeDocument/2006/relationships/hyperlink" Target="file:///C:\Users\dems1ce9\OneDrive%20-%20Nokia\3gpp\cn1\meetings\130-e-electronic-0521\docs\C1-213180.zip" TargetMode="External"/><Relationship Id="rId539" Type="http://schemas.openxmlformats.org/officeDocument/2006/relationships/hyperlink" Target="file:///C:\Users\dems1ce9\OneDrive%20-%20Nokia\3gpp\cn1\meetings\130-e-electronic-0521\docs\C1-213193.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071.zip" TargetMode="External"/><Relationship Id="rId136" Type="http://schemas.openxmlformats.org/officeDocument/2006/relationships/hyperlink" Target="file:///C:\Users\dems1ce9\OneDrive%20-%20Nokia\3gpp\cn1\meetings\130-e-electronic-0521\docs\C1-213379.zip" TargetMode="External"/><Relationship Id="rId157" Type="http://schemas.openxmlformats.org/officeDocument/2006/relationships/hyperlink" Target="file:///C:\Users\dems1ce9\OneDrive%20-%20Nokia\3gpp\cn1\meetings\130-e-electronic-0521\docs\C1-213229.zip" TargetMode="External"/><Relationship Id="rId178" Type="http://schemas.openxmlformats.org/officeDocument/2006/relationships/hyperlink" Target="file:///C:\Users\dems1ce9\OneDrive%20-%20Nokia\3gpp\cn1\meetings\130-e-electronic-0521\docs\C1-212954.zip" TargetMode="External"/><Relationship Id="rId301" Type="http://schemas.openxmlformats.org/officeDocument/2006/relationships/hyperlink" Target="file:///C:\Users\dems1ce9\OneDrive%20-%20Nokia\3gpp\cn1\meetings\130-e-electronic-0521\docs\C1-213090.zip" TargetMode="External"/><Relationship Id="rId322" Type="http://schemas.openxmlformats.org/officeDocument/2006/relationships/hyperlink" Target="file:///C:\Users\dems1ce9\OneDrive%20-%20Nokia\3gpp\cn1\meetings\130-e-electronic-0521\docs\C1-213421.zip" TargetMode="External"/><Relationship Id="rId343" Type="http://schemas.openxmlformats.org/officeDocument/2006/relationships/hyperlink" Target="file:///C:\Users\dems1ce9\OneDrive%20-%20Nokia\3gpp\cn1\meetings\130-e-electronic-0521\docs\C1-213023.zip" TargetMode="External"/><Relationship Id="rId364" Type="http://schemas.openxmlformats.org/officeDocument/2006/relationships/hyperlink" Target="file:///C:\Users\dems1ce9\OneDrive%20-%20Nokia\3gpp\cn1\meetings\130-e-electronic-0521\docs\C1-213018.zip" TargetMode="External"/><Relationship Id="rId550" Type="http://schemas.openxmlformats.org/officeDocument/2006/relationships/hyperlink" Target="file:///C:\Users\dems1ce9\OneDrive%20-%20Nokia\3gpp\cn1\meetings\130-e-electronic-0521\docs\C1-213063.zip" TargetMode="External"/><Relationship Id="rId61" Type="http://schemas.openxmlformats.org/officeDocument/2006/relationships/hyperlink" Target="file:///C:\Users\dems1ce9\OneDrive%20-%20Nokia\3gpp\cn1\meetings\130-e-electronic-0521\docs\C1-213457.zip" TargetMode="External"/><Relationship Id="rId82" Type="http://schemas.openxmlformats.org/officeDocument/2006/relationships/hyperlink" Target="file:///C:\Users\dems1ce9\OneDrive%20-%20Nokia\3gpp\cn1\meetings\130-e-electronic-0521\docs\C1-213127.zip" TargetMode="External"/><Relationship Id="rId199" Type="http://schemas.openxmlformats.org/officeDocument/2006/relationships/hyperlink" Target="file:///C:\Users\dems1ce9\OneDrive%20-%20Nokia\3gpp\cn1\meetings\130-e-electronic-0521\docs\C1-213133.zip" TargetMode="External"/><Relationship Id="rId203" Type="http://schemas.openxmlformats.org/officeDocument/2006/relationships/hyperlink" Target="file:///C:\Users\dems1ce9\OneDrive%20-%20Nokia\3gpp\cn1\meetings\130-e-electronic-0521\docs\C1-213137.zip" TargetMode="External"/><Relationship Id="rId385" Type="http://schemas.openxmlformats.org/officeDocument/2006/relationships/hyperlink" Target="file:///C:\Users\dems1ce9\OneDrive%20-%20Nokia\3gpp\cn1\meetings\130-e-electronic-0521\docs\C1-213387.zip" TargetMode="External"/><Relationship Id="rId571" Type="http://schemas.openxmlformats.org/officeDocument/2006/relationships/hyperlink" Target="file:///C:\Users\dems1ce9\OneDrive%20-%20Nokia\3gpp\cn1\meetings\130-e-electronic-0521\docs\C1-213237.zip" TargetMode="External"/><Relationship Id="rId592" Type="http://schemas.openxmlformats.org/officeDocument/2006/relationships/hyperlink" Target="file:///C:\Users\dems1ce9\OneDrive%20-%20Nokia\3gpp\cn1\meetings\130-e-electronic-0521\docs\C1-212974.zip" TargetMode="External"/><Relationship Id="rId606" Type="http://schemas.openxmlformats.org/officeDocument/2006/relationships/hyperlink" Target="file:///C:\Users\dems1ce9\OneDrive%20-%20Nokia\3gpp\cn1\meetings\130-e-electronic-0521\docs\recovery\C1-212908.zip" TargetMode="External"/><Relationship Id="rId627" Type="http://schemas.openxmlformats.org/officeDocument/2006/relationships/header" Target="header1.xm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30.zip" TargetMode="External"/><Relationship Id="rId245" Type="http://schemas.openxmlformats.org/officeDocument/2006/relationships/hyperlink" Target="file:///C:\Users\dems1ce9\OneDrive%20-%20Nokia\3gpp\cn1\meetings\130-e-electronic-0521\docs\C1-213378.zip" TargetMode="External"/><Relationship Id="rId266" Type="http://schemas.openxmlformats.org/officeDocument/2006/relationships/hyperlink" Target="file:///C:\Users\dems1ce9\OneDrive%20-%20Nokia\3gpp\cn1\meetings\130-e-electronic-0521\docs\C1-212898.zip" TargetMode="External"/><Relationship Id="rId287" Type="http://schemas.openxmlformats.org/officeDocument/2006/relationships/hyperlink" Target="file:///C:\Users\dems1ce9\OneDrive%20-%20Nokia\3gpp\cn1\meetings\130-e-electronic-0521\docs\C1-213212.zip" TargetMode="External"/><Relationship Id="rId410" Type="http://schemas.openxmlformats.org/officeDocument/2006/relationships/hyperlink" Target="file:///C:\Users\dems1ce9\OneDrive%20-%20Nokia\3gpp\cn1\meetings\130-e-electronic-0521\docs\C1-213002.zip" TargetMode="External"/><Relationship Id="rId431" Type="http://schemas.openxmlformats.org/officeDocument/2006/relationships/hyperlink" Target="file:///C:\Users\dems1ce9\OneDrive%20-%20Nokia\3gpp\cn1\meetings\130-e-electronic-0521\docs\C1-213195.zip" TargetMode="External"/><Relationship Id="rId452" Type="http://schemas.openxmlformats.org/officeDocument/2006/relationships/hyperlink" Target="file:///C:\Users\dems1ce9\OneDrive%20-%20Nokia\3gpp\cn1\meetings\130-e-electronic-0521\docs\C1-213101.zip" TargetMode="External"/><Relationship Id="rId473" Type="http://schemas.openxmlformats.org/officeDocument/2006/relationships/hyperlink" Target="file:///C:\Users\dems1ce9\OneDrive%20-%20Nokia\3gpp\cn1\meetings\130-e-electronic-0521\docs\C1-212936.zip" TargetMode="External"/><Relationship Id="rId494" Type="http://schemas.openxmlformats.org/officeDocument/2006/relationships/hyperlink" Target="file:///C:\Users\dems1ce9\OneDrive%20-%20Nokia\3gpp\cn1\meetings\130-e-electronic-0521\docs\C1-213204.zip" TargetMode="External"/><Relationship Id="rId508" Type="http://schemas.openxmlformats.org/officeDocument/2006/relationships/hyperlink" Target="file:///C:\Users\dems1ce9\OneDrive%20-%20Nokia\3gpp\cn1\meetings\130-e-electronic-0521\docs\C1-213429.zip" TargetMode="External"/><Relationship Id="rId529" Type="http://schemas.openxmlformats.org/officeDocument/2006/relationships/hyperlink" Target="file:///C:\Users\dems1ce9\OneDrive%20-%20Nokia\3gpp\cn1\meetings\130-e-electronic-0521\docs\C1-213151.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2846.zip" TargetMode="External"/><Relationship Id="rId126" Type="http://schemas.openxmlformats.org/officeDocument/2006/relationships/hyperlink" Target="file:///C:\Users\dems1ce9\OneDrive%20-%20Nokia\3gpp\cn1\meetings\130-e-electronic-0521\docs\C1-213381.zip" TargetMode="External"/><Relationship Id="rId147" Type="http://schemas.openxmlformats.org/officeDocument/2006/relationships/hyperlink" Target="file:///C:\Users\dems1ce9\OneDrive%20-%20Nokia\3gpp\cn1\meetings\130-e-electronic-0521\docs\C1-213157.zip" TargetMode="External"/><Relationship Id="rId168" Type="http://schemas.openxmlformats.org/officeDocument/2006/relationships/hyperlink" Target="file:///C:\Users\dems1ce9\OneDrive%20-%20Nokia\3gpp\cn1\meetings\130-e-electronic-0521\docs\C1-212848.zip" TargetMode="External"/><Relationship Id="rId312" Type="http://schemas.openxmlformats.org/officeDocument/2006/relationships/hyperlink" Target="file:///C:\Users\dems1ce9\OneDrive%20-%20Nokia\3gpp\cn1\meetings\130-e-electronic-0521\docs\C1-213523.zip" TargetMode="External"/><Relationship Id="rId333" Type="http://schemas.openxmlformats.org/officeDocument/2006/relationships/hyperlink" Target="file:///C:\Users\dems1ce9\OneDrive%20-%20Nokia\3gpp\cn1\meetings\130-e-electronic-0521\docs\C1-213228.zip" TargetMode="External"/><Relationship Id="rId354" Type="http://schemas.openxmlformats.org/officeDocument/2006/relationships/hyperlink" Target="file:///C:\Users\dems1ce9\OneDrive%20-%20Nokia\3gpp\cn1\meetings\130-e-electronic-0521\docs\C1-212830.zip" TargetMode="External"/><Relationship Id="rId540" Type="http://schemas.openxmlformats.org/officeDocument/2006/relationships/hyperlink" Target="file:///C:\Users\dems1ce9\OneDrive%20-%20Nokia\3gpp\cn1\meetings\130-e-electronic-0521\docs\C1-213246.zip" TargetMode="External"/><Relationship Id="rId51" Type="http://schemas.openxmlformats.org/officeDocument/2006/relationships/hyperlink" Target="file:///C:\Users\dems1ce9\OneDrive%20-%20Nokia\3gpp\cn1\meetings\130-e-electronic-0521\docs\C1-213075.zip" TargetMode="External"/><Relationship Id="rId72" Type="http://schemas.openxmlformats.org/officeDocument/2006/relationships/hyperlink" Target="file:///C:\Users\dems1ce9\OneDrive%20-%20Nokia\3gpp\cn1\meetings\130-e-electronic-0521\docs\C1-213355.zip" TargetMode="External"/><Relationship Id="rId93" Type="http://schemas.openxmlformats.org/officeDocument/2006/relationships/hyperlink" Target="file:///C:\Users\dems1ce9\OneDrive%20-%20Nokia\3gpp\cn1\meetings\130-e-electronic-0521\docs\C1-212953.zip" TargetMode="External"/><Relationship Id="rId189" Type="http://schemas.openxmlformats.org/officeDocument/2006/relationships/hyperlink" Target="file:///C:\Users\dems1ce9\OneDrive%20-%20Nokia\3gpp\cn1\meetings\130-e-electronic-0521\docs\C1-212978.zip" TargetMode="External"/><Relationship Id="rId375" Type="http://schemas.openxmlformats.org/officeDocument/2006/relationships/hyperlink" Target="file:///C:\Users\dems1ce9\OneDrive%20-%20Nokia\3gpp\cn1\meetings\130-e-electronic-0521\docs\C1-213261.zip" TargetMode="External"/><Relationship Id="rId396" Type="http://schemas.openxmlformats.org/officeDocument/2006/relationships/hyperlink" Target="file:///C:\Users\dems1ce9\OneDrive%20-%20Nokia\3gpp\cn1\meetings\130-e-electronic-0521\docs\C1-213218.zip" TargetMode="External"/><Relationship Id="rId561" Type="http://schemas.openxmlformats.org/officeDocument/2006/relationships/hyperlink" Target="file:///C:\Users\dems1ce9\OneDrive%20-%20Nokia\3gpp\cn1\meetings\130-e-electronic-0521\docs\C1-213449.zip" TargetMode="External"/><Relationship Id="rId582" Type="http://schemas.openxmlformats.org/officeDocument/2006/relationships/hyperlink" Target="file:///C:\Users\etxjaxl\OneDrive%20-%20Ericsson%20AB\Documents\All%20Files\Standards\3GPP\Meetings\2104Elbonia\CT1\Docs\C1-212412.zip" TargetMode="External"/><Relationship Id="rId617" Type="http://schemas.openxmlformats.org/officeDocument/2006/relationships/hyperlink" Target="file:///C:\Users\dems1ce9\OneDrive%20-%20Nokia\3gpp\cn1\meetings\130-e-electronic-0521\docs\C1-21315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83.zip" TargetMode="External"/><Relationship Id="rId235" Type="http://schemas.openxmlformats.org/officeDocument/2006/relationships/hyperlink" Target="file:///C:\Users\dems1ce9\OneDrive%20-%20Nokia\3gpp\cn1\meetings\130-e-electronic-0521\docs\C1-213341.zip" TargetMode="External"/><Relationship Id="rId256" Type="http://schemas.openxmlformats.org/officeDocument/2006/relationships/hyperlink" Target="file:///C:\Users\dems1ce9\OneDrive%20-%20Nokia\3gpp\cn1\meetings\130-e-electronic-0521\docs\C1-213490.zip" TargetMode="External"/><Relationship Id="rId277" Type="http://schemas.openxmlformats.org/officeDocument/2006/relationships/hyperlink" Target="file:///C:\Users\dems1ce9\OneDrive%20-%20Nokia\3gpp\cn1\meetings\130-e-electronic-0521\docs\C1-213474.zip" TargetMode="External"/><Relationship Id="rId298" Type="http://schemas.openxmlformats.org/officeDocument/2006/relationships/hyperlink" Target="file:///C:\Users\dems1ce9\OneDrive%20-%20Nokia\3gpp\cn1\meetings\130-e-electronic-0521\docs\C1-212913.zip" TargetMode="External"/><Relationship Id="rId400" Type="http://schemas.openxmlformats.org/officeDocument/2006/relationships/hyperlink" Target="file:///C:\Users\dems1ce9\OneDrive%20-%20Nokia\3gpp\cn1\meetings\129-e-electronic-0421\docs\C1-212026.zip" TargetMode="External"/><Relationship Id="rId421" Type="http://schemas.openxmlformats.org/officeDocument/2006/relationships/hyperlink" Target="file:///C:\Users\dems1ce9\OneDrive%20-%20Nokia\3gpp\cn1\meetings\130-e-electronic-0521\docs\C1-213273.zip" TargetMode="External"/><Relationship Id="rId442" Type="http://schemas.openxmlformats.org/officeDocument/2006/relationships/hyperlink" Target="file:///C:\Users\dems1ce9\OneDrive%20-%20Nokia\3gpp\cn1\meetings\130-e-electronic-0521\docs\C1-213472.zip" TargetMode="External"/><Relationship Id="rId463" Type="http://schemas.openxmlformats.org/officeDocument/2006/relationships/hyperlink" Target="file:///C:\Users\dems1ce9\OneDrive%20-%20Nokia\3gpp\cn1\meetings\130-e-electronic-0521\docs\C1-213389.zip" TargetMode="External"/><Relationship Id="rId484" Type="http://schemas.openxmlformats.org/officeDocument/2006/relationships/hyperlink" Target="file:///C:\Users\dems1ce9\OneDrive%20-%20Nokia\3gpp\cn1\meetings\130-e-electronic-0521\docs\C1-213043.zip" TargetMode="External"/><Relationship Id="rId519" Type="http://schemas.openxmlformats.org/officeDocument/2006/relationships/hyperlink" Target="file:///C:\Users\dems1ce9\OneDrive%20-%20Nokia\3gpp\cn1\meetings\130-e-electronic-0521\docs\C1-212831.zip" TargetMode="External"/><Relationship Id="rId116" Type="http://schemas.openxmlformats.org/officeDocument/2006/relationships/hyperlink" Target="file:///C:\Users\dems1ce9\OneDrive%20-%20Nokia\3gpp\cn1\meetings\130-e-electronic-0521\docs\C1-213172.zip" TargetMode="External"/><Relationship Id="rId137" Type="http://schemas.openxmlformats.org/officeDocument/2006/relationships/hyperlink" Target="file:///C:\Users\dems1ce9\OneDrive%20-%20Nokia\3gpp\cn1\meetings\130-e-electronic-0521\docs\C1-213402.zip" TargetMode="External"/><Relationship Id="rId158" Type="http://schemas.openxmlformats.org/officeDocument/2006/relationships/hyperlink" Target="file:///C:\Users\dems1ce9\OneDrive%20-%20Nokia\3gpp\cn1\meetings\130-e-electronic-0521\docs\C1-213230.zip" TargetMode="External"/><Relationship Id="rId302" Type="http://schemas.openxmlformats.org/officeDocument/2006/relationships/hyperlink" Target="file:///C:\Users\dems1ce9\OneDrive%20-%20Nokia\3gpp\cn1\meetings\130-e-electronic-0521\docs\C1-213091.zip" TargetMode="External"/><Relationship Id="rId323" Type="http://schemas.openxmlformats.org/officeDocument/2006/relationships/hyperlink" Target="file:///C:\Users\dems1ce9\OneDrive%20-%20Nokia\3gpp\cn1\meetings\130-e-electronic-0521\docs\C1-213226.zip" TargetMode="External"/><Relationship Id="rId344" Type="http://schemas.openxmlformats.org/officeDocument/2006/relationships/hyperlink" Target="file:///C:\Users\dems1ce9\OneDrive%20-%20Nokia\3gpp\cn1\meetings\130-e-electronic-0521\docs\C1-213393.zip" TargetMode="External"/><Relationship Id="rId530" Type="http://schemas.openxmlformats.org/officeDocument/2006/relationships/hyperlink" Target="file:///C:\Users\dems1ce9\OneDrive%20-%20Nokia\3gpp\cn1\meetings\130-e-electronic-0521\docs\C1-213169.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078.zip" TargetMode="External"/><Relationship Id="rId83" Type="http://schemas.openxmlformats.org/officeDocument/2006/relationships/hyperlink" Target="file:///C:\Users\dems1ce9\OneDrive%20-%20Nokia\3gpp\cn1\meetings\130-e-electronic-0521\docs\C1-213128.zip" TargetMode="External"/><Relationship Id="rId179" Type="http://schemas.openxmlformats.org/officeDocument/2006/relationships/hyperlink" Target="file:///C:\Users\dems1ce9\OneDrive%20-%20Nokia\3gpp\cn1\meetings\130-e-electronic-0521\docs\C1-212962.zip" TargetMode="External"/><Relationship Id="rId365" Type="http://schemas.openxmlformats.org/officeDocument/2006/relationships/hyperlink" Target="file:///C:\Users\dems1ce9\OneDrive%20-%20Nokia\3gpp\cn1\meetings\130-e-electronic-0521\docs\C1-213019.zip" TargetMode="External"/><Relationship Id="rId386" Type="http://schemas.openxmlformats.org/officeDocument/2006/relationships/hyperlink" Target="file:///C:\Users\dems1ce9\OneDrive%20-%20Nokia\3gpp\cn1\meetings\130-e-electronic-0521\docs\C1-213388.zip" TargetMode="External"/><Relationship Id="rId551" Type="http://schemas.openxmlformats.org/officeDocument/2006/relationships/hyperlink" Target="file:///C:\Users\dems1ce9\OneDrive%20-%20Nokia\3gpp\cn1\meetings\130-e-electronic-0521\docs\C1-213064.zip" TargetMode="External"/><Relationship Id="rId572" Type="http://schemas.openxmlformats.org/officeDocument/2006/relationships/hyperlink" Target="file:///C:\Users\dems1ce9\OneDrive%20-%20Nokia\3gpp\cn1\meetings\130-e-electronic-0521\docs\C1-213239.zip" TargetMode="External"/><Relationship Id="rId593" Type="http://schemas.openxmlformats.org/officeDocument/2006/relationships/hyperlink" Target="file:///C:\Users\dems1ce9\OneDrive%20-%20Nokia\3gpp\cn1\meetings\130-e-electronic-0521\docs\C1-212975.zip" TargetMode="External"/><Relationship Id="rId607" Type="http://schemas.openxmlformats.org/officeDocument/2006/relationships/hyperlink" Target="file:///C:\Users\dems1ce9\OneDrive%20-%20Nokia\3gpp\cn1\meetings\130-e-electronic-0521\docs\C1-212927.zip" TargetMode="External"/><Relationship Id="rId628" Type="http://schemas.openxmlformats.org/officeDocument/2006/relationships/footer" Target="footer1.xml"/><Relationship Id="rId190" Type="http://schemas.openxmlformats.org/officeDocument/2006/relationships/hyperlink" Target="file:///C:\Users\dems1ce9\OneDrive%20-%20Nokia\3gpp\cn1\meetings\130-e-electronic-0521\docs\C1-212993.zip" TargetMode="External"/><Relationship Id="rId204" Type="http://schemas.openxmlformats.org/officeDocument/2006/relationships/hyperlink" Target="file:///C:\Users\dems1ce9\OneDrive%20-%20Nokia\3gpp\cn1\meetings\130-e-electronic-0521\docs\C1-213170.zip" TargetMode="External"/><Relationship Id="rId225" Type="http://schemas.openxmlformats.org/officeDocument/2006/relationships/hyperlink" Target="file:///C:\Users\dems1ce9\OneDrive%20-%20Nokia\3gpp\cn1\meetings\130-e-electronic-0521\docs\C1-213331.zip" TargetMode="External"/><Relationship Id="rId246" Type="http://schemas.openxmlformats.org/officeDocument/2006/relationships/hyperlink" Target="file:///C:\Users\dems1ce9\OneDrive%20-%20Nokia\3gpp\cn1\meetings\130-e-electronic-0521\docs\C1-213380.zip" TargetMode="External"/><Relationship Id="rId267" Type="http://schemas.openxmlformats.org/officeDocument/2006/relationships/hyperlink" Target="file:///C:\Users\dems1ce9\OneDrive%20-%20Nokia\3gpp\cn1\meetings\130-e-electronic-0521\docs\C1-212956.zip" TargetMode="External"/><Relationship Id="rId288" Type="http://schemas.openxmlformats.org/officeDocument/2006/relationships/hyperlink" Target="file:///C:\Users\dems1ce9\OneDrive%20-%20Nokia\3gpp\cn1\meetings\130-e-electronic-0521\docs\C1-213267.zip" TargetMode="External"/><Relationship Id="rId411" Type="http://schemas.openxmlformats.org/officeDocument/2006/relationships/hyperlink" Target="file:///C:\Users\dems1ce9\OneDrive%20-%20Nokia\3gpp\cn1\meetings\130-e-electronic-0521\docs\C1-213003.zip" TargetMode="External"/><Relationship Id="rId432" Type="http://schemas.openxmlformats.org/officeDocument/2006/relationships/hyperlink" Target="file:///C:\Users\dems1ce9\OneDrive%20-%20Nokia\3gpp\cn1\meetings\130-e-electronic-0521\docs\C1-213197.zip" TargetMode="External"/><Relationship Id="rId453" Type="http://schemas.openxmlformats.org/officeDocument/2006/relationships/hyperlink" Target="file:///C:\Users\dems1ce9\OneDrive%20-%20Nokia\3gpp\cn1\meetings\130-e-electronic-0521\docs\C1-213102.zip" TargetMode="External"/><Relationship Id="rId474" Type="http://schemas.openxmlformats.org/officeDocument/2006/relationships/hyperlink" Target="file:///C:\Users\dems1ce9\OneDrive%20-%20Nokia\3gpp\cn1\meetings\130-e-electronic-0521\docs\C1-212944.zip" TargetMode="External"/><Relationship Id="rId509" Type="http://schemas.openxmlformats.org/officeDocument/2006/relationships/hyperlink" Target="file:///C:\Users\dems1ce9\OneDrive%20-%20Nokia\3gpp\cn1\meetings\130-e-electronic-0521\docs\C1-213430.zip" TargetMode="External"/><Relationship Id="rId106" Type="http://schemas.openxmlformats.org/officeDocument/2006/relationships/hyperlink" Target="file:///C:\Users\dems1ce9\OneDrive%20-%20Nokia\3gpp\cn1\meetings\130-e-electronic-0521\docs\C1-213168.zip" TargetMode="External"/><Relationship Id="rId127" Type="http://schemas.openxmlformats.org/officeDocument/2006/relationships/hyperlink" Target="file:///C:\Users\dems1ce9\OneDrive%20-%20Nokia\3gpp\cn1\meetings\130-e-electronic-0521\docs\C1-213382.zip" TargetMode="External"/><Relationship Id="rId313" Type="http://schemas.openxmlformats.org/officeDocument/2006/relationships/hyperlink" Target="file:///C:\Users\dems1ce9\OneDrive%20-%20Nokia\3gpp\cn1\meetings\130-e-electronic-0521\docs\C1-213528.zip" TargetMode="External"/><Relationship Id="rId495" Type="http://schemas.openxmlformats.org/officeDocument/2006/relationships/hyperlink" Target="file:///C:\Users\dems1ce9\OneDrive%20-%20Nokia\3gpp\cn1\meetings\130-e-electronic-0521\docs\C1-213205.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3076.zip" TargetMode="External"/><Relationship Id="rId73" Type="http://schemas.openxmlformats.org/officeDocument/2006/relationships/hyperlink" Target="file:///C:\Users\dems1ce9\OneDrive%20-%20Nokia\3gpp\cn1\meetings\130-e-electronic-0521\docs\C1-213356.zip" TargetMode="External"/><Relationship Id="rId94" Type="http://schemas.openxmlformats.org/officeDocument/2006/relationships/hyperlink" Target="file:///C:\Users\dems1ce9\OneDrive%20-%20Nokia\3gpp\cn1\meetings\130-e-electronic-0521\docs\C1-213242.zip" TargetMode="External"/><Relationship Id="rId148" Type="http://schemas.openxmlformats.org/officeDocument/2006/relationships/hyperlink" Target="file:///C:\Users\dems1ce9\OneDrive%20-%20Nokia\3gpp\cn1\meetings\130-e-electronic-0521\docs\C1-213159.zip" TargetMode="External"/><Relationship Id="rId169" Type="http://schemas.openxmlformats.org/officeDocument/2006/relationships/hyperlink" Target="file:///C:\Users\dems1ce9\OneDrive%20-%20Nokia\3gpp\cn1\meetings\130-e-electronic-0521\docs\C1-212853.zip" TargetMode="External"/><Relationship Id="rId334" Type="http://schemas.openxmlformats.org/officeDocument/2006/relationships/hyperlink" Target="file:///C:\Users\dems1ce9\OneDrive%20-%20Nokia\3gpp\cn1\meetings\130-e-electronic-0521\docs\C1-213022.zip" TargetMode="External"/><Relationship Id="rId355" Type="http://schemas.openxmlformats.org/officeDocument/2006/relationships/hyperlink" Target="file:///C:\Users\dems1ce9\OneDrive%20-%20Nokia\3gpp\cn1\meetings\130-e-electronic-0521\docs\C1-212971.zip" TargetMode="External"/><Relationship Id="rId376" Type="http://schemas.openxmlformats.org/officeDocument/2006/relationships/hyperlink" Target="file:///C:\Users\dems1ce9\OneDrive%20-%20Nokia\3gpp\cn1\meetings\130-e-electronic-0521\docs\C1-213262.zip" TargetMode="External"/><Relationship Id="rId397" Type="http://schemas.openxmlformats.org/officeDocument/2006/relationships/hyperlink" Target="file:///C:\Users\dems1ce9\OneDrive%20-%20Nokia\3gpp\cn1\meetings\130-e-electronic-0521\docs\C1-213235.zip" TargetMode="External"/><Relationship Id="rId520" Type="http://schemas.openxmlformats.org/officeDocument/2006/relationships/hyperlink" Target="file:///C:\Users\dems1ce9\OneDrive%20-%20Nokia\3gpp\cn1\meetings\130-e-electronic-0521\docs\C1-212923.zip" TargetMode="External"/><Relationship Id="rId541" Type="http://schemas.openxmlformats.org/officeDocument/2006/relationships/hyperlink" Target="file:///C:\Users\dems1ce9\OneDrive%20-%20Nokia\3gpp\cn1\meetings\130-e-electronic-0521\docs\C1-213398.zip" TargetMode="External"/><Relationship Id="rId562" Type="http://schemas.openxmlformats.org/officeDocument/2006/relationships/hyperlink" Target="file:///C:\Users\dems1ce9\OneDrive%20-%20Nokia\3gpp\cn1\meetings\130-e-electronic-0521\docs\C1-213450.zip" TargetMode="External"/><Relationship Id="rId583" Type="http://schemas.openxmlformats.org/officeDocument/2006/relationships/hyperlink" Target="file:///C:\Users\dems1ce9\OneDrive%20-%20Nokia\3gpp\cn1\meetings\130-e-electronic-0521\docs\C1-212854.zip" TargetMode="External"/><Relationship Id="rId618" Type="http://schemas.openxmlformats.org/officeDocument/2006/relationships/hyperlink" Target="file:///C:\Users\dems1ce9\OneDrive%20-%20Nokia\3gpp\cn1\meetings\130-e-electronic-0521\docs\C1-21291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63.zip" TargetMode="External"/><Relationship Id="rId215" Type="http://schemas.openxmlformats.org/officeDocument/2006/relationships/hyperlink" Target="file:///C:\Users\dems1ce9\OneDrive%20-%20Nokia\3gpp\cn1\meetings\130-e-electronic-0521\docs\C1-213284.zip" TargetMode="External"/><Relationship Id="rId236" Type="http://schemas.openxmlformats.org/officeDocument/2006/relationships/hyperlink" Target="file:///C:\Users\dems1ce9\OneDrive%20-%20Nokia\3gpp\cn1\meetings\130-e-electronic-0521\docs\C1-213342.zip" TargetMode="External"/><Relationship Id="rId257" Type="http://schemas.openxmlformats.org/officeDocument/2006/relationships/hyperlink" Target="file:///C:\Users\dems1ce9\OneDrive%20-%20Nokia\3gpp\cn1\meetings\130-e-electronic-0521\docs\C1-213491.zip" TargetMode="External"/><Relationship Id="rId278" Type="http://schemas.openxmlformats.org/officeDocument/2006/relationships/hyperlink" Target="file:///C:\Users\dems1ce9\OneDrive%20-%20Nokia\3gpp\cn1\meetings\130-e-electronic-0521\docs\C1-213475.zip" TargetMode="External"/><Relationship Id="rId401" Type="http://schemas.openxmlformats.org/officeDocument/2006/relationships/hyperlink" Target="file:///C:\Users\dems1ce9\OneDrive%20-%20Nokia\3gpp\cn1\meetings\130-e-electronic-0521\docs\C1-212860.zip" TargetMode="External"/><Relationship Id="rId422" Type="http://schemas.openxmlformats.org/officeDocument/2006/relationships/hyperlink" Target="file:///C:\Users\dems1ce9\OneDrive%20-%20Nokia\3gpp\cn1\meetings\130-e-electronic-0521\docs\C1-213042.zip" TargetMode="External"/><Relationship Id="rId443" Type="http://schemas.openxmlformats.org/officeDocument/2006/relationships/hyperlink" Target="file:///C:\Users\dems1ce9\OneDrive%20-%20Nokia\3gpp\cn1\meetings\130-e-electronic-0521\docs\C1-213480.zip" TargetMode="External"/><Relationship Id="rId464" Type="http://schemas.openxmlformats.org/officeDocument/2006/relationships/hyperlink" Target="file:///C:\Users\dems1ce9\OneDrive%20-%20Nokia\3gpp\cn1\meetings\130-e-electronic-0521\docs\C1-213390.zip" TargetMode="External"/><Relationship Id="rId303" Type="http://schemas.openxmlformats.org/officeDocument/2006/relationships/hyperlink" Target="file:///C:\Users\dems1ce9\OneDrive%20-%20Nokia\3gpp\cn1\meetings\130-e-electronic-0521\docs\C1-213521.zip" TargetMode="External"/><Relationship Id="rId485" Type="http://schemas.openxmlformats.org/officeDocument/2006/relationships/hyperlink" Target="file:///C:\Users\dems1ce9\OneDrive%20-%20Nokia\3gpp\cn1\meetings\130-e-electronic-0521\docs\C1-213044.zip" TargetMode="External"/><Relationship Id="rId42" Type="http://schemas.openxmlformats.org/officeDocument/2006/relationships/hyperlink" Target="file:///C:\Users\dems1ce9\OneDrive%20-%20Nokia\3gpp\cn1\meetings\130-e-electronic-0521\docs\C1-212885.zip" TargetMode="External"/><Relationship Id="rId84" Type="http://schemas.openxmlformats.org/officeDocument/2006/relationships/hyperlink" Target="file:///C:\Users\dems1ce9\OneDrive%20-%20Nokia\3gpp\cn1\meetings\130-e-electronic-0521\docs\C1-213129.zip" TargetMode="External"/><Relationship Id="rId138" Type="http://schemas.openxmlformats.org/officeDocument/2006/relationships/hyperlink" Target="file:///C:\Users\dems1ce9\OneDrive%20-%20Nokia\3gpp\cn1\meetings\130-e-electronic-0521\docs\C1-213441.zip" TargetMode="External"/><Relationship Id="rId345" Type="http://schemas.openxmlformats.org/officeDocument/2006/relationships/hyperlink" Target="file:///C:\Users\dems1ce9\OneDrive%20-%20Nokia\3gpp\cn1\meetings\130-e-electronic-0521\docs\C1-212920.zip" TargetMode="External"/><Relationship Id="rId387" Type="http://schemas.openxmlformats.org/officeDocument/2006/relationships/hyperlink" Target="file:///C:\Users\dems1ce9\OneDrive%20-%20Nokia\3gpp\cn1\meetings\130-e-electronic-0521\docs\C1-213437.zip" TargetMode="External"/><Relationship Id="rId510" Type="http://schemas.openxmlformats.org/officeDocument/2006/relationships/hyperlink" Target="file:///C:\Users\dems1ce9\OneDrive%20-%20Nokia\3gpp\cn1\meetings\130-e-electronic-0521\docs\C1-213431.zip" TargetMode="External"/><Relationship Id="rId552" Type="http://schemas.openxmlformats.org/officeDocument/2006/relationships/hyperlink" Target="file:///C:\Users\dems1ce9\OneDrive%20-%20Nokia\3gpp\cn1\meetings\130-e-electronic-0521\docs\C1-213065.zip" TargetMode="External"/><Relationship Id="rId594" Type="http://schemas.openxmlformats.org/officeDocument/2006/relationships/hyperlink" Target="file:///C:\Users\dems1ce9\OneDrive%20-%20Nokia\3gpp\cn1\meetings\130-e-electronic-0521\docs\C1-212976.zip" TargetMode="External"/><Relationship Id="rId608" Type="http://schemas.openxmlformats.org/officeDocument/2006/relationships/hyperlink" Target="file:///C:\Users\dems1ce9\OneDrive%20-%20Nokia\3gpp\cn1\meetings\130-e-electronic-0521\docs\recovery\C1-212845.zip" TargetMode="External"/><Relationship Id="rId191" Type="http://schemas.openxmlformats.org/officeDocument/2006/relationships/hyperlink" Target="file:///C:\Users\dems1ce9\OneDrive%20-%20Nokia\3gpp\cn1\meetings\130-e-electronic-0521\docs\C1-212994.zip" TargetMode="External"/><Relationship Id="rId205" Type="http://schemas.openxmlformats.org/officeDocument/2006/relationships/hyperlink" Target="file:///C:\Users\dems1ce9\OneDrive%20-%20Nokia\3gpp\cn1\meetings\130-e-electronic-0521\docs\C1-213173.zip" TargetMode="External"/><Relationship Id="rId247" Type="http://schemas.openxmlformats.org/officeDocument/2006/relationships/hyperlink" Target="file:///C:\Users\dems1ce9\OneDrive%20-%20Nokia\3gpp\cn1\meetings\130-e-electronic-0521\docs\C1-213399.zip" TargetMode="External"/><Relationship Id="rId412" Type="http://schemas.openxmlformats.org/officeDocument/2006/relationships/hyperlink" Target="file:///C:\Users\dems1ce9\OneDrive%20-%20Nokia\3gpp\cn1\meetings\130-e-electronic-0521\docs\C1-213004.zip" TargetMode="External"/><Relationship Id="rId107" Type="http://schemas.openxmlformats.org/officeDocument/2006/relationships/hyperlink" Target="file:///C:\Users\dems1ce9\OneDrive%20-%20Nokia\3gpp\cn1\meetings\130-e-electronic-0521\docs\C1-213181.zip" TargetMode="External"/><Relationship Id="rId289" Type="http://schemas.openxmlformats.org/officeDocument/2006/relationships/hyperlink" Target="file:///C:\Users\dems1ce9\OneDrive%20-%20Nokia\3gpp\cn1\meetings\130-e-electronic-0521\docs\C1-213310.zip" TargetMode="External"/><Relationship Id="rId454" Type="http://schemas.openxmlformats.org/officeDocument/2006/relationships/hyperlink" Target="file:///C:\Users\dems1ce9\OneDrive%20-%20Nokia\3gpp\cn1\meetings\130-e-electronic-0521\docs\C1-213142.zip" TargetMode="External"/><Relationship Id="rId496" Type="http://schemas.openxmlformats.org/officeDocument/2006/relationships/hyperlink" Target="file:///C:\Users\dems1ce9\OneDrive%20-%20Nokia\3gpp\cn1\meetings\130-e-electronic-0521\docs\C1-213207.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3077.zip" TargetMode="External"/><Relationship Id="rId149" Type="http://schemas.openxmlformats.org/officeDocument/2006/relationships/hyperlink" Target="file:///C:\Users\dems1ce9\OneDrive%20-%20Nokia\3gpp\cn1\meetings\130-e-electronic-0521\docs\C1-213160.zip" TargetMode="External"/><Relationship Id="rId314" Type="http://schemas.openxmlformats.org/officeDocument/2006/relationships/hyperlink" Target="file:///C:\Users\dems1ce9\OneDrive%20-%20Nokia\3gpp\cn1\meetings\130-e-electronic-0521\docs\C1-213529.zip" TargetMode="External"/><Relationship Id="rId356" Type="http://schemas.openxmlformats.org/officeDocument/2006/relationships/hyperlink" Target="file:///C:\Users\dems1ce9\OneDrive%20-%20Nokia\3gpp\cn1\meetings\130-e-electronic-0521\docs\C1-212972.zip" TargetMode="External"/><Relationship Id="rId398" Type="http://schemas.openxmlformats.org/officeDocument/2006/relationships/hyperlink" Target="file:///C:\Users\dems1ce9\OneDrive%20-%20Nokia\3gpp\cn1\meetings\130-e-electronic-0521\docs\C1-213299.zip" TargetMode="External"/><Relationship Id="rId521" Type="http://schemas.openxmlformats.org/officeDocument/2006/relationships/hyperlink" Target="file:///C:\Users\dems1ce9\OneDrive%20-%20Nokia\3gpp\cn1\meetings\130-e-electronic-0521\docs\C1-212979.zip" TargetMode="External"/><Relationship Id="rId563" Type="http://schemas.openxmlformats.org/officeDocument/2006/relationships/hyperlink" Target="file:///C:\Users\dems1ce9\OneDrive%20-%20Nokia\3gpp\cn1\meetings\130-e-electronic-0521\docs\C1-213453.zip" TargetMode="External"/><Relationship Id="rId619" Type="http://schemas.openxmlformats.org/officeDocument/2006/relationships/hyperlink" Target="file:///C:\Users\dems1ce9\OneDrive%20-%20Nokia\3gpp\cn1\meetings\130-e-electronic-0521\docs\C1-213156.zip" TargetMode="External"/><Relationship Id="rId95" Type="http://schemas.openxmlformats.org/officeDocument/2006/relationships/hyperlink" Target="file:///C:\Users\dems1ce9\OneDrive%20-%20Nokia\3gpp\cn1\meetings\130-e-electronic-0521\docs\C1-213057.zip" TargetMode="External"/><Relationship Id="rId160" Type="http://schemas.openxmlformats.org/officeDocument/2006/relationships/hyperlink" Target="file:///C:\Users\dems1ce9\OneDrive%20-%20Nokia\3gpp\cn1\meetings\130-e-electronic-0521\docs\C1-213232.zip" TargetMode="External"/><Relationship Id="rId216" Type="http://schemas.openxmlformats.org/officeDocument/2006/relationships/hyperlink" Target="file:///C:\Users\dems1ce9\OneDrive%20-%20Nokia\3gpp\cn1\meetings\130-e-electronic-0521\docs\C1-213285.zip" TargetMode="External"/><Relationship Id="rId423" Type="http://schemas.openxmlformats.org/officeDocument/2006/relationships/hyperlink" Target="file:///C:\Users\dems1ce9\OneDrive%20-%20Nokia\3gpp\cn1\meetings\130-e-electronic-0521\docs\C1-213219.zip" TargetMode="External"/><Relationship Id="rId258" Type="http://schemas.openxmlformats.org/officeDocument/2006/relationships/hyperlink" Target="file:///C:\Users\dems1ce9\OneDrive%20-%20Nokia\3gpp\cn1\meetings\130-e-electronic-0521\docs\C1-213492.zip" TargetMode="External"/><Relationship Id="rId465" Type="http://schemas.openxmlformats.org/officeDocument/2006/relationships/hyperlink" Target="file:///C:\Users\dems1ce9\OneDrive%20-%20Nokia\3gpp\cn1\meetings\130-e-electronic-0521\docs\C1-213391.zip" TargetMode="External"/><Relationship Id="rId630" Type="http://schemas.openxmlformats.org/officeDocument/2006/relationships/fontTable" Target="fontTable.xm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080.zip" TargetMode="External"/><Relationship Id="rId118" Type="http://schemas.openxmlformats.org/officeDocument/2006/relationships/hyperlink" Target="file:///C:\Users\dems1ce9\OneDrive%20-%20Nokia\3gpp\cn1\meetings\130-e-electronic-0521\docs\C1-213486.zip" TargetMode="External"/><Relationship Id="rId325" Type="http://schemas.openxmlformats.org/officeDocument/2006/relationships/hyperlink" Target="file:///C:\Users\dems1ce9\OneDrive%20-%20Nokia\3gpp\cn1\meetings\130-e-electronic-0521\docs\C1-213435.zip" TargetMode="External"/><Relationship Id="rId367" Type="http://schemas.openxmlformats.org/officeDocument/2006/relationships/hyperlink" Target="file:///C:\Users\dems1ce9\OneDrive%20-%20Nokia\3gpp\cn1\meetings\130-e-electronic-0521\docs\C1-213027.zip" TargetMode="External"/><Relationship Id="rId532" Type="http://schemas.openxmlformats.org/officeDocument/2006/relationships/hyperlink" Target="file:///C:\Users\dems1ce9\OneDrive%20-%20Nokia\3gpp\cn1\meetings\130-e-electronic-0521\docs\C1-213179.zip" TargetMode="External"/><Relationship Id="rId574" Type="http://schemas.openxmlformats.org/officeDocument/2006/relationships/hyperlink" Target="file:///C:\Users\dems1ce9\OneDrive%20-%20Nokia\3gpp\cn1\meetings\130-e-electronic-0521\docs\C1-212852.zip" TargetMode="External"/><Relationship Id="rId171" Type="http://schemas.openxmlformats.org/officeDocument/2006/relationships/hyperlink" Target="file:///C:\Users\dems1ce9\OneDrive%20-%20Nokia\3gpp\cn1\meetings\130-e-electronic-0521\docs\C1-212899.zip" TargetMode="External"/><Relationship Id="rId227" Type="http://schemas.openxmlformats.org/officeDocument/2006/relationships/hyperlink" Target="file:///C:\Users\dems1ce9\OneDrive%20-%20Nokia\3gpp\cn1\meetings\130-e-electronic-0521\docs\C1-213333.zip" TargetMode="External"/><Relationship Id="rId269" Type="http://schemas.openxmlformats.org/officeDocument/2006/relationships/hyperlink" Target="file:///C:\Users\dems1ce9\OneDrive%20-%20Nokia\3gpp\cn1\meetings\130-e-electronic-0521\docs\C1-212958.zip" TargetMode="External"/><Relationship Id="rId434" Type="http://schemas.openxmlformats.org/officeDocument/2006/relationships/hyperlink" Target="file:///C:\Users\dems1ce9\OneDrive%20-%20Nokia\3gpp\cn1\meetings\130-e-electronic-0521\docs\C1-213199.zip" TargetMode="External"/><Relationship Id="rId476" Type="http://schemas.openxmlformats.org/officeDocument/2006/relationships/hyperlink" Target="file:///C:\Users\dems1ce9\OneDrive%20-%20Nokia\3gpp\cn1\meetings\130-e-electronic-0521\docs\C1-212946.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2999.zip" TargetMode="External"/><Relationship Id="rId280" Type="http://schemas.openxmlformats.org/officeDocument/2006/relationships/hyperlink" Target="file:///C:\Users\dems1ce9\OneDrive%20-%20Nokia\3gpp\cn1\meetings\130-e-electronic-0521\docs\C1-212895.zip" TargetMode="External"/><Relationship Id="rId336" Type="http://schemas.openxmlformats.org/officeDocument/2006/relationships/hyperlink" Target="file:///C:\Users\dems1ce9\OneDrive%20-%20Nokia\3gpp\cn1\meetings\130-e-electronic-0521\docs\C1-213041.zip" TargetMode="External"/><Relationship Id="rId501" Type="http://schemas.openxmlformats.org/officeDocument/2006/relationships/hyperlink" Target="file:///C:\Users\dems1ce9\OneDrive%20-%20Nokia\3gpp\cn1\meetings\130-e-electronic-0521\docs\C1-213184.zip" TargetMode="External"/><Relationship Id="rId543" Type="http://schemas.openxmlformats.org/officeDocument/2006/relationships/hyperlink" Target="file:///C:\Users\dems1ce9\OneDrive%20-%20Nokia\3gpp\cn1\meetings\130-e-electronic-0521\docs\C1-213086.zip" TargetMode="External"/><Relationship Id="rId75" Type="http://schemas.openxmlformats.org/officeDocument/2006/relationships/hyperlink" Target="file:///C:\Users\dems1ce9\OneDrive%20-%20Nokia\3gpp\cn1\meetings\130-e-electronic-0521\docs\C1-213114.zip" TargetMode="External"/><Relationship Id="rId140" Type="http://schemas.openxmlformats.org/officeDocument/2006/relationships/hyperlink" Target="file:///C:\Users\dems1ce9\OneDrive%20-%20Nokia\3gpp\cn1\meetings\130-e-electronic-0521\docs\C1-213094.zip" TargetMode="External"/><Relationship Id="rId182" Type="http://schemas.openxmlformats.org/officeDocument/2006/relationships/hyperlink" Target="file:///C:\Users\dems1ce9\OneDrive%20-%20Nokia\3gpp\cn1\meetings\130-e-electronic-0521\docs\C1-212965.zip" TargetMode="External"/><Relationship Id="rId378" Type="http://schemas.openxmlformats.org/officeDocument/2006/relationships/hyperlink" Target="file:///C:\Users\dems1ce9\OneDrive%20-%20Nokia\3gpp\cn1\meetings\130-e-electronic-0521\docs\C1-213271.zip" TargetMode="External"/><Relationship Id="rId403" Type="http://schemas.openxmlformats.org/officeDocument/2006/relationships/hyperlink" Target="file:///C:\Users\dems1ce9\OneDrive%20-%20Nokia\3gpp\cn1\meetings\130-e-electronic-0521\docs\C1-212862.zip" TargetMode="External"/><Relationship Id="rId585" Type="http://schemas.openxmlformats.org/officeDocument/2006/relationships/hyperlink" Target="file:///C:\Users\dems1ce9\OneDrive%20-%20Nokia\3gpp\cn1\meetings\130-e-electronic-0521\docs\C1-21345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7.zip" TargetMode="External"/><Relationship Id="rId445" Type="http://schemas.openxmlformats.org/officeDocument/2006/relationships/hyperlink" Target="file:///C:\Users\dems1ce9\OneDrive%20-%20Nokia\3gpp\cn1\meetings\130-e-electronic-0521\docs\C1-213482.zip" TargetMode="External"/><Relationship Id="rId487" Type="http://schemas.openxmlformats.org/officeDocument/2006/relationships/hyperlink" Target="file:///C:\Users\dems1ce9\OneDrive%20-%20Nokia\3gpp\cn1\meetings\130-e-electronic-0521\docs\C1-213046.zip" TargetMode="External"/><Relationship Id="rId610" Type="http://schemas.openxmlformats.org/officeDocument/2006/relationships/hyperlink" Target="file:///C:\Users\dems1ce9\OneDrive%20-%20Nokia\3gpp\cn1\meetings\130-e-electronic-0521\docs\recovery\C1-213395.zip" TargetMode="External"/><Relationship Id="rId291" Type="http://schemas.openxmlformats.org/officeDocument/2006/relationships/hyperlink" Target="file:///C:\Users\dems1ce9\OneDrive%20-%20Nokia\3gpp\cn1\meetings\130-e-electronic-0521\docs\C1-213422.zip" TargetMode="External"/><Relationship Id="rId305" Type="http://schemas.openxmlformats.org/officeDocument/2006/relationships/hyperlink" Target="file:///C:\Users\dems1ce9\OneDrive%20-%20Nokia\3gpp\cn1\meetings\130-e-electronic-0521\docs\C1-213098.zip" TargetMode="External"/><Relationship Id="rId347" Type="http://schemas.openxmlformats.org/officeDocument/2006/relationships/hyperlink" Target="file:///C:\Users\dems1ce9\OneDrive%20-%20Nokia\3gpp\cn1\meetings\130-e-electronic-0521\docs\C1-213525.zip" TargetMode="External"/><Relationship Id="rId512" Type="http://schemas.openxmlformats.org/officeDocument/2006/relationships/hyperlink" Target="file:///C:\Users\dems1ce9\OneDrive%20-%20Nokia\3gpp\cn1\meetings\130-e-electronic-0521\docs\C1-213433.zip" TargetMode="External"/><Relationship Id="rId44" Type="http://schemas.openxmlformats.org/officeDocument/2006/relationships/hyperlink" Target="file:///C:\Users\dems1ce9\OneDrive%20-%20Nokia\3gpp\cn1\meetings\130-e-electronic-0521\docs\C1-212887.zip" TargetMode="External"/><Relationship Id="rId86" Type="http://schemas.openxmlformats.org/officeDocument/2006/relationships/hyperlink" Target="file:///C:\Users\dems1ce9\OneDrive%20-%20Nokia\3gpp\cn1\meetings\130-e-electronic-0521\docs\C1-213131.zip" TargetMode="External"/><Relationship Id="rId151" Type="http://schemas.openxmlformats.org/officeDocument/2006/relationships/hyperlink" Target="file:///C:\Users\dems1ce9\OneDrive%20-%20Nokia\3gpp\cn1\meetings\130-e-electronic-0521\docs\C1-213162.zip" TargetMode="External"/><Relationship Id="rId389" Type="http://schemas.openxmlformats.org/officeDocument/2006/relationships/hyperlink" Target="file:///C:\Users\dems1ce9\OneDrive%20-%20Nokia\3gpp\cn1\meetings\130-e-electronic-0521\docs\C1-212985.zip" TargetMode="External"/><Relationship Id="rId554" Type="http://schemas.openxmlformats.org/officeDocument/2006/relationships/hyperlink" Target="file:///C:\Users\dems1ce9\OneDrive%20-%20Nokia\3gpp\cn1\meetings\130-e-electronic-0521\docs\C1-213067.zip" TargetMode="External"/><Relationship Id="rId596" Type="http://schemas.openxmlformats.org/officeDocument/2006/relationships/hyperlink" Target="file:///C:\Users\dems1ce9\OneDrive%20-%20Nokia\3gpp\cn1\meetings\130-e-electronic-0521\docs\C1-213290.zip" TargetMode="External"/><Relationship Id="rId193" Type="http://schemas.openxmlformats.org/officeDocument/2006/relationships/hyperlink" Target="file:///C:\Users\dems1ce9\OneDrive%20-%20Nokia\3gpp\cn1\meetings\130-e-electronic-0521\docs\C1-213038.zip" TargetMode="External"/><Relationship Id="rId207" Type="http://schemas.openxmlformats.org/officeDocument/2006/relationships/hyperlink" Target="file:///C:\Users\dems1ce9\OneDrive%20-%20Nokia\3gpp\cn1\meetings\130-e-electronic-0521\docs\C1-213216.zip" TargetMode="External"/><Relationship Id="rId249" Type="http://schemas.openxmlformats.org/officeDocument/2006/relationships/hyperlink" Target="file:///C:\Users\dems1ce9\OneDrive%20-%20Nokia\3gpp\cn1\meetings\130-e-electronic-0521\docs\C1-213401.zip" TargetMode="External"/><Relationship Id="rId414" Type="http://schemas.openxmlformats.org/officeDocument/2006/relationships/hyperlink" Target="file:///C:\Users\dems1ce9\OneDrive%20-%20Nokia\3gpp\cn1\meetings\130-e-electronic-0521\docs\C1-213143.zip" TargetMode="External"/><Relationship Id="rId456" Type="http://schemas.openxmlformats.org/officeDocument/2006/relationships/hyperlink" Target="file:///C:\Users\dems1ce9\OneDrive%20-%20Nokia\3gpp\cn1\meetings\130-e-electronic-0521\docs\C1-213215.zip" TargetMode="External"/><Relationship Id="rId498" Type="http://schemas.openxmlformats.org/officeDocument/2006/relationships/hyperlink" Target="file:///C:\Users\dems1ce9\OneDrive%20-%20Nokia\3gpp\cn1\meetings\130-e-electronic-0521\docs\C1-213209.zip" TargetMode="External"/><Relationship Id="rId621" Type="http://schemas.openxmlformats.org/officeDocument/2006/relationships/hyperlink" Target="file:///C:\Users\dems1ce9\OneDrive%20-%20Nokia\3gpp\cn1\meetings\130-e-electronic-0521\docs\C1-213234.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79.zip" TargetMode="External"/><Relationship Id="rId260" Type="http://schemas.openxmlformats.org/officeDocument/2006/relationships/hyperlink" Target="file:///C:\Users\dems1ce9\OneDrive%20-%20Nokia\3gpp\cn1\meetings\130-e-electronic-0521\docs\C1-213516.zip" TargetMode="External"/><Relationship Id="rId316" Type="http://schemas.openxmlformats.org/officeDocument/2006/relationships/hyperlink" Target="file:///C:\Users\dems1ce9\OneDrive%20-%20Nokia\3gpp\cn1\meetings\129-e-electronic-0421\docs\C1-212146.zip" TargetMode="External"/><Relationship Id="rId523" Type="http://schemas.openxmlformats.org/officeDocument/2006/relationships/hyperlink" Target="file:///C:\Users\dems1ce9\OneDrive%20-%20Nokia\3gpp\cn1\meetings\130-e-electronic-0521\docs\C1-213055.zip" TargetMode="External"/><Relationship Id="rId55" Type="http://schemas.openxmlformats.org/officeDocument/2006/relationships/hyperlink" Target="file:///C:\Users\dems1ce9\OneDrive%20-%20Nokia\3gpp\cn1\meetings\130-e-electronic-0521\docs\C1-213414.zip" TargetMode="External"/><Relationship Id="rId97" Type="http://schemas.openxmlformats.org/officeDocument/2006/relationships/hyperlink" Target="file:///C:\Users\dems1ce9\OneDrive%20-%20Nokia\3gpp\cn1\meetings\130-e-electronic-0521\docs\C1-213081.zip" TargetMode="External"/><Relationship Id="rId120" Type="http://schemas.openxmlformats.org/officeDocument/2006/relationships/hyperlink" Target="file:///C:\Users\dems1ce9\OneDrive%20-%20Nokia\3gpp\cn1\meetings\130-e-electronic-0521\docs\C1-213289.zip" TargetMode="External"/><Relationship Id="rId358" Type="http://schemas.openxmlformats.org/officeDocument/2006/relationships/hyperlink" Target="file:///C:\Users\dems1ce9\OneDrive%20-%20Nokia\3gpp\cn1\meetings\130-e-electronic-0521\docs\C1-213533.zip" TargetMode="External"/><Relationship Id="rId565" Type="http://schemas.openxmlformats.org/officeDocument/2006/relationships/hyperlink" Target="file:///C:\Users\dems1ce9\OneDrive%20-%20Nokia\3gpp\cn1\meetings\130-e-electronic-0521\docs\C1-213466.zip" TargetMode="External"/><Relationship Id="rId162" Type="http://schemas.openxmlformats.org/officeDocument/2006/relationships/hyperlink" Target="file:///C:\Users\dems1ce9\OneDrive%20-%20Nokia\3gpp\cn1\meetings\130-e-electronic-0521\docs\C1-213417.zip" TargetMode="External"/><Relationship Id="rId218" Type="http://schemas.openxmlformats.org/officeDocument/2006/relationships/hyperlink" Target="file:///C:\Users\dems1ce9\OneDrive%20-%20Nokia\3gpp\cn1\meetings\130-e-electronic-0521\docs\C1-213303.zip" TargetMode="External"/><Relationship Id="rId425" Type="http://schemas.openxmlformats.org/officeDocument/2006/relationships/hyperlink" Target="file:///C:\Users\dems1ce9\OneDrive%20-%20Nokia\3gpp\cn1\meetings\130-e-electronic-0521\docs\C1-213249.zip" TargetMode="External"/><Relationship Id="rId467" Type="http://schemas.openxmlformats.org/officeDocument/2006/relationships/hyperlink" Target="file:///C:\Users\dems1ce9\OneDrive%20-%20Nokia\3gpp\cn1\meetings\130-e-electronic-0521\docs\C1-212930.zip" TargetMode="External"/><Relationship Id="rId632" Type="http://schemas.openxmlformats.org/officeDocument/2006/relationships/theme" Target="theme/theme1.xml"/><Relationship Id="rId271" Type="http://schemas.openxmlformats.org/officeDocument/2006/relationships/hyperlink" Target="file:///C:\Users\dems1ce9\OneDrive%20-%20Nokia\3gpp\cn1\meetings\130-e-electronic-0521\docs\C1-212960.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62.zip" TargetMode="External"/><Relationship Id="rId131" Type="http://schemas.openxmlformats.org/officeDocument/2006/relationships/hyperlink" Target="file:///C:\Users\dems1ce9\OneDrive%20-%20Nokia\3gpp\cn1\meetings\130-e-electronic-0521\docs\C1-213396.zip" TargetMode="External"/><Relationship Id="rId327" Type="http://schemas.openxmlformats.org/officeDocument/2006/relationships/hyperlink" Target="file:///C:\Users\dems1ce9\OneDrive%20-%20Nokia\3gpp\cn1\meetings\130-e-electronic-0521\docs\C1-213410.zip" TargetMode="External"/><Relationship Id="rId369" Type="http://schemas.openxmlformats.org/officeDocument/2006/relationships/hyperlink" Target="file:///C:\Users\dems1ce9\OneDrive%20-%20Nokia\3gpp\cn1\meetings\130-e-electronic-0521\docs\C1-213036.zip" TargetMode="External"/><Relationship Id="rId534" Type="http://schemas.openxmlformats.org/officeDocument/2006/relationships/hyperlink" Target="file:///C:\Users\dems1ce9\OneDrive%20-%20Nokia\3gpp\cn1\meetings\130-e-electronic-0521\docs\C1-213187.zip" TargetMode="External"/><Relationship Id="rId576" Type="http://schemas.openxmlformats.org/officeDocument/2006/relationships/hyperlink" Target="file:///C:\Users\etxjaxl\OneDrive%20-%20Ericsson%20AB\Documents\All%20Files\Standards\3GPP\Meetings\2104Elbonia\CT1\Docs\C1-212427.zip" TargetMode="External"/><Relationship Id="rId173" Type="http://schemas.openxmlformats.org/officeDocument/2006/relationships/hyperlink" Target="file:///C:\Users\dems1ce9\OneDrive%20-%20Nokia\3gpp\cn1\meetings\130-e-electronic-0521\docs\C1-212937.zip" TargetMode="External"/><Relationship Id="rId229" Type="http://schemas.openxmlformats.org/officeDocument/2006/relationships/hyperlink" Target="file:///C:\Users\dems1ce9\OneDrive%20-%20Nokia\3gpp\cn1\meetings\130-e-electronic-0521\docs\C1-213335.zip" TargetMode="External"/><Relationship Id="rId380" Type="http://schemas.openxmlformats.org/officeDocument/2006/relationships/hyperlink" Target="file:///C:\Users\dems1ce9\OneDrive%20-%20Nokia\3gpp\cn1\meetings\130-e-electronic-0521\docs\C1-213312.zip" TargetMode="External"/><Relationship Id="rId436" Type="http://schemas.openxmlformats.org/officeDocument/2006/relationships/hyperlink" Target="file:///C:\Users\dems1ce9\OneDrive%20-%20Nokia\3gpp\cn1\meetings\130-e-electronic-0521\docs\C1-213201.zip" TargetMode="External"/><Relationship Id="rId601" Type="http://schemas.openxmlformats.org/officeDocument/2006/relationships/hyperlink" Target="file:///C:\Users\dems1ce9\OneDrive%20-%20Nokia\3gpp\cn1\meetings\130-e-electronic-0521\docs\C1-212832.zip" TargetMode="External"/><Relationship Id="rId240" Type="http://schemas.openxmlformats.org/officeDocument/2006/relationships/hyperlink" Target="file:///C:\Users\dems1ce9\OneDrive%20-%20Nokia\3gpp\cn1\meetings\130-e-electronic-0521\docs\C1-213349.zip" TargetMode="External"/><Relationship Id="rId478" Type="http://schemas.openxmlformats.org/officeDocument/2006/relationships/hyperlink" Target="file:///C:\Users\dems1ce9\OneDrive%20-%20Nokia\3gpp\cn1\meetings\130-e-electronic-0521\docs\C1-213007.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240.zip" TargetMode="External"/><Relationship Id="rId100" Type="http://schemas.openxmlformats.org/officeDocument/2006/relationships/hyperlink" Target="file:///C:\Users\dems1ce9\OneDrive%20-%20Nokia\3gpp\cn1\meetings\130-e-electronic-0521\docs\C1-213084.zip" TargetMode="External"/><Relationship Id="rId282" Type="http://schemas.openxmlformats.org/officeDocument/2006/relationships/hyperlink" Target="file:///C:\Users\dems1ce9\OneDrive%20-%20Nokia\3gpp\cn1\meetings\130-e-electronic-0521\docs\C1-212926.zip" TargetMode="External"/><Relationship Id="rId338" Type="http://schemas.openxmlformats.org/officeDocument/2006/relationships/hyperlink" Target="file:///C:\Users\dems1ce9\OneDrive%20-%20Nokia\3gpp\cn1\meetings\130-e-electronic-0521\docs\C1-213257.zip" TargetMode="External"/><Relationship Id="rId503" Type="http://schemas.openxmlformats.org/officeDocument/2006/relationships/hyperlink" Target="file:///C:\Users\dems1ce9\OneDrive%20-%20Nokia\3gpp\cn1\meetings\130-e-electronic-0521\docs\C1-213424.zip" TargetMode="External"/><Relationship Id="rId545" Type="http://schemas.openxmlformats.org/officeDocument/2006/relationships/hyperlink" Target="file:///C:\Users\dems1ce9\OneDrive%20-%20Nokia\3gpp\cn1\meetings\130-e-electronic-0521\docs\C1-213056.zip" TargetMode="External"/><Relationship Id="rId587" Type="http://schemas.openxmlformats.org/officeDocument/2006/relationships/hyperlink" Target="file:///C:\Users\etxjaxl\OneDrive%20-%20Ericsson%20AB\Documents\All%20Files\Standards\3GPP\Meetings\2104Elbonia\CT1\Docs\C1-212583.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096.zip" TargetMode="External"/><Relationship Id="rId184" Type="http://schemas.openxmlformats.org/officeDocument/2006/relationships/hyperlink" Target="file:///C:\Users\dems1ce9\OneDrive%20-%20Nokia\3gpp\cn1\meetings\130-e-electronic-0521\docs\C1-212967.zip" TargetMode="External"/><Relationship Id="rId391" Type="http://schemas.openxmlformats.org/officeDocument/2006/relationships/hyperlink" Target="file:///C:\Users\dems1ce9\OneDrive%20-%20Nokia\3gpp\cn1\meetings\130-e-electronic-0521\docs\C1-212987.zip" TargetMode="External"/><Relationship Id="rId405" Type="http://schemas.openxmlformats.org/officeDocument/2006/relationships/hyperlink" Target="file:///C:\Users\dems1ce9\OneDrive%20-%20Nokia\3gpp\cn1\meetings\130-e-electronic-0521\docs\C1-212901.zip" TargetMode="External"/><Relationship Id="rId447" Type="http://schemas.openxmlformats.org/officeDocument/2006/relationships/hyperlink" Target="file:///C:\Users\dems1ce9\OneDrive%20-%20Nokia\3gpp\cn1\meetings\130-e-electronic-0521\docs\C1-213485.zip" TargetMode="External"/><Relationship Id="rId612" Type="http://schemas.openxmlformats.org/officeDocument/2006/relationships/hyperlink" Target="file:///C:\Users\dems1ce9\OneDrive%20-%20Nokia\3gpp\cn1\meetings\130-e-electronic-0521\docs\recovery\C1-213048.zip" TargetMode="External"/><Relationship Id="rId251" Type="http://schemas.openxmlformats.org/officeDocument/2006/relationships/hyperlink" Target="file:///C:\Users\dems1ce9\OneDrive%20-%20Nokia\3gpp\cn1\meetings\130-e-electronic-0521\docs\C1-213404.zip" TargetMode="External"/><Relationship Id="rId489" Type="http://schemas.openxmlformats.org/officeDocument/2006/relationships/hyperlink" Target="file:///C:\Users\dems1ce9\OneDrive%20-%20Nokia\3gpp\cn1\meetings\130-e-electronic-0521\docs\C1-213119.zip" TargetMode="External"/><Relationship Id="rId46" Type="http://schemas.openxmlformats.org/officeDocument/2006/relationships/hyperlink" Target="file:///C:\Users\dems1ce9\OneDrive%20-%20Nokia\3gpp\cn1\meetings\130-e-electronic-0521\docs\C1-212889.zip" TargetMode="External"/><Relationship Id="rId293" Type="http://schemas.openxmlformats.org/officeDocument/2006/relationships/hyperlink" Target="file:///C:\Users\dems1ce9\OneDrive%20-%20Nokia\3gpp\cn1\meetings\130-e-electronic-0521\docs\C1-212866.zip" TargetMode="External"/><Relationship Id="rId307" Type="http://schemas.openxmlformats.org/officeDocument/2006/relationships/hyperlink" Target="file:///C:\Users\dems1ce9\OneDrive%20-%20Nokia\3gpp\cn1\meetings\130-e-electronic-0521\docs\C1-213100.zip" TargetMode="External"/><Relationship Id="rId349" Type="http://schemas.openxmlformats.org/officeDocument/2006/relationships/hyperlink" Target="file:///C:\Users\dems1ce9\OneDrive%20-%20Nokia\3gpp\cn1\meetings\130-e-electronic-0521\docs\C1-212922.zip" TargetMode="External"/><Relationship Id="rId514" Type="http://schemas.openxmlformats.org/officeDocument/2006/relationships/hyperlink" Target="file:///C:\Users\dems1ce9\OneDrive%20-%20Nokia\3gpp\cn1\meetings\130-e-electronic-0521\docs\C1-213438.zip" TargetMode="External"/><Relationship Id="rId556" Type="http://schemas.openxmlformats.org/officeDocument/2006/relationships/hyperlink" Target="file:///C:\Users\dems1ce9\OneDrive%20-%20Nokia\3gpp\cn1\meetings\130-e-electronic-0521\docs\C1-213069.zip" TargetMode="External"/><Relationship Id="rId88" Type="http://schemas.openxmlformats.org/officeDocument/2006/relationships/hyperlink" Target="file:///C:\Users\dems1ce9\OneDrive%20-%20Nokia\3gpp\cn1\meetings\130-e-electronic-0521\docs\C1-213140.zip" TargetMode="External"/><Relationship Id="rId111" Type="http://schemas.openxmlformats.org/officeDocument/2006/relationships/hyperlink" Target="https://www.3gpp.org/ftp/tsg_ct/WG1_mm-cc-sm_ex-CN1/TSGC1_130e/Docs/C1-213541.zip" TargetMode="External"/><Relationship Id="rId153" Type="http://schemas.openxmlformats.org/officeDocument/2006/relationships/hyperlink" Target="file:///C:\Users\dems1ce9\OneDrive%20-%20Nokia\3gpp\cn1\meetings\130-e-electronic-0521\docs\C1-213164.zip" TargetMode="External"/><Relationship Id="rId195" Type="http://schemas.openxmlformats.org/officeDocument/2006/relationships/hyperlink" Target="file:///C:\Users\dems1ce9\OneDrive%20-%20Nokia\3gpp\cn1\meetings\130-e-electronic-0521\docs\C1-213053.zip" TargetMode="External"/><Relationship Id="rId209" Type="http://schemas.openxmlformats.org/officeDocument/2006/relationships/hyperlink" Target="file:///C:\Users\dems1ce9\OneDrive%20-%20Nokia\3gpp\cn1\meetings\130-e-electronic-0521\docs\C1-213244.zip" TargetMode="External"/><Relationship Id="rId360" Type="http://schemas.openxmlformats.org/officeDocument/2006/relationships/hyperlink" Target="file:///C:\Users\dems1ce9\OneDrive%20-%20Nokia\3gpp\cn1\meetings\130-e-electronic-0521\docs\C1-212867.zip" TargetMode="External"/><Relationship Id="rId416" Type="http://schemas.openxmlformats.org/officeDocument/2006/relationships/hyperlink" Target="file:///C:\Users\dems1ce9\OneDrive%20-%20Nokia\3gpp\cn1\meetings\130-e-electronic-0521\docs\C1-213145.zip" TargetMode="External"/><Relationship Id="rId598" Type="http://schemas.openxmlformats.org/officeDocument/2006/relationships/hyperlink" Target="file:///C:\Users\dems1ce9\OneDrive%20-%20Nokia\3gpp\cn1\meetings\130-e-electronic-0521\docs\C1-213408.zip" TargetMode="External"/><Relationship Id="rId220" Type="http://schemas.openxmlformats.org/officeDocument/2006/relationships/hyperlink" Target="file:///C:\Users\dems1ce9\OneDrive%20-%20Nokia\3gpp\cn1\meetings\130-e-electronic-0521\docs\C1-213308.zip" TargetMode="External"/><Relationship Id="rId458" Type="http://schemas.openxmlformats.org/officeDocument/2006/relationships/hyperlink" Target="file:///C:\Users\dems1ce9\OneDrive%20-%20Nokia\3gpp\cn1\meetings\130-e-electronic-0521\docs\C1-213222.zip" TargetMode="External"/><Relationship Id="rId623" Type="http://schemas.openxmlformats.org/officeDocument/2006/relationships/hyperlink" Target="file:///C:\Users\dems1ce9\OneDrive%20-%20Nokia\3gpp\cn1\meetings\130-e-electronic-0521\docs\recovery\C1-213526.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440.zip" TargetMode="External"/><Relationship Id="rId262" Type="http://schemas.openxmlformats.org/officeDocument/2006/relationships/hyperlink" Target="file:///C:\Users\dems1ce9\OneDrive%20-%20Nokia\3gpp\cn1\meetings\130-e-electronic-0521\docs\C1-213518.zip" TargetMode="External"/><Relationship Id="rId318" Type="http://schemas.openxmlformats.org/officeDocument/2006/relationships/hyperlink" Target="file:///C:\Users\dems1ce9\OneDrive%20-%20Nokia\3gpp\cn1\meetings\130-e-electronic-0521\docs\C1-213277.zip" TargetMode="External"/><Relationship Id="rId525" Type="http://schemas.openxmlformats.org/officeDocument/2006/relationships/hyperlink" Target="file:///C:\Users\dems1ce9\OneDrive%20-%20Nokia\3gpp\cn1\meetings\130-e-electronic-0521\docs\C1-213124.zip" TargetMode="External"/><Relationship Id="rId567" Type="http://schemas.openxmlformats.org/officeDocument/2006/relationships/hyperlink" Target="file:///C:\Users\dems1ce9\OneDrive%20-%20Nokia\3gpp\cn1\meetings\129-e-electronic-0421\docs\C1-212083.zip" TargetMode="External"/><Relationship Id="rId99" Type="http://schemas.openxmlformats.org/officeDocument/2006/relationships/hyperlink" Target="file:///C:\Users\dems1ce9\OneDrive%20-%20Nokia\3gpp\cn1\meetings\130-e-electronic-0521\docs\C1-213083.zip" TargetMode="External"/><Relationship Id="rId122" Type="http://schemas.openxmlformats.org/officeDocument/2006/relationships/hyperlink" Target="file:///C:\Users\dems1ce9\OneDrive%20-%20Nokia\3gpp\cn1\meetings\130-e-electronic-0521\docs\C1-212844.zip" TargetMode="External"/><Relationship Id="rId164" Type="http://schemas.openxmlformats.org/officeDocument/2006/relationships/hyperlink" Target="file:///C:\Users\dems1ce9\OneDrive%20-%20Nokia\3gpp\cn1\meetings\130-e-electronic-0521\docs\C1-213419.zip" TargetMode="External"/><Relationship Id="rId371" Type="http://schemas.openxmlformats.org/officeDocument/2006/relationships/hyperlink" Target="file:///C:\Users\dems1ce9\OneDrive%20-%20Nokia\3gpp\cn1\meetings\130-e-electronic-0521\docs\C1-213087.zip" TargetMode="External"/><Relationship Id="rId427" Type="http://schemas.openxmlformats.org/officeDocument/2006/relationships/hyperlink" Target="file:///C:\Users\dems1ce9\OneDrive%20-%20Nokia\3gpp\cn1\meetings\130-e-electronic-0521\docs\C1-213288.zip" TargetMode="External"/><Relationship Id="rId469" Type="http://schemas.openxmlformats.org/officeDocument/2006/relationships/hyperlink" Target="file:///C:\Users\dems1ce9\OneDrive%20-%20Nokia\3gpp\cn1\meetings\130-e-electronic-0521\docs\C1-212932.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7.zip" TargetMode="External"/><Relationship Id="rId273" Type="http://schemas.openxmlformats.org/officeDocument/2006/relationships/hyperlink" Target="file:///C:\Users\dems1ce9\OneDrive%20-%20Nokia\3gpp\cn1\meetings\130-e-electronic-0521\docs\C1-213301.zip" TargetMode="External"/><Relationship Id="rId329" Type="http://schemas.openxmlformats.org/officeDocument/2006/relationships/hyperlink" Target="file:///C:\Users\dems1ce9\OneDrive%20-%20Nokia\3gpp\cn1\meetings\130-e-electronic-0521\docs\C1-213227.zip" TargetMode="External"/><Relationship Id="rId480" Type="http://schemas.openxmlformats.org/officeDocument/2006/relationships/hyperlink" Target="file:///C:\Users\dems1ce9\OneDrive%20-%20Nokia\3gpp\cn1\meetings\130-e-electronic-0521\docs\C1-213020.zip" TargetMode="External"/><Relationship Id="rId536" Type="http://schemas.openxmlformats.org/officeDocument/2006/relationships/hyperlink" Target="file:///C:\Users\dems1ce9\OneDrive%20-%20Nokia\3gpp\cn1\meetings\130-e-electronic-0521\docs\C1-213189.zip" TargetMode="External"/><Relationship Id="rId68" Type="http://schemas.openxmlformats.org/officeDocument/2006/relationships/hyperlink" Target="file:///C:\Users\dems1ce9\OneDrive%20-%20Nokia\3gpp\cn1\meetings\130-e-electronic-0521\docs\C1-212903.zip" TargetMode="External"/><Relationship Id="rId133" Type="http://schemas.openxmlformats.org/officeDocument/2006/relationships/hyperlink" Target="file:///C:\Users\dems1ce9\OneDrive%20-%20Nokia\3gpp\cn1\meetings\130-e-electronic-0521\docs\C1-212941.zip" TargetMode="External"/><Relationship Id="rId175" Type="http://schemas.openxmlformats.org/officeDocument/2006/relationships/hyperlink" Target="file:///C:\Users\dems1ce9\OneDrive%20-%20Nokia\3gpp\cn1\meetings\130-e-electronic-0521\docs\C1-212939.zip" TargetMode="External"/><Relationship Id="rId340" Type="http://schemas.openxmlformats.org/officeDocument/2006/relationships/hyperlink" Target="file:///C:\Users\dems1ce9\OneDrive%20-%20Nokia\3gpp\cn1\meetings\130-e-electronic-0521\docs\C1-213298.zip" TargetMode="External"/><Relationship Id="rId578" Type="http://schemas.openxmlformats.org/officeDocument/2006/relationships/hyperlink" Target="file:///C:\Users\dems1ce9\OneDrive%20-%20Nokia\3gpp\cn1\meetings\130-e-electronic-0521\docs\C1-212928.zip" TargetMode="External"/><Relationship Id="rId200" Type="http://schemas.openxmlformats.org/officeDocument/2006/relationships/hyperlink" Target="file:///C:\Users\dems1ce9\OneDrive%20-%20Nokia\3gpp\cn1\meetings\130-e-electronic-0521\docs\C1-213134.zip" TargetMode="External"/><Relationship Id="rId382" Type="http://schemas.openxmlformats.org/officeDocument/2006/relationships/hyperlink" Target="file:///C:\Users\dems1ce9\OneDrive%20-%20Nokia\3gpp\cn1\meetings\130-e-electronic-0521\docs\C1-213384.zip" TargetMode="External"/><Relationship Id="rId438" Type="http://schemas.openxmlformats.org/officeDocument/2006/relationships/hyperlink" Target="file:///C:\Users\dems1ce9\OneDrive%20-%20Nokia\3gpp\cn1\meetings\130-e-electronic-0521\docs\C1-213247.zip" TargetMode="External"/><Relationship Id="rId603" Type="http://schemas.openxmlformats.org/officeDocument/2006/relationships/hyperlink" Target="file:///C:\Users\dems1ce9\OneDrive%20-%20Nokia\3gpp\cn1\meetings\130-e-electronic-0521\docs\recovery\C1-213015.zip" TargetMode="External"/><Relationship Id="rId242" Type="http://schemas.openxmlformats.org/officeDocument/2006/relationships/hyperlink" Target="file:///C:\Users\dems1ce9\OneDrive%20-%20Nokia\3gpp\cn1\meetings\130-e-electronic-0521\docs\C1-213351.zip" TargetMode="External"/><Relationship Id="rId284" Type="http://schemas.openxmlformats.org/officeDocument/2006/relationships/hyperlink" Target="file:///C:\Users\dems1ce9\OneDrive%20-%20Nokia\3gpp\cn1\meetings\130-e-electronic-0521\docs\C1-213123.zip" TargetMode="External"/><Relationship Id="rId491" Type="http://schemas.openxmlformats.org/officeDocument/2006/relationships/hyperlink" Target="file:///C:\Users\dems1ce9\OneDrive%20-%20Nokia\3gpp\cn1\meetings\130-e-electronic-0521\docs\C1-213121.zip" TargetMode="External"/><Relationship Id="rId505" Type="http://schemas.openxmlformats.org/officeDocument/2006/relationships/hyperlink" Target="file:///C:\Users\dems1ce9\OneDrive%20-%20Nokia\3gpp\cn1\meetings\130-e-electronic-0521\docs\C1-213426.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2990.zip" TargetMode="External"/><Relationship Id="rId102" Type="http://schemas.openxmlformats.org/officeDocument/2006/relationships/hyperlink" Target="file:///C:\Users\dems1ce9\OneDrive%20-%20Nokia\3gpp\cn1\meetings\130-e-electronic-0521\docs\C1-213465.zip" TargetMode="External"/><Relationship Id="rId144" Type="http://schemas.openxmlformats.org/officeDocument/2006/relationships/hyperlink" Target="file:///C:\Users\dems1ce9\OneDrive%20-%20Nokia\3gpp\cn1\meetings\130-e-electronic-0521\docs\C1-213148.zip" TargetMode="External"/><Relationship Id="rId547" Type="http://schemas.openxmlformats.org/officeDocument/2006/relationships/hyperlink" Target="file:///C:\Users\dems1ce9\OneDrive%20-%20Nokia\3gpp\cn1\meetings\130-e-electronic-0521\docs\C1-213060.zip" TargetMode="External"/><Relationship Id="rId589" Type="http://schemas.openxmlformats.org/officeDocument/2006/relationships/hyperlink" Target="file:///C:\Users\dems1ce9\OneDrive%20-%20Nokia\3gpp\cn1\meetings\130-e-electronic-0521\docs\C1-213085.zip" TargetMode="External"/><Relationship Id="rId90" Type="http://schemas.openxmlformats.org/officeDocument/2006/relationships/hyperlink" Target="file:///C:\Users\dems1ce9\OneDrive%20-%20Nokia\3gpp\cn1\meetings\130-e-electronic-0521\docs\C1-212950.zip" TargetMode="External"/><Relationship Id="rId186" Type="http://schemas.openxmlformats.org/officeDocument/2006/relationships/hyperlink" Target="file:///C:\Users\dems1ce9\OneDrive%20-%20Nokia\3gpp\cn1\meetings\130-e-electronic-0521\docs\C1-212969.zip" TargetMode="External"/><Relationship Id="rId351" Type="http://schemas.openxmlformats.org/officeDocument/2006/relationships/hyperlink" Target="file:///C:\Users\dems1ce9\OneDrive%20-%20Nokia\3gpp\cn1\meetings\130-e-electronic-0521\docs\C1-213296.zip" TargetMode="External"/><Relationship Id="rId393" Type="http://schemas.openxmlformats.org/officeDocument/2006/relationships/hyperlink" Target="file:///C:\Users\dems1ce9\OneDrive%20-%20Nokia\3gpp\cn1\meetings\130-e-electronic-0521\docs\C1-213030.zip" TargetMode="External"/><Relationship Id="rId407" Type="http://schemas.openxmlformats.org/officeDocument/2006/relationships/hyperlink" Target="file:///C:\Users\dems1ce9\OneDrive%20-%20Nokia\3gpp\cn1\meetings\130-e-electronic-0521\docs\C1-212916.zip" TargetMode="External"/><Relationship Id="rId449" Type="http://schemas.openxmlformats.org/officeDocument/2006/relationships/hyperlink" Target="file:///C:\Users\dems1ce9\OneDrive%20-%20Nokia\3gpp\cn1\meetings\130-e-electronic-0521\docs\C1-213049.zip" TargetMode="External"/><Relationship Id="rId614" Type="http://schemas.openxmlformats.org/officeDocument/2006/relationships/hyperlink" Target="file:///C:\Users\dems1ce9\OneDrive%20-%20Nokia\3gpp\cn1\meetings\130-e-electronic-0521\docs\recovery\C1-213397.zip" TargetMode="External"/><Relationship Id="rId211" Type="http://schemas.openxmlformats.org/officeDocument/2006/relationships/hyperlink" Target="file:///C:\Users\dems1ce9\OneDrive%20-%20Nokia\3gpp\cn1\meetings\130-e-electronic-0521\docs\C1-213264.zip" TargetMode="External"/><Relationship Id="rId253" Type="http://schemas.openxmlformats.org/officeDocument/2006/relationships/hyperlink" Target="file:///C:\Users\dems1ce9\OneDrive%20-%20Nokia\3gpp\cn1\meetings\130-e-electronic-0521\docs\C1-213406.zip" TargetMode="External"/><Relationship Id="rId295" Type="http://schemas.openxmlformats.org/officeDocument/2006/relationships/hyperlink" Target="file:///C:\Users\dems1ce9\OneDrive%20-%20Nokia\3gpp\cn1\meetings\130-e-electronic-0521\docs\C1-212910.zip" TargetMode="External"/><Relationship Id="rId309" Type="http://schemas.openxmlformats.org/officeDocument/2006/relationships/hyperlink" Target="file:///C:\Users\dems1ce9\OneDrive%20-%20Nokia\3gpp\cn1\meetings\130-e-electronic-0521\docs\C1-213439.zip" TargetMode="External"/><Relationship Id="rId460" Type="http://schemas.openxmlformats.org/officeDocument/2006/relationships/hyperlink" Target="file:///C:\Users\dems1ce9\OneDrive%20-%20Nokia\3gpp\cn1\meetings\130-e-electronic-0521\docs\C1-213224.zip" TargetMode="External"/><Relationship Id="rId516" Type="http://schemas.openxmlformats.org/officeDocument/2006/relationships/hyperlink" Target="file:///C:\Users\dems1ce9\OneDrive%20-%20Nokia\3gpp\cn1\meetings\130-e-electronic-0521\docs\C1-213033.zip" TargetMode="External"/><Relationship Id="rId48" Type="http://schemas.openxmlformats.org/officeDocument/2006/relationships/hyperlink" Target="file:///C:\Users\dems1ce9\OneDrive%20-%20Nokia\3gpp\cn1\meetings\130-e-electronic-0521\docs\C1-212891.zip" TargetMode="External"/><Relationship Id="rId113" Type="http://schemas.openxmlformats.org/officeDocument/2006/relationships/hyperlink" Target="file:///C:\Users\dems1ce9\OneDrive%20-%20Nokia\3gpp\cn1\meetings\130-e-electronic-0521\docs\C1-212883.zip" TargetMode="External"/><Relationship Id="rId320" Type="http://schemas.openxmlformats.org/officeDocument/2006/relationships/hyperlink" Target="file:///C:\Users\dems1ce9\OneDrive%20-%20Nokia\3gpp\cn1\meetings\130-e-electronic-0521\docs\C1-213280.zip" TargetMode="External"/><Relationship Id="rId558" Type="http://schemas.openxmlformats.org/officeDocument/2006/relationships/hyperlink" Target="file:///C:\Users\dems1ce9\OneDrive%20-%20Nokia\3gpp\cn1\meetings\130-e-electronic-0521\docs\C1-213072.zip" TargetMode="External"/><Relationship Id="rId155" Type="http://schemas.openxmlformats.org/officeDocument/2006/relationships/hyperlink" Target="file:///C:\Users\dems1ce9\OneDrive%20-%20Nokia\3gpp\cn1\meetings\130-e-electronic-0521\docs\C1-213171.zip" TargetMode="External"/><Relationship Id="rId197" Type="http://schemas.openxmlformats.org/officeDocument/2006/relationships/hyperlink" Target="file:///C:\Users\dems1ce9\OneDrive%20-%20Nokia\3gpp\cn1\meetings\130-e-electronic-0521\docs\C1-213126.zip" TargetMode="External"/><Relationship Id="rId362" Type="http://schemas.openxmlformats.org/officeDocument/2006/relationships/hyperlink" Target="file:///C:\Users\dems1ce9\OneDrive%20-%20Nokia\3gpp\cn1\meetings\130-e-electronic-0521\docs\C1-213016.zip" TargetMode="External"/><Relationship Id="rId418" Type="http://schemas.openxmlformats.org/officeDocument/2006/relationships/hyperlink" Target="file:///C:\Users\dems1ce9\OneDrive%20-%20Nokia\3gpp\cn1\meetings\130-e-electronic-0521\docs\C1-213147.zip" TargetMode="External"/><Relationship Id="rId625" Type="http://schemas.openxmlformats.org/officeDocument/2006/relationships/hyperlink" Target="https://www.3gpp.org/ftp/tsg_ct/WG1_mm-cc-sm_ex-CN1/TSGC1_130e/Docs/C1-213547.zip" TargetMode="External"/><Relationship Id="rId222" Type="http://schemas.openxmlformats.org/officeDocument/2006/relationships/hyperlink" Target="file:///C:\Users\dems1ce9\OneDrive%20-%20Nokia\3gpp\cn1\meetings\130-e-electronic-0521\docs\C1-213328.zip" TargetMode="External"/><Relationship Id="rId264" Type="http://schemas.openxmlformats.org/officeDocument/2006/relationships/hyperlink" Target="file:///C:\Users\dems1ce9\OneDrive%20-%20Nokia\3gpp\cn1\meetings\130-e-electronic-0521\docs\C1-213520.zip" TargetMode="External"/><Relationship Id="rId471" Type="http://schemas.openxmlformats.org/officeDocument/2006/relationships/hyperlink" Target="file:///C:\Users\dems1ce9\OneDrive%20-%20Nokia\3gpp\cn1\meetings\130-e-electronic-0521\docs\C1-212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126</Pages>
  <Words>20801</Words>
  <Characters>210588</Characters>
  <Application>Microsoft Office Word</Application>
  <DocSecurity>0</DocSecurity>
  <Lines>1754</Lines>
  <Paragraphs>461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230928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Chaponniere7</cp:lastModifiedBy>
  <cp:revision>90</cp:revision>
  <cp:lastPrinted>2015-12-11T14:04:00Z</cp:lastPrinted>
  <dcterms:created xsi:type="dcterms:W3CDTF">2021-05-21T17:01:00Z</dcterms:created>
  <dcterms:modified xsi:type="dcterms:W3CDTF">2021-05-21T18:09:00Z</dcterms:modified>
</cp:coreProperties>
</file>