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DC11B0"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DC11B0"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DC11B0"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DC11B0"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DC11B0"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DC11B0"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DC11B0"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DC11B0"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DC11B0"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DC11B0"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DC11B0"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DC11B0"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DC11B0"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DC11B0"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DC11B0"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DC11B0"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DC11B0"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DC11B0"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DC11B0"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DC11B0"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DC11B0"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DC11B0"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DC11B0"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DC11B0"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DC11B0"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DC11B0"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DC11B0"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DC11B0"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DC11B0"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DC11B0"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DC11B0"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DC11B0"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DC11B0"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DC11B0"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Building Block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IMS Profile to support Mission Critical Push To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DC11B0"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DC11B0"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DC11B0"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DC11B0"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DC11B0"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DC11B0"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DC11B0"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DC11B0"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DC11B0"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DC11B0"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DC11B0"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DC11B0"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DC11B0"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DC11B0"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DC11B0"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DC11B0"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DC11B0"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DC11B0"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DC11B0"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DC11B0"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DC11B0"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DC11B0"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DC11B0"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DC11B0"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DC11B0"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DC11B0"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DC11B0"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DC11B0"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DC11B0"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DC11B0"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DC11B0"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DC11B0"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DC11B0"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DC11B0"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DC11B0"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DC11B0"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DC11B0"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DC11B0"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DC11B0"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DC11B0"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DC11B0"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DC11B0"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DC11B0"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DC11B0"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DC11B0"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DC11B0" w:rsidP="00D17200">
            <w:pPr>
              <w:rPr>
                <w:rFonts w:cs="Arial"/>
              </w:rPr>
            </w:pPr>
            <w:hyperlink r:id="rId87"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DC11B0" w:rsidP="00D17200">
            <w:pPr>
              <w:rPr>
                <w:rFonts w:cs="Arial"/>
              </w:rPr>
            </w:pPr>
            <w:hyperlink r:id="rId88"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DC11B0" w:rsidP="00D17200">
            <w:pPr>
              <w:rPr>
                <w:rFonts w:cs="Arial"/>
              </w:rPr>
            </w:pPr>
            <w:hyperlink r:id="rId89"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DC11B0" w:rsidP="000A773A">
            <w:pPr>
              <w:rPr>
                <w:rFonts w:cs="Arial"/>
              </w:rPr>
            </w:pPr>
            <w:hyperlink r:id="rId90"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E46B6" w14:textId="77777777" w:rsidR="004F1911" w:rsidRDefault="004F1911" w:rsidP="004F1911">
            <w:pPr>
              <w:rPr>
                <w:rFonts w:eastAsia="Batang" w:cs="Arial"/>
                <w:lang w:eastAsia="ko-KR"/>
              </w:rPr>
            </w:pPr>
            <w:r>
              <w:rPr>
                <w:rFonts w:eastAsia="Batang" w:cs="Arial"/>
                <w:lang w:eastAsia="ko-KR"/>
              </w:rPr>
              <w:t>Mohamed, Thursday, 2:05</w:t>
            </w:r>
          </w:p>
          <w:p w14:paraId="6E6B8137" w14:textId="77777777" w:rsidR="004F1911" w:rsidRDefault="004F1911" w:rsidP="004F1911">
            <w:pPr>
              <w:rPr>
                <w:rFonts w:eastAsia="Batang" w:cs="Arial"/>
                <w:lang w:eastAsia="ko-KR"/>
              </w:rPr>
            </w:pPr>
            <w:r>
              <w:rPr>
                <w:rFonts w:eastAsia="Batang" w:cs="Arial"/>
                <w:lang w:eastAsia="ko-KR"/>
              </w:rPr>
              <w:t>Rev required</w:t>
            </w:r>
          </w:p>
          <w:p w14:paraId="66B8B016" w14:textId="77777777" w:rsidR="000C0445" w:rsidRDefault="000C0445" w:rsidP="000A773A">
            <w:pPr>
              <w:rPr>
                <w:rFonts w:cs="Arial"/>
              </w:rPr>
            </w:pPr>
          </w:p>
          <w:p w14:paraId="56482ABC" w14:textId="6F25CC60" w:rsidR="00546D29" w:rsidRDefault="00546D29" w:rsidP="00546D29">
            <w:pPr>
              <w:rPr>
                <w:rFonts w:eastAsia="Batang" w:cs="Arial"/>
                <w:lang w:eastAsia="ko-KR"/>
              </w:rPr>
            </w:pPr>
            <w:r>
              <w:rPr>
                <w:rFonts w:eastAsia="Batang" w:cs="Arial"/>
                <w:lang w:eastAsia="ko-KR"/>
              </w:rPr>
              <w:t>Ivo</w:t>
            </w:r>
            <w:r>
              <w:rPr>
                <w:rFonts w:eastAsia="Batang" w:cs="Arial"/>
                <w:lang w:eastAsia="ko-KR"/>
              </w:rPr>
              <w:t xml:space="preserve">, Thursday, </w:t>
            </w:r>
            <w:r w:rsidR="00B83DE6">
              <w:rPr>
                <w:rFonts w:eastAsia="Batang" w:cs="Arial"/>
                <w:lang w:eastAsia="ko-KR"/>
              </w:rPr>
              <w:t>8:19</w:t>
            </w:r>
          </w:p>
          <w:p w14:paraId="299C59F8" w14:textId="16888512" w:rsidR="00546D29" w:rsidRDefault="00B83DE6" w:rsidP="00546D29">
            <w:pPr>
              <w:rPr>
                <w:rFonts w:eastAsia="Batang" w:cs="Arial"/>
                <w:lang w:eastAsia="ko-KR"/>
              </w:rPr>
            </w:pPr>
            <w:r>
              <w:rPr>
                <w:rFonts w:eastAsia="Batang" w:cs="Arial"/>
                <w:lang w:eastAsia="ko-KR"/>
              </w:rPr>
              <w:t>Rev required</w:t>
            </w:r>
          </w:p>
          <w:p w14:paraId="0C7F4ABD" w14:textId="4958977F" w:rsidR="00546D29" w:rsidRPr="006268CF" w:rsidRDefault="00546D29"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DC11B0" w:rsidP="000A773A">
            <w:pPr>
              <w:rPr>
                <w:rFonts w:cs="Arial"/>
              </w:rPr>
            </w:pPr>
            <w:hyperlink r:id="rId91"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91D2"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17026EA" w14:textId="77777777" w:rsidR="004F1911" w:rsidRDefault="004F1911" w:rsidP="004F1911">
            <w:pPr>
              <w:rPr>
                <w:rFonts w:eastAsia="Batang" w:cs="Arial"/>
                <w:lang w:eastAsia="ko-KR"/>
              </w:rPr>
            </w:pPr>
            <w:r>
              <w:rPr>
                <w:rFonts w:eastAsia="Batang" w:cs="Arial"/>
                <w:lang w:eastAsia="ko-KR"/>
              </w:rPr>
              <w:t>Mohamed, Thursday, 2:05</w:t>
            </w:r>
          </w:p>
          <w:p w14:paraId="5691C1FD" w14:textId="77777777" w:rsidR="004F1911" w:rsidRDefault="004F1911" w:rsidP="004F1911">
            <w:pPr>
              <w:rPr>
                <w:rFonts w:eastAsia="Batang" w:cs="Arial"/>
                <w:lang w:eastAsia="ko-KR"/>
              </w:rPr>
            </w:pPr>
            <w:r>
              <w:rPr>
                <w:rFonts w:eastAsia="Batang" w:cs="Arial"/>
                <w:lang w:eastAsia="ko-KR"/>
              </w:rPr>
              <w:t>Rev required</w:t>
            </w:r>
          </w:p>
          <w:p w14:paraId="78FD1A5C" w14:textId="77777777" w:rsidR="004F1911" w:rsidRDefault="004F1911" w:rsidP="000A773A">
            <w:pPr>
              <w:rPr>
                <w:rFonts w:cs="Arial"/>
              </w:rPr>
            </w:pPr>
          </w:p>
          <w:p w14:paraId="20E93662" w14:textId="6B43E911" w:rsidR="0056769A" w:rsidRDefault="0056769A" w:rsidP="0056769A">
            <w:pPr>
              <w:rPr>
                <w:rFonts w:eastAsia="Batang" w:cs="Arial"/>
                <w:lang w:eastAsia="ko-KR"/>
              </w:rPr>
            </w:pPr>
            <w:r>
              <w:rPr>
                <w:rFonts w:eastAsia="Batang" w:cs="Arial"/>
                <w:lang w:eastAsia="ko-KR"/>
              </w:rPr>
              <w:t>Ivo</w:t>
            </w:r>
            <w:r>
              <w:rPr>
                <w:rFonts w:eastAsia="Batang" w:cs="Arial"/>
                <w:lang w:eastAsia="ko-KR"/>
              </w:rPr>
              <w:t>, Thursday, 11:0</w:t>
            </w:r>
            <w:r>
              <w:rPr>
                <w:rFonts w:eastAsia="Batang" w:cs="Arial"/>
                <w:lang w:eastAsia="ko-KR"/>
              </w:rPr>
              <w:t>6</w:t>
            </w:r>
          </w:p>
          <w:p w14:paraId="2DD803ED" w14:textId="77777777" w:rsidR="0056769A" w:rsidRDefault="0056769A" w:rsidP="0056769A">
            <w:pPr>
              <w:rPr>
                <w:rFonts w:eastAsia="Batang" w:cs="Arial"/>
                <w:lang w:eastAsia="ko-KR"/>
              </w:rPr>
            </w:pPr>
            <w:r>
              <w:rPr>
                <w:rFonts w:eastAsia="Batang" w:cs="Arial"/>
                <w:lang w:eastAsia="ko-KR"/>
              </w:rPr>
              <w:t>Rev required</w:t>
            </w:r>
          </w:p>
          <w:p w14:paraId="76062201" w14:textId="51CB22A6" w:rsidR="0056769A" w:rsidRPr="00D95972" w:rsidRDefault="0056769A" w:rsidP="000A773A">
            <w:pPr>
              <w:rPr>
                <w:rFonts w:cs="Arial"/>
              </w:rPr>
            </w:pP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DC11B0" w:rsidP="000A773A">
            <w:pPr>
              <w:rPr>
                <w:rFonts w:cs="Arial"/>
              </w:rPr>
            </w:pPr>
            <w:hyperlink r:id="rId92"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DC11B0" w:rsidP="000A773A">
            <w:pPr>
              <w:rPr>
                <w:rFonts w:cs="Arial"/>
              </w:rPr>
            </w:pPr>
            <w:hyperlink r:id="rId93"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ADECE"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2C33DD" w:rsidRDefault="002C33DD" w:rsidP="002C33DD">
            <w:pPr>
              <w:rPr>
                <w:rFonts w:eastAsia="Batang" w:cs="Arial"/>
                <w:lang w:eastAsia="ko-KR"/>
              </w:rPr>
            </w:pPr>
            <w:r>
              <w:rPr>
                <w:rFonts w:eastAsia="Batang" w:cs="Arial"/>
                <w:lang w:eastAsia="ko-KR"/>
              </w:rPr>
              <w:t>Mohamed, Thursday, 2:05</w:t>
            </w:r>
          </w:p>
          <w:p w14:paraId="482C52DC" w14:textId="77777777" w:rsidR="002C33DD" w:rsidRDefault="002C33DD" w:rsidP="002C33DD">
            <w:pPr>
              <w:rPr>
                <w:rFonts w:eastAsia="Batang" w:cs="Arial"/>
                <w:lang w:eastAsia="ko-KR"/>
              </w:rPr>
            </w:pPr>
            <w:r>
              <w:rPr>
                <w:rFonts w:eastAsia="Batang" w:cs="Arial"/>
                <w:lang w:eastAsia="ko-KR"/>
              </w:rPr>
              <w:t>Rev required</w:t>
            </w:r>
          </w:p>
          <w:p w14:paraId="47EB39CC" w14:textId="40639A89" w:rsidR="002C33DD" w:rsidRPr="00D95972" w:rsidRDefault="002C33DD" w:rsidP="002C33DD">
            <w:pPr>
              <w:rPr>
                <w:rFonts w:cs="Arial"/>
              </w:rPr>
            </w:pP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22" w:name="_Hlk23769176"/>
            <w:r w:rsidRPr="00C43946">
              <w:t>Service Enabler Architecture Layer for Verticals</w:t>
            </w:r>
            <w:bookmarkEnd w:id="22"/>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DC11B0" w:rsidP="00D17200">
            <w:pPr>
              <w:rPr>
                <w:rFonts w:cs="Arial"/>
              </w:rPr>
            </w:pPr>
            <w:hyperlink r:id="rId94"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DC11B0" w:rsidP="00D17200">
            <w:pPr>
              <w:rPr>
                <w:rFonts w:cs="Arial"/>
              </w:rPr>
            </w:pPr>
            <w:hyperlink r:id="rId95"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DC11B0" w:rsidP="00D17200">
            <w:pPr>
              <w:rPr>
                <w:rFonts w:cs="Arial"/>
              </w:rPr>
            </w:pPr>
            <w:hyperlink r:id="rId96"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DC11B0" w:rsidP="00D17200">
            <w:pPr>
              <w:rPr>
                <w:rFonts w:cs="Arial"/>
              </w:rPr>
            </w:pPr>
            <w:hyperlink r:id="rId97"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DC11B0" w:rsidP="00D17200">
            <w:pPr>
              <w:rPr>
                <w:rFonts w:cs="Arial"/>
              </w:rPr>
            </w:pPr>
            <w:hyperlink r:id="rId98"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DC11B0" w:rsidP="00D17200">
            <w:pPr>
              <w:rPr>
                <w:rFonts w:cs="Arial"/>
              </w:rPr>
            </w:pPr>
            <w:hyperlink r:id="rId99"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DC11B0" w:rsidP="00D17200">
            <w:pPr>
              <w:rPr>
                <w:rFonts w:cs="Arial"/>
              </w:rPr>
            </w:pPr>
            <w:hyperlink r:id="rId100"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DC11B0" w:rsidP="00D17200">
            <w:pPr>
              <w:rPr>
                <w:rFonts w:cs="Arial"/>
              </w:rPr>
            </w:pPr>
            <w:hyperlink r:id="rId101"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DC11B0" w:rsidP="00D17200">
            <w:pPr>
              <w:rPr>
                <w:rFonts w:cs="Arial"/>
              </w:rPr>
            </w:pPr>
            <w:hyperlink r:id="rId102"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DC11B0" w:rsidP="00D17200">
            <w:pPr>
              <w:rPr>
                <w:rFonts w:cs="Arial"/>
              </w:rPr>
            </w:pPr>
            <w:hyperlink r:id="rId103"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DC11B0" w:rsidP="00D17200">
            <w:pPr>
              <w:rPr>
                <w:rFonts w:cs="Arial"/>
              </w:rPr>
            </w:pPr>
            <w:hyperlink r:id="rId104"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6"/>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7" w:author="PeLe" w:date="2021-04-22T09:04:00Z"/>
                <w:rFonts w:cs="Arial"/>
                <w:color w:val="000000"/>
              </w:rPr>
            </w:pPr>
            <w:ins w:id="28"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29" w:author="PeLe" w:date="2021-05-14T06:56:00Z"/>
                <w:rFonts w:cs="Arial"/>
                <w:color w:val="000000"/>
              </w:rPr>
            </w:pPr>
            <w:ins w:id="30" w:author="PeLe" w:date="2021-05-14T06:56:00Z">
              <w:r>
                <w:rPr>
                  <w:rFonts w:cs="Arial"/>
                  <w:color w:val="000000"/>
                </w:rPr>
                <w:t>Revision of C1-212515</w:t>
              </w:r>
            </w:ins>
          </w:p>
          <w:p w14:paraId="700A9AD3" w14:textId="61E283F7" w:rsidR="00D42291" w:rsidRDefault="00D42291" w:rsidP="00E8281F">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33" w:author="PeLe" w:date="2021-04-22T13:55:00Z"/>
                <w:rFonts w:cs="Arial"/>
                <w:color w:val="000000"/>
              </w:rPr>
            </w:pPr>
            <w:ins w:id="34"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D42291" w:rsidRDefault="00D42291" w:rsidP="00E8281F">
            <w:pPr>
              <w:rPr>
                <w:ins w:id="35" w:author="PeLe" w:date="2021-05-14T06:56:00Z"/>
                <w:rFonts w:cs="Arial"/>
                <w:color w:val="000000"/>
              </w:rPr>
            </w:pPr>
            <w:ins w:id="36" w:author="PeLe" w:date="2021-05-14T06:56:00Z">
              <w:r>
                <w:rPr>
                  <w:rFonts w:cs="Arial"/>
                  <w:color w:val="000000"/>
                </w:rPr>
                <w:t>Revision of C1-212393</w:t>
              </w:r>
            </w:ins>
          </w:p>
          <w:p w14:paraId="4F60CB56" w14:textId="4F6579C2" w:rsidR="00D42291" w:rsidRDefault="00D42291" w:rsidP="00E8281F">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39"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DC11B0" w:rsidP="00D17200">
            <w:hyperlink r:id="rId105"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D17200" w:rsidRDefault="00D17200" w:rsidP="00D17200">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DC11B0" w:rsidP="00D42291">
            <w:hyperlink r:id="rId106"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DC11B0" w:rsidP="00D42291">
            <w:hyperlink r:id="rId107"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D42291" w:rsidRPr="00C67DCC" w:rsidRDefault="00D42291" w:rsidP="00D42291">
            <w:pPr>
              <w:rPr>
                <w:rFonts w:cs="Arial"/>
                <w:b/>
                <w:bCs/>
                <w:color w:val="000000"/>
              </w:rPr>
            </w:pPr>
            <w:r w:rsidRPr="00C67DCC">
              <w:rPr>
                <w:rFonts w:cs="Arial"/>
                <w:b/>
                <w:bCs/>
                <w:color w:val="000000"/>
              </w:rPr>
              <w:t>Work item lead CT3</w:t>
            </w:r>
          </w:p>
        </w:tc>
      </w:tr>
      <w:tr w:rsidR="00D42291"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DC11B0" w:rsidP="00D42291">
            <w:hyperlink r:id="rId108"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D42291" w:rsidRDefault="00D42291" w:rsidP="00D42291">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F06EFF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D42291" w:rsidRDefault="00DC11B0" w:rsidP="00D42291">
            <w:hyperlink r:id="rId109"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D42291" w:rsidRDefault="00D42291" w:rsidP="00D42291">
            <w:pPr>
              <w:rPr>
                <w:rFonts w:cs="Arial"/>
                <w:color w:val="000000"/>
              </w:rPr>
            </w:pP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DC11B0" w:rsidP="00E8281F">
            <w:hyperlink r:id="rId110"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D42291" w:rsidRDefault="00D42291"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DC11B0" w:rsidP="00F2145B">
            <w:hyperlink r:id="rId111"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BD30A3" w:rsidRPr="00BD30A3" w:rsidRDefault="00BD30A3" w:rsidP="00F2145B">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BD30A3" w:rsidRPr="00BD30A3" w:rsidRDefault="00BD30A3" w:rsidP="00F2145B">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DC11B0" w:rsidP="00D42291">
            <w:hyperlink r:id="rId112"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DC11B0" w:rsidP="00D42291">
            <w:hyperlink r:id="rId11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DC11B0" w:rsidP="00D42291">
            <w:hyperlink r:id="rId11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DC11B0" w:rsidP="00D42291">
            <w:hyperlink r:id="rId11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DC11B0" w:rsidP="00D42291">
            <w:hyperlink r:id="rId116"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027AD5E9" w14:textId="33747286" w:rsidR="00C67DCC" w:rsidRPr="00C67DCC" w:rsidRDefault="00C67DCC" w:rsidP="00D42291">
            <w:pPr>
              <w:rPr>
                <w:rFonts w:cs="Arial"/>
                <w:b/>
                <w:bCs/>
                <w:color w:val="000000"/>
              </w:rPr>
            </w:pPr>
            <w:r w:rsidRPr="00C67DCC">
              <w:rPr>
                <w:rFonts w:cs="Arial"/>
                <w:b/>
                <w:bCs/>
                <w:color w:val="000000"/>
              </w:rPr>
              <w:t>Work item lead CT4</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DC11B0" w:rsidP="00D42291">
            <w:hyperlink r:id="rId117"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DC11B0" w:rsidP="00D42291">
            <w:hyperlink r:id="rId118"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DC11B0" w:rsidP="00D42291">
            <w:hyperlink r:id="rId119"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01AABB2D" w14:textId="2C21BE85" w:rsidR="001A6070" w:rsidRPr="001A6070" w:rsidRDefault="001A6070" w:rsidP="00D42291">
            <w:pPr>
              <w:rPr>
                <w:rFonts w:cs="Arial"/>
                <w:color w:val="000000"/>
              </w:rPr>
            </w:pPr>
            <w:r w:rsidRPr="001A6070">
              <w:rPr>
                <w:rFonts w:cs="Arial"/>
                <w:color w:val="000000"/>
              </w:rPr>
              <w:t>late</w:t>
            </w: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DC11B0" w:rsidP="00E8281F">
            <w:hyperlink r:id="rId120"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DC11B0" w:rsidP="00D42291">
            <w:pPr>
              <w:rPr>
                <w:rFonts w:cs="Arial"/>
              </w:rPr>
            </w:pPr>
            <w:hyperlink r:id="rId121"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DC11B0" w:rsidP="00D42291">
            <w:hyperlink r:id="rId122"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t>WIC not correct</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DC11B0" w:rsidP="00D42291">
            <w:hyperlink r:id="rId123"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DC11B0" w:rsidP="00D42291">
            <w:hyperlink r:id="rId124"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D42291" w:rsidRPr="000412A1" w:rsidRDefault="00D42291"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DC11B0" w:rsidP="00D42291">
            <w:hyperlink r:id="rId125"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D42291" w:rsidRPr="000412A1" w:rsidRDefault="00D42291" w:rsidP="00D42291">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DC11B0" w:rsidP="00D42291">
            <w:hyperlink r:id="rId126"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DC11B0" w:rsidP="00D42291">
            <w:hyperlink r:id="rId127"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DC11B0" w:rsidP="00397AE3">
            <w:hyperlink r:id="rId128"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DC11B0" w:rsidP="00397AE3">
            <w:pPr>
              <w:overflowPunct/>
              <w:autoSpaceDE/>
              <w:autoSpaceDN/>
              <w:adjustRightInd/>
              <w:textAlignment w:val="auto"/>
            </w:pPr>
            <w:hyperlink r:id="rId129"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DC11B0" w:rsidP="00397AE3">
            <w:hyperlink r:id="rId130"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DC11B0" w:rsidP="00397AE3">
            <w:pPr>
              <w:overflowPunct/>
              <w:autoSpaceDE/>
              <w:autoSpaceDN/>
              <w:adjustRightInd/>
              <w:textAlignment w:val="auto"/>
              <w:rPr>
                <w:rFonts w:cs="Arial"/>
                <w:lang w:val="en-US"/>
              </w:rPr>
            </w:pPr>
            <w:hyperlink r:id="rId131"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DC11B0" w:rsidP="00D42291">
            <w:pPr>
              <w:rPr>
                <w:rFonts w:cs="Arial"/>
              </w:rPr>
            </w:pPr>
            <w:hyperlink r:id="rId132"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D42291" w:rsidRPr="00D95972" w:rsidRDefault="00D460F1" w:rsidP="00D42291">
            <w:pPr>
              <w:rPr>
                <w:rFonts w:eastAsia="Batang" w:cs="Arial"/>
                <w:lang w:eastAsia="ko-KR"/>
              </w:rPr>
            </w:pPr>
            <w:r>
              <w:rPr>
                <w:rFonts w:eastAsia="Batang" w:cs="Arial"/>
                <w:lang w:eastAsia="ko-KR"/>
              </w:rPr>
              <w:t>Cover page, WID incorrect</w:t>
            </w: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DC11B0" w:rsidP="00D42291">
            <w:pPr>
              <w:overflowPunct/>
              <w:autoSpaceDE/>
              <w:autoSpaceDN/>
              <w:adjustRightInd/>
              <w:textAlignment w:val="auto"/>
              <w:rPr>
                <w:rFonts w:cs="Arial"/>
                <w:lang w:val="en-US"/>
              </w:rPr>
            </w:pPr>
            <w:hyperlink r:id="rId133"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D42291" w:rsidRPr="00D95972" w:rsidRDefault="00D42291"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DC11B0" w:rsidP="00D42291">
            <w:pPr>
              <w:overflowPunct/>
              <w:autoSpaceDE/>
              <w:autoSpaceDN/>
              <w:adjustRightInd/>
              <w:textAlignment w:val="auto"/>
              <w:rPr>
                <w:rFonts w:cs="Arial"/>
                <w:lang w:val="en-US"/>
              </w:rPr>
            </w:pPr>
            <w:hyperlink r:id="rId134"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DC11B0" w:rsidP="00D42291">
            <w:pPr>
              <w:overflowPunct/>
              <w:autoSpaceDE/>
              <w:autoSpaceDN/>
              <w:adjustRightInd/>
              <w:textAlignment w:val="auto"/>
              <w:rPr>
                <w:rFonts w:cs="Arial"/>
                <w:lang w:val="en-US"/>
              </w:rPr>
            </w:pPr>
            <w:hyperlink r:id="rId135"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DC11B0" w:rsidP="00D42291">
            <w:pPr>
              <w:overflowPunct/>
              <w:autoSpaceDE/>
              <w:autoSpaceDN/>
              <w:adjustRightInd/>
              <w:textAlignment w:val="auto"/>
              <w:rPr>
                <w:rFonts w:cs="Arial"/>
                <w:lang w:val="en-US"/>
              </w:rPr>
            </w:pPr>
            <w:hyperlink r:id="rId136"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DC11B0" w:rsidP="00D42291">
            <w:pPr>
              <w:overflowPunct/>
              <w:autoSpaceDE/>
              <w:autoSpaceDN/>
              <w:adjustRightInd/>
              <w:textAlignment w:val="auto"/>
              <w:rPr>
                <w:rFonts w:cs="Arial"/>
                <w:lang w:val="en-US"/>
              </w:rPr>
            </w:pPr>
            <w:hyperlink r:id="rId137"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DC11B0" w:rsidP="00D42291">
            <w:pPr>
              <w:overflowPunct/>
              <w:autoSpaceDE/>
              <w:autoSpaceDN/>
              <w:adjustRightInd/>
              <w:textAlignment w:val="auto"/>
              <w:rPr>
                <w:rFonts w:cs="Arial"/>
                <w:lang w:val="en-US"/>
              </w:rPr>
            </w:pPr>
            <w:hyperlink r:id="rId138"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DC11B0" w:rsidP="00D42291">
            <w:pPr>
              <w:overflowPunct/>
              <w:autoSpaceDE/>
              <w:autoSpaceDN/>
              <w:adjustRightInd/>
              <w:textAlignment w:val="auto"/>
              <w:rPr>
                <w:rFonts w:cs="Arial"/>
              </w:rPr>
            </w:pPr>
            <w:hyperlink r:id="rId139"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D42291" w:rsidRDefault="00D42291"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DC11B0" w:rsidP="00D42291">
            <w:pPr>
              <w:overflowPunct/>
              <w:autoSpaceDE/>
              <w:autoSpaceDN/>
              <w:adjustRightInd/>
              <w:textAlignment w:val="auto"/>
              <w:rPr>
                <w:rFonts w:cs="Arial"/>
              </w:rPr>
            </w:pPr>
            <w:hyperlink r:id="rId140"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D42291" w:rsidRDefault="00D42291" w:rsidP="00D42291">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DC11B0" w:rsidP="00D42291">
            <w:pPr>
              <w:overflowPunct/>
              <w:autoSpaceDE/>
              <w:autoSpaceDN/>
              <w:adjustRightInd/>
              <w:textAlignment w:val="auto"/>
              <w:rPr>
                <w:rFonts w:cs="Arial"/>
              </w:rPr>
            </w:pPr>
            <w:hyperlink r:id="rId141"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D42291" w:rsidRDefault="00D42291"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DC11B0" w:rsidP="00D42291">
            <w:pPr>
              <w:overflowPunct/>
              <w:autoSpaceDE/>
              <w:autoSpaceDN/>
              <w:adjustRightInd/>
              <w:textAlignment w:val="auto"/>
              <w:rPr>
                <w:rFonts w:cs="Arial"/>
              </w:rPr>
            </w:pPr>
            <w:hyperlink r:id="rId14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D42291" w:rsidRDefault="00D42291" w:rsidP="00D42291">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DC11B0" w:rsidP="00D42291">
            <w:pPr>
              <w:overflowPunct/>
              <w:autoSpaceDE/>
              <w:autoSpaceDN/>
              <w:adjustRightInd/>
              <w:textAlignment w:val="auto"/>
              <w:rPr>
                <w:rFonts w:cs="Arial"/>
              </w:rPr>
            </w:pPr>
            <w:hyperlink r:id="rId143"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D42291" w:rsidRDefault="00D42291" w:rsidP="00D42291">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DC11B0" w:rsidP="00D42291">
            <w:pPr>
              <w:overflowPunct/>
              <w:autoSpaceDE/>
              <w:autoSpaceDN/>
              <w:adjustRightInd/>
              <w:textAlignment w:val="auto"/>
              <w:rPr>
                <w:rFonts w:cs="Arial"/>
              </w:rPr>
            </w:pPr>
            <w:hyperlink r:id="rId14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DC11B0" w:rsidP="00D42291">
            <w:pPr>
              <w:overflowPunct/>
              <w:autoSpaceDE/>
              <w:autoSpaceDN/>
              <w:adjustRightInd/>
              <w:textAlignment w:val="auto"/>
              <w:rPr>
                <w:rFonts w:cs="Arial"/>
              </w:rPr>
            </w:pPr>
            <w:hyperlink r:id="rId14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D42291" w:rsidRDefault="00D42291" w:rsidP="00D42291">
            <w:pPr>
              <w:rPr>
                <w:rFonts w:eastAsia="Batang" w:cs="Arial"/>
                <w:lang w:eastAsia="ko-KR"/>
              </w:rPr>
            </w:pP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DC11B0" w:rsidP="00D42291">
            <w:pPr>
              <w:overflowPunct/>
              <w:autoSpaceDE/>
              <w:autoSpaceDN/>
              <w:adjustRightInd/>
              <w:textAlignment w:val="auto"/>
              <w:rPr>
                <w:rFonts w:cs="Arial"/>
              </w:rPr>
            </w:pPr>
            <w:hyperlink r:id="rId146"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D42291" w:rsidRDefault="00D42291"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DC11B0" w:rsidP="00D42291">
            <w:pPr>
              <w:overflowPunct/>
              <w:autoSpaceDE/>
              <w:autoSpaceDN/>
              <w:adjustRightInd/>
              <w:textAlignment w:val="auto"/>
              <w:rPr>
                <w:rFonts w:cs="Arial"/>
              </w:rPr>
            </w:pPr>
            <w:hyperlink r:id="rId147"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DC11B0"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D42291" w:rsidRDefault="00D42291" w:rsidP="00D42291">
            <w:pPr>
              <w:rPr>
                <w:rFonts w:eastAsia="Batang" w:cs="Arial"/>
                <w:lang w:eastAsia="ko-KR"/>
              </w:rPr>
            </w:pP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DC11B0"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D42291" w:rsidRDefault="00D42291" w:rsidP="00D42291">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DC11B0"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DC11B0"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D42291" w:rsidRDefault="00D42291" w:rsidP="00D42291">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DC11B0"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D42291" w:rsidRDefault="00D42291"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DC11B0" w:rsidP="00D42291">
            <w:pPr>
              <w:overflowPunct/>
              <w:autoSpaceDE/>
              <w:autoSpaceDN/>
              <w:adjustRightInd/>
              <w:textAlignment w:val="auto"/>
              <w:rPr>
                <w:rFonts w:cs="Arial"/>
              </w:rPr>
            </w:pPr>
            <w:hyperlink r:id="rId153"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D42291" w:rsidRDefault="00B56F43" w:rsidP="00D42291">
            <w:pPr>
              <w:rPr>
                <w:rFonts w:eastAsia="Batang" w:cs="Arial"/>
                <w:lang w:eastAsia="ko-KR"/>
              </w:rPr>
            </w:pPr>
            <w:r>
              <w:rPr>
                <w:rFonts w:eastAsia="Batang" w:cs="Arial"/>
                <w:lang w:eastAsia="ko-KR"/>
              </w:rPr>
              <w:t>Cover page, tick changes affected</w:t>
            </w: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DC11B0" w:rsidP="00D42291">
            <w:pPr>
              <w:overflowPunct/>
              <w:autoSpaceDE/>
              <w:autoSpaceDN/>
              <w:adjustRightInd/>
              <w:textAlignment w:val="auto"/>
              <w:rPr>
                <w:rFonts w:cs="Arial"/>
              </w:rPr>
            </w:pPr>
            <w:hyperlink r:id="rId154"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DC11B0" w:rsidP="00D42291">
            <w:pPr>
              <w:overflowPunct/>
              <w:autoSpaceDE/>
              <w:autoSpaceDN/>
              <w:adjustRightInd/>
              <w:textAlignment w:val="auto"/>
              <w:rPr>
                <w:rFonts w:cs="Arial"/>
              </w:rPr>
            </w:pPr>
            <w:hyperlink r:id="rId155"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DC11B0" w:rsidP="00D42291">
            <w:pPr>
              <w:overflowPunct/>
              <w:autoSpaceDE/>
              <w:autoSpaceDN/>
              <w:adjustRightInd/>
              <w:textAlignment w:val="auto"/>
              <w:rPr>
                <w:rFonts w:cs="Arial"/>
              </w:rPr>
            </w:pPr>
            <w:hyperlink r:id="rId156"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DC11B0" w:rsidP="00D42291">
            <w:pPr>
              <w:overflowPunct/>
              <w:autoSpaceDE/>
              <w:autoSpaceDN/>
              <w:adjustRightInd/>
              <w:textAlignment w:val="auto"/>
              <w:rPr>
                <w:rFonts w:cs="Arial"/>
              </w:rPr>
            </w:pPr>
            <w:hyperlink r:id="rId157"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D42291" w:rsidRDefault="00D42291"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DC11B0" w:rsidP="00D42291">
            <w:pPr>
              <w:overflowPunct/>
              <w:autoSpaceDE/>
              <w:autoSpaceDN/>
              <w:adjustRightInd/>
              <w:textAlignment w:val="auto"/>
              <w:rPr>
                <w:rFonts w:cs="Arial"/>
              </w:rPr>
            </w:pPr>
            <w:hyperlink r:id="rId158"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 xml:space="preserve">CR 3252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D42291" w:rsidRDefault="00D42291" w:rsidP="00D42291">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DC11B0" w:rsidP="00D42291">
            <w:pPr>
              <w:overflowPunct/>
              <w:autoSpaceDE/>
              <w:autoSpaceDN/>
              <w:adjustRightInd/>
              <w:textAlignment w:val="auto"/>
              <w:rPr>
                <w:rFonts w:cs="Arial"/>
              </w:rPr>
            </w:pPr>
            <w:hyperlink r:id="rId159"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DC11B0" w:rsidP="00D42291">
            <w:pPr>
              <w:overflowPunct/>
              <w:autoSpaceDE/>
              <w:autoSpaceDN/>
              <w:adjustRightInd/>
              <w:textAlignment w:val="auto"/>
              <w:rPr>
                <w:rFonts w:cs="Arial"/>
              </w:rPr>
            </w:pPr>
            <w:hyperlink r:id="rId160"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DC11B0" w:rsidP="00D42291">
            <w:pPr>
              <w:overflowPunct/>
              <w:autoSpaceDE/>
              <w:autoSpaceDN/>
              <w:adjustRightInd/>
              <w:textAlignment w:val="auto"/>
              <w:rPr>
                <w:rFonts w:cs="Arial"/>
              </w:rPr>
            </w:pPr>
            <w:hyperlink r:id="rId161"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D42291" w:rsidRDefault="00D42291"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DC11B0" w:rsidP="00D42291">
            <w:pPr>
              <w:overflowPunct/>
              <w:autoSpaceDE/>
              <w:autoSpaceDN/>
              <w:adjustRightInd/>
              <w:textAlignment w:val="auto"/>
              <w:rPr>
                <w:rFonts w:cs="Arial"/>
              </w:rPr>
            </w:pPr>
            <w:hyperlink r:id="rId16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D42291" w:rsidRDefault="00D42291" w:rsidP="00D42291">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DC11B0" w:rsidP="00D42291">
            <w:pPr>
              <w:overflowPunct/>
              <w:autoSpaceDE/>
              <w:autoSpaceDN/>
              <w:adjustRightInd/>
              <w:textAlignment w:val="auto"/>
              <w:rPr>
                <w:rFonts w:cs="Arial"/>
              </w:rPr>
            </w:pPr>
            <w:hyperlink r:id="rId163"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D42291" w:rsidRDefault="00D42291"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DC11B0" w:rsidP="00D42291">
            <w:pPr>
              <w:overflowPunct/>
              <w:autoSpaceDE/>
              <w:autoSpaceDN/>
              <w:adjustRightInd/>
              <w:textAlignment w:val="auto"/>
              <w:rPr>
                <w:rFonts w:cs="Arial"/>
              </w:rPr>
            </w:pPr>
            <w:hyperlink r:id="rId16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D42291" w:rsidRDefault="00D42291" w:rsidP="00D42291">
            <w:pPr>
              <w:rPr>
                <w:rFonts w:eastAsia="Batang" w:cs="Arial"/>
                <w:lang w:eastAsia="ko-KR"/>
              </w:rPr>
            </w:pP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DC11B0" w:rsidP="00D42291">
            <w:pPr>
              <w:overflowPunct/>
              <w:autoSpaceDE/>
              <w:autoSpaceDN/>
              <w:adjustRightInd/>
              <w:textAlignment w:val="auto"/>
              <w:rPr>
                <w:rFonts w:cs="Arial"/>
              </w:rPr>
            </w:pPr>
            <w:hyperlink r:id="rId165"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DC11B0" w:rsidP="00D42291">
            <w:pPr>
              <w:overflowPunct/>
              <w:autoSpaceDE/>
              <w:autoSpaceDN/>
              <w:adjustRightInd/>
              <w:textAlignment w:val="auto"/>
            </w:pPr>
            <w:hyperlink r:id="rId166"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DC11B0" w:rsidP="00D42291">
            <w:pPr>
              <w:overflowPunct/>
              <w:autoSpaceDE/>
              <w:autoSpaceDN/>
              <w:adjustRightInd/>
              <w:textAlignment w:val="auto"/>
              <w:rPr>
                <w:rFonts w:cs="Arial"/>
                <w:lang w:val="en-US"/>
              </w:rPr>
            </w:pPr>
            <w:hyperlink r:id="rId167"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DC11B0" w:rsidP="00D42291">
            <w:pPr>
              <w:overflowPunct/>
              <w:autoSpaceDE/>
              <w:autoSpaceDN/>
              <w:adjustRightInd/>
              <w:textAlignment w:val="auto"/>
            </w:pPr>
            <w:hyperlink r:id="rId168"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D42291" w:rsidRDefault="00D42291" w:rsidP="00D42291">
            <w:pPr>
              <w:rPr>
                <w:rFonts w:eastAsia="Batang" w:cs="Arial"/>
                <w:lang w:eastAsia="ko-KR"/>
              </w:rPr>
            </w:pPr>
            <w:r>
              <w:rPr>
                <w:rFonts w:eastAsia="Batang" w:cs="Arial"/>
                <w:lang w:eastAsia="ko-KR"/>
              </w:rPr>
              <w:t>Revision of C1-210615</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DC11B0" w:rsidP="00D42291">
            <w:pPr>
              <w:overflowPunct/>
              <w:autoSpaceDE/>
              <w:autoSpaceDN/>
              <w:adjustRightInd/>
              <w:textAlignment w:val="auto"/>
              <w:rPr>
                <w:rFonts w:cs="Arial"/>
                <w:lang w:val="en-US"/>
              </w:rPr>
            </w:pPr>
            <w:hyperlink r:id="rId169"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 xml:space="preserve">CR 3160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DC11B0" w:rsidP="00D42291">
            <w:pPr>
              <w:overflowPunct/>
              <w:autoSpaceDE/>
              <w:autoSpaceDN/>
              <w:adjustRightInd/>
              <w:textAlignment w:val="auto"/>
              <w:rPr>
                <w:rFonts w:cs="Arial"/>
                <w:lang w:val="en-US"/>
              </w:rPr>
            </w:pPr>
            <w:hyperlink r:id="rId170"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D42291" w:rsidRDefault="00D42291" w:rsidP="00D42291">
            <w:pPr>
              <w:rPr>
                <w:rFonts w:eastAsia="Batang" w:cs="Arial"/>
                <w:lang w:eastAsia="ko-KR"/>
              </w:rPr>
            </w:pPr>
            <w:r>
              <w:rPr>
                <w:rFonts w:eastAsia="Batang" w:cs="Arial"/>
                <w:lang w:eastAsia="ko-KR"/>
              </w:rPr>
              <w:t>Revision of C1-210774</w:t>
            </w: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DC11B0" w:rsidP="00D42291">
            <w:pPr>
              <w:overflowPunct/>
              <w:autoSpaceDE/>
              <w:autoSpaceDN/>
              <w:adjustRightInd/>
              <w:textAlignment w:val="auto"/>
            </w:pPr>
            <w:hyperlink r:id="rId171"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DC11B0" w:rsidP="00D42291">
            <w:pPr>
              <w:overflowPunct/>
              <w:autoSpaceDE/>
              <w:autoSpaceDN/>
              <w:adjustRightInd/>
              <w:textAlignment w:val="auto"/>
            </w:pPr>
            <w:hyperlink r:id="rId172"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D42291" w:rsidRDefault="00D42291" w:rsidP="00D42291">
            <w:pPr>
              <w:rPr>
                <w:rFonts w:eastAsia="Batang" w:cs="Arial"/>
                <w:lang w:eastAsia="ko-KR"/>
              </w:rPr>
            </w:pPr>
            <w:r>
              <w:rPr>
                <w:rFonts w:eastAsia="Batang" w:cs="Arial"/>
                <w:lang w:eastAsia="ko-KR"/>
              </w:rPr>
              <w:t>Revision of C1-210824</w:t>
            </w: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D42291" w:rsidRPr="00D95972" w:rsidRDefault="00D42291"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DC11B0" w:rsidP="00D42291">
            <w:pPr>
              <w:overflowPunct/>
              <w:autoSpaceDE/>
              <w:autoSpaceDN/>
              <w:adjustRightInd/>
              <w:textAlignment w:val="auto"/>
            </w:pPr>
            <w:hyperlink r:id="rId173"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DC11B0" w:rsidP="00D42291">
            <w:pPr>
              <w:overflowPunct/>
              <w:autoSpaceDE/>
              <w:autoSpaceDN/>
              <w:adjustRightInd/>
              <w:textAlignment w:val="auto"/>
            </w:pPr>
            <w:hyperlink r:id="rId174"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BD30A3" w:rsidRDefault="00BD30A3" w:rsidP="00F2145B">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BD30A3" w:rsidRDefault="00BD30A3" w:rsidP="00F2145B">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BD30A3" w:rsidRDefault="00BD30A3" w:rsidP="00F2145B">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BD30A3" w:rsidRDefault="00BD30A3" w:rsidP="00F2145B">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C48DB0" w14:textId="2337A8A4" w:rsidR="00D42291" w:rsidRDefault="00DC11B0" w:rsidP="00D42291">
            <w:pPr>
              <w:overflowPunct/>
              <w:autoSpaceDE/>
              <w:autoSpaceDN/>
              <w:adjustRightInd/>
              <w:textAlignment w:val="auto"/>
            </w:pPr>
            <w:hyperlink r:id="rId175" w:history="1">
              <w:r w:rsidR="00D42291">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D42291" w:rsidRDefault="00D42291" w:rsidP="00D42291">
            <w:pPr>
              <w:rPr>
                <w:rFonts w:eastAsia="Batang" w:cs="Arial"/>
                <w:lang w:eastAsia="ko-KR"/>
              </w:rPr>
            </w:pP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DC11B0" w:rsidP="00D42291">
            <w:pPr>
              <w:overflowPunct/>
              <w:autoSpaceDE/>
              <w:autoSpaceDN/>
              <w:adjustRightInd/>
              <w:textAlignment w:val="auto"/>
            </w:pPr>
            <w:hyperlink r:id="rId176"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D42291" w:rsidRDefault="00D42291" w:rsidP="00D42291">
            <w:pPr>
              <w:rPr>
                <w:rFonts w:eastAsia="Batang" w:cs="Arial"/>
                <w:lang w:eastAsia="ko-KR"/>
              </w:rPr>
            </w:pP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DC11B0" w:rsidP="00D42291">
            <w:pPr>
              <w:overflowPunct/>
              <w:autoSpaceDE/>
              <w:autoSpaceDN/>
              <w:adjustRightInd/>
              <w:textAlignment w:val="auto"/>
            </w:pPr>
            <w:hyperlink r:id="rId177"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 xml:space="preserve">CR 3175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DC11B0" w:rsidP="00D42291">
            <w:pPr>
              <w:overflowPunct/>
              <w:autoSpaceDE/>
              <w:autoSpaceDN/>
              <w:adjustRightInd/>
              <w:textAlignment w:val="auto"/>
            </w:pPr>
            <w:hyperlink r:id="rId178"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DC11B0" w:rsidP="00D42291">
            <w:pPr>
              <w:overflowPunct/>
              <w:autoSpaceDE/>
              <w:autoSpaceDN/>
              <w:adjustRightInd/>
              <w:textAlignment w:val="auto"/>
            </w:pPr>
            <w:hyperlink r:id="rId179"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D42291" w:rsidRDefault="00D42291" w:rsidP="00D42291">
            <w:pPr>
              <w:rPr>
                <w:rFonts w:eastAsia="Batang" w:cs="Arial"/>
                <w:lang w:eastAsia="ko-KR"/>
              </w:rPr>
            </w:pP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DC11B0" w:rsidP="00D42291">
            <w:pPr>
              <w:overflowPunct/>
              <w:autoSpaceDE/>
              <w:autoSpaceDN/>
              <w:adjustRightInd/>
              <w:textAlignment w:val="auto"/>
            </w:pPr>
            <w:hyperlink r:id="rId180"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DC11B0" w:rsidP="00D42291">
            <w:pPr>
              <w:overflowPunct/>
              <w:autoSpaceDE/>
              <w:autoSpaceDN/>
              <w:adjustRightInd/>
              <w:textAlignment w:val="auto"/>
            </w:pPr>
            <w:hyperlink r:id="rId181"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DC11B0" w:rsidP="00D42291">
            <w:pPr>
              <w:overflowPunct/>
              <w:autoSpaceDE/>
              <w:autoSpaceDN/>
              <w:adjustRightInd/>
              <w:textAlignment w:val="auto"/>
            </w:pPr>
            <w:hyperlink r:id="rId182"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DC11B0" w:rsidP="00D42291">
            <w:pPr>
              <w:overflowPunct/>
              <w:autoSpaceDE/>
              <w:autoSpaceDN/>
              <w:adjustRightInd/>
              <w:textAlignment w:val="auto"/>
            </w:pPr>
            <w:hyperlink r:id="rId183"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DC11B0" w:rsidP="00D42291">
            <w:pPr>
              <w:overflowPunct/>
              <w:autoSpaceDE/>
              <w:autoSpaceDN/>
              <w:adjustRightInd/>
              <w:textAlignment w:val="auto"/>
            </w:pPr>
            <w:hyperlink r:id="rId184"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DC11B0" w:rsidP="00D42291">
            <w:pPr>
              <w:overflowPunct/>
              <w:autoSpaceDE/>
              <w:autoSpaceDN/>
              <w:adjustRightInd/>
              <w:textAlignment w:val="auto"/>
            </w:pPr>
            <w:hyperlink r:id="rId185"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D42291" w:rsidRDefault="00D42291"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DC11B0" w:rsidP="00D42291">
            <w:pPr>
              <w:overflowPunct/>
              <w:autoSpaceDE/>
              <w:autoSpaceDN/>
              <w:adjustRightInd/>
              <w:textAlignment w:val="auto"/>
            </w:pPr>
            <w:hyperlink r:id="rId186"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D42291" w:rsidRDefault="00D42291"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DC11B0" w:rsidP="00D42291">
            <w:pPr>
              <w:overflowPunct/>
              <w:autoSpaceDE/>
              <w:autoSpaceDN/>
              <w:adjustRightInd/>
              <w:textAlignment w:val="auto"/>
            </w:pPr>
            <w:hyperlink r:id="rId187"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DC11B0" w:rsidP="00D42291">
            <w:pPr>
              <w:overflowPunct/>
              <w:autoSpaceDE/>
              <w:autoSpaceDN/>
              <w:adjustRightInd/>
              <w:textAlignment w:val="auto"/>
            </w:pPr>
            <w:hyperlink r:id="rId188"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DC11B0" w:rsidP="00D42291">
            <w:pPr>
              <w:overflowPunct/>
              <w:autoSpaceDE/>
              <w:autoSpaceDN/>
              <w:adjustRightInd/>
              <w:textAlignment w:val="auto"/>
            </w:pPr>
            <w:hyperlink r:id="rId189"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DC11B0" w:rsidP="00D42291">
            <w:pPr>
              <w:overflowPunct/>
              <w:autoSpaceDE/>
              <w:autoSpaceDN/>
              <w:adjustRightInd/>
              <w:textAlignment w:val="auto"/>
            </w:pPr>
            <w:hyperlink r:id="rId190"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DC11B0" w:rsidP="00D42291">
            <w:pPr>
              <w:overflowPunct/>
              <w:autoSpaceDE/>
              <w:autoSpaceDN/>
              <w:adjustRightInd/>
              <w:textAlignment w:val="auto"/>
            </w:pPr>
            <w:hyperlink r:id="rId191"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DC11B0" w:rsidP="00D42291">
            <w:pPr>
              <w:overflowPunct/>
              <w:autoSpaceDE/>
              <w:autoSpaceDN/>
              <w:adjustRightInd/>
              <w:textAlignment w:val="auto"/>
            </w:pPr>
            <w:hyperlink r:id="rId192"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D42291" w:rsidRDefault="00D42291" w:rsidP="00D42291">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DC11B0" w:rsidP="00D42291">
            <w:pPr>
              <w:overflowPunct/>
              <w:autoSpaceDE/>
              <w:autoSpaceDN/>
              <w:adjustRightInd/>
              <w:textAlignment w:val="auto"/>
            </w:pPr>
            <w:hyperlink r:id="rId193"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DC11B0" w:rsidP="00D42291">
            <w:pPr>
              <w:overflowPunct/>
              <w:autoSpaceDE/>
              <w:autoSpaceDN/>
              <w:adjustRightInd/>
              <w:textAlignment w:val="auto"/>
            </w:pPr>
            <w:hyperlink r:id="rId194"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DC11B0" w:rsidP="00D42291">
            <w:pPr>
              <w:overflowPunct/>
              <w:autoSpaceDE/>
              <w:autoSpaceDN/>
              <w:adjustRightInd/>
              <w:textAlignment w:val="auto"/>
            </w:pPr>
            <w:hyperlink r:id="rId195"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D42291" w:rsidRDefault="00D42291" w:rsidP="00D42291">
            <w:pPr>
              <w:rPr>
                <w:rFonts w:eastAsia="Batang" w:cs="Arial"/>
                <w:lang w:eastAsia="ko-KR"/>
              </w:rPr>
            </w:pPr>
            <w:r>
              <w:rPr>
                <w:rFonts w:eastAsia="Batang" w:cs="Arial"/>
                <w:lang w:eastAsia="ko-KR"/>
              </w:rPr>
              <w:t>Revision of C1-211517</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DC11B0" w:rsidP="00D42291">
            <w:pPr>
              <w:overflowPunct/>
              <w:autoSpaceDE/>
              <w:autoSpaceDN/>
              <w:adjustRightInd/>
              <w:textAlignment w:val="auto"/>
            </w:pPr>
            <w:hyperlink r:id="rId196"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DC11B0" w:rsidP="00D42291">
            <w:pPr>
              <w:overflowPunct/>
              <w:autoSpaceDE/>
              <w:autoSpaceDN/>
              <w:adjustRightInd/>
              <w:textAlignment w:val="auto"/>
            </w:pPr>
            <w:hyperlink r:id="rId197"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D42291" w:rsidRDefault="00D42291" w:rsidP="00D42291">
            <w:pPr>
              <w:rPr>
                <w:rFonts w:eastAsia="Batang" w:cs="Arial"/>
                <w:lang w:eastAsia="ko-KR"/>
              </w:rPr>
            </w:pPr>
            <w:r>
              <w:rPr>
                <w:rFonts w:eastAsia="Batang" w:cs="Arial"/>
                <w:lang w:eastAsia="ko-KR"/>
              </w:rPr>
              <w:t>Revision of C1-210808</w:t>
            </w: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DC11B0" w:rsidP="00D42291">
            <w:pPr>
              <w:overflowPunct/>
              <w:autoSpaceDE/>
              <w:autoSpaceDN/>
              <w:adjustRightInd/>
              <w:textAlignment w:val="auto"/>
            </w:pPr>
            <w:hyperlink r:id="rId198"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D42291" w:rsidRDefault="00D42291" w:rsidP="00D42291">
            <w:pPr>
              <w:rPr>
                <w:rFonts w:eastAsia="Batang" w:cs="Arial"/>
                <w:lang w:eastAsia="ko-KR"/>
              </w:rPr>
            </w:pPr>
            <w:r>
              <w:rPr>
                <w:rFonts w:eastAsia="Batang" w:cs="Arial"/>
                <w:lang w:eastAsia="ko-KR"/>
              </w:rPr>
              <w:t>Revision of C1-210815</w:t>
            </w: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DC11B0" w:rsidP="00D42291">
            <w:pPr>
              <w:overflowPunct/>
              <w:autoSpaceDE/>
              <w:autoSpaceDN/>
              <w:adjustRightInd/>
              <w:textAlignment w:val="auto"/>
            </w:pPr>
            <w:hyperlink r:id="rId199"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DC11B0" w:rsidP="00D42291">
            <w:pPr>
              <w:overflowPunct/>
              <w:autoSpaceDE/>
              <w:autoSpaceDN/>
              <w:adjustRightInd/>
              <w:textAlignment w:val="auto"/>
            </w:pPr>
            <w:hyperlink r:id="rId200"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DC11B0" w:rsidP="00D42291">
            <w:pPr>
              <w:overflowPunct/>
              <w:autoSpaceDE/>
              <w:autoSpaceDN/>
              <w:adjustRightInd/>
              <w:textAlignment w:val="auto"/>
            </w:pPr>
            <w:hyperlink r:id="rId201"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DC11B0" w:rsidP="00D42291">
            <w:pPr>
              <w:overflowPunct/>
              <w:autoSpaceDE/>
              <w:autoSpaceDN/>
              <w:adjustRightInd/>
              <w:textAlignment w:val="auto"/>
            </w:pPr>
            <w:hyperlink r:id="rId202"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D42291" w:rsidRDefault="00D42291"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DC11B0" w:rsidP="00D42291">
            <w:pPr>
              <w:overflowPunct/>
              <w:autoSpaceDE/>
              <w:autoSpaceDN/>
              <w:adjustRightInd/>
              <w:textAlignment w:val="auto"/>
            </w:pPr>
            <w:hyperlink r:id="rId203"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D42291" w:rsidRDefault="00D42291" w:rsidP="00D42291">
            <w:pPr>
              <w:rPr>
                <w:rFonts w:eastAsia="Batang" w:cs="Arial"/>
                <w:lang w:eastAsia="ko-KR"/>
              </w:rPr>
            </w:pPr>
            <w:r>
              <w:rPr>
                <w:rFonts w:eastAsia="Batang" w:cs="Arial"/>
                <w:lang w:eastAsia="ko-KR"/>
              </w:rPr>
              <w:t>Revision of C1-210816</w:t>
            </w: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DC11B0" w:rsidP="00D42291">
            <w:pPr>
              <w:overflowPunct/>
              <w:autoSpaceDE/>
              <w:autoSpaceDN/>
              <w:adjustRightInd/>
              <w:textAlignment w:val="auto"/>
            </w:pPr>
            <w:hyperlink r:id="rId204"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DC11B0" w:rsidP="00D42291">
            <w:pPr>
              <w:overflowPunct/>
              <w:autoSpaceDE/>
              <w:autoSpaceDN/>
              <w:adjustRightInd/>
              <w:textAlignment w:val="auto"/>
            </w:pPr>
            <w:hyperlink r:id="rId205"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DC11B0" w:rsidP="00D42291">
            <w:pPr>
              <w:overflowPunct/>
              <w:autoSpaceDE/>
              <w:autoSpaceDN/>
              <w:adjustRightInd/>
              <w:textAlignment w:val="auto"/>
            </w:pPr>
            <w:hyperlink r:id="rId206"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D42291" w:rsidRDefault="00D42291" w:rsidP="00D42291">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DC11B0" w:rsidP="00D42291">
            <w:pPr>
              <w:overflowPunct/>
              <w:autoSpaceDE/>
              <w:autoSpaceDN/>
              <w:adjustRightInd/>
              <w:textAlignment w:val="auto"/>
            </w:pPr>
            <w:hyperlink r:id="rId207"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D42291" w:rsidRDefault="00D42291"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D42291" w:rsidRPr="00D95972" w:rsidRDefault="00D42291"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DC11B0" w:rsidP="00D42291">
            <w:pPr>
              <w:overflowPunct/>
              <w:autoSpaceDE/>
              <w:autoSpaceDN/>
              <w:adjustRightInd/>
              <w:textAlignment w:val="auto"/>
            </w:pPr>
            <w:hyperlink r:id="rId208"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 xml:space="preserve">CR 3247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D42291" w:rsidRDefault="00D422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DC11B0" w:rsidP="00D42291">
            <w:pPr>
              <w:overflowPunct/>
              <w:autoSpaceDE/>
              <w:autoSpaceDN/>
              <w:adjustRightInd/>
              <w:textAlignment w:val="auto"/>
            </w:pPr>
            <w:hyperlink r:id="rId20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D42291" w:rsidRDefault="00D42291"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DC11B0" w:rsidP="00D42291">
            <w:pPr>
              <w:overflowPunct/>
              <w:autoSpaceDE/>
              <w:autoSpaceDN/>
              <w:adjustRightInd/>
              <w:textAlignment w:val="auto"/>
            </w:pPr>
            <w:hyperlink r:id="rId21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DC11B0" w:rsidP="00D42291">
            <w:pPr>
              <w:overflowPunct/>
              <w:autoSpaceDE/>
              <w:autoSpaceDN/>
              <w:adjustRightInd/>
              <w:textAlignment w:val="auto"/>
            </w:pPr>
            <w:hyperlink r:id="rId211"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DC11B0" w:rsidP="00D42291">
            <w:pPr>
              <w:overflowPunct/>
              <w:autoSpaceDE/>
              <w:autoSpaceDN/>
              <w:adjustRightInd/>
              <w:textAlignment w:val="auto"/>
            </w:pPr>
            <w:hyperlink r:id="rId212"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DC11B0" w:rsidP="00D42291">
            <w:pPr>
              <w:overflowPunct/>
              <w:autoSpaceDE/>
              <w:autoSpaceDN/>
              <w:adjustRightInd/>
              <w:textAlignment w:val="auto"/>
            </w:pPr>
            <w:hyperlink r:id="rId213"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DC11B0" w:rsidP="00D42291">
            <w:pPr>
              <w:overflowPunct/>
              <w:autoSpaceDE/>
              <w:autoSpaceDN/>
              <w:adjustRightInd/>
              <w:textAlignment w:val="auto"/>
            </w:pPr>
            <w:hyperlink r:id="rId214"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DC11B0" w:rsidP="00D42291">
            <w:pPr>
              <w:overflowPunct/>
              <w:autoSpaceDE/>
              <w:autoSpaceDN/>
              <w:adjustRightInd/>
              <w:textAlignment w:val="auto"/>
            </w:pPr>
            <w:hyperlink r:id="rId215"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D42291" w:rsidRDefault="00D42291" w:rsidP="00D42291">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DC11B0" w:rsidP="00D42291">
            <w:pPr>
              <w:overflowPunct/>
              <w:autoSpaceDE/>
              <w:autoSpaceDN/>
              <w:adjustRightInd/>
              <w:textAlignment w:val="auto"/>
            </w:pPr>
            <w:hyperlink r:id="rId216"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DC11B0" w:rsidP="00D42291">
            <w:pPr>
              <w:overflowPunct/>
              <w:autoSpaceDE/>
              <w:autoSpaceDN/>
              <w:adjustRightInd/>
              <w:textAlignment w:val="auto"/>
            </w:pPr>
            <w:hyperlink r:id="rId217"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DC11B0" w:rsidP="00D42291">
            <w:pPr>
              <w:overflowPunct/>
              <w:autoSpaceDE/>
              <w:autoSpaceDN/>
              <w:adjustRightInd/>
              <w:textAlignment w:val="auto"/>
            </w:pPr>
            <w:hyperlink r:id="rId218"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 xml:space="preserve">CR 3277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D42291" w:rsidRDefault="00D42291" w:rsidP="00D42291">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DC11B0" w:rsidP="00D42291">
            <w:pPr>
              <w:overflowPunct/>
              <w:autoSpaceDE/>
              <w:autoSpaceDN/>
              <w:adjustRightInd/>
              <w:textAlignment w:val="auto"/>
            </w:pPr>
            <w:hyperlink r:id="rId219"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DC11B0" w:rsidP="00D42291">
            <w:pPr>
              <w:overflowPunct/>
              <w:autoSpaceDE/>
              <w:autoSpaceDN/>
              <w:adjustRightInd/>
              <w:textAlignment w:val="auto"/>
            </w:pPr>
            <w:hyperlink r:id="rId220"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DC11B0" w:rsidP="00D42291">
            <w:pPr>
              <w:overflowPunct/>
              <w:autoSpaceDE/>
              <w:autoSpaceDN/>
              <w:adjustRightInd/>
              <w:textAlignment w:val="auto"/>
            </w:pPr>
            <w:hyperlink r:id="rId221"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DC11B0" w:rsidP="00D42291">
            <w:pPr>
              <w:overflowPunct/>
              <w:autoSpaceDE/>
              <w:autoSpaceDN/>
              <w:adjustRightInd/>
              <w:textAlignment w:val="auto"/>
            </w:pPr>
            <w:hyperlink r:id="rId222"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D42291" w:rsidRDefault="00D42291" w:rsidP="00D42291">
            <w:pPr>
              <w:rPr>
                <w:rFonts w:eastAsia="Batang" w:cs="Arial"/>
                <w:lang w:eastAsia="ko-KR"/>
              </w:rPr>
            </w:pP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DC11B0" w:rsidP="00D42291">
            <w:pPr>
              <w:overflowPunct/>
              <w:autoSpaceDE/>
              <w:autoSpaceDN/>
              <w:adjustRightInd/>
              <w:textAlignment w:val="auto"/>
            </w:pPr>
            <w:hyperlink r:id="rId22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D42291" w:rsidRDefault="00D42291"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DC11B0" w:rsidP="00D42291">
            <w:pPr>
              <w:overflowPunct/>
              <w:autoSpaceDE/>
              <w:autoSpaceDN/>
              <w:adjustRightInd/>
              <w:textAlignment w:val="auto"/>
            </w:pPr>
            <w:hyperlink r:id="rId22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DC11B0" w:rsidP="00D42291">
            <w:pPr>
              <w:overflowPunct/>
              <w:autoSpaceDE/>
              <w:autoSpaceDN/>
              <w:adjustRightInd/>
              <w:textAlignment w:val="auto"/>
            </w:pPr>
            <w:hyperlink r:id="rId225"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DC11B0" w:rsidP="00D42291">
            <w:pPr>
              <w:overflowPunct/>
              <w:autoSpaceDE/>
              <w:autoSpaceDN/>
              <w:adjustRightInd/>
              <w:textAlignment w:val="auto"/>
            </w:pPr>
            <w:hyperlink r:id="rId226"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DC11B0" w:rsidP="00D42291">
            <w:pPr>
              <w:overflowPunct/>
              <w:autoSpaceDE/>
              <w:autoSpaceDN/>
              <w:adjustRightInd/>
              <w:textAlignment w:val="auto"/>
            </w:pPr>
            <w:hyperlink r:id="rId227"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D42291" w:rsidRDefault="00D42291" w:rsidP="00D42291">
            <w:pPr>
              <w:rPr>
                <w:rFonts w:eastAsia="Batang" w:cs="Arial"/>
                <w:lang w:eastAsia="ko-KR"/>
              </w:rPr>
            </w:pP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DC11B0" w:rsidP="00D42291">
            <w:pPr>
              <w:overflowPunct/>
              <w:autoSpaceDE/>
              <w:autoSpaceDN/>
              <w:adjustRightInd/>
              <w:textAlignment w:val="auto"/>
            </w:pPr>
            <w:hyperlink r:id="rId228"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D42291" w:rsidRDefault="00D42291" w:rsidP="00D42291">
            <w:pPr>
              <w:rPr>
                <w:rFonts w:eastAsia="Batang" w:cs="Arial"/>
                <w:lang w:eastAsia="ko-KR"/>
              </w:rPr>
            </w:pP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DC11B0" w:rsidP="00D42291">
            <w:pPr>
              <w:overflowPunct/>
              <w:autoSpaceDE/>
              <w:autoSpaceDN/>
              <w:adjustRightInd/>
              <w:textAlignment w:val="auto"/>
            </w:pPr>
            <w:hyperlink r:id="rId229"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D42291" w:rsidRDefault="00D42291" w:rsidP="00D42291">
            <w:pPr>
              <w:rPr>
                <w:rFonts w:eastAsia="Batang" w:cs="Arial"/>
                <w:lang w:eastAsia="ko-KR"/>
              </w:rPr>
            </w:pP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DC11B0" w:rsidP="00D42291">
            <w:pPr>
              <w:overflowPunct/>
              <w:autoSpaceDE/>
              <w:autoSpaceDN/>
              <w:adjustRightInd/>
              <w:textAlignment w:val="auto"/>
            </w:pPr>
            <w:hyperlink r:id="rId230"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D42291" w:rsidRDefault="00D42291"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DC11B0" w:rsidP="00D42291">
            <w:pPr>
              <w:overflowPunct/>
              <w:autoSpaceDE/>
              <w:autoSpaceDN/>
              <w:adjustRightInd/>
              <w:textAlignment w:val="auto"/>
            </w:pPr>
            <w:hyperlink r:id="rId231"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D42291" w:rsidRDefault="00D42291" w:rsidP="00D42291">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DC11B0" w:rsidP="00D42291">
            <w:pPr>
              <w:overflowPunct/>
              <w:autoSpaceDE/>
              <w:autoSpaceDN/>
              <w:adjustRightInd/>
              <w:textAlignment w:val="auto"/>
            </w:pPr>
            <w:hyperlink r:id="rId232"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D42291" w:rsidRDefault="00D42291"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DC11B0" w:rsidP="00D42291">
            <w:pPr>
              <w:overflowPunct/>
              <w:autoSpaceDE/>
              <w:autoSpaceDN/>
              <w:adjustRightInd/>
              <w:textAlignment w:val="auto"/>
            </w:pPr>
            <w:hyperlink r:id="rId233"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DC11B0" w:rsidP="00D42291">
            <w:pPr>
              <w:overflowPunct/>
              <w:autoSpaceDE/>
              <w:autoSpaceDN/>
              <w:adjustRightInd/>
              <w:textAlignment w:val="auto"/>
            </w:pPr>
            <w:hyperlink r:id="rId234"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DC11B0" w:rsidP="00D42291">
            <w:pPr>
              <w:overflowPunct/>
              <w:autoSpaceDE/>
              <w:autoSpaceDN/>
              <w:adjustRightInd/>
              <w:textAlignment w:val="auto"/>
            </w:pPr>
            <w:hyperlink r:id="rId235"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DC11B0" w:rsidP="00D42291">
            <w:pPr>
              <w:overflowPunct/>
              <w:autoSpaceDE/>
              <w:autoSpaceDN/>
              <w:adjustRightInd/>
              <w:textAlignment w:val="auto"/>
            </w:pPr>
            <w:hyperlink r:id="rId236"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D42291" w:rsidRDefault="00D42291" w:rsidP="00D42291">
            <w:pPr>
              <w:rPr>
                <w:rFonts w:eastAsia="Batang" w:cs="Arial"/>
                <w:lang w:eastAsia="ko-KR"/>
              </w:rPr>
            </w:pP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DC11B0" w:rsidP="00D42291">
            <w:pPr>
              <w:overflowPunct/>
              <w:autoSpaceDE/>
              <w:autoSpaceDN/>
              <w:adjustRightInd/>
              <w:textAlignment w:val="auto"/>
            </w:pPr>
            <w:hyperlink r:id="rId237"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D42291" w:rsidRDefault="00D42291" w:rsidP="00D42291">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DC11B0" w:rsidP="00D42291">
            <w:pPr>
              <w:overflowPunct/>
              <w:autoSpaceDE/>
              <w:autoSpaceDN/>
              <w:adjustRightInd/>
              <w:textAlignment w:val="auto"/>
            </w:pPr>
            <w:hyperlink r:id="rId23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DC11B0" w:rsidP="00D42291">
            <w:pPr>
              <w:overflowPunct/>
              <w:autoSpaceDE/>
              <w:autoSpaceDN/>
              <w:adjustRightInd/>
              <w:textAlignment w:val="auto"/>
            </w:pPr>
            <w:hyperlink r:id="rId239"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DC11B0" w:rsidP="00D42291">
            <w:pPr>
              <w:overflowPunct/>
              <w:autoSpaceDE/>
              <w:autoSpaceDN/>
              <w:adjustRightInd/>
              <w:textAlignment w:val="auto"/>
            </w:pPr>
            <w:hyperlink r:id="rId240"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D42291" w:rsidRDefault="00D42291" w:rsidP="00D42291">
            <w:pPr>
              <w:rPr>
                <w:rFonts w:eastAsia="Batang" w:cs="Arial"/>
                <w:lang w:eastAsia="ko-KR"/>
              </w:rPr>
            </w:pP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DC11B0" w:rsidP="00D42291">
            <w:pPr>
              <w:overflowPunct/>
              <w:autoSpaceDE/>
              <w:autoSpaceDN/>
              <w:adjustRightInd/>
              <w:textAlignment w:val="auto"/>
            </w:pPr>
            <w:hyperlink r:id="rId241"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D42291" w:rsidRDefault="00D42291" w:rsidP="00D42291">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DC11B0" w:rsidP="00D42291">
            <w:pPr>
              <w:overflowPunct/>
              <w:autoSpaceDE/>
              <w:autoSpaceDN/>
              <w:adjustRightInd/>
              <w:textAlignment w:val="auto"/>
            </w:pPr>
            <w:hyperlink r:id="rId242"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D42291" w:rsidRDefault="00D42291" w:rsidP="00D42291">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DC11B0" w:rsidP="00D42291">
            <w:pPr>
              <w:overflowPunct/>
              <w:autoSpaceDE/>
              <w:autoSpaceDN/>
              <w:adjustRightInd/>
              <w:textAlignment w:val="auto"/>
            </w:pPr>
            <w:hyperlink r:id="rId243"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D42291" w:rsidRDefault="00D42291"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DC11B0" w:rsidP="00D42291">
            <w:pPr>
              <w:overflowPunct/>
              <w:autoSpaceDE/>
              <w:autoSpaceDN/>
              <w:adjustRightInd/>
              <w:textAlignment w:val="auto"/>
            </w:pPr>
            <w:hyperlink r:id="rId244"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DC11B0" w:rsidP="00D42291">
            <w:pPr>
              <w:overflowPunct/>
              <w:autoSpaceDE/>
              <w:autoSpaceDN/>
              <w:adjustRightInd/>
              <w:textAlignment w:val="auto"/>
            </w:pPr>
            <w:hyperlink r:id="rId245"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D42291" w:rsidRDefault="00D42291" w:rsidP="00D42291">
            <w:pPr>
              <w:rPr>
                <w:rFonts w:eastAsia="Batang" w:cs="Arial"/>
                <w:lang w:eastAsia="ko-KR"/>
              </w:rPr>
            </w:pPr>
            <w:r>
              <w:rPr>
                <w:rFonts w:eastAsia="Batang" w:cs="Arial"/>
                <w:lang w:eastAsia="ko-KR"/>
              </w:rPr>
              <w:t>Revision of C1-211453</w:t>
            </w: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DC11B0" w:rsidP="00D42291">
            <w:pPr>
              <w:overflowPunct/>
              <w:autoSpaceDE/>
              <w:autoSpaceDN/>
              <w:adjustRightInd/>
              <w:textAlignment w:val="auto"/>
            </w:pPr>
            <w:hyperlink r:id="rId246"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D42291" w:rsidRDefault="00D42291" w:rsidP="00D42291">
            <w:pPr>
              <w:rPr>
                <w:rFonts w:eastAsia="Batang" w:cs="Arial"/>
                <w:lang w:eastAsia="ko-KR"/>
              </w:rPr>
            </w:pP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DC11B0" w:rsidP="00D42291">
            <w:pPr>
              <w:overflowPunct/>
              <w:autoSpaceDE/>
              <w:autoSpaceDN/>
              <w:adjustRightInd/>
              <w:textAlignment w:val="auto"/>
            </w:pPr>
            <w:hyperlink r:id="rId247"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DC11B0" w:rsidP="00D42291">
            <w:pPr>
              <w:overflowPunct/>
              <w:autoSpaceDE/>
              <w:autoSpaceDN/>
              <w:adjustRightInd/>
              <w:textAlignment w:val="auto"/>
            </w:pPr>
            <w:hyperlink r:id="rId248"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D42291" w:rsidRDefault="00D42291" w:rsidP="00D42291">
            <w:pPr>
              <w:rPr>
                <w:rFonts w:eastAsia="Batang" w:cs="Arial"/>
                <w:lang w:eastAsia="ko-KR"/>
              </w:rPr>
            </w:pPr>
            <w:r>
              <w:rPr>
                <w:rFonts w:eastAsia="Batang" w:cs="Arial"/>
                <w:lang w:eastAsia="ko-KR"/>
              </w:rPr>
              <w:t>Revision of C1-211436</w:t>
            </w: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DC11B0" w:rsidP="00D42291">
            <w:pPr>
              <w:overflowPunct/>
              <w:autoSpaceDE/>
              <w:autoSpaceDN/>
              <w:adjustRightInd/>
              <w:textAlignment w:val="auto"/>
            </w:pPr>
            <w:hyperlink r:id="rId249"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 xml:space="preserve">CR 3325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DC11B0" w:rsidP="00D42291">
            <w:pPr>
              <w:overflowPunct/>
              <w:autoSpaceDE/>
              <w:autoSpaceDN/>
              <w:adjustRightInd/>
              <w:textAlignment w:val="auto"/>
            </w:pPr>
            <w:hyperlink r:id="rId250"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D42291" w:rsidRDefault="00D42291" w:rsidP="00D42291">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DC11B0" w:rsidP="00D42291">
            <w:pPr>
              <w:overflowPunct/>
              <w:autoSpaceDE/>
              <w:autoSpaceDN/>
              <w:adjustRightInd/>
              <w:textAlignment w:val="auto"/>
            </w:pPr>
            <w:hyperlink r:id="rId251"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D42291" w:rsidRDefault="00D460F1" w:rsidP="00D42291">
            <w:pPr>
              <w:rPr>
                <w:rFonts w:eastAsia="Batang" w:cs="Arial"/>
                <w:lang w:eastAsia="ko-KR"/>
              </w:rPr>
            </w:pPr>
            <w:r>
              <w:rPr>
                <w:rFonts w:eastAsia="Batang" w:cs="Arial"/>
                <w:lang w:eastAsia="ko-KR"/>
              </w:rPr>
              <w:t>Cover page, tick affected box</w:t>
            </w: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DC11B0" w:rsidP="00D42291">
            <w:pPr>
              <w:overflowPunct/>
              <w:autoSpaceDE/>
              <w:autoSpaceDN/>
              <w:adjustRightInd/>
              <w:textAlignment w:val="auto"/>
            </w:pPr>
            <w:hyperlink r:id="rId25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DC11B0" w:rsidP="00D42291">
            <w:pPr>
              <w:overflowPunct/>
              <w:autoSpaceDE/>
              <w:autoSpaceDN/>
              <w:adjustRightInd/>
              <w:textAlignment w:val="auto"/>
            </w:pPr>
            <w:hyperlink r:id="rId25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DC11B0" w:rsidP="00D42291">
            <w:pPr>
              <w:overflowPunct/>
              <w:autoSpaceDE/>
              <w:autoSpaceDN/>
              <w:adjustRightInd/>
              <w:textAlignment w:val="auto"/>
            </w:pPr>
            <w:hyperlink r:id="rId25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DC11B0" w:rsidP="00D42291">
            <w:pPr>
              <w:overflowPunct/>
              <w:autoSpaceDE/>
              <w:autoSpaceDN/>
              <w:adjustRightInd/>
              <w:textAlignment w:val="auto"/>
            </w:pPr>
            <w:hyperlink r:id="rId25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DC11B0" w:rsidP="00D42291">
            <w:pPr>
              <w:overflowPunct/>
              <w:autoSpaceDE/>
              <w:autoSpaceDN/>
              <w:adjustRightInd/>
              <w:textAlignment w:val="auto"/>
            </w:pPr>
            <w:hyperlink r:id="rId256"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D42291" w:rsidRDefault="00D42291" w:rsidP="00D42291">
            <w:pPr>
              <w:rPr>
                <w:rFonts w:eastAsia="Batang" w:cs="Arial"/>
                <w:lang w:eastAsia="ko-KR"/>
              </w:rPr>
            </w:pPr>
            <w:r>
              <w:rPr>
                <w:rFonts w:eastAsia="Batang" w:cs="Arial"/>
                <w:lang w:eastAsia="ko-KR"/>
              </w:rPr>
              <w:t>Revision of C1-210941</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DC11B0" w:rsidP="00D42291">
            <w:pPr>
              <w:overflowPunct/>
              <w:autoSpaceDE/>
              <w:autoSpaceDN/>
              <w:adjustRightInd/>
              <w:textAlignment w:val="auto"/>
            </w:pPr>
            <w:hyperlink r:id="rId257"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DC11B0" w:rsidP="00D42291">
            <w:pPr>
              <w:overflowPunct/>
              <w:autoSpaceDE/>
              <w:autoSpaceDN/>
              <w:adjustRightInd/>
              <w:textAlignment w:val="auto"/>
            </w:pPr>
            <w:hyperlink r:id="rId258"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D42291" w:rsidRDefault="00D42291" w:rsidP="00D42291">
            <w:pPr>
              <w:rPr>
                <w:rFonts w:eastAsia="Batang" w:cs="Arial"/>
                <w:lang w:eastAsia="ko-KR"/>
              </w:rPr>
            </w:pP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DC11B0" w:rsidP="00D42291">
            <w:pPr>
              <w:overflowPunct/>
              <w:autoSpaceDE/>
              <w:autoSpaceDN/>
              <w:adjustRightInd/>
              <w:textAlignment w:val="auto"/>
            </w:pPr>
            <w:hyperlink r:id="rId259"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D42291" w:rsidRDefault="00D42291"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DC11B0" w:rsidP="00D42291">
            <w:pPr>
              <w:overflowPunct/>
              <w:autoSpaceDE/>
              <w:autoSpaceDN/>
              <w:adjustRightInd/>
              <w:textAlignment w:val="auto"/>
            </w:pPr>
            <w:hyperlink r:id="rId260"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DC11B0" w:rsidP="00D42291">
            <w:pPr>
              <w:overflowPunct/>
              <w:autoSpaceDE/>
              <w:autoSpaceDN/>
              <w:adjustRightInd/>
              <w:textAlignment w:val="auto"/>
            </w:pPr>
            <w:hyperlink r:id="rId261"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DC11B0" w:rsidP="00D42291">
            <w:pPr>
              <w:overflowPunct/>
              <w:autoSpaceDE/>
              <w:autoSpaceDN/>
              <w:adjustRightInd/>
              <w:textAlignment w:val="auto"/>
            </w:pPr>
            <w:hyperlink r:id="rId262"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DC11B0" w:rsidP="00D42291">
            <w:pPr>
              <w:overflowPunct/>
              <w:autoSpaceDE/>
              <w:autoSpaceDN/>
              <w:adjustRightInd/>
              <w:textAlignment w:val="auto"/>
            </w:pPr>
            <w:hyperlink r:id="rId263"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DC11B0" w:rsidP="00D42291">
            <w:pPr>
              <w:overflowPunct/>
              <w:autoSpaceDE/>
              <w:autoSpaceDN/>
              <w:adjustRightInd/>
              <w:textAlignment w:val="auto"/>
            </w:pPr>
            <w:hyperlink r:id="rId264"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D42291" w:rsidRDefault="00D42291"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DC11B0" w:rsidP="00F2145B">
            <w:hyperlink r:id="rId265"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DC11B0" w:rsidP="00E8281F">
            <w:pPr>
              <w:overflowPunct/>
              <w:autoSpaceDE/>
              <w:autoSpaceDN/>
              <w:adjustRightInd/>
              <w:textAlignment w:val="auto"/>
            </w:pPr>
            <w:hyperlink r:id="rId266"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 xml:space="preserve">CR 3282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lastRenderedPageBreak/>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DC11B0" w:rsidP="00D42291">
            <w:hyperlink r:id="rId267"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D42291" w:rsidRDefault="00D42291" w:rsidP="00D42291">
            <w:pPr>
              <w:rPr>
                <w:rFonts w:eastAsia="Batang" w:cs="Arial"/>
                <w:lang w:eastAsia="ko-KR"/>
              </w:rPr>
            </w:pP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DC11B0" w:rsidP="00D42291">
            <w:hyperlink r:id="rId268"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D42291" w:rsidRDefault="00D42291"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DC11B0" w:rsidP="00D42291">
            <w:hyperlink r:id="rId269"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DC11B0" w:rsidP="00D42291">
            <w:hyperlink r:id="rId270"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D42291" w:rsidRDefault="00D42291" w:rsidP="00D42291">
            <w:pPr>
              <w:rPr>
                <w:rFonts w:eastAsia="Batang" w:cs="Arial"/>
                <w:lang w:eastAsia="ko-KR"/>
              </w:rPr>
            </w:pP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DC11B0" w:rsidP="00D42291">
            <w:hyperlink r:id="rId271"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D42291" w:rsidRDefault="00D42291" w:rsidP="00D42291">
            <w:pPr>
              <w:rPr>
                <w:rFonts w:eastAsia="Batang" w:cs="Arial"/>
                <w:lang w:eastAsia="ko-KR"/>
              </w:rPr>
            </w:pP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DC11B0" w:rsidP="00D42291">
            <w:hyperlink r:id="rId272"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DC11B0" w:rsidP="00D42291">
            <w:hyperlink r:id="rId273"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DC11B0" w:rsidP="00D42291">
            <w:hyperlink r:id="rId274"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D42291" w:rsidRDefault="00D42291" w:rsidP="00D42291">
            <w:pPr>
              <w:rPr>
                <w:rFonts w:eastAsia="Batang" w:cs="Arial"/>
                <w:lang w:eastAsia="ko-KR"/>
              </w:rPr>
            </w:pPr>
            <w:r>
              <w:rPr>
                <w:rFonts w:eastAsia="Batang" w:cs="Arial"/>
                <w:lang w:eastAsia="ko-KR"/>
              </w:rPr>
              <w:t>Revision of C1-211457</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DC11B0" w:rsidP="00D42291">
            <w:hyperlink r:id="rId275"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DC11B0" w:rsidP="00D42291">
            <w:hyperlink r:id="rId276"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D42291" w:rsidRDefault="00D42291" w:rsidP="00D42291">
            <w:pPr>
              <w:rPr>
                <w:rFonts w:eastAsia="Batang" w:cs="Arial"/>
                <w:lang w:eastAsia="ko-KR"/>
              </w:rPr>
            </w:pPr>
            <w:r>
              <w:rPr>
                <w:rFonts w:eastAsia="Batang" w:cs="Arial"/>
                <w:lang w:eastAsia="ko-KR"/>
              </w:rPr>
              <w:t>Revision of C1-211460</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DC11B0" w:rsidP="00D42291">
            <w:hyperlink r:id="rId27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DC11B0" w:rsidP="00D42291">
            <w:hyperlink r:id="rId278"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D42291" w:rsidRDefault="00D42291"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52"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53"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0" w:author="PeLe" w:date="2021-04-22T14:11:00Z"/>
                <w:rFonts w:cs="Arial"/>
                <w:color w:val="000000"/>
              </w:rPr>
            </w:pPr>
            <w:ins w:id="61"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2" w:author="PeLe" w:date="2021-04-22T14:20:00Z"/>
                <w:rFonts w:cs="Arial"/>
                <w:color w:val="000000"/>
              </w:rPr>
            </w:pPr>
            <w:ins w:id="63"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6" w:author="PeLe" w:date="2021-04-22T14:41:00Z"/>
                <w:rFonts w:cs="Arial"/>
                <w:color w:val="000000"/>
              </w:rPr>
            </w:pPr>
            <w:ins w:id="67"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DC11B0" w:rsidP="00D42291">
            <w:pPr>
              <w:overflowPunct/>
              <w:autoSpaceDE/>
              <w:autoSpaceDN/>
              <w:adjustRightInd/>
              <w:textAlignment w:val="auto"/>
              <w:rPr>
                <w:rFonts w:cs="Arial"/>
                <w:lang w:val="en-US"/>
              </w:rPr>
            </w:pPr>
            <w:hyperlink r:id="rId27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71" w:author="PeLe" w:date="2021-04-22T17:48:00Z"/>
                <w:rFonts w:cs="Arial"/>
                <w:color w:val="000000"/>
              </w:rPr>
            </w:pPr>
            <w:ins w:id="72"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DC11B0" w:rsidP="00D42291">
            <w:pPr>
              <w:overflowPunct/>
              <w:autoSpaceDE/>
              <w:autoSpaceDN/>
              <w:adjustRightInd/>
              <w:textAlignment w:val="auto"/>
              <w:rPr>
                <w:rFonts w:cs="Arial"/>
                <w:lang w:val="en-US"/>
              </w:rPr>
            </w:pPr>
            <w:hyperlink r:id="rId280"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D42291" w:rsidRPr="00D95972" w:rsidRDefault="00D42291"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DC11B0" w:rsidP="00D42291">
            <w:pPr>
              <w:overflowPunct/>
              <w:autoSpaceDE/>
              <w:autoSpaceDN/>
              <w:adjustRightInd/>
              <w:textAlignment w:val="auto"/>
              <w:rPr>
                <w:rFonts w:cs="Arial"/>
                <w:lang w:val="en-US"/>
              </w:rPr>
            </w:pPr>
            <w:hyperlink r:id="rId281"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D42291" w:rsidRPr="00D95972" w:rsidRDefault="00D42291"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DC11B0" w:rsidP="00D42291">
            <w:pPr>
              <w:overflowPunct/>
              <w:autoSpaceDE/>
              <w:autoSpaceDN/>
              <w:adjustRightInd/>
              <w:textAlignment w:val="auto"/>
              <w:rPr>
                <w:rFonts w:cs="Arial"/>
                <w:lang w:val="en-US"/>
              </w:rPr>
            </w:pPr>
            <w:hyperlink r:id="rId282"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D42291" w:rsidRPr="00D95972"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DC11B0" w:rsidP="00D42291">
            <w:pPr>
              <w:overflowPunct/>
              <w:autoSpaceDE/>
              <w:autoSpaceDN/>
              <w:adjustRightInd/>
              <w:textAlignment w:val="auto"/>
              <w:rPr>
                <w:rFonts w:cs="Arial"/>
                <w:lang w:val="en-US"/>
              </w:rPr>
            </w:pPr>
            <w:hyperlink r:id="rId283"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D42291" w:rsidRPr="00D95972" w:rsidRDefault="00D42291"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DC11B0" w:rsidP="00D42291">
            <w:pPr>
              <w:overflowPunct/>
              <w:autoSpaceDE/>
              <w:autoSpaceDN/>
              <w:adjustRightInd/>
              <w:textAlignment w:val="auto"/>
              <w:rPr>
                <w:rFonts w:cs="Arial"/>
                <w:lang w:val="en-US"/>
              </w:rPr>
            </w:pPr>
            <w:hyperlink r:id="rId284"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27707C38" w14:textId="4FBD0850" w:rsidR="00672E87" w:rsidRPr="00D95972"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DC11B0" w:rsidP="001C4254">
            <w:pPr>
              <w:overflowPunct/>
              <w:autoSpaceDE/>
              <w:autoSpaceDN/>
              <w:adjustRightInd/>
              <w:textAlignment w:val="auto"/>
            </w:pPr>
            <w:hyperlink r:id="rId285"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DC11B0" w:rsidP="001C4254">
            <w:pPr>
              <w:overflowPunct/>
              <w:autoSpaceDE/>
              <w:autoSpaceDN/>
              <w:adjustRightInd/>
              <w:textAlignment w:val="auto"/>
            </w:pPr>
            <w:hyperlink r:id="rId286"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DC11B0" w:rsidP="001C4254">
            <w:pPr>
              <w:overflowPunct/>
              <w:autoSpaceDE/>
              <w:autoSpaceDN/>
              <w:adjustRightInd/>
              <w:textAlignment w:val="auto"/>
              <w:rPr>
                <w:rFonts w:cs="Arial"/>
                <w:lang w:val="en-US"/>
              </w:rPr>
            </w:pPr>
            <w:hyperlink r:id="rId287"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DC11B0" w:rsidP="001C4254">
            <w:pPr>
              <w:overflowPunct/>
              <w:autoSpaceDE/>
              <w:autoSpaceDN/>
              <w:adjustRightInd/>
              <w:textAlignment w:val="auto"/>
              <w:rPr>
                <w:rFonts w:cs="Arial"/>
                <w:lang w:val="en-US"/>
              </w:rPr>
            </w:pPr>
            <w:hyperlink r:id="rId288"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DC11B0" w:rsidP="001C4254">
            <w:pPr>
              <w:overflowPunct/>
              <w:autoSpaceDE/>
              <w:autoSpaceDN/>
              <w:adjustRightInd/>
              <w:textAlignment w:val="auto"/>
              <w:rPr>
                <w:rFonts w:cs="Arial"/>
                <w:lang w:val="en-US"/>
              </w:rPr>
            </w:pPr>
            <w:hyperlink r:id="rId289"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1C4254" w:rsidRPr="00D95972" w:rsidRDefault="001C4254"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DC11B0" w:rsidP="001C4254">
            <w:pPr>
              <w:overflowPunct/>
              <w:autoSpaceDE/>
              <w:autoSpaceDN/>
              <w:adjustRightInd/>
              <w:textAlignment w:val="auto"/>
              <w:rPr>
                <w:rFonts w:cs="Arial"/>
                <w:lang w:val="en-US"/>
              </w:rPr>
            </w:pPr>
            <w:hyperlink r:id="rId290"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DC11B0" w:rsidP="001C4254">
            <w:pPr>
              <w:overflowPunct/>
              <w:autoSpaceDE/>
              <w:autoSpaceDN/>
              <w:adjustRightInd/>
              <w:textAlignment w:val="auto"/>
              <w:rPr>
                <w:rFonts w:cs="Arial"/>
                <w:lang w:val="en-US"/>
              </w:rPr>
            </w:pPr>
            <w:hyperlink r:id="rId291"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DC11B0" w:rsidP="001C4254">
            <w:pPr>
              <w:overflowPunct/>
              <w:autoSpaceDE/>
              <w:autoSpaceDN/>
              <w:adjustRightInd/>
              <w:textAlignment w:val="auto"/>
              <w:rPr>
                <w:rFonts w:cs="Arial"/>
                <w:lang w:val="en-US"/>
              </w:rPr>
            </w:pPr>
            <w:hyperlink r:id="rId292"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 xml:space="preserve">CR 0721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lastRenderedPageBreak/>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77" w:author="PeLe" w:date="2021-05-14T07:20:00Z">
              <w:r>
                <w:rPr>
                  <w:rFonts w:eastAsia="Batang" w:cs="Arial"/>
                  <w:lang w:eastAsia="ko-KR"/>
                </w:rPr>
                <w:t>Revision of C1-212555</w:t>
              </w:r>
            </w:ins>
          </w:p>
          <w:p w14:paraId="2ED33628" w14:textId="7A8441BC" w:rsidR="004C5A1E" w:rsidRDefault="004C5A1E" w:rsidP="004C5A1E">
            <w:pPr>
              <w:rPr>
                <w:rFonts w:ascii="Calibri" w:hAnsi="Calibri"/>
                <w:lang w:val="en-US"/>
              </w:rPr>
            </w:pPr>
            <w:r>
              <w:rPr>
                <w:lang w:val="en-US"/>
              </w:rPr>
              <w:t>C1-213088 overlaps with C1-212915</w:t>
            </w:r>
          </w:p>
          <w:p w14:paraId="47A6035D" w14:textId="77777777" w:rsidR="004C5A1E" w:rsidRDefault="004C5A1E" w:rsidP="001C4254">
            <w:pPr>
              <w:rPr>
                <w:ins w:id="78" w:author="PeLe" w:date="2021-05-14T07:20:00Z"/>
                <w:rFonts w:eastAsia="Batang" w:cs="Arial"/>
                <w:lang w:eastAsia="ko-KR"/>
              </w:rPr>
            </w:pPr>
          </w:p>
          <w:p w14:paraId="2F4238E5" w14:textId="1A8D7E8A" w:rsidR="001C4254" w:rsidRDefault="001C4254" w:rsidP="001C4254">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81" w:author="PeLe" w:date="2021-05-14T07:21:00Z">
              <w:r>
                <w:rPr>
                  <w:rFonts w:eastAsia="Batang" w:cs="Arial"/>
                  <w:lang w:eastAsia="ko-KR"/>
                </w:rPr>
                <w:t>Revision of C1-212556</w:t>
              </w:r>
            </w:ins>
          </w:p>
          <w:p w14:paraId="40048529" w14:textId="339FBFAC" w:rsidR="004C5A1E" w:rsidRDefault="004C5A1E" w:rsidP="001C4254">
            <w:pPr>
              <w:rPr>
                <w:ins w:id="82" w:author="PeLe" w:date="2021-05-14T07:21:00Z"/>
                <w:rFonts w:eastAsia="Batang" w:cs="Arial"/>
                <w:lang w:eastAsia="ko-KR"/>
              </w:rPr>
            </w:pPr>
            <w:r>
              <w:rPr>
                <w:lang w:val="en-US"/>
              </w:rPr>
              <w:t>C1-213100 overlaps with C1-213089</w:t>
            </w:r>
          </w:p>
          <w:p w14:paraId="3B439E4B" w14:textId="2C1C87BA" w:rsidR="001C4254" w:rsidRDefault="001C4254" w:rsidP="001C4254">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DC11B0" w:rsidP="001C4254">
            <w:pPr>
              <w:overflowPunct/>
              <w:autoSpaceDE/>
              <w:autoSpaceDN/>
              <w:adjustRightInd/>
              <w:textAlignment w:val="auto"/>
              <w:rPr>
                <w:rFonts w:cs="Arial"/>
                <w:lang w:val="en-US"/>
              </w:rPr>
            </w:pPr>
            <w:hyperlink r:id="rId293"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1C4254" w:rsidRPr="00D95972"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DC11B0" w:rsidP="001C4254">
            <w:pPr>
              <w:overflowPunct/>
              <w:autoSpaceDE/>
              <w:autoSpaceDN/>
              <w:adjustRightInd/>
              <w:textAlignment w:val="auto"/>
              <w:rPr>
                <w:rFonts w:cs="Arial"/>
                <w:lang w:val="en-US"/>
              </w:rPr>
            </w:pPr>
            <w:hyperlink r:id="rId29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DC11B0" w:rsidP="001C4254">
            <w:pPr>
              <w:overflowPunct/>
              <w:autoSpaceDE/>
              <w:autoSpaceDN/>
              <w:adjustRightInd/>
              <w:textAlignment w:val="auto"/>
              <w:rPr>
                <w:rFonts w:cs="Arial"/>
                <w:lang w:val="en-US"/>
              </w:rPr>
            </w:pPr>
            <w:hyperlink r:id="rId2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1C4254" w:rsidRPr="00D95972" w:rsidRDefault="001C4254"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DC11B0" w:rsidP="001C4254">
            <w:pPr>
              <w:overflowPunct/>
              <w:autoSpaceDE/>
              <w:autoSpaceDN/>
              <w:adjustRightInd/>
              <w:textAlignment w:val="auto"/>
              <w:rPr>
                <w:rFonts w:cs="Arial"/>
                <w:lang w:val="en-US"/>
              </w:rPr>
            </w:pPr>
            <w:hyperlink r:id="rId296"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1C4254" w:rsidRPr="00D95972" w:rsidRDefault="001C4254"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DC11B0"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DC11B0"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DC11B0"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DC11B0" w:rsidP="001C4254">
            <w:pPr>
              <w:overflowPunct/>
              <w:autoSpaceDE/>
              <w:autoSpaceDN/>
              <w:adjustRightInd/>
              <w:textAlignment w:val="auto"/>
              <w:rPr>
                <w:rFonts w:cs="Arial"/>
                <w:lang w:val="en-US"/>
              </w:rPr>
            </w:pPr>
            <w:hyperlink r:id="rId300"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3FDA7B7F" w14:textId="08A9DDE1" w:rsidR="004C5A1E" w:rsidRPr="00D95972" w:rsidRDefault="004C5A1E" w:rsidP="001C4254">
            <w:pPr>
              <w:rPr>
                <w:rFonts w:eastAsia="Batang" w:cs="Arial"/>
                <w:lang w:eastAsia="ko-KR"/>
              </w:rPr>
            </w:pPr>
            <w:r>
              <w:rPr>
                <w:lang w:val="en-US"/>
              </w:rPr>
              <w:t>C1-213088 overlaps with C1-212915</w:t>
            </w: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DC11B0" w:rsidP="001C4254">
            <w:pPr>
              <w:overflowPunct/>
              <w:autoSpaceDE/>
              <w:autoSpaceDN/>
              <w:adjustRightInd/>
              <w:textAlignment w:val="auto"/>
              <w:rPr>
                <w:rFonts w:cs="Arial"/>
                <w:lang w:val="en-US"/>
              </w:rPr>
            </w:pPr>
            <w:hyperlink r:id="rId301"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1C4254" w:rsidRPr="00D95972" w:rsidRDefault="001C4254" w:rsidP="001C4254">
            <w:pPr>
              <w:rPr>
                <w:rFonts w:eastAsia="Batang" w:cs="Arial"/>
                <w:lang w:eastAsia="ko-KR"/>
              </w:rPr>
            </w:pPr>
            <w:r>
              <w:rPr>
                <w:rFonts w:eastAsia="Batang" w:cs="Arial"/>
                <w:lang w:eastAsia="ko-KR"/>
              </w:rPr>
              <w:t>Revision of C1-212557</w:t>
            </w: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DC11B0" w:rsidP="001C4254">
            <w:pPr>
              <w:overflowPunct/>
              <w:autoSpaceDE/>
              <w:autoSpaceDN/>
              <w:adjustRightInd/>
              <w:textAlignment w:val="auto"/>
              <w:rPr>
                <w:rFonts w:cs="Arial"/>
                <w:lang w:val="en-US"/>
              </w:rPr>
            </w:pPr>
            <w:hyperlink r:id="rId302"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1C4254" w:rsidRPr="00D95972" w:rsidRDefault="004C5A1E" w:rsidP="001C4254">
            <w:pPr>
              <w:rPr>
                <w:rFonts w:eastAsia="Batang" w:cs="Arial"/>
                <w:lang w:eastAsia="ko-KR"/>
              </w:rPr>
            </w:pPr>
            <w:r>
              <w:rPr>
                <w:lang w:val="en-US"/>
              </w:rPr>
              <w:t>C1-213091 overlaps with C1-213521</w:t>
            </w: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DC11B0" w:rsidP="0094566F">
            <w:pPr>
              <w:overflowPunct/>
              <w:autoSpaceDE/>
              <w:autoSpaceDN/>
              <w:adjustRightInd/>
              <w:textAlignment w:val="auto"/>
              <w:rPr>
                <w:rFonts w:cs="Arial"/>
                <w:lang w:val="en-US"/>
              </w:rPr>
            </w:pPr>
            <w:hyperlink r:id="rId303"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DC11B0" w:rsidP="001C4254">
            <w:pPr>
              <w:overflowPunct/>
              <w:autoSpaceDE/>
              <w:autoSpaceDN/>
              <w:adjustRightInd/>
              <w:textAlignment w:val="auto"/>
              <w:rPr>
                <w:rFonts w:cs="Arial"/>
                <w:lang w:val="en-US"/>
              </w:rPr>
            </w:pPr>
            <w:hyperlink r:id="rId304"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1C4254" w:rsidRPr="00D95972" w:rsidRDefault="001C4254" w:rsidP="001C4254">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DC11B0" w:rsidP="001C4254">
            <w:pPr>
              <w:overflowPunct/>
              <w:autoSpaceDE/>
              <w:autoSpaceDN/>
              <w:adjustRightInd/>
              <w:textAlignment w:val="auto"/>
              <w:rPr>
                <w:rFonts w:cs="Arial"/>
                <w:lang w:val="en-US"/>
              </w:rPr>
            </w:pPr>
            <w:hyperlink r:id="rId305"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1C4254" w:rsidRPr="00D95972" w:rsidRDefault="001C4254" w:rsidP="001C4254">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DC11B0" w:rsidP="001C4254">
            <w:pPr>
              <w:overflowPunct/>
              <w:autoSpaceDE/>
              <w:autoSpaceDN/>
              <w:adjustRightInd/>
              <w:textAlignment w:val="auto"/>
              <w:rPr>
                <w:rFonts w:cs="Arial"/>
                <w:lang w:val="en-US"/>
              </w:rPr>
            </w:pPr>
            <w:hyperlink r:id="rId306"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1C4254" w:rsidRPr="00D95972" w:rsidRDefault="001C4254" w:rsidP="001C4254">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DC11B0" w:rsidP="001C4254">
            <w:pPr>
              <w:overflowPunct/>
              <w:autoSpaceDE/>
              <w:autoSpaceDN/>
              <w:adjustRightInd/>
              <w:textAlignment w:val="auto"/>
              <w:rPr>
                <w:rFonts w:cs="Arial"/>
                <w:lang w:val="en-US"/>
              </w:rPr>
            </w:pPr>
            <w:hyperlink r:id="rId307"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1C4254" w:rsidRPr="00D95972" w:rsidRDefault="004C5A1E" w:rsidP="001C4254">
            <w:pPr>
              <w:rPr>
                <w:rFonts w:eastAsia="Batang" w:cs="Arial"/>
                <w:lang w:eastAsia="ko-KR"/>
              </w:rPr>
            </w:pPr>
            <w:r>
              <w:rPr>
                <w:lang w:val="en-US"/>
              </w:rPr>
              <w:t>C1-213100 overlaps with C1-213089</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DC11B0" w:rsidP="001C4254">
            <w:pPr>
              <w:overflowPunct/>
              <w:autoSpaceDE/>
              <w:autoSpaceDN/>
              <w:adjustRightInd/>
              <w:textAlignment w:val="auto"/>
              <w:rPr>
                <w:rFonts w:cs="Arial"/>
                <w:lang w:val="en-US"/>
              </w:rPr>
            </w:pPr>
            <w:hyperlink r:id="rId308"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1C4254" w:rsidRPr="00D95972" w:rsidRDefault="001C4254" w:rsidP="001C4254">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DC11B0" w:rsidP="001C4254">
            <w:pPr>
              <w:overflowPunct/>
              <w:autoSpaceDE/>
              <w:autoSpaceDN/>
              <w:adjustRightInd/>
              <w:textAlignment w:val="auto"/>
              <w:rPr>
                <w:rFonts w:cs="Arial"/>
                <w:lang w:val="en-US"/>
              </w:rPr>
            </w:pPr>
            <w:hyperlink r:id="rId309"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1C4254" w:rsidRPr="00D95972" w:rsidRDefault="001C4254" w:rsidP="001C4254">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DC11B0" w:rsidP="001C4254">
            <w:pPr>
              <w:overflowPunct/>
              <w:autoSpaceDE/>
              <w:autoSpaceDN/>
              <w:adjustRightInd/>
              <w:textAlignment w:val="auto"/>
              <w:rPr>
                <w:rFonts w:cs="Arial"/>
                <w:lang w:val="en-US"/>
              </w:rPr>
            </w:pPr>
            <w:hyperlink r:id="rId310"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1C4254" w:rsidRPr="00D95972" w:rsidRDefault="001C4254" w:rsidP="001C4254">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DC11B0" w:rsidP="001C4254">
            <w:pPr>
              <w:overflowPunct/>
              <w:autoSpaceDE/>
              <w:autoSpaceDN/>
              <w:adjustRightInd/>
              <w:textAlignment w:val="auto"/>
              <w:rPr>
                <w:rFonts w:cs="Arial"/>
                <w:lang w:val="en-US"/>
              </w:rPr>
            </w:pPr>
            <w:hyperlink r:id="rId311"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1C4254" w:rsidRPr="00D95972" w:rsidRDefault="001C4254" w:rsidP="001C4254">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DC11B0" w:rsidP="001C4254">
            <w:pPr>
              <w:overflowPunct/>
              <w:autoSpaceDE/>
              <w:autoSpaceDN/>
              <w:adjustRightInd/>
              <w:textAlignment w:val="auto"/>
              <w:rPr>
                <w:rFonts w:cs="Arial"/>
                <w:lang w:val="en-US"/>
              </w:rPr>
            </w:pPr>
            <w:hyperlink r:id="rId312"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1C4254" w:rsidRPr="00D95972" w:rsidRDefault="001C4254" w:rsidP="001C4254">
            <w:pPr>
              <w:rPr>
                <w:rFonts w:eastAsia="Batang" w:cs="Arial"/>
                <w:lang w:eastAsia="ko-KR"/>
              </w:rPr>
            </w:pP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DC11B0" w:rsidP="001C4254">
            <w:pPr>
              <w:overflowPunct/>
              <w:autoSpaceDE/>
              <w:autoSpaceDN/>
              <w:adjustRightInd/>
              <w:textAlignment w:val="auto"/>
              <w:rPr>
                <w:rFonts w:cs="Arial"/>
                <w:lang w:val="en-US"/>
              </w:rPr>
            </w:pPr>
            <w:hyperlink r:id="rId313"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DC11B0" w:rsidP="001C4254">
            <w:pPr>
              <w:overflowPunct/>
              <w:autoSpaceDE/>
              <w:autoSpaceDN/>
              <w:adjustRightInd/>
              <w:textAlignment w:val="auto"/>
              <w:rPr>
                <w:rFonts w:cs="Arial"/>
                <w:lang w:val="en-US"/>
              </w:rPr>
            </w:pPr>
            <w:hyperlink r:id="rId314"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1C4254" w:rsidRPr="00D95972" w:rsidRDefault="001C4254" w:rsidP="001C4254">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DC11B0" w:rsidP="001C4254">
            <w:pPr>
              <w:overflowPunct/>
              <w:autoSpaceDE/>
              <w:autoSpaceDN/>
              <w:adjustRightInd/>
              <w:textAlignment w:val="auto"/>
              <w:rPr>
                <w:rFonts w:cs="Arial"/>
                <w:lang w:val="en-US"/>
              </w:rPr>
            </w:pPr>
            <w:hyperlink r:id="rId315"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DC11B0" w:rsidP="001C4254">
            <w:pPr>
              <w:overflowPunct/>
              <w:autoSpaceDE/>
              <w:autoSpaceDN/>
              <w:adjustRightInd/>
              <w:textAlignment w:val="auto"/>
              <w:rPr>
                <w:rFonts w:cs="Arial"/>
                <w:lang w:val="en-US"/>
              </w:rPr>
            </w:pPr>
            <w:hyperlink r:id="rId316"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DC11B0" w:rsidP="000A773A">
            <w:pPr>
              <w:overflowPunct/>
              <w:autoSpaceDE/>
              <w:autoSpaceDN/>
              <w:adjustRightInd/>
              <w:textAlignment w:val="auto"/>
              <w:rPr>
                <w:rFonts w:cs="Arial"/>
                <w:lang w:val="en-US"/>
              </w:rPr>
            </w:pPr>
            <w:hyperlink r:id="rId317"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DC11B0" w:rsidP="000A773A">
            <w:pPr>
              <w:overflowPunct/>
              <w:autoSpaceDE/>
              <w:autoSpaceDN/>
              <w:adjustRightInd/>
              <w:textAlignment w:val="auto"/>
              <w:rPr>
                <w:rFonts w:cs="Arial"/>
                <w:lang w:val="en-US"/>
              </w:rPr>
            </w:pPr>
            <w:hyperlink r:id="rId318"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4848B7" w:rsidRPr="00D95972" w:rsidRDefault="004848B7"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DC11B0" w:rsidP="000A773A">
            <w:pPr>
              <w:overflowPunct/>
              <w:autoSpaceDE/>
              <w:autoSpaceDN/>
              <w:adjustRightInd/>
              <w:textAlignment w:val="auto"/>
              <w:rPr>
                <w:rFonts w:cs="Arial"/>
                <w:lang w:val="en-US"/>
              </w:rPr>
            </w:pPr>
            <w:hyperlink r:id="rId319"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4848B7" w:rsidRPr="00D95972" w:rsidRDefault="004848B7" w:rsidP="000A773A">
            <w:pPr>
              <w:rPr>
                <w:rFonts w:cs="Arial"/>
                <w:lang w:eastAsia="ko-KR"/>
              </w:rPr>
            </w:pPr>
            <w:r>
              <w:rPr>
                <w:rFonts w:cs="Arial"/>
                <w:lang w:eastAsia="ko-KR"/>
              </w:rPr>
              <w:t>Conclusion: 1, 3, 5, 6, 7, 8</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DC11B0" w:rsidP="000A773A">
            <w:pPr>
              <w:overflowPunct/>
              <w:autoSpaceDE/>
              <w:autoSpaceDN/>
              <w:adjustRightInd/>
              <w:textAlignment w:val="auto"/>
              <w:rPr>
                <w:rFonts w:cs="Arial"/>
                <w:lang w:val="en-US"/>
              </w:rPr>
            </w:pPr>
            <w:hyperlink r:id="rId320"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4354C873" w14:textId="77777777" w:rsidR="004848B7" w:rsidRPr="00D95972" w:rsidRDefault="004848B7" w:rsidP="000A773A">
            <w:pPr>
              <w:rPr>
                <w:rFonts w:cs="Arial"/>
                <w:lang w:eastAsia="ko-KR"/>
              </w:rPr>
            </w:pPr>
            <w:r>
              <w:rPr>
                <w:rFonts w:cs="Arial"/>
                <w:lang w:eastAsia="ko-KR"/>
              </w:rPr>
              <w:t>Partially overlaps with 3410</w:t>
            </w:r>
          </w:p>
        </w:tc>
      </w:tr>
      <w:tr w:rsidR="004848B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DC11B0" w:rsidP="000A773A">
            <w:pPr>
              <w:overflowPunct/>
              <w:autoSpaceDE/>
              <w:autoSpaceDN/>
              <w:adjustRightInd/>
              <w:textAlignment w:val="auto"/>
              <w:rPr>
                <w:rFonts w:cs="Arial"/>
                <w:lang w:val="en-US"/>
              </w:rPr>
            </w:pPr>
            <w:hyperlink r:id="rId32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4848B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93203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947C622" w14:textId="77777777" w:rsidR="004848B7" w:rsidRPr="00D95972" w:rsidRDefault="00DC11B0" w:rsidP="000A773A">
            <w:pPr>
              <w:overflowPunct/>
              <w:autoSpaceDE/>
              <w:autoSpaceDN/>
              <w:adjustRightInd/>
              <w:textAlignment w:val="auto"/>
              <w:rPr>
                <w:rFonts w:cs="Arial"/>
                <w:lang w:val="en-US"/>
              </w:rPr>
            </w:pPr>
            <w:hyperlink r:id="rId322" w:history="1">
              <w:r w:rsidR="004848B7">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4848B7" w:rsidRPr="00D95972" w:rsidRDefault="004848B7" w:rsidP="000A773A">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4848B7" w:rsidRPr="00D95972" w:rsidRDefault="004848B7" w:rsidP="000A773A">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4848B7" w:rsidRDefault="004848B7" w:rsidP="000A773A">
            <w:pPr>
              <w:rPr>
                <w:rFonts w:cs="Arial"/>
                <w:lang w:eastAsia="ko-KR"/>
              </w:rPr>
            </w:pPr>
            <w:r>
              <w:rPr>
                <w:rFonts w:cs="Arial"/>
                <w:lang w:eastAsia="ko-KR"/>
              </w:rPr>
              <w:t>Revision of C1-212544</w:t>
            </w:r>
          </w:p>
          <w:p w14:paraId="66C7458C" w14:textId="77777777" w:rsidR="004848B7" w:rsidRDefault="004848B7" w:rsidP="000A773A">
            <w:pPr>
              <w:rPr>
                <w:rFonts w:cs="Arial"/>
                <w:lang w:eastAsia="ko-KR"/>
              </w:rPr>
            </w:pPr>
          </w:p>
          <w:p w14:paraId="05C3F942" w14:textId="77777777" w:rsidR="004848B7" w:rsidRDefault="004848B7" w:rsidP="000A773A">
            <w:pPr>
              <w:rPr>
                <w:rFonts w:cs="Arial"/>
                <w:lang w:eastAsia="ko-KR"/>
              </w:rPr>
            </w:pPr>
            <w:r>
              <w:rPr>
                <w:rFonts w:cs="Arial"/>
                <w:lang w:eastAsia="ko-KR"/>
              </w:rPr>
              <w:t>Architectural Assumption</w:t>
            </w:r>
          </w:p>
          <w:p w14:paraId="4A3E13F2" w14:textId="77777777" w:rsidR="004848B7" w:rsidRPr="00D95972" w:rsidRDefault="004848B7" w:rsidP="000A773A">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DC11B0" w:rsidP="000A773A">
            <w:pPr>
              <w:overflowPunct/>
              <w:autoSpaceDE/>
              <w:autoSpaceDN/>
              <w:adjustRightInd/>
              <w:textAlignment w:val="auto"/>
              <w:rPr>
                <w:rFonts w:cs="Arial"/>
                <w:lang w:val="en-US"/>
              </w:rPr>
            </w:pPr>
            <w:hyperlink r:id="rId323"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4848B7" w:rsidRPr="00D95972" w:rsidRDefault="004848B7" w:rsidP="000A773A">
            <w:pPr>
              <w:rPr>
                <w:rFonts w:cs="Arial"/>
                <w:lang w:eastAsia="ko-KR"/>
              </w:rPr>
            </w:pPr>
            <w:r>
              <w:rPr>
                <w:rFonts w:cs="Arial" w:hint="eastAsia"/>
                <w:lang w:eastAsia="ko-KR"/>
              </w:rPr>
              <w:t>Sol Update #2</w:t>
            </w: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DC11B0" w:rsidP="000A773A">
            <w:pPr>
              <w:overflowPunct/>
              <w:autoSpaceDE/>
              <w:autoSpaceDN/>
              <w:adjustRightInd/>
              <w:textAlignment w:val="auto"/>
              <w:rPr>
                <w:rFonts w:cs="Arial"/>
                <w:lang w:val="en-US"/>
              </w:rPr>
            </w:pPr>
            <w:hyperlink r:id="rId324"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DC11B0" w:rsidP="000A773A">
            <w:pPr>
              <w:overflowPunct/>
              <w:autoSpaceDE/>
              <w:autoSpaceDN/>
              <w:adjustRightInd/>
              <w:textAlignment w:val="auto"/>
              <w:rPr>
                <w:rFonts w:cs="Arial"/>
                <w:lang w:val="en-US"/>
              </w:rPr>
            </w:pPr>
            <w:hyperlink r:id="rId325"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DC11B0" w:rsidP="000A773A">
            <w:pPr>
              <w:overflowPunct/>
              <w:autoSpaceDE/>
              <w:autoSpaceDN/>
              <w:adjustRightInd/>
              <w:textAlignment w:val="auto"/>
              <w:rPr>
                <w:rFonts w:cs="Arial"/>
                <w:lang w:val="en-US"/>
              </w:rPr>
            </w:pPr>
            <w:hyperlink r:id="rId326"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DC11B0" w:rsidP="000A773A">
            <w:pPr>
              <w:overflowPunct/>
              <w:autoSpaceDE/>
              <w:autoSpaceDN/>
              <w:adjustRightInd/>
              <w:textAlignment w:val="auto"/>
              <w:rPr>
                <w:rFonts w:cs="Arial"/>
                <w:lang w:val="en-US"/>
              </w:rPr>
            </w:pPr>
            <w:hyperlink r:id="rId327"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61944265" w14:textId="77777777" w:rsidR="004848B7" w:rsidRPr="00D95972" w:rsidRDefault="004848B7" w:rsidP="000A773A">
            <w:pPr>
              <w:rPr>
                <w:rFonts w:cs="Arial"/>
                <w:lang w:eastAsia="ko-KR"/>
              </w:rPr>
            </w:pPr>
            <w:r>
              <w:rPr>
                <w:rFonts w:cs="Arial"/>
                <w:lang w:eastAsia="ko-KR"/>
              </w:rPr>
              <w:t>Overlaps with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DC11B0" w:rsidP="000A773A">
            <w:pPr>
              <w:overflowPunct/>
              <w:autoSpaceDE/>
              <w:autoSpaceDN/>
              <w:adjustRightInd/>
              <w:textAlignment w:val="auto"/>
              <w:rPr>
                <w:rFonts w:cs="Arial"/>
                <w:lang w:val="en-US"/>
              </w:rPr>
            </w:pPr>
            <w:hyperlink r:id="rId328"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DC11B0" w:rsidP="000A773A">
            <w:pPr>
              <w:overflowPunct/>
              <w:autoSpaceDE/>
              <w:autoSpaceDN/>
              <w:adjustRightInd/>
              <w:textAlignment w:val="auto"/>
              <w:rPr>
                <w:rFonts w:cs="Arial"/>
                <w:lang w:val="en-US"/>
              </w:rPr>
            </w:pPr>
            <w:hyperlink r:id="rId329"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4848B7" w:rsidRPr="00D95972" w:rsidRDefault="004848B7" w:rsidP="000A773A">
            <w:pPr>
              <w:rPr>
                <w:rFonts w:cs="Arial"/>
                <w:lang w:eastAsia="ko-KR"/>
              </w:rPr>
            </w:pPr>
            <w:r>
              <w:rPr>
                <w:rFonts w:cs="Arial" w:hint="eastAsia"/>
                <w:lang w:eastAsia="ko-KR"/>
              </w:rPr>
              <w:t>KI#1 / Eval</w:t>
            </w:r>
            <w:r>
              <w:rPr>
                <w:rFonts w:cs="Arial"/>
                <w:lang w:eastAsia="ko-KR"/>
              </w:rPr>
              <w:t>uation</w:t>
            </w: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DC11B0" w:rsidP="000A773A">
            <w:pPr>
              <w:overflowPunct/>
              <w:autoSpaceDE/>
              <w:autoSpaceDN/>
              <w:adjustRightInd/>
              <w:textAlignment w:val="auto"/>
              <w:rPr>
                <w:rFonts w:cs="Arial"/>
                <w:lang w:val="en-US"/>
              </w:rPr>
            </w:pPr>
            <w:hyperlink r:id="rId330"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DC11B0" w:rsidP="000A773A">
            <w:pPr>
              <w:overflowPunct/>
              <w:autoSpaceDE/>
              <w:autoSpaceDN/>
              <w:adjustRightInd/>
              <w:textAlignment w:val="auto"/>
              <w:rPr>
                <w:rFonts w:cs="Arial"/>
                <w:lang w:val="en-US"/>
              </w:rPr>
            </w:pPr>
            <w:hyperlink r:id="rId331"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38798AE" w14:textId="77777777" w:rsidR="004848B7" w:rsidRPr="00D95972" w:rsidRDefault="004848B7" w:rsidP="000A773A">
            <w:pPr>
              <w:rPr>
                <w:rFonts w:cs="Arial"/>
                <w:lang w:eastAsia="ko-KR"/>
              </w:rPr>
            </w:pPr>
            <w:r>
              <w:rPr>
                <w:rFonts w:cs="Arial"/>
                <w:lang w:eastAsia="ko-KR"/>
              </w:rPr>
              <w:t>“use non-3gpp”</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DC11B0" w:rsidP="000A773A">
            <w:pPr>
              <w:overflowPunct/>
              <w:autoSpaceDE/>
              <w:autoSpaceDN/>
              <w:adjustRightInd/>
              <w:textAlignment w:val="auto"/>
              <w:rPr>
                <w:rFonts w:cs="Arial"/>
                <w:lang w:val="en-US"/>
              </w:rPr>
            </w:pPr>
            <w:hyperlink r:id="rId332"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4848B7" w:rsidRPr="00D95972" w:rsidRDefault="004848B7" w:rsidP="000A773A">
            <w:pPr>
              <w:rPr>
                <w:rFonts w:cs="Arial"/>
                <w:lang w:eastAsia="ko-KR"/>
              </w:rPr>
            </w:pPr>
            <w:r>
              <w:rPr>
                <w:rFonts w:cs="Arial"/>
                <w:lang w:eastAsia="ko-KR"/>
              </w:rPr>
              <w:t>“use non-3gpp”</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DC11B0" w:rsidP="000A773A">
            <w:pPr>
              <w:overflowPunct/>
              <w:autoSpaceDE/>
              <w:autoSpaceDN/>
              <w:adjustRightInd/>
              <w:textAlignment w:val="auto"/>
              <w:rPr>
                <w:rFonts w:cs="Arial"/>
                <w:lang w:val="en-US"/>
              </w:rPr>
            </w:pPr>
            <w:hyperlink r:id="rId333"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4848B7" w:rsidRPr="00D95972" w:rsidRDefault="004848B7" w:rsidP="000A773A">
            <w:pPr>
              <w:rPr>
                <w:rFonts w:cs="Arial"/>
                <w:lang w:eastAsia="ko-KR"/>
              </w:rPr>
            </w:pPr>
            <w:r>
              <w:rPr>
                <w:rFonts w:cs="Arial"/>
                <w:lang w:eastAsia="ko-KR"/>
              </w:rPr>
              <w:t>“use non-3gpp”</w:t>
            </w: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DC11B0" w:rsidP="000A773A">
            <w:pPr>
              <w:overflowPunct/>
              <w:autoSpaceDE/>
              <w:autoSpaceDN/>
              <w:adjustRightInd/>
              <w:textAlignment w:val="auto"/>
              <w:rPr>
                <w:rFonts w:cs="Arial"/>
                <w:lang w:val="en-US"/>
              </w:rPr>
            </w:pPr>
            <w:hyperlink r:id="rId334"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4848B7" w:rsidRPr="00D95972" w:rsidRDefault="004848B7" w:rsidP="000A773A">
            <w:pPr>
              <w:rPr>
                <w:rFonts w:cs="Arial"/>
                <w:lang w:eastAsia="ko-KR"/>
              </w:rPr>
            </w:pPr>
            <w:r>
              <w:rPr>
                <w:rFonts w:cs="Arial"/>
                <w:lang w:eastAsia="ko-KR"/>
              </w:rPr>
              <w:t>“DO NOT use non-3gpp”</w:t>
            </w: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DC11B0" w:rsidP="000A773A">
            <w:pPr>
              <w:overflowPunct/>
              <w:autoSpaceDE/>
              <w:autoSpaceDN/>
              <w:adjustRightInd/>
              <w:textAlignment w:val="auto"/>
              <w:rPr>
                <w:rFonts w:cs="Arial"/>
                <w:lang w:val="en-US"/>
              </w:rPr>
            </w:pPr>
            <w:hyperlink r:id="rId335"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5A82187F" w14:textId="77777777" w:rsidR="004848B7" w:rsidRPr="00D95972" w:rsidRDefault="004848B7" w:rsidP="000A773A">
            <w:pPr>
              <w:rPr>
                <w:rFonts w:cs="Arial"/>
                <w:lang w:eastAsia="ko-KR"/>
              </w:rPr>
            </w:pPr>
            <w:r>
              <w:rPr>
                <w:rFonts w:cs="Arial"/>
                <w:lang w:eastAsia="ko-KR"/>
              </w:rPr>
              <w:t>Revision of C1-212534</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DC11B0" w:rsidP="000A773A">
            <w:pPr>
              <w:overflowPunct/>
              <w:autoSpaceDE/>
              <w:autoSpaceDN/>
              <w:adjustRightInd/>
              <w:textAlignment w:val="auto"/>
              <w:rPr>
                <w:rFonts w:cs="Arial"/>
                <w:lang w:val="en-US"/>
              </w:rPr>
            </w:pPr>
            <w:hyperlink r:id="rId336"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r>
              <w:rPr>
                <w:rFonts w:cs="Arial"/>
              </w:rPr>
              <w:t>InterDigital</w:t>
            </w:r>
            <w:proofErr w:type="spellEnd"/>
            <w:r>
              <w:rPr>
                <w:rFonts w:cs="Arial"/>
              </w:rPr>
              <w:t xml:space="preserve">  /Sudeep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4848B7" w:rsidRPr="00D95972" w:rsidRDefault="004848B7" w:rsidP="000A773A">
            <w:pPr>
              <w:rPr>
                <w:rFonts w:cs="Arial"/>
                <w:lang w:eastAsia="ko-KR"/>
              </w:rPr>
            </w:pPr>
            <w:r>
              <w:rPr>
                <w:rFonts w:cs="Arial" w:hint="eastAsia"/>
                <w:lang w:eastAsia="ko-KR"/>
              </w:rPr>
              <w:t>KI#3 / Conclusion</w:t>
            </w: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DC11B0" w:rsidP="000A773A">
            <w:pPr>
              <w:overflowPunct/>
              <w:autoSpaceDE/>
              <w:autoSpaceDN/>
              <w:adjustRightInd/>
              <w:textAlignment w:val="auto"/>
              <w:rPr>
                <w:rFonts w:cs="Arial"/>
                <w:lang w:val="en-US"/>
              </w:rPr>
            </w:pPr>
            <w:hyperlink r:id="rId337"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4848B7" w:rsidRPr="00D95972" w:rsidRDefault="004848B7" w:rsidP="000A773A">
            <w:pPr>
              <w:rPr>
                <w:rFonts w:cs="Arial"/>
                <w:lang w:eastAsia="ko-KR"/>
              </w:rPr>
            </w:pPr>
            <w:r>
              <w:rPr>
                <w:rFonts w:cs="Arial" w:hint="eastAsia"/>
                <w:lang w:eastAsia="ko-KR"/>
              </w:rPr>
              <w:t>KI#4 / DP</w:t>
            </w:r>
            <w:r>
              <w:rPr>
                <w:rFonts w:cs="Arial"/>
                <w:lang w:eastAsia="ko-KR"/>
              </w:rPr>
              <w:t xml:space="preserve"> (area issue)</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DC11B0" w:rsidP="000A773A">
            <w:pPr>
              <w:overflowPunct/>
              <w:autoSpaceDE/>
              <w:autoSpaceDN/>
              <w:adjustRightInd/>
              <w:textAlignment w:val="auto"/>
              <w:rPr>
                <w:rFonts w:cs="Arial"/>
                <w:lang w:val="en-US"/>
              </w:rPr>
            </w:pPr>
            <w:hyperlink r:id="rId338"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4848B7" w:rsidRPr="00D95972" w:rsidRDefault="004848B7" w:rsidP="000A773A">
            <w:pPr>
              <w:rPr>
                <w:rFonts w:cs="Arial"/>
                <w:lang w:eastAsia="ko-KR"/>
              </w:rPr>
            </w:pPr>
            <w:r>
              <w:rPr>
                <w:rFonts w:cs="Arial" w:hint="eastAsia"/>
                <w:lang w:eastAsia="ko-KR"/>
              </w:rPr>
              <w:t xml:space="preserve">KI#4 / </w:t>
            </w:r>
            <w:r>
              <w:rPr>
                <w:rFonts w:cs="Arial"/>
                <w:lang w:eastAsia="ko-KR"/>
              </w:rPr>
              <w:t>Evaluation (area issue)</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DC11B0" w:rsidP="000A773A">
            <w:pPr>
              <w:overflowPunct/>
              <w:autoSpaceDE/>
              <w:autoSpaceDN/>
              <w:adjustRightInd/>
              <w:textAlignment w:val="auto"/>
              <w:rPr>
                <w:rFonts w:cs="Arial"/>
                <w:lang w:val="en-US"/>
              </w:rPr>
            </w:pPr>
            <w:hyperlink r:id="rId339"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Conclusion</w:t>
            </w: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DC11B0" w:rsidP="000A773A">
            <w:pPr>
              <w:overflowPunct/>
              <w:autoSpaceDE/>
              <w:autoSpaceDN/>
              <w:adjustRightInd/>
              <w:textAlignment w:val="auto"/>
              <w:rPr>
                <w:rFonts w:cs="Arial"/>
                <w:lang w:val="en-US"/>
              </w:rPr>
            </w:pPr>
            <w:hyperlink r:id="rId340"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DC11B0" w:rsidP="000A773A">
            <w:pPr>
              <w:overflowPunct/>
              <w:autoSpaceDE/>
              <w:autoSpaceDN/>
              <w:adjustRightInd/>
              <w:textAlignment w:val="auto"/>
              <w:rPr>
                <w:rFonts w:cs="Arial"/>
                <w:lang w:val="en-US"/>
              </w:rPr>
            </w:pPr>
            <w:hyperlink r:id="rId341"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4848B7" w:rsidRPr="00D95972"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DC11B0" w:rsidP="000A773A">
            <w:pPr>
              <w:overflowPunct/>
              <w:autoSpaceDE/>
              <w:autoSpaceDN/>
              <w:adjustRightInd/>
              <w:textAlignment w:val="auto"/>
              <w:rPr>
                <w:rFonts w:cs="Arial"/>
                <w:lang w:val="en-US"/>
              </w:rPr>
            </w:pPr>
            <w:hyperlink r:id="rId342"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701B71A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DC11B0" w:rsidP="000A773A">
            <w:pPr>
              <w:overflowPunct/>
              <w:autoSpaceDE/>
              <w:autoSpaceDN/>
              <w:adjustRightInd/>
              <w:textAlignment w:val="auto"/>
              <w:rPr>
                <w:rFonts w:cs="Arial"/>
                <w:lang w:val="en-US"/>
              </w:rPr>
            </w:pPr>
            <w:hyperlink r:id="rId343"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0EA35FD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DC11B0" w:rsidP="000A773A">
            <w:pPr>
              <w:overflowPunct/>
              <w:autoSpaceDE/>
              <w:autoSpaceDN/>
              <w:adjustRightInd/>
              <w:textAlignment w:val="auto"/>
              <w:rPr>
                <w:rFonts w:cs="Arial"/>
                <w:lang w:val="en-US"/>
              </w:rPr>
            </w:pPr>
            <w:hyperlink r:id="rId344"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46D2F0C5" w14:textId="77777777" w:rsidR="004848B7" w:rsidRPr="00D95972" w:rsidRDefault="004848B7" w:rsidP="000A773A">
            <w:pPr>
              <w:rPr>
                <w:rFonts w:cs="Arial"/>
                <w:lang w:eastAsia="ko-KR"/>
              </w:rPr>
            </w:pPr>
            <w:r>
              <w:rPr>
                <w:rFonts w:cs="Arial" w:hint="eastAsia"/>
                <w:lang w:eastAsia="ko-KR"/>
              </w:rPr>
              <w:t>Overlaps with 3009 and 3023</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DC11B0" w:rsidP="000A773A">
            <w:pPr>
              <w:overflowPunct/>
              <w:autoSpaceDE/>
              <w:autoSpaceDN/>
              <w:adjustRightInd/>
              <w:textAlignment w:val="auto"/>
              <w:rPr>
                <w:rFonts w:cs="Arial"/>
                <w:lang w:val="en-US"/>
              </w:rPr>
            </w:pPr>
            <w:hyperlink r:id="rId345"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5F0E8860" w14:textId="77777777" w:rsidR="004848B7" w:rsidRPr="00D95972" w:rsidRDefault="004848B7" w:rsidP="000A773A">
            <w:pPr>
              <w:rPr>
                <w:rFonts w:cs="Arial"/>
                <w:lang w:eastAsia="ko-KR"/>
              </w:rPr>
            </w:pPr>
            <w:r>
              <w:rPr>
                <w:rFonts w:cs="Arial"/>
                <w:lang w:eastAsia="ko-KR"/>
              </w:rPr>
              <w:t>Revision of C1-212424</w:t>
            </w: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DC11B0" w:rsidP="000A773A">
            <w:pPr>
              <w:overflowPunct/>
              <w:autoSpaceDE/>
              <w:autoSpaceDN/>
              <w:adjustRightInd/>
              <w:textAlignment w:val="auto"/>
              <w:rPr>
                <w:rFonts w:cs="Arial"/>
                <w:lang w:val="en-US"/>
              </w:rPr>
            </w:pPr>
            <w:hyperlink r:id="rId346"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DC11B0" w:rsidP="000A773A">
            <w:pPr>
              <w:overflowPunct/>
              <w:autoSpaceDE/>
              <w:autoSpaceDN/>
              <w:adjustRightInd/>
              <w:textAlignment w:val="auto"/>
              <w:rPr>
                <w:rFonts w:cs="Arial"/>
                <w:lang w:val="en-US"/>
              </w:rPr>
            </w:pPr>
            <w:hyperlink r:id="rId347"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DC11B0" w:rsidP="000A773A">
            <w:pPr>
              <w:overflowPunct/>
              <w:autoSpaceDE/>
              <w:autoSpaceDN/>
              <w:adjustRightInd/>
              <w:textAlignment w:val="auto"/>
              <w:rPr>
                <w:rFonts w:cs="Arial"/>
                <w:lang w:val="en-US"/>
              </w:rPr>
            </w:pPr>
            <w:hyperlink r:id="rId348"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DC11B0" w:rsidP="000A773A">
            <w:pPr>
              <w:overflowPunct/>
              <w:autoSpaceDE/>
              <w:autoSpaceDN/>
              <w:adjustRightInd/>
              <w:textAlignment w:val="auto"/>
              <w:rPr>
                <w:rFonts w:cs="Arial"/>
                <w:lang w:val="en-US"/>
              </w:rPr>
            </w:pPr>
            <w:hyperlink r:id="rId349"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DC11B0" w:rsidP="000A773A">
            <w:pPr>
              <w:overflowPunct/>
              <w:autoSpaceDE/>
              <w:autoSpaceDN/>
              <w:adjustRightInd/>
              <w:textAlignment w:val="auto"/>
              <w:rPr>
                <w:rFonts w:cs="Arial"/>
                <w:lang w:val="en-US"/>
              </w:rPr>
            </w:pPr>
            <w:hyperlink r:id="rId350"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DC11B0" w:rsidP="000A773A">
            <w:pPr>
              <w:overflowPunct/>
              <w:autoSpaceDE/>
              <w:autoSpaceDN/>
              <w:adjustRightInd/>
              <w:textAlignment w:val="auto"/>
              <w:rPr>
                <w:rFonts w:cs="Arial"/>
                <w:lang w:val="en-US"/>
              </w:rPr>
            </w:pPr>
            <w:hyperlink r:id="rId351"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DC11B0" w:rsidP="004848B7">
            <w:pPr>
              <w:overflowPunct/>
              <w:autoSpaceDE/>
              <w:autoSpaceDN/>
              <w:adjustRightInd/>
              <w:textAlignment w:val="auto"/>
              <w:rPr>
                <w:rFonts w:cs="Arial"/>
                <w:lang w:val="en-US"/>
              </w:rPr>
            </w:pPr>
            <w:hyperlink r:id="rId352"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DC11B0" w:rsidP="004848B7">
            <w:pPr>
              <w:overflowPunct/>
              <w:autoSpaceDE/>
              <w:autoSpaceDN/>
              <w:adjustRightInd/>
              <w:textAlignment w:val="auto"/>
            </w:pPr>
            <w:hyperlink r:id="rId353"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 xml:space="preserve">CR 3142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lastRenderedPageBreak/>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88" w:author="PeLe" w:date="2021-04-22T08:53:00Z"/>
                <w:rFonts w:cs="Arial"/>
                <w:lang w:val="en-US" w:eastAsia="ko-KR"/>
              </w:rPr>
            </w:pPr>
            <w:ins w:id="89" w:author="PeLe" w:date="2021-04-22T08:53:00Z">
              <w:r>
                <w:rPr>
                  <w:rFonts w:cs="Arial"/>
                  <w:lang w:val="en-US" w:eastAsia="ko-KR"/>
                </w:rPr>
                <w:lastRenderedPageBreak/>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4848B7" w:rsidRDefault="004848B7" w:rsidP="004848B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94"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4848B7" w:rsidRDefault="004848B7" w:rsidP="004848B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99"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4848B7" w:rsidRDefault="004848B7" w:rsidP="004848B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4848B7" w:rsidRDefault="004848B7" w:rsidP="004848B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DC11B0" w:rsidP="004848B7">
            <w:pPr>
              <w:overflowPunct/>
              <w:autoSpaceDE/>
              <w:autoSpaceDN/>
              <w:adjustRightInd/>
              <w:textAlignment w:val="auto"/>
            </w:pPr>
            <w:hyperlink r:id="rId354"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DC11B0" w:rsidP="004848B7">
            <w:pPr>
              <w:overflowPunct/>
              <w:autoSpaceDE/>
              <w:autoSpaceDN/>
              <w:adjustRightInd/>
              <w:textAlignment w:val="auto"/>
            </w:pPr>
            <w:hyperlink r:id="rId355"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DC11B0" w:rsidP="004848B7">
            <w:pPr>
              <w:overflowPunct/>
              <w:autoSpaceDE/>
              <w:autoSpaceDN/>
              <w:adjustRightInd/>
              <w:textAlignment w:val="auto"/>
            </w:pPr>
            <w:hyperlink r:id="rId356"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 xml:space="preserve">CR 3189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4848B7" w:rsidRDefault="004848B7"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DC11B0" w:rsidP="004848B7">
            <w:pPr>
              <w:overflowPunct/>
              <w:autoSpaceDE/>
              <w:autoSpaceDN/>
              <w:adjustRightInd/>
              <w:textAlignment w:val="auto"/>
            </w:pPr>
            <w:hyperlink r:id="rId357"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DC11B0" w:rsidP="004848B7">
            <w:pPr>
              <w:overflowPunct/>
              <w:autoSpaceDE/>
              <w:autoSpaceDN/>
              <w:adjustRightInd/>
              <w:textAlignment w:val="auto"/>
            </w:pPr>
            <w:hyperlink r:id="rId358"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DC11B0" w:rsidP="004848B7">
            <w:pPr>
              <w:overflowPunct/>
              <w:autoSpaceDE/>
              <w:autoSpaceDN/>
              <w:adjustRightInd/>
              <w:textAlignment w:val="auto"/>
              <w:rPr>
                <w:rFonts w:cs="Arial"/>
                <w:lang w:val="en-US"/>
              </w:rPr>
            </w:pPr>
            <w:hyperlink r:id="rId359"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14"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15"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4848B7" w:rsidRDefault="004848B7" w:rsidP="004848B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36"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DC11B0" w:rsidP="004848B7">
            <w:pPr>
              <w:overflowPunct/>
              <w:autoSpaceDE/>
              <w:autoSpaceDN/>
              <w:adjustRightInd/>
              <w:textAlignment w:val="auto"/>
              <w:rPr>
                <w:rFonts w:cs="Arial"/>
                <w:lang w:val="en-US"/>
              </w:rPr>
            </w:pPr>
            <w:hyperlink r:id="rId360"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 xml:space="preserve">CR 3165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4848B7" w:rsidRPr="00D95972" w:rsidRDefault="004848B7"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DC11B0" w:rsidP="004848B7">
            <w:pPr>
              <w:overflowPunct/>
              <w:autoSpaceDE/>
              <w:autoSpaceDN/>
              <w:adjustRightInd/>
              <w:textAlignment w:val="auto"/>
              <w:rPr>
                <w:rFonts w:cs="Arial"/>
                <w:lang w:val="en-US"/>
              </w:rPr>
            </w:pPr>
            <w:hyperlink r:id="rId361"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4848B7" w:rsidRPr="00D95972" w:rsidRDefault="004848B7" w:rsidP="004848B7">
            <w:pPr>
              <w:rPr>
                <w:rFonts w:eastAsia="Batang" w:cs="Arial"/>
                <w:lang w:eastAsia="ko-KR"/>
              </w:rPr>
            </w:pPr>
            <w:r>
              <w:rPr>
                <w:rFonts w:eastAsia="Batang" w:cs="Arial"/>
                <w:lang w:eastAsia="ko-KR"/>
              </w:rPr>
              <w:t>Revision of C1-212211</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DC11B0" w:rsidP="004848B7">
            <w:pPr>
              <w:overflowPunct/>
              <w:autoSpaceDE/>
              <w:autoSpaceDN/>
              <w:adjustRightInd/>
              <w:textAlignment w:val="auto"/>
              <w:rPr>
                <w:rFonts w:cs="Arial"/>
                <w:lang w:val="en-US"/>
              </w:rPr>
            </w:pPr>
            <w:hyperlink r:id="rId362"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DC11B0" w:rsidP="004848B7">
            <w:pPr>
              <w:overflowPunct/>
              <w:autoSpaceDE/>
              <w:autoSpaceDN/>
              <w:adjustRightInd/>
              <w:textAlignment w:val="auto"/>
              <w:rPr>
                <w:rFonts w:cs="Arial"/>
                <w:lang w:val="en-US"/>
              </w:rPr>
            </w:pPr>
            <w:hyperlink r:id="rId363"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4848B7" w:rsidRPr="00D95972" w:rsidRDefault="004848B7" w:rsidP="004848B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DC11B0" w:rsidP="004848B7">
            <w:pPr>
              <w:overflowPunct/>
              <w:autoSpaceDE/>
              <w:autoSpaceDN/>
              <w:adjustRightInd/>
              <w:textAlignment w:val="auto"/>
              <w:rPr>
                <w:rFonts w:cs="Arial"/>
                <w:lang w:val="en-US"/>
              </w:rPr>
            </w:pPr>
            <w:hyperlink r:id="rId364"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DC11B0" w:rsidP="004848B7">
            <w:pPr>
              <w:overflowPunct/>
              <w:autoSpaceDE/>
              <w:autoSpaceDN/>
              <w:adjustRightInd/>
              <w:textAlignment w:val="auto"/>
              <w:rPr>
                <w:rFonts w:cs="Arial"/>
                <w:lang w:val="en-US"/>
              </w:rPr>
            </w:pPr>
            <w:hyperlink r:id="rId365"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DC11B0" w:rsidP="004848B7">
            <w:pPr>
              <w:overflowPunct/>
              <w:autoSpaceDE/>
              <w:autoSpaceDN/>
              <w:adjustRightInd/>
              <w:textAlignment w:val="auto"/>
              <w:rPr>
                <w:rFonts w:cs="Arial"/>
                <w:lang w:val="en-US"/>
              </w:rPr>
            </w:pPr>
            <w:hyperlink r:id="rId366"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4848B7" w:rsidRPr="00D95972" w:rsidRDefault="004848B7" w:rsidP="004848B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DC11B0" w:rsidP="004848B7">
            <w:pPr>
              <w:overflowPunct/>
              <w:autoSpaceDE/>
              <w:autoSpaceDN/>
              <w:adjustRightInd/>
              <w:textAlignment w:val="auto"/>
              <w:rPr>
                <w:rFonts w:cs="Arial"/>
                <w:lang w:val="en-US"/>
              </w:rPr>
            </w:pPr>
            <w:hyperlink r:id="rId367"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DC11B0" w:rsidP="004848B7">
            <w:pPr>
              <w:overflowPunct/>
              <w:autoSpaceDE/>
              <w:autoSpaceDN/>
              <w:adjustRightInd/>
              <w:textAlignment w:val="auto"/>
              <w:rPr>
                <w:rFonts w:cs="Arial"/>
                <w:lang w:val="en-US"/>
              </w:rPr>
            </w:pPr>
            <w:hyperlink r:id="rId368"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DC11B0" w:rsidP="004848B7">
            <w:pPr>
              <w:overflowPunct/>
              <w:autoSpaceDE/>
              <w:autoSpaceDN/>
              <w:adjustRightInd/>
              <w:textAlignment w:val="auto"/>
              <w:rPr>
                <w:rFonts w:cs="Arial"/>
                <w:lang w:val="en-US"/>
              </w:rPr>
            </w:pPr>
            <w:hyperlink r:id="rId369"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4848B7" w:rsidRPr="00D95972" w:rsidRDefault="004848B7" w:rsidP="004848B7">
            <w:pPr>
              <w:rPr>
                <w:rFonts w:eastAsia="Batang" w:cs="Arial"/>
                <w:lang w:eastAsia="ko-KR"/>
              </w:rPr>
            </w:pPr>
            <w:r>
              <w:rPr>
                <w:rFonts w:eastAsia="Batang" w:cs="Arial"/>
                <w:lang w:eastAsia="ko-KR"/>
              </w:rPr>
              <w:t>CR number on cover page incorrect</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DC11B0" w:rsidP="004848B7">
            <w:pPr>
              <w:overflowPunct/>
              <w:autoSpaceDE/>
              <w:autoSpaceDN/>
              <w:adjustRightInd/>
              <w:textAlignment w:val="auto"/>
              <w:rPr>
                <w:rFonts w:cs="Arial"/>
                <w:lang w:val="en-US"/>
              </w:rPr>
            </w:pPr>
            <w:hyperlink r:id="rId370"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DC11B0" w:rsidP="004848B7">
            <w:pPr>
              <w:overflowPunct/>
              <w:autoSpaceDE/>
              <w:autoSpaceDN/>
              <w:adjustRightInd/>
              <w:textAlignment w:val="auto"/>
              <w:rPr>
                <w:rFonts w:cs="Arial"/>
                <w:lang w:val="en-US"/>
              </w:rPr>
            </w:pPr>
            <w:hyperlink r:id="rId371"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86BFF9" w14:textId="70AB7663" w:rsidR="004848B7" w:rsidRPr="00D95972" w:rsidRDefault="00DC11B0" w:rsidP="004848B7">
            <w:pPr>
              <w:overflowPunct/>
              <w:autoSpaceDE/>
              <w:autoSpaceDN/>
              <w:adjustRightInd/>
              <w:textAlignment w:val="auto"/>
              <w:rPr>
                <w:rFonts w:cs="Arial"/>
                <w:lang w:val="en-US"/>
              </w:rPr>
            </w:pPr>
            <w:hyperlink r:id="rId372"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4848B7" w:rsidRPr="00D95972" w:rsidRDefault="004848B7" w:rsidP="004848B7">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4848B7" w:rsidRPr="00D95972" w:rsidRDefault="004848B7" w:rsidP="004848B7">
            <w:pPr>
              <w:rPr>
                <w:rFonts w:eastAsia="Batang" w:cs="Arial"/>
                <w:lang w:eastAsia="ko-KR"/>
              </w:rPr>
            </w:pP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DC11B0" w:rsidP="004848B7">
            <w:pPr>
              <w:overflowPunct/>
              <w:autoSpaceDE/>
              <w:autoSpaceDN/>
              <w:adjustRightInd/>
              <w:textAlignment w:val="auto"/>
              <w:rPr>
                <w:rFonts w:cs="Arial"/>
                <w:lang w:val="en-US"/>
              </w:rPr>
            </w:pPr>
            <w:hyperlink r:id="rId373"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4848B7" w:rsidRPr="00D95972" w:rsidRDefault="004848B7" w:rsidP="004848B7">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DC11B0" w:rsidP="004848B7">
            <w:pPr>
              <w:overflowPunct/>
              <w:autoSpaceDE/>
              <w:autoSpaceDN/>
              <w:adjustRightInd/>
              <w:textAlignment w:val="auto"/>
              <w:rPr>
                <w:rFonts w:cs="Arial"/>
                <w:lang w:val="en-US"/>
              </w:rPr>
            </w:pPr>
            <w:hyperlink r:id="rId374"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DC11B0" w:rsidP="004848B7">
            <w:pPr>
              <w:overflowPunct/>
              <w:autoSpaceDE/>
              <w:autoSpaceDN/>
              <w:adjustRightInd/>
              <w:textAlignment w:val="auto"/>
              <w:rPr>
                <w:rFonts w:cs="Arial"/>
                <w:lang w:val="en-US"/>
              </w:rPr>
            </w:pPr>
            <w:hyperlink r:id="rId375"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4848B7" w:rsidRPr="00D95972" w:rsidRDefault="004848B7"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DC11B0" w:rsidP="004848B7">
            <w:pPr>
              <w:overflowPunct/>
              <w:autoSpaceDE/>
              <w:autoSpaceDN/>
              <w:adjustRightInd/>
              <w:textAlignment w:val="auto"/>
              <w:rPr>
                <w:rFonts w:cs="Arial"/>
                <w:lang w:val="en-US"/>
              </w:rPr>
            </w:pPr>
            <w:hyperlink r:id="rId376"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DC11B0" w:rsidP="004848B7">
            <w:pPr>
              <w:overflowPunct/>
              <w:autoSpaceDE/>
              <w:autoSpaceDN/>
              <w:adjustRightInd/>
              <w:textAlignment w:val="auto"/>
              <w:rPr>
                <w:rFonts w:cs="Arial"/>
                <w:lang w:val="en-US"/>
              </w:rPr>
            </w:pPr>
            <w:hyperlink r:id="rId377"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DC11B0" w:rsidP="004848B7">
            <w:pPr>
              <w:overflowPunct/>
              <w:autoSpaceDE/>
              <w:autoSpaceDN/>
              <w:adjustRightInd/>
              <w:textAlignment w:val="auto"/>
              <w:rPr>
                <w:rFonts w:cs="Arial"/>
                <w:lang w:val="en-US"/>
              </w:rPr>
            </w:pPr>
            <w:hyperlink r:id="rId378"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4848B7" w:rsidRPr="00D95972" w:rsidRDefault="004848B7" w:rsidP="004848B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DC11B0" w:rsidP="004848B7">
            <w:pPr>
              <w:overflowPunct/>
              <w:autoSpaceDE/>
              <w:autoSpaceDN/>
              <w:adjustRightInd/>
              <w:textAlignment w:val="auto"/>
              <w:rPr>
                <w:rFonts w:cs="Arial"/>
                <w:lang w:val="en-US"/>
              </w:rPr>
            </w:pPr>
            <w:hyperlink r:id="rId379"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4848B7" w:rsidRPr="00D95972" w:rsidRDefault="004848B7" w:rsidP="004848B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DC11B0" w:rsidP="004848B7">
            <w:pPr>
              <w:overflowPunct/>
              <w:autoSpaceDE/>
              <w:autoSpaceDN/>
              <w:adjustRightInd/>
              <w:textAlignment w:val="auto"/>
              <w:rPr>
                <w:rFonts w:cs="Arial"/>
                <w:lang w:val="en-US"/>
              </w:rPr>
            </w:pPr>
            <w:hyperlink r:id="rId380"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4848B7" w:rsidRPr="00D95972" w:rsidRDefault="004848B7" w:rsidP="004848B7">
            <w:pPr>
              <w:rPr>
                <w:rFonts w:eastAsia="Batang" w:cs="Arial"/>
                <w:lang w:eastAsia="ko-KR"/>
              </w:rPr>
            </w:pPr>
            <w:r>
              <w:rPr>
                <w:rFonts w:eastAsia="Batang" w:cs="Arial"/>
                <w:lang w:eastAsia="ko-KR"/>
              </w:rPr>
              <w:t>Revision of C1-212312</w:t>
            </w: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DC11B0" w:rsidP="004848B7">
            <w:pPr>
              <w:overflowPunct/>
              <w:autoSpaceDE/>
              <w:autoSpaceDN/>
              <w:adjustRightInd/>
              <w:textAlignment w:val="auto"/>
              <w:rPr>
                <w:rFonts w:cs="Arial"/>
                <w:lang w:val="en-US"/>
              </w:rPr>
            </w:pPr>
            <w:hyperlink r:id="rId381"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4848B7" w:rsidRPr="00D95972" w:rsidRDefault="004848B7" w:rsidP="004848B7">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DC11B0" w:rsidP="004848B7">
            <w:pPr>
              <w:overflowPunct/>
              <w:autoSpaceDE/>
              <w:autoSpaceDN/>
              <w:adjustRightInd/>
              <w:textAlignment w:val="auto"/>
              <w:rPr>
                <w:rFonts w:cs="Arial"/>
                <w:lang w:val="en-US"/>
              </w:rPr>
            </w:pPr>
            <w:hyperlink r:id="rId382"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4848B7" w:rsidRPr="00D95972" w:rsidRDefault="004848B7" w:rsidP="004848B7">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DC11B0" w:rsidP="004848B7">
            <w:pPr>
              <w:overflowPunct/>
              <w:autoSpaceDE/>
              <w:autoSpaceDN/>
              <w:adjustRightInd/>
              <w:textAlignment w:val="auto"/>
              <w:rPr>
                <w:rFonts w:cs="Arial"/>
                <w:lang w:val="en-US"/>
              </w:rPr>
            </w:pPr>
            <w:hyperlink r:id="rId383"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4848B7" w:rsidRPr="00D95972" w:rsidRDefault="004848B7" w:rsidP="004848B7">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DC11B0" w:rsidP="004848B7">
            <w:pPr>
              <w:overflowPunct/>
              <w:autoSpaceDE/>
              <w:autoSpaceDN/>
              <w:adjustRightInd/>
              <w:textAlignment w:val="auto"/>
              <w:rPr>
                <w:rFonts w:cs="Arial"/>
                <w:lang w:val="en-US"/>
              </w:rPr>
            </w:pPr>
            <w:hyperlink r:id="rId384"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4848B7" w:rsidRPr="00D95972" w:rsidRDefault="004848B7"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DC11B0" w:rsidP="004848B7">
            <w:pPr>
              <w:overflowPunct/>
              <w:autoSpaceDE/>
              <w:autoSpaceDN/>
              <w:adjustRightInd/>
              <w:textAlignment w:val="auto"/>
              <w:rPr>
                <w:rFonts w:cs="Arial"/>
                <w:lang w:val="en-US"/>
              </w:rPr>
            </w:pPr>
            <w:hyperlink r:id="rId385"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4848B7" w:rsidRPr="00D95972" w:rsidRDefault="004848B7"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DC11B0" w:rsidP="004848B7">
            <w:pPr>
              <w:overflowPunct/>
              <w:autoSpaceDE/>
              <w:autoSpaceDN/>
              <w:adjustRightInd/>
              <w:textAlignment w:val="auto"/>
              <w:rPr>
                <w:rFonts w:cs="Arial"/>
                <w:lang w:val="en-US"/>
              </w:rPr>
            </w:pPr>
            <w:hyperlink r:id="rId386"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DC11B0" w:rsidP="004848B7">
            <w:pPr>
              <w:overflowPunct/>
              <w:autoSpaceDE/>
              <w:autoSpaceDN/>
              <w:adjustRightInd/>
              <w:textAlignment w:val="auto"/>
              <w:rPr>
                <w:rFonts w:cs="Arial"/>
                <w:lang w:val="en-US"/>
              </w:rPr>
            </w:pPr>
            <w:hyperlink r:id="rId387"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4848B7" w:rsidRPr="00D95972" w:rsidRDefault="004848B7" w:rsidP="004848B7">
            <w:pPr>
              <w:rPr>
                <w:rFonts w:eastAsia="Batang" w:cs="Arial"/>
                <w:lang w:eastAsia="ko-KR"/>
              </w:rPr>
            </w:pPr>
            <w:r>
              <w:rPr>
                <w:rFonts w:eastAsia="Batang" w:cs="Arial"/>
                <w:lang w:eastAsia="ko-KR"/>
              </w:rPr>
              <w:t>Revision of C1-212458</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DC11B0" w:rsidP="004848B7">
            <w:pPr>
              <w:overflowPunct/>
              <w:autoSpaceDE/>
              <w:autoSpaceDN/>
              <w:adjustRightInd/>
              <w:textAlignment w:val="auto"/>
              <w:rPr>
                <w:rFonts w:cs="Arial"/>
                <w:lang w:val="en-US"/>
              </w:rPr>
            </w:pPr>
            <w:hyperlink r:id="rId388"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4848B7" w:rsidRPr="00D95972" w:rsidRDefault="004848B7" w:rsidP="004848B7">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4848B7" w:rsidRDefault="004848B7" w:rsidP="004848B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4848B7" w:rsidRDefault="004848B7" w:rsidP="004848B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4848B7" w:rsidRDefault="004848B7" w:rsidP="004848B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4848B7" w:rsidRDefault="004848B7" w:rsidP="004848B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DC11B0" w:rsidP="004848B7">
            <w:pPr>
              <w:overflowPunct/>
              <w:autoSpaceDE/>
              <w:autoSpaceDN/>
              <w:adjustRightInd/>
              <w:textAlignment w:val="auto"/>
              <w:rPr>
                <w:rFonts w:cs="Arial"/>
                <w:lang w:val="en-US"/>
              </w:rPr>
            </w:pPr>
            <w:hyperlink r:id="rId389"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4848B7" w:rsidRPr="00D95972" w:rsidRDefault="004848B7" w:rsidP="004848B7">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DC11B0" w:rsidP="004848B7">
            <w:pPr>
              <w:overflowPunct/>
              <w:autoSpaceDE/>
              <w:autoSpaceDN/>
              <w:adjustRightInd/>
              <w:textAlignment w:val="auto"/>
              <w:rPr>
                <w:rFonts w:cs="Arial"/>
                <w:lang w:val="en-US"/>
              </w:rPr>
            </w:pPr>
            <w:hyperlink r:id="rId390"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4848B7" w:rsidRPr="00D95972" w:rsidRDefault="004848B7" w:rsidP="004848B7">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DC11B0" w:rsidP="004848B7">
            <w:pPr>
              <w:overflowPunct/>
              <w:autoSpaceDE/>
              <w:autoSpaceDN/>
              <w:adjustRightInd/>
              <w:textAlignment w:val="auto"/>
              <w:rPr>
                <w:rFonts w:cs="Arial"/>
                <w:lang w:val="en-US"/>
              </w:rPr>
            </w:pPr>
            <w:hyperlink r:id="rId391"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4848B7" w:rsidRPr="00D95972" w:rsidRDefault="004848B7"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DC11B0" w:rsidP="004848B7">
            <w:pPr>
              <w:overflowPunct/>
              <w:autoSpaceDE/>
              <w:autoSpaceDN/>
              <w:adjustRightInd/>
              <w:textAlignment w:val="auto"/>
              <w:rPr>
                <w:rFonts w:cs="Arial"/>
                <w:lang w:val="en-US"/>
              </w:rPr>
            </w:pPr>
            <w:hyperlink r:id="rId392"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4848B7" w:rsidRPr="00D95972" w:rsidRDefault="004848B7" w:rsidP="004848B7">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DC11B0" w:rsidP="004848B7">
            <w:pPr>
              <w:overflowPunct/>
              <w:autoSpaceDE/>
              <w:autoSpaceDN/>
              <w:adjustRightInd/>
              <w:textAlignment w:val="auto"/>
              <w:rPr>
                <w:rFonts w:cs="Arial"/>
                <w:lang w:val="en-US"/>
              </w:rPr>
            </w:pPr>
            <w:hyperlink r:id="rId393"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DC11B0" w:rsidP="004848B7">
            <w:pPr>
              <w:overflowPunct/>
              <w:autoSpaceDE/>
              <w:autoSpaceDN/>
              <w:adjustRightInd/>
              <w:textAlignment w:val="auto"/>
              <w:rPr>
                <w:rFonts w:cs="Arial"/>
                <w:lang w:val="en-US"/>
              </w:rPr>
            </w:pPr>
            <w:hyperlink r:id="rId394"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 xml:space="preserve">CR 0046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4848B7" w:rsidRPr="00D95972" w:rsidRDefault="004848B7" w:rsidP="004848B7">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DC11B0" w:rsidP="004848B7">
            <w:pPr>
              <w:overflowPunct/>
              <w:autoSpaceDE/>
              <w:autoSpaceDN/>
              <w:adjustRightInd/>
              <w:textAlignment w:val="auto"/>
              <w:rPr>
                <w:rFonts w:cs="Arial"/>
                <w:lang w:val="en-US"/>
              </w:rPr>
            </w:pPr>
            <w:hyperlink r:id="rId395"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4848B7" w:rsidRPr="00D95972" w:rsidRDefault="004848B7" w:rsidP="004848B7">
            <w:pPr>
              <w:rPr>
                <w:rFonts w:eastAsia="Batang" w:cs="Arial"/>
                <w:lang w:eastAsia="ko-KR"/>
              </w:rPr>
            </w:pPr>
            <w:r>
              <w:rPr>
                <w:rFonts w:eastAsia="Batang" w:cs="Arial"/>
                <w:lang w:eastAsia="ko-KR"/>
              </w:rPr>
              <w:t>Cover page incorrect CR number, should be 0047</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DC11B0" w:rsidP="004848B7">
            <w:pPr>
              <w:overflowPunct/>
              <w:autoSpaceDE/>
              <w:autoSpaceDN/>
              <w:adjustRightInd/>
              <w:textAlignment w:val="auto"/>
              <w:rPr>
                <w:rFonts w:cs="Arial"/>
                <w:lang w:val="en-US"/>
              </w:rPr>
            </w:pPr>
            <w:hyperlink r:id="rId396"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4848B7" w:rsidRPr="00D95972" w:rsidRDefault="004848B7"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DC11B0" w:rsidP="004848B7">
            <w:pPr>
              <w:overflowPunct/>
              <w:autoSpaceDE/>
              <w:autoSpaceDN/>
              <w:adjustRightInd/>
              <w:textAlignment w:val="auto"/>
              <w:rPr>
                <w:rFonts w:cs="Arial"/>
                <w:lang w:val="en-US"/>
              </w:rPr>
            </w:pPr>
            <w:hyperlink r:id="rId397"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04B5C43C" w14:textId="29E684D7" w:rsidR="004848B7" w:rsidRPr="00D95972" w:rsidRDefault="004848B7" w:rsidP="004848B7">
            <w:pPr>
              <w:rPr>
                <w:rFonts w:eastAsia="Batang" w:cs="Arial"/>
                <w:lang w:eastAsia="ko-KR"/>
              </w:rPr>
            </w:pPr>
            <w:r>
              <w:rPr>
                <w:rFonts w:cs="Arial"/>
                <w:sz w:val="21"/>
                <w:szCs w:val="21"/>
              </w:rPr>
              <w:t>partly overlaps with C1-212983</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DC11B0" w:rsidP="004848B7">
            <w:pPr>
              <w:overflowPunct/>
              <w:autoSpaceDE/>
              <w:autoSpaceDN/>
              <w:adjustRightInd/>
              <w:textAlignment w:val="auto"/>
              <w:rPr>
                <w:rFonts w:cs="Arial"/>
                <w:lang w:val="en-US"/>
              </w:rPr>
            </w:pPr>
            <w:hyperlink r:id="rId398"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4848B7" w:rsidRPr="00D95972" w:rsidRDefault="004848B7" w:rsidP="004848B7">
            <w:pPr>
              <w:rPr>
                <w:rFonts w:eastAsia="Batang" w:cs="Arial"/>
                <w:lang w:eastAsia="ko-KR"/>
              </w:rPr>
            </w:pPr>
            <w:r>
              <w:rPr>
                <w:rFonts w:cs="Arial"/>
                <w:sz w:val="21"/>
                <w:szCs w:val="21"/>
              </w:rPr>
              <w:t>overlaps with C1-213185</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DC11B0" w:rsidP="004848B7">
            <w:pPr>
              <w:overflowPunct/>
              <w:autoSpaceDE/>
              <w:autoSpaceDN/>
              <w:adjustRightInd/>
              <w:textAlignment w:val="auto"/>
              <w:rPr>
                <w:rFonts w:cs="Arial"/>
                <w:lang w:val="en-US"/>
              </w:rPr>
            </w:pPr>
            <w:hyperlink r:id="rId399"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DC11B0" w:rsidP="004848B7">
            <w:pPr>
              <w:overflowPunct/>
              <w:autoSpaceDE/>
              <w:autoSpaceDN/>
              <w:adjustRightInd/>
              <w:textAlignment w:val="auto"/>
              <w:rPr>
                <w:rFonts w:cs="Arial"/>
                <w:lang w:val="en-US"/>
              </w:rPr>
            </w:pPr>
            <w:hyperlink r:id="rId400"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lastRenderedPageBreak/>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lastRenderedPageBreak/>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4848B7" w:rsidRDefault="004848B7" w:rsidP="004848B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4848B7" w:rsidRDefault="004848B7" w:rsidP="004848B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4848B7" w:rsidRDefault="004848B7" w:rsidP="004848B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4848B7" w:rsidRDefault="004848B7" w:rsidP="004848B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69"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F533C3" w:rsidRDefault="00F533C3" w:rsidP="000A773A">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F533C3" w:rsidRDefault="00F533C3" w:rsidP="000A773A">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DC11B0" w:rsidP="004848B7">
            <w:pPr>
              <w:overflowPunct/>
              <w:autoSpaceDE/>
              <w:autoSpaceDN/>
              <w:adjustRightInd/>
              <w:textAlignment w:val="auto"/>
              <w:rPr>
                <w:rFonts w:cs="Arial"/>
                <w:lang w:val="en-US"/>
              </w:rPr>
            </w:pPr>
            <w:hyperlink r:id="rId401"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DC11B0" w:rsidP="004848B7">
            <w:pPr>
              <w:overflowPunct/>
              <w:autoSpaceDE/>
              <w:autoSpaceDN/>
              <w:adjustRightInd/>
              <w:textAlignment w:val="auto"/>
              <w:rPr>
                <w:rFonts w:cs="Arial"/>
                <w:lang w:val="en-US"/>
              </w:rPr>
            </w:pPr>
            <w:hyperlink r:id="rId402"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DC11B0" w:rsidP="004848B7">
            <w:pPr>
              <w:overflowPunct/>
              <w:autoSpaceDE/>
              <w:autoSpaceDN/>
              <w:adjustRightInd/>
              <w:textAlignment w:val="auto"/>
              <w:rPr>
                <w:rFonts w:cs="Arial"/>
                <w:lang w:val="en-US"/>
              </w:rPr>
            </w:pPr>
            <w:hyperlink r:id="rId403"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DC11B0" w:rsidP="004848B7">
            <w:pPr>
              <w:overflowPunct/>
              <w:autoSpaceDE/>
              <w:autoSpaceDN/>
              <w:adjustRightInd/>
              <w:textAlignment w:val="auto"/>
              <w:rPr>
                <w:rFonts w:cs="Arial"/>
                <w:lang w:val="en-US"/>
              </w:rPr>
            </w:pPr>
            <w:hyperlink r:id="rId404"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 xml:space="preserve">Adding Release Request indication </w:t>
            </w:r>
            <w:proofErr w:type="spellStart"/>
            <w:r>
              <w:rPr>
                <w:rFonts w:cs="Arial"/>
              </w:rPr>
              <w:t>IE,Paging</w:t>
            </w:r>
            <w:proofErr w:type="spell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DC11B0" w:rsidP="004848B7">
            <w:pPr>
              <w:overflowPunct/>
              <w:autoSpaceDE/>
              <w:autoSpaceDN/>
              <w:adjustRightInd/>
              <w:textAlignment w:val="auto"/>
              <w:rPr>
                <w:rFonts w:cs="Arial"/>
                <w:lang w:val="en-US"/>
              </w:rPr>
            </w:pPr>
            <w:hyperlink r:id="rId405"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4848B7" w:rsidRPr="00D95972" w:rsidRDefault="004848B7" w:rsidP="004848B7">
            <w:pPr>
              <w:rPr>
                <w:rFonts w:eastAsia="Batang" w:cs="Arial"/>
                <w:lang w:eastAsia="ko-KR"/>
              </w:rPr>
            </w:pPr>
            <w:r>
              <w:rPr>
                <w:rFonts w:eastAsia="Batang" w:cs="Arial"/>
                <w:lang w:eastAsia="ko-KR"/>
              </w:rPr>
              <w:t>Version of spec wrong, needs to be 17.2.1</w:t>
            </w: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DC11B0" w:rsidP="004848B7">
            <w:pPr>
              <w:overflowPunct/>
              <w:autoSpaceDE/>
              <w:autoSpaceDN/>
              <w:adjustRightInd/>
              <w:textAlignment w:val="auto"/>
              <w:rPr>
                <w:rFonts w:cs="Arial"/>
                <w:lang w:val="en-US"/>
              </w:rPr>
            </w:pPr>
            <w:hyperlink r:id="rId406"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DC11B0" w:rsidP="004848B7">
            <w:pPr>
              <w:overflowPunct/>
              <w:autoSpaceDE/>
              <w:autoSpaceDN/>
              <w:adjustRightInd/>
              <w:textAlignment w:val="auto"/>
              <w:rPr>
                <w:rFonts w:cs="Arial"/>
                <w:lang w:val="en-US"/>
              </w:rPr>
            </w:pPr>
            <w:hyperlink r:id="rId407"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4848B7" w:rsidRPr="00D95972" w:rsidRDefault="004848B7" w:rsidP="004848B7">
            <w:pPr>
              <w:rPr>
                <w:rFonts w:eastAsia="Batang" w:cs="Arial"/>
                <w:lang w:eastAsia="ko-KR"/>
              </w:rPr>
            </w:pPr>
            <w:r>
              <w:rPr>
                <w:rFonts w:eastAsia="Batang" w:cs="Arial"/>
                <w:lang w:eastAsia="ko-KR"/>
              </w:rPr>
              <w:t>CR number missing on cover page</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DC11B0" w:rsidP="004848B7">
            <w:pPr>
              <w:overflowPunct/>
              <w:autoSpaceDE/>
              <w:autoSpaceDN/>
              <w:adjustRightInd/>
              <w:textAlignment w:val="auto"/>
              <w:rPr>
                <w:rFonts w:cs="Arial"/>
                <w:lang w:val="en-US"/>
              </w:rPr>
            </w:pPr>
            <w:hyperlink r:id="rId408"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4848B7" w:rsidRPr="00D95972" w:rsidRDefault="004848B7" w:rsidP="004848B7">
            <w:pPr>
              <w:rPr>
                <w:rFonts w:eastAsia="Batang" w:cs="Arial"/>
                <w:lang w:eastAsia="ko-KR"/>
              </w:rPr>
            </w:pP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DC11B0" w:rsidP="004848B7">
            <w:pPr>
              <w:overflowPunct/>
              <w:autoSpaceDE/>
              <w:autoSpaceDN/>
              <w:adjustRightInd/>
              <w:textAlignment w:val="auto"/>
              <w:rPr>
                <w:rFonts w:cs="Arial"/>
                <w:lang w:val="en-US"/>
              </w:rPr>
            </w:pPr>
            <w:hyperlink r:id="rId409"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4848B7" w:rsidRPr="00D95972" w:rsidRDefault="004848B7" w:rsidP="004848B7">
            <w:pPr>
              <w:rPr>
                <w:rFonts w:eastAsia="Batang" w:cs="Arial"/>
                <w:lang w:eastAsia="ko-KR"/>
              </w:rPr>
            </w:pPr>
            <w:r>
              <w:rPr>
                <w:rFonts w:eastAsia="Batang" w:cs="Arial"/>
                <w:lang w:eastAsia="ko-KR"/>
              </w:rPr>
              <w:t>Revision of C1-212171</w:t>
            </w: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DC11B0" w:rsidP="004848B7">
            <w:pPr>
              <w:overflowPunct/>
              <w:autoSpaceDE/>
              <w:autoSpaceDN/>
              <w:adjustRightInd/>
              <w:textAlignment w:val="auto"/>
              <w:rPr>
                <w:rFonts w:cs="Arial"/>
                <w:lang w:val="en-US"/>
              </w:rPr>
            </w:pPr>
            <w:hyperlink r:id="rId410"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4848B7" w:rsidRPr="00D95972" w:rsidRDefault="004848B7" w:rsidP="004848B7">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DC11B0" w:rsidP="004848B7">
            <w:pPr>
              <w:overflowPunct/>
              <w:autoSpaceDE/>
              <w:autoSpaceDN/>
              <w:adjustRightInd/>
              <w:textAlignment w:val="auto"/>
              <w:rPr>
                <w:rFonts w:cs="Arial"/>
                <w:lang w:val="en-US"/>
              </w:rPr>
            </w:pPr>
            <w:hyperlink r:id="rId411"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4848B7" w:rsidRPr="00D95972" w:rsidRDefault="004848B7" w:rsidP="004848B7">
            <w:pPr>
              <w:rPr>
                <w:rFonts w:eastAsia="Batang" w:cs="Arial"/>
                <w:lang w:eastAsia="ko-KR"/>
              </w:rPr>
            </w:pPr>
            <w:r>
              <w:rPr>
                <w:rFonts w:eastAsia="Batang" w:cs="Arial"/>
                <w:lang w:eastAsia="ko-KR"/>
              </w:rPr>
              <w:t>Revision of C1-212173</w:t>
            </w: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DC11B0" w:rsidP="004848B7">
            <w:pPr>
              <w:overflowPunct/>
              <w:autoSpaceDE/>
              <w:autoSpaceDN/>
              <w:adjustRightInd/>
              <w:textAlignment w:val="auto"/>
              <w:rPr>
                <w:rFonts w:cs="Arial"/>
                <w:lang w:val="en-US"/>
              </w:rPr>
            </w:pPr>
            <w:hyperlink r:id="rId412"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4848B7" w:rsidRPr="00D95972" w:rsidRDefault="004848B7" w:rsidP="004848B7">
            <w:pPr>
              <w:rPr>
                <w:rFonts w:eastAsia="Batang" w:cs="Arial"/>
                <w:lang w:eastAsia="ko-KR"/>
              </w:rPr>
            </w:pPr>
            <w:r>
              <w:rPr>
                <w:rFonts w:eastAsia="Batang" w:cs="Arial"/>
                <w:lang w:eastAsia="ko-KR"/>
              </w:rPr>
              <w:t>Revision of C1-212175</w:t>
            </w: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DC11B0" w:rsidP="004848B7">
            <w:pPr>
              <w:overflowPunct/>
              <w:autoSpaceDE/>
              <w:autoSpaceDN/>
              <w:adjustRightInd/>
              <w:textAlignment w:val="auto"/>
              <w:rPr>
                <w:rFonts w:cs="Arial"/>
                <w:lang w:val="en-US"/>
              </w:rPr>
            </w:pPr>
            <w:hyperlink r:id="rId413"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4848B7" w:rsidRPr="00D95972" w:rsidRDefault="004848B7"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DC11B0" w:rsidP="004848B7">
            <w:pPr>
              <w:overflowPunct/>
              <w:autoSpaceDE/>
              <w:autoSpaceDN/>
              <w:adjustRightInd/>
              <w:textAlignment w:val="auto"/>
              <w:rPr>
                <w:rFonts w:cs="Arial"/>
                <w:lang w:val="en-US"/>
              </w:rPr>
            </w:pPr>
            <w:hyperlink r:id="rId414"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4848B7" w:rsidRPr="00D95972" w:rsidRDefault="004848B7" w:rsidP="004848B7">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DC11B0" w:rsidP="004848B7">
            <w:pPr>
              <w:overflowPunct/>
              <w:autoSpaceDE/>
              <w:autoSpaceDN/>
              <w:adjustRightInd/>
              <w:textAlignment w:val="auto"/>
              <w:rPr>
                <w:rFonts w:cs="Arial"/>
                <w:lang w:val="en-US"/>
              </w:rPr>
            </w:pPr>
            <w:hyperlink r:id="rId415"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4848B7" w:rsidRPr="00D95972" w:rsidRDefault="004848B7" w:rsidP="004848B7">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DC11B0" w:rsidP="004848B7">
            <w:pPr>
              <w:overflowPunct/>
              <w:autoSpaceDE/>
              <w:autoSpaceDN/>
              <w:adjustRightInd/>
              <w:textAlignment w:val="auto"/>
              <w:rPr>
                <w:rFonts w:cs="Arial"/>
                <w:lang w:val="en-US"/>
              </w:rPr>
            </w:pPr>
            <w:hyperlink r:id="rId416"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DC11B0" w:rsidP="004848B7">
            <w:pPr>
              <w:overflowPunct/>
              <w:autoSpaceDE/>
              <w:autoSpaceDN/>
              <w:adjustRightInd/>
              <w:textAlignment w:val="auto"/>
              <w:rPr>
                <w:rFonts w:cs="Arial"/>
                <w:lang w:val="en-US"/>
              </w:rPr>
            </w:pPr>
            <w:hyperlink r:id="rId417"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4848B7" w:rsidRPr="00D95972" w:rsidRDefault="004848B7" w:rsidP="004848B7">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DC11B0" w:rsidP="004848B7">
            <w:pPr>
              <w:overflowPunct/>
              <w:autoSpaceDE/>
              <w:autoSpaceDN/>
              <w:adjustRightInd/>
              <w:textAlignment w:val="auto"/>
              <w:rPr>
                <w:rFonts w:cs="Arial"/>
                <w:lang w:val="en-US"/>
              </w:rPr>
            </w:pPr>
            <w:hyperlink r:id="rId418"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4848B7" w:rsidRPr="00D95972" w:rsidRDefault="004848B7" w:rsidP="004848B7">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DC11B0" w:rsidP="004848B7">
            <w:pPr>
              <w:overflowPunct/>
              <w:autoSpaceDE/>
              <w:autoSpaceDN/>
              <w:adjustRightInd/>
              <w:textAlignment w:val="auto"/>
              <w:rPr>
                <w:rFonts w:cs="Arial"/>
                <w:lang w:val="en-US"/>
              </w:rPr>
            </w:pPr>
            <w:hyperlink r:id="rId419"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4848B7" w:rsidRPr="00D95972" w:rsidRDefault="004848B7" w:rsidP="004848B7">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DC11B0" w:rsidP="004848B7">
            <w:pPr>
              <w:overflowPunct/>
              <w:autoSpaceDE/>
              <w:autoSpaceDN/>
              <w:adjustRightInd/>
              <w:textAlignment w:val="auto"/>
              <w:rPr>
                <w:rFonts w:cs="Arial"/>
                <w:lang w:val="en-US"/>
              </w:rPr>
            </w:pPr>
            <w:hyperlink r:id="rId420"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4848B7" w:rsidRPr="00D95972" w:rsidRDefault="004848B7" w:rsidP="004848B7">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DC11B0" w:rsidP="004848B7">
            <w:pPr>
              <w:overflowPunct/>
              <w:autoSpaceDE/>
              <w:autoSpaceDN/>
              <w:adjustRightInd/>
              <w:textAlignment w:val="auto"/>
              <w:rPr>
                <w:rFonts w:cs="Arial"/>
                <w:lang w:val="en-US"/>
              </w:rPr>
            </w:pPr>
            <w:hyperlink r:id="rId421"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4848B7" w:rsidRPr="00D95972" w:rsidRDefault="004848B7" w:rsidP="004848B7">
            <w:pPr>
              <w:rPr>
                <w:rFonts w:eastAsia="Batang" w:cs="Arial"/>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F533C3" w:rsidRDefault="00F533C3" w:rsidP="000A773A">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4848B7" w:rsidRDefault="004848B7" w:rsidP="004848B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4848B7" w:rsidRDefault="004848B7" w:rsidP="004848B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18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18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64763770" w:rsidR="001A6070" w:rsidRDefault="001A6070" w:rsidP="004848B7">
            <w:pPr>
              <w:rPr>
                <w:ins w:id="188" w:author="PeLe" w:date="2021-05-14T07:40:00Z"/>
                <w:rFonts w:eastAsia="Batang" w:cs="Arial"/>
                <w:lang w:eastAsia="ko-KR"/>
              </w:rPr>
            </w:pPr>
            <w:r>
              <w:rPr>
                <w:rFonts w:cs="Arial"/>
              </w:rPr>
              <w:t>C1-213413 partly overlaps with C1-212998</w:t>
            </w:r>
          </w:p>
          <w:p w14:paraId="3879AB07" w14:textId="2EA2FA98" w:rsidR="004848B7" w:rsidRDefault="004848B7" w:rsidP="004848B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19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DC11B0" w:rsidP="004848B7">
            <w:pPr>
              <w:overflowPunct/>
              <w:autoSpaceDE/>
              <w:autoSpaceDN/>
              <w:adjustRightInd/>
              <w:textAlignment w:val="auto"/>
              <w:rPr>
                <w:rFonts w:cs="Arial"/>
                <w:lang w:val="en-US"/>
              </w:rPr>
            </w:pPr>
            <w:hyperlink r:id="rId422"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4848B7" w:rsidRPr="00D95972" w:rsidRDefault="001A6070" w:rsidP="004848B7">
            <w:pPr>
              <w:rPr>
                <w:rFonts w:eastAsia="Batang" w:cs="Arial"/>
                <w:lang w:eastAsia="ko-KR"/>
              </w:rPr>
            </w:pPr>
            <w:r>
              <w:rPr>
                <w:rFonts w:cs="Arial"/>
              </w:rPr>
              <w:t>C1-213042 conflicts with C1-213249</w:t>
            </w: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DC11B0" w:rsidP="004848B7">
            <w:pPr>
              <w:overflowPunct/>
              <w:autoSpaceDE/>
              <w:autoSpaceDN/>
              <w:adjustRightInd/>
              <w:textAlignment w:val="auto"/>
              <w:rPr>
                <w:rFonts w:cs="Arial"/>
                <w:lang w:val="en-US"/>
              </w:rPr>
            </w:pPr>
            <w:hyperlink r:id="rId423"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 xml:space="preserve">CR 3249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lastRenderedPageBreak/>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DC11B0" w:rsidP="004848B7">
            <w:pPr>
              <w:overflowPunct/>
              <w:autoSpaceDE/>
              <w:autoSpaceDN/>
              <w:adjustRightInd/>
              <w:textAlignment w:val="auto"/>
              <w:rPr>
                <w:rFonts w:cs="Arial"/>
                <w:lang w:val="en-US"/>
              </w:rPr>
            </w:pPr>
            <w:hyperlink r:id="rId424"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0EBD55A4" w14:textId="74F8D696" w:rsidR="001A6070" w:rsidRPr="00D95972" w:rsidRDefault="001A6070"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DC11B0" w:rsidP="004848B7">
            <w:pPr>
              <w:overflowPunct/>
              <w:autoSpaceDE/>
              <w:autoSpaceDN/>
              <w:adjustRightInd/>
              <w:textAlignment w:val="auto"/>
              <w:rPr>
                <w:rFonts w:cs="Arial"/>
                <w:lang w:val="en-US"/>
              </w:rPr>
            </w:pPr>
            <w:hyperlink r:id="rId425"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4848B7" w:rsidRPr="00D95972" w:rsidRDefault="001A6070" w:rsidP="004848B7">
            <w:pPr>
              <w:rPr>
                <w:rFonts w:eastAsia="Batang" w:cs="Arial"/>
                <w:lang w:eastAsia="ko-KR"/>
              </w:rPr>
            </w:pPr>
            <w:r>
              <w:rPr>
                <w:rFonts w:cs="Arial"/>
              </w:rPr>
              <w:t>C1-213042 conflicts with C1-213249</w:t>
            </w:r>
          </w:p>
        </w:tc>
      </w:tr>
      <w:tr w:rsidR="004848B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C764D1" w14:textId="69CB86CD" w:rsidR="004848B7" w:rsidRPr="00D95972" w:rsidRDefault="00DC11B0" w:rsidP="004848B7">
            <w:pPr>
              <w:overflowPunct/>
              <w:autoSpaceDE/>
              <w:autoSpaceDN/>
              <w:adjustRightInd/>
              <w:textAlignment w:val="auto"/>
              <w:rPr>
                <w:rFonts w:cs="Arial"/>
                <w:lang w:val="en-US"/>
              </w:rPr>
            </w:pPr>
            <w:hyperlink r:id="rId426" w:history="1">
              <w:r w:rsidR="004848B7">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4848B7" w:rsidRPr="00D95972" w:rsidRDefault="001A6070" w:rsidP="004848B7">
            <w:pPr>
              <w:rPr>
                <w:rFonts w:eastAsia="Batang" w:cs="Arial"/>
                <w:lang w:eastAsia="ko-KR"/>
              </w:rPr>
            </w:pPr>
            <w:r>
              <w:rPr>
                <w:rFonts w:cs="Arial"/>
              </w:rPr>
              <w:t>C1-213287 conflicts with C1-213531</w:t>
            </w: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DC11B0" w:rsidP="004848B7">
            <w:pPr>
              <w:overflowPunct/>
              <w:autoSpaceDE/>
              <w:autoSpaceDN/>
              <w:adjustRightInd/>
              <w:textAlignment w:val="auto"/>
              <w:rPr>
                <w:rFonts w:cs="Arial"/>
                <w:lang w:val="en-US"/>
              </w:rPr>
            </w:pPr>
            <w:hyperlink r:id="rId427"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4848B7" w:rsidRPr="00D95972" w:rsidRDefault="001A6070" w:rsidP="004848B7">
            <w:pPr>
              <w:rPr>
                <w:rFonts w:eastAsia="Batang" w:cs="Arial"/>
                <w:lang w:eastAsia="ko-KR"/>
              </w:rPr>
            </w:pPr>
            <w:r>
              <w:rPr>
                <w:rFonts w:cs="Arial"/>
              </w:rPr>
              <w:t>C1-213288 overlaps with C1-212998</w:t>
            </w: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DC11B0" w:rsidP="004848B7">
            <w:pPr>
              <w:overflowPunct/>
              <w:autoSpaceDE/>
              <w:autoSpaceDN/>
              <w:adjustRightInd/>
              <w:textAlignment w:val="auto"/>
              <w:rPr>
                <w:rFonts w:cs="Arial"/>
                <w:lang w:val="en-US"/>
              </w:rPr>
            </w:pPr>
            <w:hyperlink r:id="rId428"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67BBAFCF" w14:textId="11A74492" w:rsidR="001A6070" w:rsidRPr="00D95972" w:rsidRDefault="001A6070" w:rsidP="004848B7">
            <w:pPr>
              <w:rPr>
                <w:rFonts w:eastAsia="Batang" w:cs="Arial"/>
                <w:lang w:eastAsia="ko-KR"/>
              </w:rPr>
            </w:pPr>
            <w:r>
              <w:rPr>
                <w:rFonts w:cs="Arial"/>
              </w:rPr>
              <w:t>C1-213413 partly overlaps with C1-212998</w:t>
            </w: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DC11B0" w:rsidP="004848B7">
            <w:pPr>
              <w:overflowPunct/>
              <w:autoSpaceDE/>
              <w:autoSpaceDN/>
              <w:adjustRightInd/>
              <w:textAlignment w:val="auto"/>
              <w:rPr>
                <w:rFonts w:cs="Arial"/>
                <w:lang w:val="en-US"/>
              </w:rPr>
            </w:pPr>
            <w:hyperlink r:id="rId429"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4848B7" w:rsidRPr="00D95972" w:rsidRDefault="001A6070" w:rsidP="004848B7">
            <w:pPr>
              <w:rPr>
                <w:rFonts w:eastAsia="Batang" w:cs="Arial"/>
                <w:lang w:eastAsia="ko-KR"/>
              </w:rPr>
            </w:pPr>
            <w:r>
              <w:rPr>
                <w:rFonts w:cs="Arial"/>
              </w:rPr>
              <w:t>C1-213287 conflicts with C1-213531</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DC11B0" w:rsidP="004848B7">
            <w:pPr>
              <w:overflowPunct/>
              <w:autoSpaceDE/>
              <w:autoSpaceDN/>
              <w:adjustRightInd/>
              <w:textAlignment w:val="auto"/>
              <w:rPr>
                <w:rFonts w:cs="Arial"/>
                <w:lang w:val="en-US"/>
              </w:rPr>
            </w:pPr>
            <w:hyperlink r:id="rId430"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848B7" w:rsidRPr="00D95972" w:rsidRDefault="004848B7" w:rsidP="004848B7">
            <w:pPr>
              <w:rPr>
                <w:rFonts w:eastAsia="Batang" w:cs="Arial"/>
                <w:lang w:eastAsia="ko-KR"/>
              </w:rPr>
            </w:pP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DC11B0" w:rsidP="004848B7">
            <w:pPr>
              <w:overflowPunct/>
              <w:autoSpaceDE/>
              <w:autoSpaceDN/>
              <w:adjustRightInd/>
              <w:textAlignment w:val="auto"/>
              <w:rPr>
                <w:rFonts w:cs="Arial"/>
                <w:lang w:val="en-US"/>
              </w:rPr>
            </w:pPr>
            <w:hyperlink r:id="rId431"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4848B7" w:rsidRPr="00D95972" w:rsidRDefault="004848B7" w:rsidP="004848B7">
            <w:pPr>
              <w:rPr>
                <w:rFonts w:eastAsia="Batang" w:cs="Arial"/>
                <w:lang w:eastAsia="ko-KR"/>
              </w:rPr>
            </w:pP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DC11B0" w:rsidP="004848B7">
            <w:pPr>
              <w:overflowPunct/>
              <w:autoSpaceDE/>
              <w:autoSpaceDN/>
              <w:adjustRightInd/>
              <w:textAlignment w:val="auto"/>
              <w:rPr>
                <w:rFonts w:cs="Arial"/>
                <w:lang w:val="en-US"/>
              </w:rPr>
            </w:pPr>
            <w:hyperlink r:id="rId432"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4848B7" w:rsidRPr="00D95972" w:rsidRDefault="004848B7" w:rsidP="004848B7">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DC11B0" w:rsidP="004848B7">
            <w:pPr>
              <w:overflowPunct/>
              <w:autoSpaceDE/>
              <w:autoSpaceDN/>
              <w:adjustRightInd/>
              <w:textAlignment w:val="auto"/>
              <w:rPr>
                <w:rFonts w:cs="Arial"/>
                <w:lang w:val="en-US"/>
              </w:rPr>
            </w:pPr>
            <w:hyperlink r:id="rId433"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4848B7" w:rsidRPr="00D95972" w:rsidRDefault="004848B7" w:rsidP="004848B7">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DC11B0" w:rsidP="004848B7">
            <w:pPr>
              <w:overflowPunct/>
              <w:autoSpaceDE/>
              <w:autoSpaceDN/>
              <w:adjustRightInd/>
              <w:textAlignment w:val="auto"/>
              <w:rPr>
                <w:rFonts w:cs="Arial"/>
                <w:lang w:val="en-US"/>
              </w:rPr>
            </w:pPr>
            <w:hyperlink r:id="rId434"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4848B7" w:rsidRPr="00D95972" w:rsidRDefault="004848B7" w:rsidP="004848B7">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DC11B0" w:rsidP="004848B7">
            <w:pPr>
              <w:overflowPunct/>
              <w:autoSpaceDE/>
              <w:autoSpaceDN/>
              <w:adjustRightInd/>
              <w:textAlignment w:val="auto"/>
              <w:rPr>
                <w:rFonts w:cs="Arial"/>
                <w:lang w:val="en-US"/>
              </w:rPr>
            </w:pPr>
            <w:hyperlink r:id="rId435"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4848B7" w:rsidRPr="00D95972" w:rsidRDefault="004848B7" w:rsidP="004848B7">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DC11B0" w:rsidP="004848B7">
            <w:pPr>
              <w:overflowPunct/>
              <w:autoSpaceDE/>
              <w:autoSpaceDN/>
              <w:adjustRightInd/>
              <w:textAlignment w:val="auto"/>
              <w:rPr>
                <w:rFonts w:cs="Arial"/>
                <w:lang w:val="en-US"/>
              </w:rPr>
            </w:pPr>
            <w:hyperlink r:id="rId436"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7BBF5" w14:textId="329D43CC" w:rsidR="00704919" w:rsidRDefault="00704919" w:rsidP="00704919">
            <w:pPr>
              <w:rPr>
                <w:rFonts w:eastAsia="Batang" w:cs="Arial"/>
                <w:lang w:eastAsia="ko-KR"/>
              </w:rPr>
            </w:pPr>
            <w:r>
              <w:rPr>
                <w:rFonts w:eastAsia="Batang" w:cs="Arial"/>
                <w:lang w:eastAsia="ko-KR"/>
              </w:rPr>
              <w:t>Sunghoon</w:t>
            </w:r>
            <w:r>
              <w:rPr>
                <w:rFonts w:eastAsia="Batang" w:cs="Arial"/>
                <w:lang w:eastAsia="ko-KR"/>
              </w:rPr>
              <w:t xml:space="preserve">, Thursday, </w:t>
            </w:r>
            <w:r w:rsidR="000D6190">
              <w:rPr>
                <w:rFonts w:eastAsia="Batang" w:cs="Arial"/>
                <w:lang w:eastAsia="ko-KR"/>
              </w:rPr>
              <w:t>14:11</w:t>
            </w:r>
          </w:p>
          <w:p w14:paraId="66E28443" w14:textId="2EE27772" w:rsidR="00704919" w:rsidRDefault="002C47BC" w:rsidP="00704919">
            <w:pPr>
              <w:rPr>
                <w:rFonts w:eastAsia="Batang" w:cs="Arial"/>
                <w:lang w:eastAsia="ko-KR"/>
              </w:rPr>
            </w:pPr>
            <w:r>
              <w:rPr>
                <w:rFonts w:eastAsia="Batang" w:cs="Arial"/>
                <w:lang w:eastAsia="ko-KR"/>
              </w:rPr>
              <w:t>Rev required</w:t>
            </w:r>
          </w:p>
          <w:p w14:paraId="7AFC0F24" w14:textId="77777777" w:rsidR="004848B7" w:rsidRPr="00D95972" w:rsidRDefault="004848B7" w:rsidP="004848B7">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DC11B0" w:rsidP="004848B7">
            <w:pPr>
              <w:overflowPunct/>
              <w:autoSpaceDE/>
              <w:autoSpaceDN/>
              <w:adjustRightInd/>
              <w:textAlignment w:val="auto"/>
              <w:rPr>
                <w:rFonts w:cs="Arial"/>
                <w:lang w:val="en-US"/>
              </w:rPr>
            </w:pPr>
            <w:hyperlink r:id="rId437"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DC11B0" w:rsidP="004848B7">
            <w:pPr>
              <w:overflowPunct/>
              <w:autoSpaceDE/>
              <w:autoSpaceDN/>
              <w:adjustRightInd/>
              <w:textAlignment w:val="auto"/>
              <w:rPr>
                <w:rFonts w:cs="Arial"/>
                <w:lang w:val="en-US"/>
              </w:rPr>
            </w:pPr>
            <w:hyperlink r:id="rId438"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6DB58" w14:textId="7BD57522" w:rsidR="00C748D5" w:rsidRDefault="00C748D5" w:rsidP="00C748D5">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14:19</w:t>
            </w:r>
          </w:p>
          <w:p w14:paraId="7EA99DD3" w14:textId="2FBAE2D6" w:rsidR="00C748D5" w:rsidRDefault="00C748D5" w:rsidP="00C748D5">
            <w:pPr>
              <w:rPr>
                <w:rFonts w:eastAsia="Batang" w:cs="Arial"/>
                <w:lang w:eastAsia="ko-KR"/>
              </w:rPr>
            </w:pPr>
            <w:r>
              <w:rPr>
                <w:rFonts w:eastAsia="Batang" w:cs="Arial"/>
                <w:lang w:eastAsia="ko-KR"/>
              </w:rPr>
              <w:t>Rev required</w:t>
            </w:r>
          </w:p>
          <w:p w14:paraId="0949A455" w14:textId="77777777" w:rsidR="004848B7" w:rsidRPr="00D95972" w:rsidRDefault="004848B7" w:rsidP="004848B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DC11B0" w:rsidP="004848B7">
            <w:pPr>
              <w:overflowPunct/>
              <w:autoSpaceDE/>
              <w:autoSpaceDN/>
              <w:adjustRightInd/>
              <w:textAlignment w:val="auto"/>
              <w:rPr>
                <w:rFonts w:cs="Arial"/>
                <w:lang w:val="en-US"/>
              </w:rPr>
            </w:pPr>
            <w:hyperlink r:id="rId439"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4848B7" w:rsidRPr="00D95972" w:rsidRDefault="004848B7" w:rsidP="004848B7">
            <w:pPr>
              <w:rPr>
                <w:rFonts w:eastAsia="Batang" w:cs="Arial"/>
                <w:lang w:eastAsia="ko-KR"/>
              </w:rPr>
            </w:pP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DC11B0" w:rsidP="004848B7">
            <w:pPr>
              <w:overflowPunct/>
              <w:autoSpaceDE/>
              <w:autoSpaceDN/>
              <w:adjustRightInd/>
              <w:textAlignment w:val="auto"/>
              <w:rPr>
                <w:rFonts w:cs="Arial"/>
                <w:lang w:val="en-US"/>
              </w:rPr>
            </w:pPr>
            <w:hyperlink r:id="rId440"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DC11B0" w:rsidP="004848B7">
            <w:pPr>
              <w:overflowPunct/>
              <w:autoSpaceDE/>
              <w:autoSpaceDN/>
              <w:adjustRightInd/>
              <w:textAlignment w:val="auto"/>
              <w:rPr>
                <w:rFonts w:cs="Arial"/>
                <w:lang w:val="en-US"/>
              </w:rPr>
            </w:pPr>
            <w:hyperlink r:id="rId441"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DC11B0" w:rsidP="004848B7">
            <w:pPr>
              <w:overflowPunct/>
              <w:autoSpaceDE/>
              <w:autoSpaceDN/>
              <w:adjustRightInd/>
              <w:textAlignment w:val="auto"/>
              <w:rPr>
                <w:rFonts w:cs="Arial"/>
                <w:lang w:val="en-US"/>
              </w:rPr>
            </w:pPr>
            <w:hyperlink r:id="rId442"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DC11B0" w:rsidP="004848B7">
            <w:pPr>
              <w:overflowPunct/>
              <w:autoSpaceDE/>
              <w:autoSpaceDN/>
              <w:adjustRightInd/>
              <w:textAlignment w:val="auto"/>
              <w:rPr>
                <w:rFonts w:cs="Arial"/>
                <w:lang w:val="en-US"/>
              </w:rPr>
            </w:pPr>
            <w:hyperlink r:id="rId443"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DC11B0" w:rsidP="004848B7">
            <w:pPr>
              <w:overflowPunct/>
              <w:autoSpaceDE/>
              <w:autoSpaceDN/>
              <w:adjustRightInd/>
              <w:textAlignment w:val="auto"/>
              <w:rPr>
                <w:rFonts w:cs="Arial"/>
                <w:lang w:val="en-US"/>
              </w:rPr>
            </w:pPr>
            <w:hyperlink r:id="rId444"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4848B7" w:rsidRPr="00D95972" w:rsidRDefault="004848B7" w:rsidP="004848B7">
            <w:pPr>
              <w:rPr>
                <w:rFonts w:eastAsia="Batang" w:cs="Arial"/>
                <w:lang w:eastAsia="ko-KR"/>
              </w:rPr>
            </w:pPr>
            <w:r>
              <w:rPr>
                <w:rFonts w:eastAsia="Batang" w:cs="Arial"/>
                <w:lang w:eastAsia="ko-KR"/>
              </w:rPr>
              <w:t>Revision of C1-212461</w:t>
            </w: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DC11B0" w:rsidP="004848B7">
            <w:pPr>
              <w:overflowPunct/>
              <w:autoSpaceDE/>
              <w:autoSpaceDN/>
              <w:adjustRightInd/>
              <w:textAlignment w:val="auto"/>
              <w:rPr>
                <w:rFonts w:cs="Arial"/>
                <w:lang w:val="en-US"/>
              </w:rPr>
            </w:pPr>
            <w:hyperlink r:id="rId445"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4848B7" w:rsidRPr="00D95972" w:rsidRDefault="004848B7" w:rsidP="004848B7">
            <w:pPr>
              <w:rPr>
                <w:rFonts w:eastAsia="Batang" w:cs="Arial"/>
                <w:lang w:eastAsia="ko-KR"/>
              </w:rPr>
            </w:pPr>
            <w:r>
              <w:rPr>
                <w:rFonts w:eastAsia="Batang" w:cs="Arial"/>
                <w:lang w:eastAsia="ko-KR"/>
              </w:rPr>
              <w:t>Revision of C1-212462</w:t>
            </w: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DC11B0" w:rsidP="004848B7">
            <w:pPr>
              <w:overflowPunct/>
              <w:autoSpaceDE/>
              <w:autoSpaceDN/>
              <w:adjustRightInd/>
              <w:textAlignment w:val="auto"/>
              <w:rPr>
                <w:rFonts w:cs="Arial"/>
                <w:lang w:val="en-US"/>
              </w:rPr>
            </w:pPr>
            <w:hyperlink r:id="rId446"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DC11B0" w:rsidP="004848B7">
            <w:pPr>
              <w:overflowPunct/>
              <w:autoSpaceDE/>
              <w:autoSpaceDN/>
              <w:adjustRightInd/>
              <w:textAlignment w:val="auto"/>
              <w:rPr>
                <w:rFonts w:cs="Arial"/>
                <w:lang w:val="en-US"/>
              </w:rPr>
            </w:pPr>
            <w:hyperlink r:id="rId447"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DC11B0" w:rsidP="0094566F">
            <w:pPr>
              <w:overflowPunct/>
              <w:autoSpaceDE/>
              <w:autoSpaceDN/>
              <w:adjustRightInd/>
              <w:textAlignment w:val="auto"/>
              <w:rPr>
                <w:rFonts w:cs="Arial"/>
                <w:lang w:val="en-US"/>
              </w:rPr>
            </w:pPr>
            <w:hyperlink r:id="rId448"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452DCC1F" w14:textId="4CCE356A" w:rsidR="0094566F" w:rsidRPr="00D95972" w:rsidRDefault="0094566F"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134FD146" w:rsidR="004848B7" w:rsidRDefault="004848B7" w:rsidP="004848B7">
            <w:pPr>
              <w:rPr>
                <w:lang w:val="en-US" w:eastAsia="ko-KR"/>
              </w:rPr>
            </w:pPr>
            <w:ins w:id="196" w:author="PeLe" w:date="2021-05-14T07:41:00Z">
              <w:r>
                <w:rPr>
                  <w:lang w:val="en-US" w:eastAsia="ko-KR"/>
                </w:rPr>
                <w:t>Revision of C1-212467</w:t>
              </w:r>
            </w:ins>
          </w:p>
          <w:p w14:paraId="781C3056" w14:textId="6C773F23" w:rsidR="00824C87" w:rsidRDefault="00824C87" w:rsidP="004848B7">
            <w:pPr>
              <w:rPr>
                <w:lang w:val="en-US" w:eastAsia="ko-KR"/>
              </w:rPr>
            </w:pPr>
          </w:p>
          <w:p w14:paraId="57A42316" w14:textId="72F1F0E3" w:rsidR="00824C87" w:rsidRDefault="00824C87" w:rsidP="00824C87">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54</w:t>
            </w:r>
          </w:p>
          <w:p w14:paraId="4EE2E5BF" w14:textId="6D30E021" w:rsidR="00824C87" w:rsidRDefault="00824C87" w:rsidP="00824C87">
            <w:pPr>
              <w:rPr>
                <w:rFonts w:eastAsia="Batang" w:cs="Arial"/>
                <w:lang w:eastAsia="ko-KR"/>
              </w:rPr>
            </w:pPr>
            <w:r>
              <w:rPr>
                <w:rFonts w:eastAsia="Batang" w:cs="Arial"/>
                <w:lang w:eastAsia="ko-KR"/>
              </w:rPr>
              <w:t>Rev required</w:t>
            </w:r>
          </w:p>
          <w:p w14:paraId="07133B7E" w14:textId="07DDFAAA" w:rsidR="0089690A" w:rsidRDefault="0089690A" w:rsidP="00824C87">
            <w:pPr>
              <w:rPr>
                <w:rFonts w:eastAsia="Batang" w:cs="Arial"/>
                <w:lang w:eastAsia="ko-KR"/>
              </w:rPr>
            </w:pPr>
          </w:p>
          <w:p w14:paraId="34D4311F" w14:textId="5A9FD07F" w:rsidR="0089690A" w:rsidRDefault="0089690A" w:rsidP="0089690A">
            <w:pPr>
              <w:rPr>
                <w:rFonts w:eastAsia="Batang" w:cs="Arial"/>
                <w:lang w:eastAsia="ko-KR"/>
              </w:rPr>
            </w:pPr>
            <w:r>
              <w:rPr>
                <w:rFonts w:eastAsia="Batang" w:cs="Arial"/>
                <w:lang w:eastAsia="ko-KR"/>
              </w:rPr>
              <w:t>Lin, Thursday, 4:</w:t>
            </w:r>
            <w:r>
              <w:rPr>
                <w:rFonts w:eastAsia="Batang" w:cs="Arial"/>
                <w:lang w:eastAsia="ko-KR"/>
              </w:rPr>
              <w:t>24</w:t>
            </w:r>
          </w:p>
          <w:p w14:paraId="4C177206" w14:textId="77777777" w:rsidR="0089690A" w:rsidRDefault="0089690A" w:rsidP="0089690A">
            <w:pPr>
              <w:rPr>
                <w:rFonts w:eastAsia="Batang" w:cs="Arial"/>
                <w:lang w:eastAsia="ko-KR"/>
              </w:rPr>
            </w:pPr>
            <w:r>
              <w:rPr>
                <w:rFonts w:eastAsia="Batang" w:cs="Arial"/>
                <w:lang w:eastAsia="ko-KR"/>
              </w:rPr>
              <w:t>Rev required</w:t>
            </w:r>
          </w:p>
          <w:p w14:paraId="69E5ED79" w14:textId="77777777" w:rsidR="0089690A" w:rsidRDefault="0089690A" w:rsidP="00824C87">
            <w:pPr>
              <w:rPr>
                <w:rFonts w:eastAsia="Batang" w:cs="Arial"/>
                <w:lang w:eastAsia="ko-KR"/>
              </w:rPr>
            </w:pPr>
          </w:p>
          <w:p w14:paraId="46265975" w14:textId="5C4C7C7A" w:rsidR="0053615E" w:rsidRDefault="0053615E" w:rsidP="0053615E">
            <w:pPr>
              <w:rPr>
                <w:rFonts w:eastAsia="Batang" w:cs="Arial"/>
                <w:lang w:eastAsia="ko-KR"/>
              </w:rPr>
            </w:pPr>
            <w:r>
              <w:rPr>
                <w:rFonts w:eastAsia="Batang" w:cs="Arial"/>
                <w:lang w:eastAsia="ko-KR"/>
              </w:rPr>
              <w:t>Ivo, Thursday, 8:2</w:t>
            </w:r>
            <w:r>
              <w:rPr>
                <w:rFonts w:eastAsia="Batang" w:cs="Arial"/>
                <w:lang w:eastAsia="ko-KR"/>
              </w:rPr>
              <w:t>3</w:t>
            </w:r>
          </w:p>
          <w:p w14:paraId="4842B0D3" w14:textId="77777777" w:rsidR="0053615E" w:rsidRDefault="0053615E" w:rsidP="0053615E">
            <w:pPr>
              <w:rPr>
                <w:rFonts w:eastAsia="Batang" w:cs="Arial"/>
                <w:lang w:eastAsia="ko-KR"/>
              </w:rPr>
            </w:pPr>
            <w:r>
              <w:rPr>
                <w:rFonts w:eastAsia="Batang" w:cs="Arial"/>
                <w:lang w:eastAsia="ko-KR"/>
              </w:rPr>
              <w:t>Rev required</w:t>
            </w:r>
          </w:p>
          <w:p w14:paraId="35BE1122" w14:textId="77777777" w:rsidR="00824C87" w:rsidRDefault="00824C87" w:rsidP="004848B7">
            <w:pPr>
              <w:rPr>
                <w:ins w:id="197" w:author="PeLe" w:date="2021-05-14T07:41:00Z"/>
                <w:lang w:val="en-US" w:eastAsia="ko-KR"/>
              </w:rPr>
            </w:pPr>
          </w:p>
          <w:p w14:paraId="3F1B0EFA" w14:textId="0C1A634B" w:rsidR="004848B7" w:rsidRDefault="004848B7" w:rsidP="004848B7">
            <w:pPr>
              <w:rPr>
                <w:ins w:id="198" w:author="PeLe" w:date="2021-05-14T07:41:00Z"/>
                <w:lang w:val="en-US" w:eastAsia="ko-KR"/>
              </w:rPr>
            </w:pPr>
            <w:ins w:id="19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DC11B0" w:rsidP="004848B7">
            <w:pPr>
              <w:overflowPunct/>
              <w:autoSpaceDE/>
              <w:autoSpaceDN/>
              <w:adjustRightInd/>
              <w:textAlignment w:val="auto"/>
              <w:rPr>
                <w:rFonts w:cs="Arial"/>
                <w:lang w:val="en-US"/>
              </w:rPr>
            </w:pPr>
            <w:hyperlink r:id="rId449"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8DF7C" w14:textId="77777777" w:rsidR="004848B7" w:rsidRDefault="004848B7" w:rsidP="004848B7">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B44F5C" w:rsidRDefault="00B44F5C" w:rsidP="004848B7">
            <w:pPr>
              <w:rPr>
                <w:rFonts w:eastAsia="Batang" w:cs="Arial"/>
                <w:lang w:eastAsia="ko-KR"/>
              </w:rPr>
            </w:pPr>
          </w:p>
          <w:p w14:paraId="560E4824" w14:textId="79DDCE15" w:rsidR="00B44F5C" w:rsidRDefault="00B44F5C" w:rsidP="00B44F5C">
            <w:pPr>
              <w:rPr>
                <w:rFonts w:eastAsia="Batang" w:cs="Arial"/>
                <w:lang w:eastAsia="ko-KR"/>
              </w:rPr>
            </w:pPr>
            <w:r>
              <w:rPr>
                <w:rFonts w:eastAsia="Batang" w:cs="Arial"/>
                <w:lang w:eastAsia="ko-KR"/>
              </w:rPr>
              <w:t>Lin, Thursday, 4:</w:t>
            </w:r>
            <w:r>
              <w:rPr>
                <w:rFonts w:eastAsia="Batang" w:cs="Arial"/>
                <w:lang w:eastAsia="ko-KR"/>
              </w:rPr>
              <w:t>17</w:t>
            </w:r>
          </w:p>
          <w:p w14:paraId="7CF26B56" w14:textId="4630A6EC" w:rsidR="00B44F5C" w:rsidRDefault="00B44F5C" w:rsidP="00B44F5C">
            <w:pPr>
              <w:rPr>
                <w:rFonts w:eastAsia="Batang" w:cs="Arial"/>
                <w:lang w:eastAsia="ko-KR"/>
              </w:rPr>
            </w:pPr>
            <w:r>
              <w:rPr>
                <w:rFonts w:eastAsia="Batang" w:cs="Arial"/>
                <w:lang w:eastAsia="ko-KR"/>
              </w:rPr>
              <w:t>Provides feedback</w:t>
            </w:r>
          </w:p>
          <w:p w14:paraId="7BADCE1C" w14:textId="77777777" w:rsidR="00B44F5C" w:rsidRDefault="00B44F5C" w:rsidP="004848B7">
            <w:pPr>
              <w:rPr>
                <w:rFonts w:eastAsia="Batang" w:cs="Arial"/>
                <w:lang w:val="en-US" w:eastAsia="ko-KR"/>
              </w:rPr>
            </w:pPr>
          </w:p>
          <w:p w14:paraId="55C90527" w14:textId="626AE705" w:rsidR="009164F7" w:rsidRDefault="009164F7" w:rsidP="009164F7">
            <w:pPr>
              <w:rPr>
                <w:rFonts w:eastAsia="Batang" w:cs="Arial"/>
                <w:lang w:eastAsia="ko-KR"/>
              </w:rPr>
            </w:pPr>
            <w:r>
              <w:rPr>
                <w:rFonts w:eastAsia="Batang" w:cs="Arial"/>
                <w:lang w:eastAsia="ko-KR"/>
              </w:rPr>
              <w:t>Ivo</w:t>
            </w:r>
            <w:r>
              <w:rPr>
                <w:rFonts w:eastAsia="Batang" w:cs="Arial"/>
                <w:lang w:eastAsia="ko-KR"/>
              </w:rPr>
              <w:t xml:space="preserve">, Thursday, </w:t>
            </w:r>
            <w:r>
              <w:rPr>
                <w:rFonts w:eastAsia="Batang" w:cs="Arial"/>
                <w:lang w:eastAsia="ko-KR"/>
              </w:rPr>
              <w:t>8:23</w:t>
            </w:r>
          </w:p>
          <w:p w14:paraId="1BD7821C" w14:textId="77777777" w:rsidR="009164F7" w:rsidRDefault="009164F7" w:rsidP="009164F7">
            <w:pPr>
              <w:rPr>
                <w:rFonts w:eastAsia="Batang" w:cs="Arial"/>
                <w:lang w:eastAsia="ko-KR"/>
              </w:rPr>
            </w:pPr>
            <w:r>
              <w:rPr>
                <w:rFonts w:eastAsia="Batang" w:cs="Arial"/>
                <w:lang w:eastAsia="ko-KR"/>
              </w:rPr>
              <w:t>Provides feedback</w:t>
            </w:r>
          </w:p>
          <w:p w14:paraId="4EB4882C" w14:textId="6140529A" w:rsidR="009164F7" w:rsidRPr="00504DA3" w:rsidRDefault="009164F7" w:rsidP="004848B7">
            <w:pPr>
              <w:rPr>
                <w:rFonts w:eastAsia="Batang" w:cs="Arial"/>
                <w:lang w:val="en-US" w:eastAsia="ko-KR"/>
              </w:rPr>
            </w:pP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DC11B0" w:rsidP="004848B7">
            <w:pPr>
              <w:overflowPunct/>
              <w:autoSpaceDE/>
              <w:autoSpaceDN/>
              <w:adjustRightInd/>
              <w:textAlignment w:val="auto"/>
              <w:rPr>
                <w:rFonts w:cs="Arial"/>
                <w:lang w:val="en-US"/>
              </w:rPr>
            </w:pPr>
            <w:hyperlink r:id="rId450"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3A811" w14:textId="1A4A3FDA" w:rsidR="00E023A6" w:rsidRDefault="00E023A6" w:rsidP="00E023A6">
            <w:pPr>
              <w:rPr>
                <w:rFonts w:eastAsia="Batang" w:cs="Arial"/>
                <w:lang w:eastAsia="ko-KR"/>
              </w:rPr>
            </w:pPr>
            <w:r>
              <w:rPr>
                <w:rFonts w:eastAsia="Batang" w:cs="Arial"/>
                <w:lang w:eastAsia="ko-KR"/>
              </w:rPr>
              <w:t>Lin, Thursday, 4:</w:t>
            </w:r>
            <w:r>
              <w:rPr>
                <w:rFonts w:eastAsia="Batang" w:cs="Arial"/>
                <w:lang w:eastAsia="ko-KR"/>
              </w:rPr>
              <w:t>20</w:t>
            </w:r>
          </w:p>
          <w:p w14:paraId="61C343C1" w14:textId="77777777" w:rsidR="00E023A6" w:rsidRDefault="00E023A6" w:rsidP="00E023A6">
            <w:pPr>
              <w:rPr>
                <w:rFonts w:eastAsia="Batang" w:cs="Arial"/>
                <w:lang w:eastAsia="ko-KR"/>
              </w:rPr>
            </w:pPr>
            <w:r>
              <w:rPr>
                <w:rFonts w:eastAsia="Batang" w:cs="Arial"/>
                <w:lang w:eastAsia="ko-KR"/>
              </w:rPr>
              <w:t>Provides feedback</w:t>
            </w:r>
          </w:p>
          <w:p w14:paraId="3C8FA155" w14:textId="77777777" w:rsidR="004848B7" w:rsidRDefault="004848B7" w:rsidP="004848B7">
            <w:pPr>
              <w:rPr>
                <w:rFonts w:eastAsia="Batang" w:cs="Arial"/>
                <w:lang w:eastAsia="ko-KR"/>
              </w:rPr>
            </w:pPr>
          </w:p>
          <w:p w14:paraId="6D2D0421" w14:textId="089E849D" w:rsidR="00941A59" w:rsidRDefault="00941A59" w:rsidP="00941A59">
            <w:pPr>
              <w:rPr>
                <w:rFonts w:eastAsia="Batang" w:cs="Arial"/>
                <w:lang w:eastAsia="ko-KR"/>
              </w:rPr>
            </w:pPr>
            <w:r>
              <w:rPr>
                <w:rFonts w:eastAsia="Batang" w:cs="Arial"/>
                <w:lang w:eastAsia="ko-KR"/>
              </w:rPr>
              <w:t>Ivo</w:t>
            </w:r>
            <w:r>
              <w:rPr>
                <w:rFonts w:eastAsia="Batang" w:cs="Arial"/>
                <w:lang w:eastAsia="ko-KR"/>
              </w:rPr>
              <w:t xml:space="preserve">, Thursday, </w:t>
            </w:r>
            <w:r>
              <w:rPr>
                <w:rFonts w:eastAsia="Batang" w:cs="Arial"/>
                <w:lang w:eastAsia="ko-KR"/>
              </w:rPr>
              <w:t>8:23</w:t>
            </w:r>
          </w:p>
          <w:p w14:paraId="7304666A" w14:textId="77777777" w:rsidR="00941A59" w:rsidRDefault="00941A59" w:rsidP="00941A59">
            <w:pPr>
              <w:rPr>
                <w:rFonts w:eastAsia="Batang" w:cs="Arial"/>
                <w:lang w:eastAsia="ko-KR"/>
              </w:rPr>
            </w:pPr>
            <w:r>
              <w:rPr>
                <w:rFonts w:eastAsia="Batang" w:cs="Arial"/>
                <w:lang w:eastAsia="ko-KR"/>
              </w:rPr>
              <w:t>Provides feedback</w:t>
            </w:r>
          </w:p>
          <w:p w14:paraId="4ACF7DD3" w14:textId="6BBC943C" w:rsidR="00941A59" w:rsidRPr="00D95972" w:rsidRDefault="00941A59" w:rsidP="004848B7">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DC11B0" w:rsidP="004848B7">
            <w:pPr>
              <w:overflowPunct/>
              <w:autoSpaceDE/>
              <w:autoSpaceDN/>
              <w:adjustRightInd/>
              <w:textAlignment w:val="auto"/>
              <w:rPr>
                <w:rFonts w:cs="Arial"/>
                <w:lang w:val="en-US"/>
              </w:rPr>
            </w:pPr>
            <w:hyperlink r:id="rId451"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DC11B0" w:rsidP="004848B7">
            <w:pPr>
              <w:overflowPunct/>
              <w:autoSpaceDE/>
              <w:autoSpaceDN/>
              <w:adjustRightInd/>
              <w:textAlignment w:val="auto"/>
              <w:rPr>
                <w:rFonts w:cs="Arial"/>
                <w:lang w:val="en-US"/>
              </w:rPr>
            </w:pPr>
            <w:hyperlink r:id="rId452"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5511A" w14:textId="0A023A3F" w:rsidR="004848B7" w:rsidRDefault="004848B7" w:rsidP="004848B7">
            <w:pPr>
              <w:rPr>
                <w:rFonts w:eastAsia="Batang" w:cs="Arial"/>
                <w:lang w:eastAsia="ko-KR"/>
              </w:rPr>
            </w:pPr>
            <w:r>
              <w:rPr>
                <w:rFonts w:eastAsia="Batang" w:cs="Arial"/>
                <w:lang w:eastAsia="ko-KR"/>
              </w:rPr>
              <w:t>Alternative to 3302</w:t>
            </w:r>
          </w:p>
          <w:p w14:paraId="12812907" w14:textId="77777777" w:rsidR="00A76EA3" w:rsidRDefault="00A76EA3" w:rsidP="004848B7">
            <w:pPr>
              <w:rPr>
                <w:rFonts w:eastAsia="Batang" w:cs="Arial"/>
                <w:lang w:eastAsia="ko-KR"/>
              </w:rPr>
            </w:pPr>
          </w:p>
          <w:p w14:paraId="30C5289D" w14:textId="1776C22D" w:rsidR="00A76EA3" w:rsidRDefault="00A76EA3" w:rsidP="00A76EA3">
            <w:pPr>
              <w:rPr>
                <w:rFonts w:eastAsia="Batang" w:cs="Arial"/>
                <w:lang w:eastAsia="ko-KR"/>
              </w:rPr>
            </w:pPr>
            <w:r>
              <w:rPr>
                <w:rFonts w:eastAsia="Batang" w:cs="Arial"/>
                <w:lang w:eastAsia="ko-KR"/>
              </w:rPr>
              <w:t>Lin, Thursday, 4:</w:t>
            </w:r>
            <w:r>
              <w:rPr>
                <w:rFonts w:eastAsia="Batang" w:cs="Arial"/>
                <w:lang w:eastAsia="ko-KR"/>
              </w:rPr>
              <w:t>42</w:t>
            </w:r>
          </w:p>
          <w:p w14:paraId="16B3E488" w14:textId="77777777" w:rsidR="00A76EA3" w:rsidRDefault="00A76EA3" w:rsidP="00A76EA3">
            <w:pPr>
              <w:rPr>
                <w:rFonts w:eastAsia="Batang" w:cs="Arial"/>
                <w:lang w:eastAsia="ko-KR"/>
              </w:rPr>
            </w:pPr>
            <w:r>
              <w:rPr>
                <w:rFonts w:eastAsia="Batang" w:cs="Arial"/>
                <w:lang w:eastAsia="ko-KR"/>
              </w:rPr>
              <w:t>Rev required</w:t>
            </w:r>
          </w:p>
          <w:p w14:paraId="4EB5082F" w14:textId="77777777" w:rsidR="00A76EA3" w:rsidRDefault="00A76EA3" w:rsidP="004848B7">
            <w:pPr>
              <w:rPr>
                <w:rFonts w:eastAsia="Batang" w:cs="Arial"/>
                <w:lang w:eastAsia="ko-KR"/>
              </w:rPr>
            </w:pPr>
          </w:p>
          <w:p w14:paraId="1207C636" w14:textId="60802EA2" w:rsidR="00410652" w:rsidRDefault="00410652" w:rsidP="00410652">
            <w:pPr>
              <w:rPr>
                <w:rFonts w:eastAsia="Batang" w:cs="Arial"/>
                <w:lang w:eastAsia="ko-KR"/>
              </w:rPr>
            </w:pPr>
            <w:r>
              <w:rPr>
                <w:rFonts w:eastAsia="Batang" w:cs="Arial"/>
                <w:lang w:eastAsia="ko-KR"/>
              </w:rPr>
              <w:t>Ivo</w:t>
            </w:r>
            <w:r>
              <w:rPr>
                <w:rFonts w:eastAsia="Batang" w:cs="Arial"/>
                <w:lang w:eastAsia="ko-KR"/>
              </w:rPr>
              <w:t xml:space="preserve">, Thursday, </w:t>
            </w:r>
            <w:r>
              <w:rPr>
                <w:rFonts w:eastAsia="Batang" w:cs="Arial"/>
                <w:lang w:eastAsia="ko-KR"/>
              </w:rPr>
              <w:t>8:23</w:t>
            </w:r>
          </w:p>
          <w:p w14:paraId="4F4BBA37" w14:textId="6B5B3EA4" w:rsidR="00410652" w:rsidRDefault="00410652" w:rsidP="00410652">
            <w:pPr>
              <w:rPr>
                <w:rFonts w:eastAsia="Batang" w:cs="Arial"/>
                <w:lang w:eastAsia="ko-KR"/>
              </w:rPr>
            </w:pPr>
            <w:r>
              <w:rPr>
                <w:rFonts w:eastAsia="Batang" w:cs="Arial"/>
                <w:lang w:eastAsia="ko-KR"/>
              </w:rPr>
              <w:t>Rev required</w:t>
            </w:r>
          </w:p>
          <w:p w14:paraId="5C847705" w14:textId="77777777" w:rsidR="00410652" w:rsidRDefault="00410652" w:rsidP="004848B7">
            <w:pPr>
              <w:rPr>
                <w:rFonts w:eastAsia="Batang" w:cs="Arial"/>
                <w:lang w:eastAsia="ko-KR"/>
              </w:rPr>
            </w:pPr>
          </w:p>
          <w:p w14:paraId="60D6F10E" w14:textId="77777777" w:rsidR="00625240" w:rsidRDefault="00625240" w:rsidP="00625240">
            <w:pPr>
              <w:rPr>
                <w:rFonts w:eastAsia="Batang" w:cs="Arial"/>
                <w:lang w:eastAsia="ko-KR"/>
              </w:rPr>
            </w:pPr>
            <w:r>
              <w:rPr>
                <w:rFonts w:eastAsia="Batang" w:cs="Arial"/>
                <w:lang w:eastAsia="ko-KR"/>
              </w:rPr>
              <w:t>Taimoor, Thursday, 17:58</w:t>
            </w:r>
          </w:p>
          <w:p w14:paraId="30EA7D27" w14:textId="77777777" w:rsidR="00625240" w:rsidRDefault="00625240" w:rsidP="00625240">
            <w:pPr>
              <w:rPr>
                <w:rFonts w:eastAsia="Batang" w:cs="Arial"/>
                <w:lang w:eastAsia="ko-KR"/>
              </w:rPr>
            </w:pPr>
            <w:r>
              <w:rPr>
                <w:rFonts w:eastAsia="Batang" w:cs="Arial"/>
                <w:lang w:eastAsia="ko-KR"/>
              </w:rPr>
              <w:t>Rev required</w:t>
            </w:r>
          </w:p>
          <w:p w14:paraId="08152C26" w14:textId="018B6A95" w:rsidR="00625240" w:rsidRPr="00D95972" w:rsidRDefault="00625240" w:rsidP="004848B7">
            <w:pPr>
              <w:rPr>
                <w:rFonts w:eastAsia="Batang" w:cs="Arial"/>
                <w:lang w:eastAsia="ko-KR"/>
              </w:rPr>
            </w:pP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DC11B0" w:rsidP="004848B7">
            <w:pPr>
              <w:overflowPunct/>
              <w:autoSpaceDE/>
              <w:autoSpaceDN/>
              <w:adjustRightInd/>
              <w:textAlignment w:val="auto"/>
              <w:rPr>
                <w:rFonts w:cs="Arial"/>
                <w:lang w:val="en-US"/>
              </w:rPr>
            </w:pPr>
            <w:hyperlink r:id="rId453"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FCAC" w14:textId="4203E3CE" w:rsidR="004848B7" w:rsidRDefault="004848B7" w:rsidP="004848B7">
            <w:pPr>
              <w:rPr>
                <w:rFonts w:eastAsia="Batang" w:cs="Arial"/>
                <w:lang w:eastAsia="ko-KR"/>
              </w:rPr>
            </w:pPr>
            <w:r>
              <w:rPr>
                <w:rFonts w:eastAsia="Batang" w:cs="Arial"/>
                <w:lang w:eastAsia="ko-KR"/>
              </w:rPr>
              <w:t>Revision of C1-212497</w:t>
            </w:r>
          </w:p>
          <w:p w14:paraId="2A473D2A" w14:textId="77777777" w:rsidR="00A76EA3" w:rsidRDefault="00A76EA3" w:rsidP="004848B7">
            <w:pPr>
              <w:rPr>
                <w:rFonts w:eastAsia="Batang" w:cs="Arial"/>
                <w:lang w:eastAsia="ko-KR"/>
              </w:rPr>
            </w:pPr>
          </w:p>
          <w:p w14:paraId="5CF7D0CD" w14:textId="6215BB49" w:rsidR="00942E87" w:rsidRDefault="00942E87" w:rsidP="00942E87">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54</w:t>
            </w:r>
          </w:p>
          <w:p w14:paraId="2A122589" w14:textId="77777777" w:rsidR="00942E87" w:rsidRDefault="00942E87" w:rsidP="00942E87">
            <w:pPr>
              <w:rPr>
                <w:rFonts w:eastAsia="Batang" w:cs="Arial"/>
                <w:lang w:eastAsia="ko-KR"/>
              </w:rPr>
            </w:pPr>
            <w:r>
              <w:rPr>
                <w:rFonts w:eastAsia="Batang" w:cs="Arial"/>
                <w:lang w:eastAsia="ko-KR"/>
              </w:rPr>
              <w:t>Rev required</w:t>
            </w:r>
          </w:p>
          <w:p w14:paraId="5A1EBBDA" w14:textId="77777777" w:rsidR="00942E87" w:rsidRDefault="00942E87" w:rsidP="004848B7">
            <w:pPr>
              <w:rPr>
                <w:rFonts w:eastAsia="Batang" w:cs="Arial"/>
                <w:lang w:eastAsia="ko-KR"/>
              </w:rPr>
            </w:pPr>
          </w:p>
          <w:p w14:paraId="68197BC0" w14:textId="6AF05C6D" w:rsidR="00831A17" w:rsidRDefault="00831A17" w:rsidP="00831A17">
            <w:pPr>
              <w:rPr>
                <w:rFonts w:eastAsia="Batang" w:cs="Arial"/>
                <w:lang w:eastAsia="ko-KR"/>
              </w:rPr>
            </w:pPr>
            <w:r>
              <w:rPr>
                <w:rFonts w:eastAsia="Batang" w:cs="Arial"/>
                <w:lang w:eastAsia="ko-KR"/>
              </w:rPr>
              <w:t>Lin, Thursday, 4:</w:t>
            </w:r>
            <w:r>
              <w:rPr>
                <w:rFonts w:eastAsia="Batang" w:cs="Arial"/>
                <w:lang w:eastAsia="ko-KR"/>
              </w:rPr>
              <w:t>47</w:t>
            </w:r>
          </w:p>
          <w:p w14:paraId="34AD619F" w14:textId="77777777" w:rsidR="00831A17" w:rsidRDefault="00831A17" w:rsidP="00831A17">
            <w:pPr>
              <w:rPr>
                <w:rFonts w:eastAsia="Batang" w:cs="Arial"/>
                <w:lang w:eastAsia="ko-KR"/>
              </w:rPr>
            </w:pPr>
            <w:r>
              <w:rPr>
                <w:rFonts w:eastAsia="Batang" w:cs="Arial"/>
                <w:lang w:eastAsia="ko-KR"/>
              </w:rPr>
              <w:t>Rev required</w:t>
            </w:r>
          </w:p>
          <w:p w14:paraId="1D22BA39" w14:textId="77777777" w:rsidR="00831A17" w:rsidRDefault="00831A17" w:rsidP="004848B7">
            <w:pPr>
              <w:rPr>
                <w:rFonts w:eastAsia="Batang" w:cs="Arial"/>
                <w:lang w:eastAsia="ko-KR"/>
              </w:rPr>
            </w:pPr>
          </w:p>
          <w:p w14:paraId="584EDD98" w14:textId="3B7518D0" w:rsidR="00A27768" w:rsidRDefault="00A27768" w:rsidP="00A27768">
            <w:pPr>
              <w:rPr>
                <w:rFonts w:eastAsia="Batang" w:cs="Arial"/>
                <w:lang w:eastAsia="ko-KR"/>
              </w:rPr>
            </w:pPr>
            <w:r>
              <w:rPr>
                <w:rFonts w:eastAsia="Batang" w:cs="Arial"/>
                <w:lang w:eastAsia="ko-KR"/>
              </w:rPr>
              <w:t>Ivo, Thursday, 8:2</w:t>
            </w:r>
            <w:r>
              <w:rPr>
                <w:rFonts w:eastAsia="Batang" w:cs="Arial"/>
                <w:lang w:eastAsia="ko-KR"/>
              </w:rPr>
              <w:t>5</w:t>
            </w:r>
          </w:p>
          <w:p w14:paraId="6497F598" w14:textId="77777777" w:rsidR="00A27768" w:rsidRDefault="00A27768" w:rsidP="00A27768">
            <w:pPr>
              <w:rPr>
                <w:rFonts w:eastAsia="Batang" w:cs="Arial"/>
                <w:lang w:eastAsia="ko-KR"/>
              </w:rPr>
            </w:pPr>
            <w:r>
              <w:rPr>
                <w:rFonts w:eastAsia="Batang" w:cs="Arial"/>
                <w:lang w:eastAsia="ko-KR"/>
              </w:rPr>
              <w:t>Rev required</w:t>
            </w:r>
          </w:p>
          <w:p w14:paraId="549F157A" w14:textId="77777777" w:rsidR="00A27768" w:rsidRDefault="00A27768" w:rsidP="004848B7">
            <w:pPr>
              <w:rPr>
                <w:rFonts w:eastAsia="Batang" w:cs="Arial"/>
                <w:lang w:eastAsia="ko-KR"/>
              </w:rPr>
            </w:pPr>
          </w:p>
          <w:p w14:paraId="4338700F" w14:textId="4CD95D36" w:rsidR="00ED471B" w:rsidRDefault="00ED471B" w:rsidP="00ED471B">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10:57</w:t>
            </w:r>
          </w:p>
          <w:p w14:paraId="672FDA25" w14:textId="27A1219C" w:rsidR="00ED471B" w:rsidRDefault="007F6722" w:rsidP="00ED471B">
            <w:pPr>
              <w:rPr>
                <w:rFonts w:eastAsia="Batang" w:cs="Arial"/>
                <w:lang w:eastAsia="ko-KR"/>
              </w:rPr>
            </w:pPr>
            <w:r>
              <w:rPr>
                <w:rFonts w:eastAsia="Batang" w:cs="Arial"/>
                <w:lang w:eastAsia="ko-KR"/>
              </w:rPr>
              <w:t>Asks question</w:t>
            </w:r>
          </w:p>
          <w:p w14:paraId="7D52A8D9" w14:textId="22557363" w:rsidR="00ED471B" w:rsidRPr="00D95972" w:rsidRDefault="00ED471B" w:rsidP="004848B7">
            <w:pPr>
              <w:rPr>
                <w:rFonts w:eastAsia="Batang" w:cs="Arial"/>
                <w:lang w:eastAsia="ko-KR"/>
              </w:rPr>
            </w:pP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DC11B0" w:rsidP="004848B7">
            <w:pPr>
              <w:overflowPunct/>
              <w:autoSpaceDE/>
              <w:autoSpaceDN/>
              <w:adjustRightInd/>
              <w:textAlignment w:val="auto"/>
              <w:rPr>
                <w:rFonts w:cs="Arial"/>
                <w:lang w:val="en-US"/>
              </w:rPr>
            </w:pPr>
            <w:hyperlink r:id="rId454"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483B" w14:textId="77777777" w:rsidR="004848B7" w:rsidRDefault="004848B7" w:rsidP="004848B7">
            <w:pPr>
              <w:rPr>
                <w:rFonts w:eastAsia="Batang" w:cs="Arial"/>
                <w:lang w:eastAsia="ko-KR"/>
              </w:rPr>
            </w:pPr>
            <w:r>
              <w:rPr>
                <w:rFonts w:eastAsia="Batang" w:cs="Arial"/>
                <w:lang w:eastAsia="ko-KR"/>
              </w:rPr>
              <w:t>Revision of C1-212536</w:t>
            </w:r>
          </w:p>
          <w:p w14:paraId="65C5F668" w14:textId="77777777" w:rsidR="002A75EC" w:rsidRDefault="002A75EC" w:rsidP="004848B7">
            <w:pPr>
              <w:rPr>
                <w:rFonts w:eastAsia="Batang" w:cs="Arial"/>
                <w:lang w:eastAsia="ko-KR"/>
              </w:rPr>
            </w:pPr>
          </w:p>
          <w:p w14:paraId="768AEB70" w14:textId="4E8816FA" w:rsidR="002A75EC" w:rsidRDefault="002B7A1F" w:rsidP="002A75EC">
            <w:pPr>
              <w:rPr>
                <w:rFonts w:eastAsia="Batang" w:cs="Arial"/>
                <w:lang w:eastAsia="ko-KR"/>
              </w:rPr>
            </w:pPr>
            <w:r>
              <w:rPr>
                <w:rFonts w:eastAsia="Batang" w:cs="Arial"/>
                <w:lang w:eastAsia="ko-KR"/>
              </w:rPr>
              <w:t>Roozbeh</w:t>
            </w:r>
            <w:r w:rsidR="002A75EC">
              <w:rPr>
                <w:rFonts w:eastAsia="Batang" w:cs="Arial"/>
                <w:lang w:eastAsia="ko-KR"/>
              </w:rPr>
              <w:t>, Thursday, 3:</w:t>
            </w:r>
            <w:r w:rsidR="002A75EC">
              <w:rPr>
                <w:rFonts w:eastAsia="Batang" w:cs="Arial"/>
                <w:lang w:eastAsia="ko-KR"/>
              </w:rPr>
              <w:t>55</w:t>
            </w:r>
          </w:p>
          <w:p w14:paraId="4A772AF6" w14:textId="2216A2A2" w:rsidR="002A75EC" w:rsidRDefault="002B7A1F" w:rsidP="002A75EC">
            <w:pPr>
              <w:rPr>
                <w:rFonts w:eastAsia="Batang" w:cs="Arial"/>
                <w:lang w:eastAsia="ko-KR"/>
              </w:rPr>
            </w:pPr>
            <w:r>
              <w:rPr>
                <w:rFonts w:eastAsia="Batang" w:cs="Arial"/>
                <w:lang w:eastAsia="ko-KR"/>
              </w:rPr>
              <w:t>Merged into C1-213223 required</w:t>
            </w:r>
          </w:p>
          <w:p w14:paraId="5969DD05" w14:textId="4D50DD2F" w:rsidR="00831A17" w:rsidRDefault="00831A17" w:rsidP="002A75EC">
            <w:pPr>
              <w:rPr>
                <w:rFonts w:eastAsia="Batang" w:cs="Arial"/>
                <w:lang w:eastAsia="ko-KR"/>
              </w:rPr>
            </w:pPr>
          </w:p>
          <w:p w14:paraId="32F058C3" w14:textId="7C0C4DCC" w:rsidR="00831A17" w:rsidRDefault="00831A17" w:rsidP="00831A17">
            <w:pPr>
              <w:rPr>
                <w:rFonts w:eastAsia="Batang" w:cs="Arial"/>
                <w:lang w:eastAsia="ko-KR"/>
              </w:rPr>
            </w:pPr>
            <w:r>
              <w:rPr>
                <w:rFonts w:eastAsia="Batang" w:cs="Arial"/>
                <w:lang w:eastAsia="ko-KR"/>
              </w:rPr>
              <w:t>Lin, Thursday, 4:</w:t>
            </w:r>
            <w:r>
              <w:rPr>
                <w:rFonts w:eastAsia="Batang" w:cs="Arial"/>
                <w:lang w:eastAsia="ko-KR"/>
              </w:rPr>
              <w:t>50</w:t>
            </w:r>
          </w:p>
          <w:p w14:paraId="498A0A14" w14:textId="7DDA020F" w:rsidR="00831A17" w:rsidRDefault="00831A17" w:rsidP="00831A17">
            <w:pPr>
              <w:rPr>
                <w:rFonts w:eastAsia="Batang" w:cs="Arial"/>
                <w:lang w:eastAsia="ko-KR"/>
              </w:rPr>
            </w:pPr>
            <w:r>
              <w:rPr>
                <w:rFonts w:eastAsia="Batang" w:cs="Arial"/>
                <w:lang w:eastAsia="ko-KR"/>
              </w:rPr>
              <w:t>Rev required</w:t>
            </w:r>
          </w:p>
          <w:p w14:paraId="2F8DF1EF" w14:textId="73873AA8" w:rsidR="00F514FA" w:rsidRDefault="00F514FA" w:rsidP="00831A17">
            <w:pPr>
              <w:rPr>
                <w:rFonts w:eastAsia="Batang" w:cs="Arial"/>
                <w:lang w:eastAsia="ko-KR"/>
              </w:rPr>
            </w:pPr>
          </w:p>
          <w:p w14:paraId="73EE4F20" w14:textId="6F131F4F" w:rsidR="00F514FA" w:rsidRDefault="00F514FA" w:rsidP="00F514FA">
            <w:pPr>
              <w:rPr>
                <w:rFonts w:eastAsia="Batang" w:cs="Arial"/>
                <w:lang w:eastAsia="ko-KR"/>
              </w:rPr>
            </w:pPr>
            <w:r>
              <w:rPr>
                <w:rFonts w:eastAsia="Batang" w:cs="Arial"/>
                <w:lang w:eastAsia="ko-KR"/>
              </w:rPr>
              <w:t>Ivo, Thursday, 8:2</w:t>
            </w:r>
            <w:r>
              <w:rPr>
                <w:rFonts w:eastAsia="Batang" w:cs="Arial"/>
                <w:lang w:eastAsia="ko-KR"/>
              </w:rPr>
              <w:t>5</w:t>
            </w:r>
          </w:p>
          <w:p w14:paraId="185E69C6" w14:textId="77777777" w:rsidR="00F514FA" w:rsidRDefault="00F514FA" w:rsidP="00F514FA">
            <w:pPr>
              <w:rPr>
                <w:rFonts w:eastAsia="Batang" w:cs="Arial"/>
                <w:lang w:eastAsia="ko-KR"/>
              </w:rPr>
            </w:pPr>
            <w:r>
              <w:rPr>
                <w:rFonts w:eastAsia="Batang" w:cs="Arial"/>
                <w:lang w:eastAsia="ko-KR"/>
              </w:rPr>
              <w:t>Rev required</w:t>
            </w:r>
          </w:p>
          <w:p w14:paraId="077548E8" w14:textId="77777777" w:rsidR="002A75EC" w:rsidRDefault="002A75EC" w:rsidP="004848B7">
            <w:pPr>
              <w:rPr>
                <w:rFonts w:eastAsia="Batang" w:cs="Arial"/>
                <w:lang w:eastAsia="ko-KR"/>
              </w:rPr>
            </w:pPr>
          </w:p>
          <w:p w14:paraId="397AA441" w14:textId="1F25FF6C" w:rsidR="007F6722" w:rsidRDefault="007F6722" w:rsidP="007F6722">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10:59</w:t>
            </w:r>
          </w:p>
          <w:p w14:paraId="30FC1F64" w14:textId="7E5509EB" w:rsidR="007F6722" w:rsidRDefault="00316EE7" w:rsidP="007F6722">
            <w:pPr>
              <w:rPr>
                <w:rFonts w:eastAsia="Batang" w:cs="Arial"/>
                <w:lang w:eastAsia="ko-KR"/>
              </w:rPr>
            </w:pPr>
            <w:r>
              <w:rPr>
                <w:rFonts w:eastAsia="Batang" w:cs="Arial"/>
                <w:lang w:eastAsia="ko-KR"/>
              </w:rPr>
              <w:t>Rev required</w:t>
            </w:r>
          </w:p>
          <w:p w14:paraId="1F3A03EF" w14:textId="6B932813" w:rsidR="007F6722" w:rsidRPr="00D95972" w:rsidRDefault="007F6722" w:rsidP="004848B7">
            <w:pPr>
              <w:rPr>
                <w:rFonts w:eastAsia="Batang" w:cs="Arial"/>
                <w:lang w:eastAsia="ko-KR"/>
              </w:rPr>
            </w:pP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DC11B0" w:rsidP="004848B7">
            <w:pPr>
              <w:overflowPunct/>
              <w:autoSpaceDE/>
              <w:autoSpaceDN/>
              <w:adjustRightInd/>
              <w:textAlignment w:val="auto"/>
              <w:rPr>
                <w:rFonts w:cs="Arial"/>
                <w:lang w:val="en-US"/>
              </w:rPr>
            </w:pPr>
            <w:hyperlink r:id="rId455"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811C" w14:textId="000FB67B" w:rsidR="004848B7" w:rsidRDefault="004848B7" w:rsidP="004848B7">
            <w:pPr>
              <w:rPr>
                <w:rFonts w:eastAsia="Batang" w:cs="Arial"/>
                <w:lang w:eastAsia="ko-KR"/>
              </w:rPr>
            </w:pPr>
            <w:r>
              <w:rPr>
                <w:rFonts w:eastAsia="Batang" w:cs="Arial"/>
                <w:lang w:eastAsia="ko-KR"/>
              </w:rPr>
              <w:t>Cover page, release incorrect, spec number has superfluous TS</w:t>
            </w:r>
          </w:p>
          <w:p w14:paraId="75D8445A" w14:textId="77777777" w:rsidR="00A76EA3" w:rsidRDefault="00A76EA3" w:rsidP="004848B7">
            <w:pPr>
              <w:rPr>
                <w:rFonts w:eastAsia="Batang" w:cs="Arial"/>
                <w:lang w:eastAsia="ko-KR"/>
              </w:rPr>
            </w:pPr>
          </w:p>
          <w:p w14:paraId="0210D0D0" w14:textId="2D31858A" w:rsidR="008F509F" w:rsidRDefault="008F509F" w:rsidP="008F509F">
            <w:pPr>
              <w:rPr>
                <w:rFonts w:eastAsia="Batang" w:cs="Arial"/>
                <w:lang w:eastAsia="ko-KR"/>
              </w:rPr>
            </w:pPr>
            <w:r>
              <w:rPr>
                <w:rFonts w:eastAsia="Batang" w:cs="Arial"/>
                <w:lang w:eastAsia="ko-KR"/>
              </w:rPr>
              <w:t>Lin</w:t>
            </w:r>
            <w:r>
              <w:rPr>
                <w:rFonts w:eastAsia="Batang" w:cs="Arial"/>
                <w:lang w:eastAsia="ko-KR"/>
              </w:rPr>
              <w:t xml:space="preserve">, Thursday, </w:t>
            </w:r>
            <w:r w:rsidR="009B1569">
              <w:rPr>
                <w:rFonts w:eastAsia="Batang" w:cs="Arial"/>
                <w:lang w:eastAsia="ko-KR"/>
              </w:rPr>
              <w:t>3:19</w:t>
            </w:r>
          </w:p>
          <w:p w14:paraId="5A277388" w14:textId="77777777" w:rsidR="008F509F" w:rsidRDefault="008F509F" w:rsidP="008F509F">
            <w:pPr>
              <w:rPr>
                <w:rFonts w:eastAsia="Batang" w:cs="Arial"/>
                <w:lang w:eastAsia="ko-KR"/>
              </w:rPr>
            </w:pPr>
            <w:r>
              <w:rPr>
                <w:rFonts w:eastAsia="Batang" w:cs="Arial"/>
                <w:lang w:eastAsia="ko-KR"/>
              </w:rPr>
              <w:t>Rev required</w:t>
            </w:r>
          </w:p>
          <w:p w14:paraId="0B9A04FA" w14:textId="77777777" w:rsidR="008F509F" w:rsidRDefault="008F509F" w:rsidP="004848B7">
            <w:pPr>
              <w:rPr>
                <w:rFonts w:eastAsia="Batang" w:cs="Arial"/>
                <w:lang w:eastAsia="ko-KR"/>
              </w:rPr>
            </w:pPr>
          </w:p>
          <w:p w14:paraId="2EBDB513" w14:textId="56CFF0B9" w:rsidR="00E92DD9" w:rsidRDefault="00E92DD9" w:rsidP="00E92DD9">
            <w:pPr>
              <w:rPr>
                <w:rFonts w:eastAsia="Batang" w:cs="Arial"/>
                <w:lang w:eastAsia="ko-KR"/>
              </w:rPr>
            </w:pPr>
            <w:r>
              <w:rPr>
                <w:rFonts w:eastAsia="Batang" w:cs="Arial"/>
                <w:lang w:eastAsia="ko-KR"/>
              </w:rPr>
              <w:t>Ivo, Thursday, 8:2</w:t>
            </w:r>
            <w:r>
              <w:rPr>
                <w:rFonts w:eastAsia="Batang" w:cs="Arial"/>
                <w:lang w:eastAsia="ko-KR"/>
              </w:rPr>
              <w:t>5</w:t>
            </w:r>
          </w:p>
          <w:p w14:paraId="3ED873F7" w14:textId="77777777" w:rsidR="00E92DD9" w:rsidRDefault="00E92DD9" w:rsidP="00E92DD9">
            <w:pPr>
              <w:rPr>
                <w:rFonts w:eastAsia="Batang" w:cs="Arial"/>
                <w:lang w:eastAsia="ko-KR"/>
              </w:rPr>
            </w:pPr>
            <w:r>
              <w:rPr>
                <w:rFonts w:eastAsia="Batang" w:cs="Arial"/>
                <w:lang w:eastAsia="ko-KR"/>
              </w:rPr>
              <w:t>Rev required</w:t>
            </w:r>
          </w:p>
          <w:p w14:paraId="519BF7C5" w14:textId="77777777" w:rsidR="00E92DD9" w:rsidRDefault="00E92DD9" w:rsidP="004848B7">
            <w:pPr>
              <w:rPr>
                <w:rFonts w:eastAsia="Batang" w:cs="Arial"/>
                <w:lang w:eastAsia="ko-KR"/>
              </w:rPr>
            </w:pPr>
          </w:p>
          <w:p w14:paraId="677D32E8" w14:textId="5FD59FF0" w:rsidR="00316EE7" w:rsidRDefault="00316EE7" w:rsidP="00316EE7">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11:00</w:t>
            </w:r>
          </w:p>
          <w:p w14:paraId="4916CF2A" w14:textId="044D494F" w:rsidR="00316EE7" w:rsidRDefault="00316EE7" w:rsidP="00316EE7">
            <w:pPr>
              <w:rPr>
                <w:rFonts w:eastAsia="Batang" w:cs="Arial"/>
                <w:lang w:eastAsia="ko-KR"/>
              </w:rPr>
            </w:pPr>
            <w:r>
              <w:rPr>
                <w:rFonts w:eastAsia="Batang" w:cs="Arial"/>
                <w:lang w:eastAsia="ko-KR"/>
              </w:rPr>
              <w:t>Rev required</w:t>
            </w:r>
          </w:p>
          <w:p w14:paraId="5C373D5D" w14:textId="1F6A71C9" w:rsidR="00316EE7" w:rsidRPr="00D95972" w:rsidRDefault="00316EE7" w:rsidP="004848B7">
            <w:pPr>
              <w:rPr>
                <w:rFonts w:eastAsia="Batang" w:cs="Arial"/>
                <w:lang w:eastAsia="ko-KR"/>
              </w:rPr>
            </w:pP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DC11B0" w:rsidP="004848B7">
            <w:pPr>
              <w:overflowPunct/>
              <w:autoSpaceDE/>
              <w:autoSpaceDN/>
              <w:adjustRightInd/>
              <w:textAlignment w:val="auto"/>
              <w:rPr>
                <w:rFonts w:cs="Arial"/>
                <w:lang w:val="en-US"/>
              </w:rPr>
            </w:pPr>
            <w:hyperlink r:id="rId456"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7802" w14:textId="77777777" w:rsidR="004848B7" w:rsidRDefault="004848B7" w:rsidP="004848B7">
            <w:pPr>
              <w:rPr>
                <w:rFonts w:eastAsia="Batang" w:cs="Arial"/>
                <w:lang w:eastAsia="ko-KR"/>
              </w:rPr>
            </w:pPr>
            <w:r>
              <w:rPr>
                <w:rFonts w:eastAsia="Batang" w:cs="Arial"/>
                <w:lang w:eastAsia="ko-KR"/>
              </w:rPr>
              <w:t>Revision of C1-212529</w:t>
            </w:r>
          </w:p>
          <w:p w14:paraId="115783A2" w14:textId="77777777" w:rsidR="00824C87" w:rsidRDefault="00824C87" w:rsidP="00824C87">
            <w:pPr>
              <w:rPr>
                <w:rFonts w:eastAsia="Batang" w:cs="Arial"/>
                <w:lang w:eastAsia="ko-KR"/>
              </w:rPr>
            </w:pPr>
          </w:p>
          <w:p w14:paraId="1065D2E0" w14:textId="32E8C337" w:rsidR="00824C87" w:rsidRDefault="00824C87" w:rsidP="00824C87">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55</w:t>
            </w:r>
          </w:p>
          <w:p w14:paraId="2D578F4D" w14:textId="2372AB4A" w:rsidR="00824C87" w:rsidRDefault="008D6E93" w:rsidP="00824C87">
            <w:pPr>
              <w:rPr>
                <w:rFonts w:eastAsia="Batang" w:cs="Arial"/>
                <w:lang w:eastAsia="ko-KR"/>
              </w:rPr>
            </w:pPr>
            <w:r>
              <w:rPr>
                <w:rFonts w:eastAsia="Batang" w:cs="Arial"/>
                <w:lang w:eastAsia="ko-KR"/>
              </w:rPr>
              <w:t>Merged into C1-213224 required</w:t>
            </w:r>
          </w:p>
          <w:p w14:paraId="49D4C633" w14:textId="77777777" w:rsidR="00824C87" w:rsidRDefault="00824C87" w:rsidP="004848B7">
            <w:pPr>
              <w:rPr>
                <w:rFonts w:eastAsia="Batang" w:cs="Arial"/>
                <w:lang w:eastAsia="ko-KR"/>
              </w:rPr>
            </w:pPr>
          </w:p>
          <w:p w14:paraId="02C45FEF" w14:textId="35363850" w:rsidR="00A83BB6" w:rsidRDefault="00A83BB6" w:rsidP="00A83BB6">
            <w:pPr>
              <w:rPr>
                <w:rFonts w:eastAsia="Batang" w:cs="Arial"/>
                <w:lang w:eastAsia="ko-KR"/>
              </w:rPr>
            </w:pPr>
            <w:r>
              <w:rPr>
                <w:rFonts w:eastAsia="Batang" w:cs="Arial"/>
                <w:lang w:eastAsia="ko-KR"/>
              </w:rPr>
              <w:t>Lin, Thursday, 4:</w:t>
            </w:r>
            <w:r>
              <w:rPr>
                <w:rFonts w:eastAsia="Batang" w:cs="Arial"/>
                <w:lang w:eastAsia="ko-KR"/>
              </w:rPr>
              <w:t>53</w:t>
            </w:r>
          </w:p>
          <w:p w14:paraId="42A0F94A" w14:textId="77777777" w:rsidR="00A83BB6" w:rsidRDefault="00A83BB6" w:rsidP="00A83BB6">
            <w:pPr>
              <w:rPr>
                <w:rFonts w:eastAsia="Batang" w:cs="Arial"/>
                <w:lang w:eastAsia="ko-KR"/>
              </w:rPr>
            </w:pPr>
            <w:r>
              <w:rPr>
                <w:rFonts w:eastAsia="Batang" w:cs="Arial"/>
                <w:lang w:eastAsia="ko-KR"/>
              </w:rPr>
              <w:t>Rev required</w:t>
            </w:r>
          </w:p>
          <w:p w14:paraId="71EB189F" w14:textId="77777777" w:rsidR="00A83BB6" w:rsidRDefault="00A83BB6" w:rsidP="004848B7">
            <w:pPr>
              <w:rPr>
                <w:rFonts w:eastAsia="Batang" w:cs="Arial"/>
                <w:lang w:eastAsia="ko-KR"/>
              </w:rPr>
            </w:pPr>
          </w:p>
          <w:p w14:paraId="631C9148" w14:textId="6DC6B144" w:rsidR="00B308DF" w:rsidRDefault="00F514FA" w:rsidP="00B308DF">
            <w:pPr>
              <w:rPr>
                <w:rFonts w:eastAsia="Batang" w:cs="Arial"/>
                <w:lang w:eastAsia="ko-KR"/>
              </w:rPr>
            </w:pPr>
            <w:r>
              <w:rPr>
                <w:rFonts w:eastAsia="Batang" w:cs="Arial"/>
                <w:lang w:eastAsia="ko-KR"/>
              </w:rPr>
              <w:t>Ivo</w:t>
            </w:r>
            <w:r w:rsidR="00B308DF">
              <w:rPr>
                <w:rFonts w:eastAsia="Batang" w:cs="Arial"/>
                <w:lang w:eastAsia="ko-KR"/>
              </w:rPr>
              <w:t xml:space="preserve">, Thursday, </w:t>
            </w:r>
            <w:r>
              <w:rPr>
                <w:rFonts w:eastAsia="Batang" w:cs="Arial"/>
                <w:lang w:eastAsia="ko-KR"/>
              </w:rPr>
              <w:t>8</w:t>
            </w:r>
            <w:r w:rsidR="00B308DF">
              <w:rPr>
                <w:rFonts w:eastAsia="Batang" w:cs="Arial"/>
                <w:lang w:eastAsia="ko-KR"/>
              </w:rPr>
              <w:t>:2</w:t>
            </w:r>
            <w:r>
              <w:rPr>
                <w:rFonts w:eastAsia="Batang" w:cs="Arial"/>
                <w:lang w:eastAsia="ko-KR"/>
              </w:rPr>
              <w:t>6</w:t>
            </w:r>
          </w:p>
          <w:p w14:paraId="59FE6B5E" w14:textId="36F64672" w:rsidR="00B308DF" w:rsidRDefault="00B308DF" w:rsidP="00B308DF">
            <w:pPr>
              <w:rPr>
                <w:rFonts w:eastAsia="Batang" w:cs="Arial"/>
                <w:lang w:eastAsia="ko-KR"/>
              </w:rPr>
            </w:pPr>
            <w:r>
              <w:rPr>
                <w:rFonts w:eastAsia="Batang" w:cs="Arial"/>
                <w:lang w:eastAsia="ko-KR"/>
              </w:rPr>
              <w:t>Rev required</w:t>
            </w:r>
          </w:p>
          <w:p w14:paraId="20F96559" w14:textId="1AB1CA52" w:rsidR="0056769A" w:rsidRDefault="0056769A" w:rsidP="00B308DF">
            <w:pPr>
              <w:rPr>
                <w:rFonts w:eastAsia="Batang" w:cs="Arial"/>
                <w:lang w:eastAsia="ko-KR"/>
              </w:rPr>
            </w:pPr>
          </w:p>
          <w:p w14:paraId="18ABABC5" w14:textId="235A1457" w:rsidR="0056769A" w:rsidRDefault="0056769A" w:rsidP="0056769A">
            <w:pPr>
              <w:rPr>
                <w:rFonts w:eastAsia="Batang" w:cs="Arial"/>
                <w:lang w:eastAsia="ko-KR"/>
              </w:rPr>
            </w:pPr>
            <w:r>
              <w:rPr>
                <w:rFonts w:eastAsia="Batang" w:cs="Arial"/>
                <w:lang w:eastAsia="ko-KR"/>
              </w:rPr>
              <w:t>Sunghoon, Thursday, 11:0</w:t>
            </w:r>
            <w:r>
              <w:rPr>
                <w:rFonts w:eastAsia="Batang" w:cs="Arial"/>
                <w:lang w:eastAsia="ko-KR"/>
              </w:rPr>
              <w:t>1</w:t>
            </w:r>
          </w:p>
          <w:p w14:paraId="0CE9739F" w14:textId="77777777" w:rsidR="0056769A" w:rsidRDefault="0056769A" w:rsidP="0056769A">
            <w:pPr>
              <w:rPr>
                <w:rFonts w:eastAsia="Batang" w:cs="Arial"/>
                <w:lang w:eastAsia="ko-KR"/>
              </w:rPr>
            </w:pPr>
            <w:r>
              <w:rPr>
                <w:rFonts w:eastAsia="Batang" w:cs="Arial"/>
                <w:lang w:eastAsia="ko-KR"/>
              </w:rPr>
              <w:t>Rev required</w:t>
            </w:r>
          </w:p>
          <w:p w14:paraId="6A66BC76" w14:textId="120C0366" w:rsidR="00B308DF" w:rsidRPr="00D95972" w:rsidRDefault="00B308DF" w:rsidP="004848B7">
            <w:pPr>
              <w:rPr>
                <w:rFonts w:eastAsia="Batang" w:cs="Arial"/>
                <w:lang w:eastAsia="ko-KR"/>
              </w:rPr>
            </w:pP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DC11B0" w:rsidP="004848B7">
            <w:pPr>
              <w:overflowPunct/>
              <w:autoSpaceDE/>
              <w:autoSpaceDN/>
              <w:adjustRightInd/>
              <w:textAlignment w:val="auto"/>
              <w:rPr>
                <w:rFonts w:cs="Arial"/>
                <w:lang w:val="en-US"/>
              </w:rPr>
            </w:pPr>
            <w:hyperlink r:id="rId457"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21B0C" w14:textId="5758826F" w:rsidR="006509AF" w:rsidRDefault="006509AF" w:rsidP="006509AF">
            <w:pPr>
              <w:rPr>
                <w:rFonts w:eastAsia="Batang" w:cs="Arial"/>
                <w:lang w:eastAsia="ko-KR"/>
              </w:rPr>
            </w:pPr>
            <w:r>
              <w:rPr>
                <w:rFonts w:eastAsia="Batang" w:cs="Arial"/>
                <w:lang w:eastAsia="ko-KR"/>
              </w:rPr>
              <w:t>Lin, Thursday, 3:</w:t>
            </w:r>
            <w:r>
              <w:rPr>
                <w:rFonts w:eastAsia="Batang" w:cs="Arial"/>
                <w:lang w:eastAsia="ko-KR"/>
              </w:rPr>
              <w:t>37</w:t>
            </w:r>
          </w:p>
          <w:p w14:paraId="41049FFC" w14:textId="77777777" w:rsidR="006509AF" w:rsidRDefault="006509AF" w:rsidP="006509AF">
            <w:pPr>
              <w:rPr>
                <w:rFonts w:eastAsia="Batang" w:cs="Arial"/>
                <w:lang w:eastAsia="ko-KR"/>
              </w:rPr>
            </w:pPr>
            <w:r>
              <w:rPr>
                <w:rFonts w:eastAsia="Batang" w:cs="Arial"/>
                <w:lang w:eastAsia="ko-KR"/>
              </w:rPr>
              <w:t>Rev required</w:t>
            </w:r>
          </w:p>
          <w:p w14:paraId="403EC4EC" w14:textId="77777777" w:rsidR="004848B7" w:rsidRDefault="004848B7" w:rsidP="004848B7">
            <w:pPr>
              <w:rPr>
                <w:rFonts w:eastAsia="Batang" w:cs="Arial"/>
                <w:lang w:eastAsia="ko-KR"/>
              </w:rPr>
            </w:pPr>
          </w:p>
          <w:p w14:paraId="43156CA0" w14:textId="77777777" w:rsidR="00E92DD9" w:rsidRDefault="00E92DD9" w:rsidP="00E92DD9">
            <w:pPr>
              <w:rPr>
                <w:rFonts w:eastAsia="Batang" w:cs="Arial"/>
                <w:lang w:eastAsia="ko-KR"/>
              </w:rPr>
            </w:pPr>
            <w:r>
              <w:rPr>
                <w:rFonts w:eastAsia="Batang" w:cs="Arial"/>
                <w:lang w:eastAsia="ko-KR"/>
              </w:rPr>
              <w:t>Ivo, Thursday, 8:26</w:t>
            </w:r>
          </w:p>
          <w:p w14:paraId="27F50D45" w14:textId="4004E475" w:rsidR="00E92DD9" w:rsidRDefault="00E92DD9" w:rsidP="00E92DD9">
            <w:pPr>
              <w:rPr>
                <w:rFonts w:eastAsia="Batang" w:cs="Arial"/>
                <w:lang w:eastAsia="ko-KR"/>
              </w:rPr>
            </w:pPr>
            <w:r>
              <w:rPr>
                <w:rFonts w:eastAsia="Batang" w:cs="Arial"/>
                <w:lang w:eastAsia="ko-KR"/>
              </w:rPr>
              <w:t>Rev required</w:t>
            </w:r>
          </w:p>
          <w:p w14:paraId="16BD26E9" w14:textId="718A7A47" w:rsidR="00F84C7F" w:rsidRDefault="00F84C7F" w:rsidP="00E92DD9">
            <w:pPr>
              <w:rPr>
                <w:rFonts w:eastAsia="Batang" w:cs="Arial"/>
                <w:lang w:eastAsia="ko-KR"/>
              </w:rPr>
            </w:pPr>
          </w:p>
          <w:p w14:paraId="5D73819F" w14:textId="251B745A" w:rsidR="00F84C7F" w:rsidRDefault="00F84C7F" w:rsidP="00F84C7F">
            <w:pPr>
              <w:rPr>
                <w:rFonts w:eastAsia="Batang" w:cs="Arial"/>
                <w:lang w:eastAsia="ko-KR"/>
              </w:rPr>
            </w:pPr>
            <w:r>
              <w:rPr>
                <w:rFonts w:eastAsia="Batang" w:cs="Arial"/>
                <w:lang w:eastAsia="ko-KR"/>
              </w:rPr>
              <w:t>Sunghoon, Thursday, 11:</w:t>
            </w:r>
            <w:r>
              <w:rPr>
                <w:rFonts w:eastAsia="Batang" w:cs="Arial"/>
                <w:lang w:eastAsia="ko-KR"/>
              </w:rPr>
              <w:t>46</w:t>
            </w:r>
          </w:p>
          <w:p w14:paraId="3340A666" w14:textId="77777777" w:rsidR="00F84C7F" w:rsidRDefault="00F84C7F" w:rsidP="00F84C7F">
            <w:pPr>
              <w:rPr>
                <w:rFonts w:eastAsia="Batang" w:cs="Arial"/>
                <w:lang w:eastAsia="ko-KR"/>
              </w:rPr>
            </w:pPr>
            <w:r>
              <w:rPr>
                <w:rFonts w:eastAsia="Batang" w:cs="Arial"/>
                <w:lang w:eastAsia="ko-KR"/>
              </w:rPr>
              <w:t>Rev required</w:t>
            </w:r>
          </w:p>
          <w:p w14:paraId="4412CD5F" w14:textId="77777777" w:rsidR="00E92DD9" w:rsidRDefault="00E92DD9" w:rsidP="004848B7">
            <w:pPr>
              <w:rPr>
                <w:rFonts w:eastAsia="Batang" w:cs="Arial"/>
                <w:lang w:eastAsia="ko-KR"/>
              </w:rPr>
            </w:pPr>
          </w:p>
          <w:p w14:paraId="0F076478" w14:textId="77777777" w:rsidR="00BF40E2" w:rsidRDefault="00BF40E2" w:rsidP="004848B7">
            <w:pPr>
              <w:rPr>
                <w:rFonts w:eastAsia="Batang" w:cs="Arial"/>
                <w:lang w:eastAsia="ko-KR"/>
              </w:rPr>
            </w:pPr>
            <w:r>
              <w:rPr>
                <w:rFonts w:eastAsia="Batang" w:cs="Arial"/>
                <w:lang w:eastAsia="ko-KR"/>
              </w:rPr>
              <w:t>Taimoor, Thursday, 17:58</w:t>
            </w:r>
          </w:p>
          <w:p w14:paraId="180D5122" w14:textId="77777777" w:rsidR="00BF40E2" w:rsidRDefault="00625240" w:rsidP="004848B7">
            <w:pPr>
              <w:rPr>
                <w:rFonts w:eastAsia="Batang" w:cs="Arial"/>
                <w:lang w:eastAsia="ko-KR"/>
              </w:rPr>
            </w:pPr>
            <w:r>
              <w:rPr>
                <w:rFonts w:eastAsia="Batang" w:cs="Arial"/>
                <w:lang w:eastAsia="ko-KR"/>
              </w:rPr>
              <w:t>Rev required</w:t>
            </w:r>
          </w:p>
          <w:p w14:paraId="32E5ED4D" w14:textId="0C619E94" w:rsidR="00625240" w:rsidRPr="00D95972" w:rsidRDefault="00625240"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DC11B0" w:rsidP="004848B7">
            <w:pPr>
              <w:overflowPunct/>
              <w:autoSpaceDE/>
              <w:autoSpaceDN/>
              <w:adjustRightInd/>
              <w:textAlignment w:val="auto"/>
              <w:rPr>
                <w:rFonts w:cs="Arial"/>
                <w:lang w:val="en-US"/>
              </w:rPr>
            </w:pPr>
            <w:hyperlink r:id="rId458"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87C4D" w14:textId="4C088F25" w:rsidR="00977D13" w:rsidRDefault="00977D13" w:rsidP="00977D13">
            <w:pPr>
              <w:rPr>
                <w:rFonts w:eastAsia="Batang" w:cs="Arial"/>
                <w:lang w:eastAsia="ko-KR"/>
              </w:rPr>
            </w:pPr>
            <w:r>
              <w:rPr>
                <w:rFonts w:eastAsia="Batang" w:cs="Arial"/>
                <w:lang w:eastAsia="ko-KR"/>
              </w:rPr>
              <w:t>Lin</w:t>
            </w:r>
            <w:r>
              <w:rPr>
                <w:rFonts w:eastAsia="Batang" w:cs="Arial"/>
                <w:lang w:eastAsia="ko-KR"/>
              </w:rPr>
              <w:t>, Thursday, 3:2</w:t>
            </w:r>
            <w:r>
              <w:rPr>
                <w:rFonts w:eastAsia="Batang" w:cs="Arial"/>
                <w:lang w:eastAsia="ko-KR"/>
              </w:rPr>
              <w:t>9</w:t>
            </w:r>
          </w:p>
          <w:p w14:paraId="75156685" w14:textId="77777777" w:rsidR="00977D13" w:rsidRDefault="00977D13" w:rsidP="00977D13">
            <w:pPr>
              <w:rPr>
                <w:rFonts w:eastAsia="Batang" w:cs="Arial"/>
                <w:lang w:eastAsia="ko-KR"/>
              </w:rPr>
            </w:pPr>
            <w:r>
              <w:rPr>
                <w:rFonts w:eastAsia="Batang" w:cs="Arial"/>
                <w:lang w:eastAsia="ko-KR"/>
              </w:rPr>
              <w:t>Rev required</w:t>
            </w:r>
          </w:p>
          <w:p w14:paraId="414DB471" w14:textId="77777777" w:rsidR="004848B7" w:rsidRDefault="004848B7" w:rsidP="004848B7">
            <w:pPr>
              <w:rPr>
                <w:rFonts w:eastAsia="Batang" w:cs="Arial"/>
                <w:lang w:eastAsia="ko-KR"/>
              </w:rPr>
            </w:pPr>
          </w:p>
          <w:p w14:paraId="5D10302F" w14:textId="77777777" w:rsidR="00E92DD9" w:rsidRDefault="00E92DD9" w:rsidP="00E92DD9">
            <w:pPr>
              <w:rPr>
                <w:rFonts w:eastAsia="Batang" w:cs="Arial"/>
                <w:lang w:eastAsia="ko-KR"/>
              </w:rPr>
            </w:pPr>
            <w:r>
              <w:rPr>
                <w:rFonts w:eastAsia="Batang" w:cs="Arial"/>
                <w:lang w:eastAsia="ko-KR"/>
              </w:rPr>
              <w:t>Ivo, Thursday, 8:26</w:t>
            </w:r>
          </w:p>
          <w:p w14:paraId="511572CF" w14:textId="77777777" w:rsidR="00E92DD9" w:rsidRDefault="00E92DD9" w:rsidP="00E92DD9">
            <w:pPr>
              <w:rPr>
                <w:rFonts w:eastAsia="Batang" w:cs="Arial"/>
                <w:lang w:eastAsia="ko-KR"/>
              </w:rPr>
            </w:pPr>
            <w:r>
              <w:rPr>
                <w:rFonts w:eastAsia="Batang" w:cs="Arial"/>
                <w:lang w:eastAsia="ko-KR"/>
              </w:rPr>
              <w:t>Rev required</w:t>
            </w:r>
          </w:p>
          <w:p w14:paraId="4B399094" w14:textId="77777777" w:rsidR="00E92DD9" w:rsidRDefault="00E92DD9" w:rsidP="004848B7">
            <w:pPr>
              <w:rPr>
                <w:rFonts w:eastAsia="Batang" w:cs="Arial"/>
                <w:lang w:eastAsia="ko-KR"/>
              </w:rPr>
            </w:pPr>
          </w:p>
          <w:p w14:paraId="7A6C6071" w14:textId="5CAA018D" w:rsidR="004973BD" w:rsidRDefault="004973BD" w:rsidP="004973BD">
            <w:pPr>
              <w:rPr>
                <w:rFonts w:eastAsia="Batang" w:cs="Arial"/>
                <w:lang w:eastAsia="ko-KR"/>
              </w:rPr>
            </w:pPr>
            <w:r>
              <w:rPr>
                <w:rFonts w:eastAsia="Batang" w:cs="Arial"/>
                <w:lang w:eastAsia="ko-KR"/>
              </w:rPr>
              <w:t>Sunghoon, Thursday, 11:4</w:t>
            </w:r>
            <w:r>
              <w:rPr>
                <w:rFonts w:eastAsia="Batang" w:cs="Arial"/>
                <w:lang w:eastAsia="ko-KR"/>
              </w:rPr>
              <w:t>7</w:t>
            </w:r>
          </w:p>
          <w:p w14:paraId="2ABCD7B9" w14:textId="77777777" w:rsidR="004973BD" w:rsidRDefault="004973BD" w:rsidP="004973BD">
            <w:pPr>
              <w:rPr>
                <w:rFonts w:eastAsia="Batang" w:cs="Arial"/>
                <w:lang w:eastAsia="ko-KR"/>
              </w:rPr>
            </w:pPr>
            <w:r>
              <w:rPr>
                <w:rFonts w:eastAsia="Batang" w:cs="Arial"/>
                <w:lang w:eastAsia="ko-KR"/>
              </w:rPr>
              <w:lastRenderedPageBreak/>
              <w:t>Rev required</w:t>
            </w:r>
          </w:p>
          <w:p w14:paraId="010AA901" w14:textId="77777777" w:rsidR="004973BD" w:rsidRDefault="004973BD" w:rsidP="004848B7">
            <w:pPr>
              <w:rPr>
                <w:rFonts w:eastAsia="Batang" w:cs="Arial"/>
                <w:lang w:eastAsia="ko-KR"/>
              </w:rPr>
            </w:pPr>
          </w:p>
          <w:p w14:paraId="11024BBB" w14:textId="77777777" w:rsidR="00625240" w:rsidRDefault="00625240" w:rsidP="00625240">
            <w:pPr>
              <w:rPr>
                <w:rFonts w:eastAsia="Batang" w:cs="Arial"/>
                <w:lang w:eastAsia="ko-KR"/>
              </w:rPr>
            </w:pPr>
            <w:r>
              <w:rPr>
                <w:rFonts w:eastAsia="Batang" w:cs="Arial"/>
                <w:lang w:eastAsia="ko-KR"/>
              </w:rPr>
              <w:t>Taimoor, Thursday, 17:58</w:t>
            </w:r>
          </w:p>
          <w:p w14:paraId="201FF989" w14:textId="77777777" w:rsidR="00625240" w:rsidRDefault="00625240" w:rsidP="00625240">
            <w:pPr>
              <w:rPr>
                <w:rFonts w:eastAsia="Batang" w:cs="Arial"/>
                <w:lang w:eastAsia="ko-KR"/>
              </w:rPr>
            </w:pPr>
            <w:r>
              <w:rPr>
                <w:rFonts w:eastAsia="Batang" w:cs="Arial"/>
                <w:lang w:eastAsia="ko-KR"/>
              </w:rPr>
              <w:t>Rev required</w:t>
            </w:r>
          </w:p>
          <w:p w14:paraId="7B4AA16F" w14:textId="2ED01D8E" w:rsidR="00625240" w:rsidRPr="00D95972" w:rsidRDefault="00625240"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DC11B0" w:rsidP="004848B7">
            <w:pPr>
              <w:overflowPunct/>
              <w:autoSpaceDE/>
              <w:autoSpaceDN/>
              <w:adjustRightInd/>
              <w:textAlignment w:val="auto"/>
              <w:rPr>
                <w:rFonts w:cs="Arial"/>
                <w:lang w:val="en-US"/>
              </w:rPr>
            </w:pPr>
            <w:hyperlink r:id="rId459"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0D388" w14:textId="0BD685B2" w:rsidR="006509AF" w:rsidRDefault="006509AF" w:rsidP="006509AF">
            <w:pPr>
              <w:rPr>
                <w:rFonts w:eastAsia="Batang" w:cs="Arial"/>
                <w:lang w:eastAsia="ko-KR"/>
              </w:rPr>
            </w:pPr>
            <w:r>
              <w:rPr>
                <w:rFonts w:eastAsia="Batang" w:cs="Arial"/>
                <w:lang w:eastAsia="ko-KR"/>
              </w:rPr>
              <w:t>Lin, Thursday, 3:</w:t>
            </w:r>
            <w:r>
              <w:rPr>
                <w:rFonts w:eastAsia="Batang" w:cs="Arial"/>
                <w:lang w:eastAsia="ko-KR"/>
              </w:rPr>
              <w:t>52</w:t>
            </w:r>
          </w:p>
          <w:p w14:paraId="4410083C" w14:textId="77777777" w:rsidR="006509AF" w:rsidRDefault="006509AF" w:rsidP="006509AF">
            <w:pPr>
              <w:rPr>
                <w:rFonts w:eastAsia="Batang" w:cs="Arial"/>
                <w:lang w:eastAsia="ko-KR"/>
              </w:rPr>
            </w:pPr>
            <w:r>
              <w:rPr>
                <w:rFonts w:eastAsia="Batang" w:cs="Arial"/>
                <w:lang w:eastAsia="ko-KR"/>
              </w:rPr>
              <w:t>Rev required</w:t>
            </w:r>
          </w:p>
          <w:p w14:paraId="2C0B3CC0" w14:textId="77777777" w:rsidR="0053615E" w:rsidRDefault="0053615E" w:rsidP="0053615E">
            <w:pPr>
              <w:rPr>
                <w:rFonts w:eastAsia="Batang" w:cs="Arial"/>
                <w:lang w:eastAsia="ko-KR"/>
              </w:rPr>
            </w:pPr>
          </w:p>
          <w:p w14:paraId="2024F2CA" w14:textId="70ACB0E5" w:rsidR="0053615E" w:rsidRDefault="0053615E" w:rsidP="0053615E">
            <w:pPr>
              <w:rPr>
                <w:rFonts w:eastAsia="Batang" w:cs="Arial"/>
                <w:lang w:eastAsia="ko-KR"/>
              </w:rPr>
            </w:pPr>
            <w:r>
              <w:rPr>
                <w:rFonts w:eastAsia="Batang" w:cs="Arial"/>
                <w:lang w:eastAsia="ko-KR"/>
              </w:rPr>
              <w:t>Ivo, Thursday, 8:26</w:t>
            </w:r>
          </w:p>
          <w:p w14:paraId="4483003B" w14:textId="77777777" w:rsidR="0053615E" w:rsidRDefault="0053615E" w:rsidP="0053615E">
            <w:pPr>
              <w:rPr>
                <w:rFonts w:eastAsia="Batang" w:cs="Arial"/>
                <w:lang w:eastAsia="ko-KR"/>
              </w:rPr>
            </w:pPr>
            <w:r>
              <w:rPr>
                <w:rFonts w:eastAsia="Batang" w:cs="Arial"/>
                <w:lang w:eastAsia="ko-KR"/>
              </w:rPr>
              <w:t>Rev required</w:t>
            </w:r>
          </w:p>
          <w:p w14:paraId="097BBA77" w14:textId="77777777" w:rsidR="004848B7" w:rsidRDefault="004848B7" w:rsidP="004848B7">
            <w:pPr>
              <w:rPr>
                <w:rFonts w:eastAsia="Batang" w:cs="Arial"/>
                <w:lang w:eastAsia="ko-KR"/>
              </w:rPr>
            </w:pPr>
          </w:p>
          <w:p w14:paraId="6AAD189B" w14:textId="6A7971BD" w:rsidR="004973BD" w:rsidRDefault="004973BD" w:rsidP="004973BD">
            <w:pPr>
              <w:rPr>
                <w:rFonts w:eastAsia="Batang" w:cs="Arial"/>
                <w:lang w:eastAsia="ko-KR"/>
              </w:rPr>
            </w:pPr>
            <w:r>
              <w:rPr>
                <w:rFonts w:eastAsia="Batang" w:cs="Arial"/>
                <w:lang w:eastAsia="ko-KR"/>
              </w:rPr>
              <w:t>Sunghoon, Thursday, 11:4</w:t>
            </w:r>
            <w:r>
              <w:rPr>
                <w:rFonts w:eastAsia="Batang" w:cs="Arial"/>
                <w:lang w:eastAsia="ko-KR"/>
              </w:rPr>
              <w:t>8</w:t>
            </w:r>
          </w:p>
          <w:p w14:paraId="0D95F28D" w14:textId="77777777" w:rsidR="004973BD" w:rsidRDefault="004973BD" w:rsidP="004973BD">
            <w:pPr>
              <w:rPr>
                <w:rFonts w:eastAsia="Batang" w:cs="Arial"/>
                <w:lang w:eastAsia="ko-KR"/>
              </w:rPr>
            </w:pPr>
            <w:r>
              <w:rPr>
                <w:rFonts w:eastAsia="Batang" w:cs="Arial"/>
                <w:lang w:eastAsia="ko-KR"/>
              </w:rPr>
              <w:t>Rev required</w:t>
            </w:r>
          </w:p>
          <w:p w14:paraId="6D17DF63" w14:textId="77777777" w:rsidR="004973BD" w:rsidRDefault="004973BD" w:rsidP="004848B7">
            <w:pPr>
              <w:rPr>
                <w:rFonts w:eastAsia="Batang" w:cs="Arial"/>
                <w:lang w:eastAsia="ko-KR"/>
              </w:rPr>
            </w:pPr>
          </w:p>
          <w:p w14:paraId="47E1D113" w14:textId="3BC5A56F" w:rsidR="002355CA" w:rsidRDefault="002355CA" w:rsidP="002355CA">
            <w:pPr>
              <w:rPr>
                <w:rFonts w:eastAsia="Batang" w:cs="Arial"/>
                <w:lang w:eastAsia="ko-KR"/>
              </w:rPr>
            </w:pPr>
            <w:r>
              <w:rPr>
                <w:rFonts w:eastAsia="Batang" w:cs="Arial"/>
                <w:lang w:eastAsia="ko-KR"/>
              </w:rPr>
              <w:t>Taimoor, Thursday, 17:5</w:t>
            </w:r>
            <w:r>
              <w:rPr>
                <w:rFonts w:eastAsia="Batang" w:cs="Arial"/>
                <w:lang w:eastAsia="ko-KR"/>
              </w:rPr>
              <w:t>9</w:t>
            </w:r>
          </w:p>
          <w:p w14:paraId="3D1EA656" w14:textId="77777777" w:rsidR="002355CA" w:rsidRDefault="002355CA" w:rsidP="002355CA">
            <w:pPr>
              <w:rPr>
                <w:rFonts w:eastAsia="Batang" w:cs="Arial"/>
                <w:lang w:eastAsia="ko-KR"/>
              </w:rPr>
            </w:pPr>
            <w:r>
              <w:rPr>
                <w:rFonts w:eastAsia="Batang" w:cs="Arial"/>
                <w:lang w:eastAsia="ko-KR"/>
              </w:rPr>
              <w:t>Rev required</w:t>
            </w:r>
          </w:p>
          <w:p w14:paraId="0B12247C" w14:textId="7D1A1801" w:rsidR="002355CA" w:rsidRPr="00D95972" w:rsidRDefault="002355CA"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DC11B0" w:rsidP="004848B7">
            <w:pPr>
              <w:overflowPunct/>
              <w:autoSpaceDE/>
              <w:autoSpaceDN/>
              <w:adjustRightInd/>
              <w:textAlignment w:val="auto"/>
              <w:rPr>
                <w:rFonts w:cs="Arial"/>
                <w:lang w:val="en-US"/>
              </w:rPr>
            </w:pPr>
            <w:hyperlink r:id="rId460"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42DFB" w14:textId="58A18B93" w:rsidR="008F002A" w:rsidRDefault="008F002A" w:rsidP="008F002A">
            <w:pPr>
              <w:rPr>
                <w:rFonts w:eastAsia="Batang" w:cs="Arial"/>
                <w:lang w:eastAsia="ko-KR"/>
              </w:rPr>
            </w:pPr>
            <w:r>
              <w:rPr>
                <w:rFonts w:eastAsia="Batang" w:cs="Arial"/>
                <w:lang w:eastAsia="ko-KR"/>
              </w:rPr>
              <w:t>Lin, Thursday, 3:</w:t>
            </w:r>
            <w:r>
              <w:rPr>
                <w:rFonts w:eastAsia="Batang" w:cs="Arial"/>
                <w:lang w:eastAsia="ko-KR"/>
              </w:rPr>
              <w:t>58</w:t>
            </w:r>
          </w:p>
          <w:p w14:paraId="43B4B0B4" w14:textId="77777777" w:rsidR="008F002A" w:rsidRDefault="008F002A" w:rsidP="008F002A">
            <w:pPr>
              <w:rPr>
                <w:rFonts w:eastAsia="Batang" w:cs="Arial"/>
                <w:lang w:eastAsia="ko-KR"/>
              </w:rPr>
            </w:pPr>
            <w:r>
              <w:rPr>
                <w:rFonts w:eastAsia="Batang" w:cs="Arial"/>
                <w:lang w:eastAsia="ko-KR"/>
              </w:rPr>
              <w:t>Rev required</w:t>
            </w:r>
          </w:p>
          <w:p w14:paraId="1D56C5B7" w14:textId="77777777" w:rsidR="004848B7" w:rsidRDefault="004848B7" w:rsidP="004848B7">
            <w:pPr>
              <w:rPr>
                <w:rFonts w:eastAsia="Batang" w:cs="Arial"/>
                <w:lang w:eastAsia="ko-KR"/>
              </w:rPr>
            </w:pPr>
          </w:p>
          <w:p w14:paraId="24EBC8C9" w14:textId="634886DB" w:rsidR="00941A59" w:rsidRDefault="00941A59" w:rsidP="00941A59">
            <w:pPr>
              <w:rPr>
                <w:rFonts w:eastAsia="Batang" w:cs="Arial"/>
                <w:lang w:eastAsia="ko-KR"/>
              </w:rPr>
            </w:pPr>
            <w:r>
              <w:rPr>
                <w:rFonts w:eastAsia="Batang" w:cs="Arial"/>
                <w:lang w:eastAsia="ko-KR"/>
              </w:rPr>
              <w:t>Ivo</w:t>
            </w:r>
            <w:r>
              <w:rPr>
                <w:rFonts w:eastAsia="Batang" w:cs="Arial"/>
                <w:lang w:eastAsia="ko-KR"/>
              </w:rPr>
              <w:t xml:space="preserve">, Thursday, </w:t>
            </w:r>
            <w:r>
              <w:rPr>
                <w:rFonts w:eastAsia="Batang" w:cs="Arial"/>
                <w:lang w:eastAsia="ko-KR"/>
              </w:rPr>
              <w:t>8:26</w:t>
            </w:r>
          </w:p>
          <w:p w14:paraId="04828F8E" w14:textId="500D4350" w:rsidR="00941A59" w:rsidRDefault="008B6EE8" w:rsidP="00941A59">
            <w:pPr>
              <w:rPr>
                <w:rFonts w:eastAsia="Batang" w:cs="Arial"/>
                <w:lang w:eastAsia="ko-KR"/>
              </w:rPr>
            </w:pPr>
            <w:r>
              <w:rPr>
                <w:rFonts w:eastAsia="Batang" w:cs="Arial"/>
                <w:lang w:eastAsia="ko-KR"/>
              </w:rPr>
              <w:t>Rev required</w:t>
            </w:r>
          </w:p>
          <w:p w14:paraId="6560535B" w14:textId="77777777" w:rsidR="004973BD" w:rsidRDefault="004973BD" w:rsidP="004973BD">
            <w:pPr>
              <w:rPr>
                <w:rFonts w:eastAsia="Batang" w:cs="Arial"/>
                <w:lang w:eastAsia="ko-KR"/>
              </w:rPr>
            </w:pPr>
          </w:p>
          <w:p w14:paraId="4832620D" w14:textId="67F98F5F" w:rsidR="004973BD" w:rsidRDefault="004973BD" w:rsidP="004973BD">
            <w:pPr>
              <w:rPr>
                <w:rFonts w:eastAsia="Batang" w:cs="Arial"/>
                <w:lang w:eastAsia="ko-KR"/>
              </w:rPr>
            </w:pPr>
            <w:r>
              <w:rPr>
                <w:rFonts w:eastAsia="Batang" w:cs="Arial"/>
                <w:lang w:eastAsia="ko-KR"/>
              </w:rPr>
              <w:t>Sunghoon, Thursday, 11:</w:t>
            </w:r>
            <w:r>
              <w:rPr>
                <w:rFonts w:eastAsia="Batang" w:cs="Arial"/>
                <w:lang w:eastAsia="ko-KR"/>
              </w:rPr>
              <w:t>50</w:t>
            </w:r>
          </w:p>
          <w:p w14:paraId="4FE865A9" w14:textId="77777777" w:rsidR="004973BD" w:rsidRDefault="004973BD" w:rsidP="004973BD">
            <w:pPr>
              <w:rPr>
                <w:rFonts w:eastAsia="Batang" w:cs="Arial"/>
                <w:lang w:eastAsia="ko-KR"/>
              </w:rPr>
            </w:pPr>
            <w:r>
              <w:rPr>
                <w:rFonts w:eastAsia="Batang" w:cs="Arial"/>
                <w:lang w:eastAsia="ko-KR"/>
              </w:rPr>
              <w:t>Rev required</w:t>
            </w:r>
          </w:p>
          <w:p w14:paraId="46A43349" w14:textId="77777777" w:rsidR="00941A59" w:rsidRDefault="00941A59" w:rsidP="004848B7">
            <w:pPr>
              <w:rPr>
                <w:rFonts w:eastAsia="Batang" w:cs="Arial"/>
                <w:lang w:eastAsia="ko-KR"/>
              </w:rPr>
            </w:pPr>
          </w:p>
          <w:p w14:paraId="24505FAC" w14:textId="20128921" w:rsidR="002355CA" w:rsidRDefault="002355CA" w:rsidP="002355CA">
            <w:pPr>
              <w:rPr>
                <w:rFonts w:eastAsia="Batang" w:cs="Arial"/>
                <w:lang w:eastAsia="ko-KR"/>
              </w:rPr>
            </w:pPr>
            <w:r>
              <w:rPr>
                <w:rFonts w:eastAsia="Batang" w:cs="Arial"/>
                <w:lang w:eastAsia="ko-KR"/>
              </w:rPr>
              <w:t>Taimoor, Thursday, 17:5</w:t>
            </w:r>
            <w:r>
              <w:rPr>
                <w:rFonts w:eastAsia="Batang" w:cs="Arial"/>
                <w:lang w:eastAsia="ko-KR"/>
              </w:rPr>
              <w:t>9</w:t>
            </w:r>
          </w:p>
          <w:p w14:paraId="3A730F65" w14:textId="77777777" w:rsidR="002355CA" w:rsidRDefault="002355CA" w:rsidP="002355CA">
            <w:pPr>
              <w:rPr>
                <w:rFonts w:eastAsia="Batang" w:cs="Arial"/>
                <w:lang w:eastAsia="ko-KR"/>
              </w:rPr>
            </w:pPr>
            <w:r>
              <w:rPr>
                <w:rFonts w:eastAsia="Batang" w:cs="Arial"/>
                <w:lang w:eastAsia="ko-KR"/>
              </w:rPr>
              <w:t>Rev required</w:t>
            </w:r>
          </w:p>
          <w:p w14:paraId="6488980D" w14:textId="28685C28" w:rsidR="002355CA" w:rsidRPr="00D95972" w:rsidRDefault="002355CA"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DC11B0" w:rsidP="004848B7">
            <w:pPr>
              <w:overflowPunct/>
              <w:autoSpaceDE/>
              <w:autoSpaceDN/>
              <w:adjustRightInd/>
              <w:textAlignment w:val="auto"/>
              <w:rPr>
                <w:rFonts w:cs="Arial"/>
                <w:lang w:val="en-US"/>
              </w:rPr>
            </w:pPr>
            <w:hyperlink r:id="rId461"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05C9" w14:textId="5A0EAF4A" w:rsidR="00332975" w:rsidRDefault="00332975" w:rsidP="00332975">
            <w:pPr>
              <w:rPr>
                <w:rFonts w:eastAsia="Batang" w:cs="Arial"/>
                <w:lang w:eastAsia="ko-KR"/>
              </w:rPr>
            </w:pPr>
            <w:r>
              <w:rPr>
                <w:rFonts w:eastAsia="Batang" w:cs="Arial"/>
                <w:lang w:eastAsia="ko-KR"/>
              </w:rPr>
              <w:t>Lin</w:t>
            </w:r>
            <w:r>
              <w:rPr>
                <w:rFonts w:eastAsia="Batang" w:cs="Arial"/>
                <w:lang w:eastAsia="ko-KR"/>
              </w:rPr>
              <w:t xml:space="preserve">, Thursday, </w:t>
            </w:r>
            <w:r>
              <w:rPr>
                <w:rFonts w:eastAsia="Batang" w:cs="Arial"/>
                <w:lang w:eastAsia="ko-KR"/>
              </w:rPr>
              <w:t>4:07</w:t>
            </w:r>
          </w:p>
          <w:p w14:paraId="4C25B328" w14:textId="48924B23" w:rsidR="00332975" w:rsidRDefault="00332975" w:rsidP="00332975">
            <w:pPr>
              <w:rPr>
                <w:rFonts w:eastAsia="Batang" w:cs="Arial"/>
                <w:lang w:eastAsia="ko-KR"/>
              </w:rPr>
            </w:pPr>
            <w:r>
              <w:rPr>
                <w:rFonts w:eastAsia="Batang" w:cs="Arial"/>
                <w:lang w:eastAsia="ko-KR"/>
              </w:rPr>
              <w:t>Rev required</w:t>
            </w:r>
          </w:p>
          <w:p w14:paraId="04BF30F0" w14:textId="77777777" w:rsidR="004848B7" w:rsidRDefault="004848B7" w:rsidP="004848B7">
            <w:pPr>
              <w:rPr>
                <w:rFonts w:eastAsia="Batang" w:cs="Arial"/>
                <w:lang w:eastAsia="ko-KR"/>
              </w:rPr>
            </w:pPr>
          </w:p>
          <w:p w14:paraId="35C525AE" w14:textId="36CB9EBA" w:rsidR="00E8141C" w:rsidRDefault="00E8141C" w:rsidP="00E8141C">
            <w:pPr>
              <w:rPr>
                <w:rFonts w:eastAsia="Batang" w:cs="Arial"/>
                <w:lang w:eastAsia="ko-KR"/>
              </w:rPr>
            </w:pPr>
            <w:r>
              <w:rPr>
                <w:rFonts w:eastAsia="Batang" w:cs="Arial"/>
                <w:lang w:eastAsia="ko-KR"/>
              </w:rPr>
              <w:t>Ivo, Thursday, 8:2</w:t>
            </w:r>
            <w:r>
              <w:rPr>
                <w:rFonts w:eastAsia="Batang" w:cs="Arial"/>
                <w:lang w:eastAsia="ko-KR"/>
              </w:rPr>
              <w:t>6</w:t>
            </w:r>
          </w:p>
          <w:p w14:paraId="3C9524BB" w14:textId="05156B93" w:rsidR="00E8141C" w:rsidRDefault="00E8141C" w:rsidP="00E8141C">
            <w:pPr>
              <w:rPr>
                <w:rFonts w:eastAsia="Batang" w:cs="Arial"/>
                <w:lang w:eastAsia="ko-KR"/>
              </w:rPr>
            </w:pPr>
            <w:r>
              <w:rPr>
                <w:rFonts w:eastAsia="Batang" w:cs="Arial"/>
                <w:lang w:eastAsia="ko-KR"/>
              </w:rPr>
              <w:t>Rev required</w:t>
            </w:r>
          </w:p>
          <w:p w14:paraId="77FE5783" w14:textId="77777777" w:rsidR="00E8141C" w:rsidRDefault="00E8141C" w:rsidP="004848B7">
            <w:pPr>
              <w:rPr>
                <w:rFonts w:eastAsia="Batang" w:cs="Arial"/>
                <w:lang w:eastAsia="ko-KR"/>
              </w:rPr>
            </w:pPr>
          </w:p>
          <w:p w14:paraId="73702736" w14:textId="05A5EE2E" w:rsidR="0037117F" w:rsidRDefault="0037117F" w:rsidP="0037117F">
            <w:pPr>
              <w:rPr>
                <w:rFonts w:eastAsia="Batang" w:cs="Arial"/>
                <w:lang w:eastAsia="ko-KR"/>
              </w:rPr>
            </w:pPr>
            <w:r>
              <w:rPr>
                <w:rFonts w:eastAsia="Batang" w:cs="Arial"/>
                <w:lang w:eastAsia="ko-KR"/>
              </w:rPr>
              <w:t>Sunghoon, Thursday, 11</w:t>
            </w:r>
            <w:r>
              <w:rPr>
                <w:rFonts w:eastAsia="Batang" w:cs="Arial"/>
                <w:lang w:eastAsia="ko-KR"/>
              </w:rPr>
              <w:t>:51</w:t>
            </w:r>
          </w:p>
          <w:p w14:paraId="309D2EBD" w14:textId="77777777" w:rsidR="0037117F" w:rsidRDefault="0037117F" w:rsidP="0037117F">
            <w:pPr>
              <w:rPr>
                <w:rFonts w:eastAsia="Batang" w:cs="Arial"/>
                <w:lang w:eastAsia="ko-KR"/>
              </w:rPr>
            </w:pPr>
            <w:r>
              <w:rPr>
                <w:rFonts w:eastAsia="Batang" w:cs="Arial"/>
                <w:lang w:eastAsia="ko-KR"/>
              </w:rPr>
              <w:t>Rev required</w:t>
            </w:r>
          </w:p>
          <w:p w14:paraId="244DA22E" w14:textId="77777777" w:rsidR="0037117F" w:rsidRDefault="0037117F" w:rsidP="004848B7">
            <w:pPr>
              <w:rPr>
                <w:rFonts w:eastAsia="Batang" w:cs="Arial"/>
                <w:lang w:eastAsia="ko-KR"/>
              </w:rPr>
            </w:pPr>
          </w:p>
          <w:p w14:paraId="515381A0" w14:textId="616D7CBD" w:rsidR="002355CA" w:rsidRDefault="002355CA" w:rsidP="002355CA">
            <w:pPr>
              <w:rPr>
                <w:rFonts w:eastAsia="Batang" w:cs="Arial"/>
                <w:lang w:eastAsia="ko-KR"/>
              </w:rPr>
            </w:pPr>
            <w:r>
              <w:rPr>
                <w:rFonts w:eastAsia="Batang" w:cs="Arial"/>
                <w:lang w:eastAsia="ko-KR"/>
              </w:rPr>
              <w:t>Taimoor, Thursday, 17:5</w:t>
            </w:r>
            <w:r>
              <w:rPr>
                <w:rFonts w:eastAsia="Batang" w:cs="Arial"/>
                <w:lang w:eastAsia="ko-KR"/>
              </w:rPr>
              <w:t>9</w:t>
            </w:r>
          </w:p>
          <w:p w14:paraId="0BA0A97A" w14:textId="77777777" w:rsidR="002355CA" w:rsidRDefault="002355CA" w:rsidP="002355CA">
            <w:pPr>
              <w:rPr>
                <w:rFonts w:eastAsia="Batang" w:cs="Arial"/>
                <w:lang w:eastAsia="ko-KR"/>
              </w:rPr>
            </w:pPr>
            <w:r>
              <w:rPr>
                <w:rFonts w:eastAsia="Batang" w:cs="Arial"/>
                <w:lang w:eastAsia="ko-KR"/>
              </w:rPr>
              <w:t>Rev required</w:t>
            </w:r>
          </w:p>
          <w:p w14:paraId="69A0C230" w14:textId="02236E5D" w:rsidR="002355CA" w:rsidRPr="00D95972" w:rsidRDefault="002355CA"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DC11B0" w:rsidP="004848B7">
            <w:pPr>
              <w:overflowPunct/>
              <w:autoSpaceDE/>
              <w:autoSpaceDN/>
              <w:adjustRightInd/>
              <w:textAlignment w:val="auto"/>
              <w:rPr>
                <w:rFonts w:cs="Arial"/>
                <w:lang w:val="en-US"/>
              </w:rPr>
            </w:pPr>
            <w:hyperlink r:id="rId462"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ABA2F" w14:textId="77777777" w:rsidR="004848B7" w:rsidRDefault="004848B7" w:rsidP="004848B7">
            <w:pPr>
              <w:rPr>
                <w:rFonts w:eastAsia="Batang" w:cs="Arial"/>
                <w:lang w:eastAsia="ko-KR"/>
              </w:rPr>
            </w:pPr>
            <w:r>
              <w:rPr>
                <w:rFonts w:eastAsia="Batang" w:cs="Arial"/>
                <w:lang w:eastAsia="ko-KR"/>
              </w:rPr>
              <w:t>Alternative to 3101</w:t>
            </w:r>
          </w:p>
          <w:p w14:paraId="00C59BB5" w14:textId="54AAA760" w:rsidR="002B7A1F" w:rsidRDefault="002B7A1F" w:rsidP="002B7A1F">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56</w:t>
            </w:r>
          </w:p>
          <w:p w14:paraId="37F32155" w14:textId="240FB96B" w:rsidR="002B7A1F" w:rsidRDefault="002B7A1F" w:rsidP="002B7A1F">
            <w:pPr>
              <w:rPr>
                <w:rFonts w:eastAsia="Batang" w:cs="Arial"/>
                <w:lang w:eastAsia="ko-KR"/>
              </w:rPr>
            </w:pPr>
            <w:r>
              <w:rPr>
                <w:rFonts w:eastAsia="Batang" w:cs="Arial"/>
                <w:lang w:eastAsia="ko-KR"/>
              </w:rPr>
              <w:t>Re</w:t>
            </w:r>
            <w:r>
              <w:rPr>
                <w:rFonts w:eastAsia="Batang" w:cs="Arial"/>
                <w:lang w:eastAsia="ko-KR"/>
              </w:rPr>
              <w:t>quest to postpone</w:t>
            </w:r>
          </w:p>
          <w:p w14:paraId="5C50F825" w14:textId="77777777" w:rsidR="002B7A1F" w:rsidRDefault="002B7A1F" w:rsidP="004848B7">
            <w:pPr>
              <w:rPr>
                <w:rFonts w:eastAsia="Batang" w:cs="Arial"/>
                <w:lang w:eastAsia="ko-KR"/>
              </w:rPr>
            </w:pPr>
          </w:p>
          <w:p w14:paraId="294C9449" w14:textId="06BF0D18" w:rsidR="00B44F5C" w:rsidRDefault="00B44F5C" w:rsidP="00B44F5C">
            <w:pPr>
              <w:rPr>
                <w:rFonts w:eastAsia="Batang" w:cs="Arial"/>
                <w:lang w:eastAsia="ko-KR"/>
              </w:rPr>
            </w:pPr>
            <w:r>
              <w:rPr>
                <w:rFonts w:eastAsia="Batang" w:cs="Arial"/>
                <w:lang w:eastAsia="ko-KR"/>
              </w:rPr>
              <w:t>Lin, Thursday, 4:</w:t>
            </w:r>
            <w:r>
              <w:rPr>
                <w:rFonts w:eastAsia="Batang" w:cs="Arial"/>
                <w:lang w:eastAsia="ko-KR"/>
              </w:rPr>
              <w:t>13</w:t>
            </w:r>
          </w:p>
          <w:p w14:paraId="79E17D1F" w14:textId="54D2420F" w:rsidR="00B44F5C" w:rsidRDefault="00B44F5C" w:rsidP="00B44F5C">
            <w:pPr>
              <w:rPr>
                <w:rFonts w:eastAsia="Batang" w:cs="Arial"/>
                <w:lang w:eastAsia="ko-KR"/>
              </w:rPr>
            </w:pPr>
            <w:r>
              <w:rPr>
                <w:rFonts w:eastAsia="Batang" w:cs="Arial"/>
                <w:lang w:eastAsia="ko-KR"/>
              </w:rPr>
              <w:t>Rev required</w:t>
            </w:r>
          </w:p>
          <w:p w14:paraId="213D2D5E" w14:textId="4302228D" w:rsidR="008B75A7" w:rsidRDefault="008B75A7" w:rsidP="00B44F5C">
            <w:pPr>
              <w:rPr>
                <w:rFonts w:eastAsia="Batang" w:cs="Arial"/>
                <w:lang w:eastAsia="ko-KR"/>
              </w:rPr>
            </w:pPr>
          </w:p>
          <w:p w14:paraId="0D2B729D" w14:textId="77777777" w:rsidR="008B75A7" w:rsidRDefault="008B75A7" w:rsidP="008B75A7">
            <w:pPr>
              <w:rPr>
                <w:rFonts w:eastAsia="Batang" w:cs="Arial"/>
                <w:lang w:eastAsia="ko-KR"/>
              </w:rPr>
            </w:pPr>
            <w:r>
              <w:rPr>
                <w:rFonts w:eastAsia="Batang" w:cs="Arial"/>
                <w:lang w:eastAsia="ko-KR"/>
              </w:rPr>
              <w:t>Ivo, Thursday, 8:26</w:t>
            </w:r>
          </w:p>
          <w:p w14:paraId="56D89885" w14:textId="77777777" w:rsidR="008B75A7" w:rsidRDefault="008B75A7" w:rsidP="008B75A7">
            <w:pPr>
              <w:rPr>
                <w:rFonts w:eastAsia="Batang" w:cs="Arial"/>
                <w:lang w:eastAsia="ko-KR"/>
              </w:rPr>
            </w:pPr>
            <w:r>
              <w:rPr>
                <w:rFonts w:eastAsia="Batang" w:cs="Arial"/>
                <w:lang w:eastAsia="ko-KR"/>
              </w:rPr>
              <w:t>Rev required</w:t>
            </w:r>
          </w:p>
          <w:p w14:paraId="5C4A12E6" w14:textId="77777777" w:rsidR="00B44F5C" w:rsidRDefault="00B44F5C" w:rsidP="004848B7">
            <w:pPr>
              <w:rPr>
                <w:rFonts w:eastAsia="Batang" w:cs="Arial"/>
                <w:lang w:eastAsia="ko-KR"/>
              </w:rPr>
            </w:pPr>
          </w:p>
          <w:p w14:paraId="20C3FB51" w14:textId="459D93A7" w:rsidR="0037117F" w:rsidRDefault="0037117F" w:rsidP="0037117F">
            <w:pPr>
              <w:rPr>
                <w:rFonts w:eastAsia="Batang" w:cs="Arial"/>
                <w:lang w:eastAsia="ko-KR"/>
              </w:rPr>
            </w:pPr>
            <w:r>
              <w:rPr>
                <w:rFonts w:eastAsia="Batang" w:cs="Arial"/>
                <w:lang w:eastAsia="ko-KR"/>
              </w:rPr>
              <w:t>Sunghoon, Thursday, 11:</w:t>
            </w:r>
            <w:r>
              <w:rPr>
                <w:rFonts w:eastAsia="Batang" w:cs="Arial"/>
                <w:lang w:eastAsia="ko-KR"/>
              </w:rPr>
              <w:t>51</w:t>
            </w:r>
          </w:p>
          <w:p w14:paraId="198D0C46" w14:textId="77777777" w:rsidR="0037117F" w:rsidRDefault="0037117F" w:rsidP="0037117F">
            <w:pPr>
              <w:rPr>
                <w:rFonts w:eastAsia="Batang" w:cs="Arial"/>
                <w:lang w:eastAsia="ko-KR"/>
              </w:rPr>
            </w:pPr>
            <w:r>
              <w:rPr>
                <w:rFonts w:eastAsia="Batang" w:cs="Arial"/>
                <w:lang w:eastAsia="ko-KR"/>
              </w:rPr>
              <w:t>Rev required</w:t>
            </w:r>
          </w:p>
          <w:p w14:paraId="75170045" w14:textId="77777777" w:rsidR="0037117F" w:rsidRDefault="0037117F" w:rsidP="004848B7">
            <w:pPr>
              <w:rPr>
                <w:rFonts w:eastAsia="Batang" w:cs="Arial"/>
                <w:lang w:eastAsia="ko-KR"/>
              </w:rPr>
            </w:pPr>
          </w:p>
          <w:p w14:paraId="0E7243B7" w14:textId="57C08FD6" w:rsidR="008A71ED" w:rsidRDefault="008A71ED" w:rsidP="008A71ED">
            <w:pPr>
              <w:rPr>
                <w:rFonts w:eastAsia="Batang" w:cs="Arial"/>
                <w:lang w:eastAsia="ko-KR"/>
              </w:rPr>
            </w:pPr>
            <w:r>
              <w:rPr>
                <w:rFonts w:eastAsia="Batang" w:cs="Arial"/>
                <w:lang w:eastAsia="ko-KR"/>
              </w:rPr>
              <w:t>Chen</w:t>
            </w:r>
            <w:r>
              <w:rPr>
                <w:rFonts w:eastAsia="Batang" w:cs="Arial"/>
                <w:lang w:eastAsia="ko-KR"/>
              </w:rPr>
              <w:t xml:space="preserve">, Thursday, </w:t>
            </w:r>
            <w:r>
              <w:rPr>
                <w:rFonts w:eastAsia="Batang" w:cs="Arial"/>
                <w:lang w:eastAsia="ko-KR"/>
              </w:rPr>
              <w:t>12:03</w:t>
            </w:r>
          </w:p>
          <w:p w14:paraId="509C85A4" w14:textId="33B5B2F7" w:rsidR="008A71ED" w:rsidRDefault="008A71ED" w:rsidP="008A71ED">
            <w:pPr>
              <w:rPr>
                <w:rFonts w:eastAsia="Batang" w:cs="Arial"/>
                <w:lang w:eastAsia="ko-KR"/>
              </w:rPr>
            </w:pPr>
            <w:r>
              <w:rPr>
                <w:rFonts w:eastAsia="Batang" w:cs="Arial"/>
                <w:lang w:eastAsia="ko-KR"/>
              </w:rPr>
              <w:t>Answers comments</w:t>
            </w:r>
          </w:p>
          <w:p w14:paraId="36CC4EB3" w14:textId="77777777" w:rsidR="008A71ED" w:rsidRDefault="008A71ED" w:rsidP="004848B7">
            <w:pPr>
              <w:rPr>
                <w:rFonts w:eastAsia="Batang" w:cs="Arial"/>
                <w:lang w:eastAsia="ko-KR"/>
              </w:rPr>
            </w:pPr>
          </w:p>
          <w:p w14:paraId="56F3F71A" w14:textId="6A5B8A19" w:rsidR="005B4888" w:rsidRDefault="005B4888" w:rsidP="005B4888">
            <w:pPr>
              <w:rPr>
                <w:rFonts w:eastAsia="Batang" w:cs="Arial"/>
                <w:lang w:eastAsia="ko-KR"/>
              </w:rPr>
            </w:pPr>
            <w:r>
              <w:rPr>
                <w:rFonts w:eastAsia="Batang" w:cs="Arial"/>
                <w:lang w:eastAsia="ko-KR"/>
              </w:rPr>
              <w:t>Taimoor, Thursday, 17:5</w:t>
            </w:r>
            <w:r>
              <w:rPr>
                <w:rFonts w:eastAsia="Batang" w:cs="Arial"/>
                <w:lang w:eastAsia="ko-KR"/>
              </w:rPr>
              <w:t>9</w:t>
            </w:r>
          </w:p>
          <w:p w14:paraId="685B849F" w14:textId="77777777" w:rsidR="005B4888" w:rsidRDefault="005B4888" w:rsidP="005B4888">
            <w:pPr>
              <w:rPr>
                <w:rFonts w:eastAsia="Batang" w:cs="Arial"/>
                <w:lang w:eastAsia="ko-KR"/>
              </w:rPr>
            </w:pPr>
            <w:r>
              <w:rPr>
                <w:rFonts w:eastAsia="Batang" w:cs="Arial"/>
                <w:lang w:eastAsia="ko-KR"/>
              </w:rPr>
              <w:t>Rev required</w:t>
            </w:r>
          </w:p>
          <w:p w14:paraId="14781F08" w14:textId="479B95BD" w:rsidR="005B4888" w:rsidRPr="00D95972" w:rsidRDefault="005B4888" w:rsidP="004848B7">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DC11B0" w:rsidP="004848B7">
            <w:pPr>
              <w:overflowPunct/>
              <w:autoSpaceDE/>
              <w:autoSpaceDN/>
              <w:adjustRightInd/>
              <w:textAlignment w:val="auto"/>
              <w:rPr>
                <w:rFonts w:cs="Arial"/>
                <w:lang w:val="en-US"/>
              </w:rPr>
            </w:pPr>
            <w:hyperlink r:id="rId463"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605E" w14:textId="77777777" w:rsidR="004848B7"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6C714F" w:rsidRDefault="006C714F" w:rsidP="004848B7">
            <w:pPr>
              <w:rPr>
                <w:rFonts w:eastAsia="Batang" w:cs="Arial"/>
                <w:lang w:eastAsia="ko-KR"/>
              </w:rPr>
            </w:pPr>
          </w:p>
          <w:p w14:paraId="50041800" w14:textId="0D68A076" w:rsidR="006C714F" w:rsidRDefault="006C714F" w:rsidP="006C714F">
            <w:pPr>
              <w:rPr>
                <w:rFonts w:eastAsia="Batang" w:cs="Arial"/>
                <w:lang w:eastAsia="ko-KR"/>
              </w:rPr>
            </w:pPr>
            <w:r>
              <w:rPr>
                <w:rFonts w:eastAsia="Batang" w:cs="Arial"/>
                <w:lang w:eastAsia="ko-KR"/>
              </w:rPr>
              <w:t>Ivo, Thursday, 8:</w:t>
            </w:r>
            <w:r w:rsidR="00EF531C">
              <w:rPr>
                <w:rFonts w:eastAsia="Batang" w:cs="Arial"/>
                <w:lang w:eastAsia="ko-KR"/>
              </w:rPr>
              <w:t>58</w:t>
            </w:r>
          </w:p>
          <w:p w14:paraId="48199237" w14:textId="66C9F6C4" w:rsidR="006C714F" w:rsidRDefault="00EF531C" w:rsidP="006C714F">
            <w:pPr>
              <w:rPr>
                <w:rFonts w:eastAsia="Batang" w:cs="Arial"/>
                <w:lang w:eastAsia="ko-KR"/>
              </w:rPr>
            </w:pPr>
            <w:r>
              <w:rPr>
                <w:rFonts w:eastAsia="Batang" w:cs="Arial"/>
                <w:lang w:eastAsia="ko-KR"/>
              </w:rPr>
              <w:t>Objection</w:t>
            </w:r>
          </w:p>
          <w:p w14:paraId="39256925" w14:textId="77777777" w:rsidR="006C714F" w:rsidRDefault="006C714F" w:rsidP="004848B7">
            <w:pPr>
              <w:rPr>
                <w:rFonts w:eastAsia="Batang" w:cs="Arial"/>
                <w:lang w:eastAsia="ko-KR"/>
              </w:rPr>
            </w:pPr>
          </w:p>
          <w:p w14:paraId="6B3F7945" w14:textId="0A101647" w:rsidR="00636D8A" w:rsidRDefault="00636D8A" w:rsidP="00636D8A">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12:11</w:t>
            </w:r>
          </w:p>
          <w:p w14:paraId="7D1C3B2F" w14:textId="368C9224" w:rsidR="00636D8A" w:rsidRDefault="00636D8A" w:rsidP="00636D8A">
            <w:pPr>
              <w:rPr>
                <w:rFonts w:eastAsia="Batang" w:cs="Arial"/>
                <w:lang w:eastAsia="ko-KR"/>
              </w:rPr>
            </w:pPr>
            <w:r>
              <w:rPr>
                <w:rFonts w:eastAsia="Batang" w:cs="Arial"/>
                <w:lang w:eastAsia="ko-KR"/>
              </w:rPr>
              <w:t>Provides feedback</w:t>
            </w:r>
          </w:p>
          <w:p w14:paraId="50B5A144" w14:textId="09706D7F" w:rsidR="00636D8A" w:rsidRPr="00D95972" w:rsidRDefault="00636D8A" w:rsidP="004848B7">
            <w:pPr>
              <w:rPr>
                <w:rFonts w:eastAsia="Batang" w:cs="Arial"/>
                <w:lang w:eastAsia="ko-KR"/>
              </w:rPr>
            </w:pP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DC11B0" w:rsidP="004848B7">
            <w:pPr>
              <w:overflowPunct/>
              <w:autoSpaceDE/>
              <w:autoSpaceDN/>
              <w:adjustRightInd/>
              <w:textAlignment w:val="auto"/>
              <w:rPr>
                <w:rFonts w:cs="Arial"/>
                <w:lang w:val="en-US"/>
              </w:rPr>
            </w:pPr>
            <w:hyperlink r:id="rId464"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4618" w14:textId="1D895DF8" w:rsidR="00AB4D98" w:rsidRDefault="00AB4D98" w:rsidP="00AB4D98">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57</w:t>
            </w:r>
          </w:p>
          <w:p w14:paraId="5658F5C3" w14:textId="6AAB075A" w:rsidR="00AB4D98" w:rsidRDefault="00AB4D98" w:rsidP="00AB4D98">
            <w:pPr>
              <w:rPr>
                <w:rFonts w:eastAsia="Batang" w:cs="Arial"/>
                <w:lang w:eastAsia="ko-KR"/>
              </w:rPr>
            </w:pPr>
            <w:r>
              <w:rPr>
                <w:rFonts w:eastAsia="Batang" w:cs="Arial"/>
                <w:lang w:eastAsia="ko-KR"/>
              </w:rPr>
              <w:t>Objection</w:t>
            </w:r>
          </w:p>
          <w:p w14:paraId="72CE0CFC" w14:textId="77777777" w:rsidR="004848B7" w:rsidRDefault="004848B7" w:rsidP="004848B7">
            <w:pPr>
              <w:rPr>
                <w:rFonts w:eastAsia="Batang" w:cs="Arial"/>
                <w:lang w:eastAsia="ko-KR"/>
              </w:rPr>
            </w:pPr>
          </w:p>
          <w:p w14:paraId="65D50779" w14:textId="726AF7EA" w:rsidR="008B6EE8" w:rsidRDefault="008B6EE8" w:rsidP="008B6EE8">
            <w:pPr>
              <w:rPr>
                <w:rFonts w:eastAsia="Batang" w:cs="Arial"/>
                <w:lang w:eastAsia="ko-KR"/>
              </w:rPr>
            </w:pPr>
            <w:r>
              <w:rPr>
                <w:rFonts w:eastAsia="Batang" w:cs="Arial"/>
                <w:lang w:eastAsia="ko-KR"/>
              </w:rPr>
              <w:t>Ivo</w:t>
            </w:r>
            <w:r>
              <w:rPr>
                <w:rFonts w:eastAsia="Batang" w:cs="Arial"/>
                <w:lang w:eastAsia="ko-KR"/>
              </w:rPr>
              <w:t xml:space="preserve">, Thursday, </w:t>
            </w:r>
            <w:r>
              <w:rPr>
                <w:rFonts w:eastAsia="Batang" w:cs="Arial"/>
                <w:lang w:eastAsia="ko-KR"/>
              </w:rPr>
              <w:t>8:27</w:t>
            </w:r>
          </w:p>
          <w:p w14:paraId="388C9B54" w14:textId="45B453D9" w:rsidR="008B6EE8" w:rsidRDefault="008B6EE8" w:rsidP="008B6EE8">
            <w:pPr>
              <w:rPr>
                <w:rFonts w:eastAsia="Batang" w:cs="Arial"/>
                <w:lang w:eastAsia="ko-KR"/>
              </w:rPr>
            </w:pPr>
            <w:r>
              <w:rPr>
                <w:rFonts w:eastAsia="Batang" w:cs="Arial"/>
                <w:lang w:eastAsia="ko-KR"/>
              </w:rPr>
              <w:t>Objection</w:t>
            </w:r>
          </w:p>
          <w:p w14:paraId="1BB89D94" w14:textId="77777777" w:rsidR="008B6EE8" w:rsidRDefault="008B6EE8" w:rsidP="004848B7">
            <w:pPr>
              <w:rPr>
                <w:rFonts w:eastAsia="Batang" w:cs="Arial"/>
                <w:lang w:eastAsia="ko-KR"/>
              </w:rPr>
            </w:pPr>
          </w:p>
          <w:p w14:paraId="1481FEED" w14:textId="6B8A627F" w:rsidR="00742EF9" w:rsidRDefault="00742EF9" w:rsidP="00742EF9">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12:14</w:t>
            </w:r>
          </w:p>
          <w:p w14:paraId="5A1D7A80" w14:textId="4ADA3389" w:rsidR="00742EF9" w:rsidRDefault="00742EF9" w:rsidP="00742EF9">
            <w:pPr>
              <w:rPr>
                <w:rFonts w:eastAsia="Batang" w:cs="Arial"/>
                <w:lang w:eastAsia="ko-KR"/>
              </w:rPr>
            </w:pPr>
            <w:r>
              <w:rPr>
                <w:rFonts w:eastAsia="Batang" w:cs="Arial"/>
                <w:lang w:eastAsia="ko-KR"/>
              </w:rPr>
              <w:t xml:space="preserve">Objection or </w:t>
            </w:r>
            <w:r>
              <w:rPr>
                <w:rFonts w:eastAsia="Batang" w:cs="Arial"/>
                <w:lang w:eastAsia="ko-KR"/>
              </w:rPr>
              <w:t>Rev required</w:t>
            </w:r>
          </w:p>
          <w:p w14:paraId="17AC8D5B" w14:textId="77777777" w:rsidR="00742EF9" w:rsidRDefault="00742EF9" w:rsidP="004848B7">
            <w:pPr>
              <w:rPr>
                <w:rFonts w:eastAsia="Batang" w:cs="Arial"/>
                <w:lang w:eastAsia="ko-KR"/>
              </w:rPr>
            </w:pPr>
          </w:p>
          <w:p w14:paraId="51B7AB8F" w14:textId="77777777" w:rsidR="00867E85" w:rsidRDefault="00867E85" w:rsidP="00867E85">
            <w:pPr>
              <w:rPr>
                <w:rFonts w:eastAsia="Batang" w:cs="Arial"/>
                <w:lang w:eastAsia="ko-KR"/>
              </w:rPr>
            </w:pPr>
            <w:r>
              <w:rPr>
                <w:rFonts w:eastAsia="Batang" w:cs="Arial"/>
                <w:lang w:eastAsia="ko-KR"/>
              </w:rPr>
              <w:t>Taimoor, Thursday, 17:59</w:t>
            </w:r>
          </w:p>
          <w:p w14:paraId="0E3D5C14" w14:textId="77777777" w:rsidR="00867E85" w:rsidRDefault="00867E85" w:rsidP="00867E85">
            <w:pPr>
              <w:rPr>
                <w:rFonts w:eastAsia="Batang" w:cs="Arial"/>
                <w:lang w:eastAsia="ko-KR"/>
              </w:rPr>
            </w:pPr>
            <w:r>
              <w:rPr>
                <w:rFonts w:eastAsia="Batang" w:cs="Arial"/>
                <w:lang w:eastAsia="ko-KR"/>
              </w:rPr>
              <w:t>Request to postpone</w:t>
            </w:r>
          </w:p>
          <w:p w14:paraId="4F7F7D48" w14:textId="73EE4A7D" w:rsidR="00867E85" w:rsidRPr="00D95972" w:rsidRDefault="00867E85" w:rsidP="004848B7">
            <w:pPr>
              <w:rPr>
                <w:rFonts w:eastAsia="Batang" w:cs="Arial"/>
                <w:lang w:eastAsia="ko-KR"/>
              </w:rPr>
            </w:pP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DC11B0" w:rsidP="004848B7">
            <w:pPr>
              <w:overflowPunct/>
              <w:autoSpaceDE/>
              <w:autoSpaceDN/>
              <w:adjustRightInd/>
              <w:textAlignment w:val="auto"/>
              <w:rPr>
                <w:rFonts w:cs="Arial"/>
                <w:lang w:val="en-US"/>
              </w:rPr>
            </w:pPr>
            <w:hyperlink r:id="rId465"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B4F0" w14:textId="3FC3C436" w:rsidR="008F002A" w:rsidRDefault="008F002A" w:rsidP="008F002A">
            <w:pPr>
              <w:rPr>
                <w:rFonts w:eastAsia="Batang" w:cs="Arial"/>
                <w:lang w:eastAsia="ko-KR"/>
              </w:rPr>
            </w:pPr>
            <w:r>
              <w:rPr>
                <w:rFonts w:eastAsia="Batang" w:cs="Arial"/>
                <w:lang w:eastAsia="ko-KR"/>
              </w:rPr>
              <w:t>Roozbeh, Thursday, 3:5</w:t>
            </w:r>
            <w:r>
              <w:rPr>
                <w:rFonts w:eastAsia="Batang" w:cs="Arial"/>
                <w:lang w:eastAsia="ko-KR"/>
              </w:rPr>
              <w:t>8</w:t>
            </w:r>
          </w:p>
          <w:p w14:paraId="02354597" w14:textId="77777777" w:rsidR="008F002A" w:rsidRDefault="008F002A" w:rsidP="008F002A">
            <w:pPr>
              <w:rPr>
                <w:rFonts w:eastAsia="Batang" w:cs="Arial"/>
                <w:lang w:eastAsia="ko-KR"/>
              </w:rPr>
            </w:pPr>
            <w:r>
              <w:rPr>
                <w:rFonts w:eastAsia="Batang" w:cs="Arial"/>
                <w:lang w:eastAsia="ko-KR"/>
              </w:rPr>
              <w:t>Objection</w:t>
            </w:r>
          </w:p>
          <w:p w14:paraId="548776F7" w14:textId="77777777" w:rsidR="004848B7" w:rsidRDefault="004848B7" w:rsidP="004848B7">
            <w:pPr>
              <w:rPr>
                <w:rFonts w:eastAsia="Batang" w:cs="Arial"/>
                <w:lang w:eastAsia="ko-KR"/>
              </w:rPr>
            </w:pPr>
          </w:p>
          <w:p w14:paraId="6BEBCE86" w14:textId="4D4F21D3" w:rsidR="0088585C" w:rsidRDefault="0088585C" w:rsidP="0088585C">
            <w:pPr>
              <w:rPr>
                <w:rFonts w:eastAsia="Batang" w:cs="Arial"/>
                <w:lang w:eastAsia="ko-KR"/>
              </w:rPr>
            </w:pPr>
            <w:r>
              <w:rPr>
                <w:rFonts w:eastAsia="Batang" w:cs="Arial"/>
                <w:lang w:eastAsia="ko-KR"/>
              </w:rPr>
              <w:t>Ivo, Thursday, 8:2</w:t>
            </w:r>
            <w:r>
              <w:rPr>
                <w:rFonts w:eastAsia="Batang" w:cs="Arial"/>
                <w:lang w:eastAsia="ko-KR"/>
              </w:rPr>
              <w:t>7</w:t>
            </w:r>
          </w:p>
          <w:p w14:paraId="505EE0FE" w14:textId="5E180F32" w:rsidR="0088585C" w:rsidRDefault="0088585C" w:rsidP="0088585C">
            <w:pPr>
              <w:rPr>
                <w:rFonts w:eastAsia="Batang" w:cs="Arial"/>
                <w:lang w:eastAsia="ko-KR"/>
              </w:rPr>
            </w:pPr>
            <w:r>
              <w:rPr>
                <w:rFonts w:eastAsia="Batang" w:cs="Arial"/>
                <w:lang w:eastAsia="ko-KR"/>
              </w:rPr>
              <w:t>Objection</w:t>
            </w:r>
          </w:p>
          <w:p w14:paraId="38C1FF8D" w14:textId="77777777" w:rsidR="0088585C" w:rsidRDefault="0088585C" w:rsidP="004848B7">
            <w:pPr>
              <w:rPr>
                <w:rFonts w:eastAsia="Batang" w:cs="Arial"/>
                <w:lang w:eastAsia="ko-KR"/>
              </w:rPr>
            </w:pPr>
          </w:p>
          <w:p w14:paraId="05758D95" w14:textId="0690E54F" w:rsidR="00361FEE" w:rsidRDefault="00361FEE" w:rsidP="00361FEE">
            <w:pPr>
              <w:rPr>
                <w:rFonts w:eastAsia="Batang" w:cs="Arial"/>
                <w:lang w:eastAsia="ko-KR"/>
              </w:rPr>
            </w:pPr>
            <w:r>
              <w:rPr>
                <w:rFonts w:eastAsia="Batang" w:cs="Arial"/>
                <w:lang w:eastAsia="ko-KR"/>
              </w:rPr>
              <w:lastRenderedPageBreak/>
              <w:t>Sunghoon, Thursday, 12:1</w:t>
            </w:r>
            <w:r>
              <w:rPr>
                <w:rFonts w:eastAsia="Batang" w:cs="Arial"/>
                <w:lang w:eastAsia="ko-KR"/>
              </w:rPr>
              <w:t>7</w:t>
            </w:r>
          </w:p>
          <w:p w14:paraId="09C539F1" w14:textId="77777777" w:rsidR="00361FEE" w:rsidRDefault="00361FEE" w:rsidP="00361FEE">
            <w:pPr>
              <w:rPr>
                <w:rFonts w:eastAsia="Batang" w:cs="Arial"/>
                <w:lang w:eastAsia="ko-KR"/>
              </w:rPr>
            </w:pPr>
            <w:r>
              <w:rPr>
                <w:rFonts w:eastAsia="Batang" w:cs="Arial"/>
                <w:lang w:eastAsia="ko-KR"/>
              </w:rPr>
              <w:t>Objection or Rev required</w:t>
            </w:r>
          </w:p>
          <w:p w14:paraId="117EEAE7" w14:textId="77777777" w:rsidR="00361FEE" w:rsidRDefault="00361FEE" w:rsidP="004848B7">
            <w:pPr>
              <w:rPr>
                <w:rFonts w:eastAsia="Batang" w:cs="Arial"/>
                <w:lang w:eastAsia="ko-KR"/>
              </w:rPr>
            </w:pPr>
          </w:p>
          <w:p w14:paraId="4D064C5A" w14:textId="0AAD5184" w:rsidR="005B4888" w:rsidRDefault="005B4888" w:rsidP="005B4888">
            <w:pPr>
              <w:rPr>
                <w:rFonts w:eastAsia="Batang" w:cs="Arial"/>
                <w:lang w:eastAsia="ko-KR"/>
              </w:rPr>
            </w:pPr>
            <w:r>
              <w:rPr>
                <w:rFonts w:eastAsia="Batang" w:cs="Arial"/>
                <w:lang w:eastAsia="ko-KR"/>
              </w:rPr>
              <w:t>Taimoor, Thursday, 17:5</w:t>
            </w:r>
            <w:r>
              <w:rPr>
                <w:rFonts w:eastAsia="Batang" w:cs="Arial"/>
                <w:lang w:eastAsia="ko-KR"/>
              </w:rPr>
              <w:t>9</w:t>
            </w:r>
          </w:p>
          <w:p w14:paraId="05ABE786" w14:textId="3F7005CE" w:rsidR="005B4888" w:rsidRDefault="005B4888" w:rsidP="005B4888">
            <w:pPr>
              <w:rPr>
                <w:rFonts w:eastAsia="Batang" w:cs="Arial"/>
                <w:lang w:eastAsia="ko-KR"/>
              </w:rPr>
            </w:pPr>
            <w:r>
              <w:rPr>
                <w:rFonts w:eastAsia="Batang" w:cs="Arial"/>
                <w:lang w:eastAsia="ko-KR"/>
              </w:rPr>
              <w:t>Request to postpone</w:t>
            </w:r>
          </w:p>
          <w:p w14:paraId="7BD30191" w14:textId="3E88645C" w:rsidR="005B4888" w:rsidRPr="00D95972" w:rsidRDefault="005B4888" w:rsidP="004848B7">
            <w:pPr>
              <w:rPr>
                <w:rFonts w:eastAsia="Batang" w:cs="Arial"/>
                <w:lang w:eastAsia="ko-KR"/>
              </w:rPr>
            </w:pP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DC11B0" w:rsidP="004848B7">
            <w:pPr>
              <w:overflowPunct/>
              <w:autoSpaceDE/>
              <w:autoSpaceDN/>
              <w:adjustRightInd/>
              <w:textAlignment w:val="auto"/>
              <w:rPr>
                <w:rFonts w:cs="Arial"/>
                <w:lang w:val="en-US"/>
              </w:rPr>
            </w:pPr>
            <w:hyperlink r:id="rId466"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2628" w14:textId="05B7A526" w:rsidR="00AB4D98" w:rsidRDefault="00AB4D98" w:rsidP="00AB4D98">
            <w:pPr>
              <w:rPr>
                <w:rFonts w:eastAsia="Batang" w:cs="Arial"/>
                <w:lang w:eastAsia="ko-KR"/>
              </w:rPr>
            </w:pPr>
            <w:r>
              <w:rPr>
                <w:rFonts w:eastAsia="Batang" w:cs="Arial"/>
                <w:lang w:eastAsia="ko-KR"/>
              </w:rPr>
              <w:t>Roozbeh</w:t>
            </w:r>
            <w:r>
              <w:rPr>
                <w:rFonts w:eastAsia="Batang" w:cs="Arial"/>
                <w:lang w:eastAsia="ko-KR"/>
              </w:rPr>
              <w:t>, Thursday, 3:</w:t>
            </w:r>
            <w:r>
              <w:rPr>
                <w:rFonts w:eastAsia="Batang" w:cs="Arial"/>
                <w:lang w:eastAsia="ko-KR"/>
              </w:rPr>
              <w:t>57</w:t>
            </w:r>
          </w:p>
          <w:p w14:paraId="6BB37E0E" w14:textId="77777777" w:rsidR="00AB4D98" w:rsidRDefault="00AB4D98" w:rsidP="00AB4D98">
            <w:pPr>
              <w:rPr>
                <w:rFonts w:eastAsia="Batang" w:cs="Arial"/>
                <w:lang w:eastAsia="ko-KR"/>
              </w:rPr>
            </w:pPr>
            <w:r>
              <w:rPr>
                <w:rFonts w:eastAsia="Batang" w:cs="Arial"/>
                <w:lang w:eastAsia="ko-KR"/>
              </w:rPr>
              <w:t>Rev required</w:t>
            </w:r>
          </w:p>
          <w:p w14:paraId="3AD1BADB" w14:textId="77777777" w:rsidR="004848B7" w:rsidRDefault="004848B7" w:rsidP="004848B7">
            <w:pPr>
              <w:rPr>
                <w:rFonts w:eastAsia="Batang" w:cs="Arial"/>
                <w:lang w:eastAsia="ko-KR"/>
              </w:rPr>
            </w:pPr>
          </w:p>
          <w:p w14:paraId="1AFA403F" w14:textId="7CA5629E" w:rsidR="00A83BB6" w:rsidRDefault="00A83BB6" w:rsidP="00A83BB6">
            <w:pPr>
              <w:rPr>
                <w:rFonts w:eastAsia="Batang" w:cs="Arial"/>
                <w:lang w:eastAsia="ko-KR"/>
              </w:rPr>
            </w:pPr>
            <w:r>
              <w:rPr>
                <w:rFonts w:eastAsia="Batang" w:cs="Arial"/>
                <w:lang w:eastAsia="ko-KR"/>
              </w:rPr>
              <w:t>Lin, Thursday, 4:</w:t>
            </w:r>
            <w:r>
              <w:rPr>
                <w:rFonts w:eastAsia="Batang" w:cs="Arial"/>
                <w:lang w:eastAsia="ko-KR"/>
              </w:rPr>
              <w:t>54</w:t>
            </w:r>
          </w:p>
          <w:p w14:paraId="0D7F7ED1" w14:textId="77777777" w:rsidR="00A83BB6" w:rsidRDefault="00A83BB6" w:rsidP="00A83BB6">
            <w:pPr>
              <w:rPr>
                <w:rFonts w:eastAsia="Batang" w:cs="Arial"/>
                <w:lang w:eastAsia="ko-KR"/>
              </w:rPr>
            </w:pPr>
            <w:r>
              <w:rPr>
                <w:rFonts w:eastAsia="Batang" w:cs="Arial"/>
                <w:lang w:eastAsia="ko-KR"/>
              </w:rPr>
              <w:t>Rev required</w:t>
            </w:r>
          </w:p>
          <w:p w14:paraId="2EE0735D" w14:textId="77777777" w:rsidR="00A83BB6" w:rsidRDefault="00A83BB6" w:rsidP="004848B7">
            <w:pPr>
              <w:rPr>
                <w:rFonts w:eastAsia="Batang" w:cs="Arial"/>
                <w:lang w:eastAsia="ko-KR"/>
              </w:rPr>
            </w:pPr>
          </w:p>
          <w:p w14:paraId="73B67BF1" w14:textId="5F5A5680" w:rsidR="008B75A7" w:rsidRDefault="008B75A7" w:rsidP="008B75A7">
            <w:pPr>
              <w:rPr>
                <w:rFonts w:eastAsia="Batang" w:cs="Arial"/>
                <w:lang w:eastAsia="ko-KR"/>
              </w:rPr>
            </w:pPr>
            <w:r>
              <w:rPr>
                <w:rFonts w:eastAsia="Batang" w:cs="Arial"/>
                <w:lang w:eastAsia="ko-KR"/>
              </w:rPr>
              <w:t>Ivo, Thursday, 8:2</w:t>
            </w:r>
            <w:r>
              <w:rPr>
                <w:rFonts w:eastAsia="Batang" w:cs="Arial"/>
                <w:lang w:eastAsia="ko-KR"/>
              </w:rPr>
              <w:t>7</w:t>
            </w:r>
          </w:p>
          <w:p w14:paraId="3ABDBF7E" w14:textId="77777777" w:rsidR="008B75A7" w:rsidRDefault="008B75A7" w:rsidP="008B75A7">
            <w:pPr>
              <w:rPr>
                <w:rFonts w:eastAsia="Batang" w:cs="Arial"/>
                <w:lang w:eastAsia="ko-KR"/>
              </w:rPr>
            </w:pPr>
            <w:r>
              <w:rPr>
                <w:rFonts w:eastAsia="Batang" w:cs="Arial"/>
                <w:lang w:eastAsia="ko-KR"/>
              </w:rPr>
              <w:t>Rev required</w:t>
            </w:r>
          </w:p>
          <w:p w14:paraId="2708308A" w14:textId="15746F59" w:rsidR="008B75A7" w:rsidRPr="00D95972" w:rsidRDefault="008B75A7" w:rsidP="004848B7">
            <w:pPr>
              <w:rPr>
                <w:rFonts w:eastAsia="Batang" w:cs="Arial"/>
                <w:lang w:eastAsia="ko-KR"/>
              </w:rPr>
            </w:pP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00"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849AF80" w:rsidR="004848B7" w:rsidRDefault="004848B7" w:rsidP="004848B7">
            <w:pPr>
              <w:rPr>
                <w:ins w:id="201" w:author="PeLe" w:date="2021-05-14T07:43:00Z"/>
                <w:rFonts w:eastAsia="Batang" w:cs="Arial"/>
                <w:lang w:eastAsia="ko-KR"/>
              </w:rPr>
            </w:pPr>
            <w:r>
              <w:rPr>
                <w:rFonts w:eastAsia="Batang" w:cs="Arial"/>
                <w:lang w:eastAsia="ko-KR"/>
              </w:rPr>
              <w:t>Cover page has a “?” behind one co-source</w:t>
            </w:r>
          </w:p>
          <w:p w14:paraId="4319D8FE" w14:textId="51A6535A" w:rsidR="004848B7" w:rsidRDefault="004848B7" w:rsidP="004848B7">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04" w:author="PeLe" w:date="2021-05-14T07:44:00Z"/>
                <w:rFonts w:eastAsia="Batang" w:cs="Arial"/>
                <w:lang w:eastAsia="ko-KR"/>
              </w:rPr>
            </w:pPr>
            <w:ins w:id="205" w:author="PeLe" w:date="2021-05-14T07:44:00Z">
              <w:r>
                <w:rPr>
                  <w:rFonts w:eastAsia="Batang" w:cs="Arial"/>
                  <w:lang w:eastAsia="ko-KR"/>
                </w:rPr>
                <w:t>Revision of C1-212449</w:t>
              </w:r>
            </w:ins>
          </w:p>
          <w:p w14:paraId="3179617C" w14:textId="189D97F5" w:rsidR="004848B7" w:rsidRDefault="004848B7" w:rsidP="004848B7">
            <w:pPr>
              <w:rPr>
                <w:ins w:id="206" w:author="PeLe" w:date="2021-05-14T07:44:00Z"/>
                <w:rFonts w:eastAsia="Batang" w:cs="Arial"/>
                <w:lang w:eastAsia="ko-KR"/>
              </w:rPr>
            </w:pPr>
            <w:ins w:id="20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28BAEA6F" w:rsidR="004848B7" w:rsidRDefault="004848B7" w:rsidP="004848B7">
            <w:pPr>
              <w:rPr>
                <w:rFonts w:eastAsia="Batang" w:cs="Arial"/>
                <w:lang w:eastAsia="ko-KR"/>
              </w:rPr>
            </w:pPr>
            <w:ins w:id="208" w:author="PeLe" w:date="2021-05-14T07:45:00Z">
              <w:r>
                <w:rPr>
                  <w:rFonts w:eastAsia="Batang" w:cs="Arial"/>
                  <w:lang w:eastAsia="ko-KR"/>
                </w:rPr>
                <w:t>Revision of C1-212473</w:t>
              </w:r>
            </w:ins>
          </w:p>
          <w:p w14:paraId="25C0654A" w14:textId="60FA8DDD" w:rsidR="00532F72" w:rsidRDefault="00532F72" w:rsidP="004848B7">
            <w:pPr>
              <w:rPr>
                <w:rFonts w:eastAsia="Batang" w:cs="Arial"/>
                <w:lang w:eastAsia="ko-KR"/>
              </w:rPr>
            </w:pPr>
          </w:p>
          <w:p w14:paraId="23267F1B" w14:textId="77777777" w:rsidR="00532F72" w:rsidRDefault="00532F72" w:rsidP="00532F72">
            <w:pPr>
              <w:rPr>
                <w:rFonts w:eastAsia="Batang" w:cs="Arial"/>
                <w:lang w:eastAsia="ko-KR"/>
              </w:rPr>
            </w:pPr>
            <w:r>
              <w:rPr>
                <w:rFonts w:eastAsia="Batang" w:cs="Arial"/>
                <w:lang w:eastAsia="ko-KR"/>
              </w:rPr>
              <w:t>Rae, Thursday, 3:20</w:t>
            </w:r>
          </w:p>
          <w:p w14:paraId="16E6E67C" w14:textId="611F7963" w:rsidR="00532F72" w:rsidRDefault="00532F72" w:rsidP="00532F72">
            <w:pPr>
              <w:rPr>
                <w:rFonts w:eastAsia="Batang" w:cs="Arial"/>
                <w:lang w:eastAsia="ko-KR"/>
              </w:rPr>
            </w:pPr>
            <w:r>
              <w:rPr>
                <w:rFonts w:eastAsia="Batang" w:cs="Arial"/>
                <w:lang w:eastAsia="ko-KR"/>
              </w:rPr>
              <w:t>Rev required</w:t>
            </w:r>
          </w:p>
          <w:p w14:paraId="07214A27" w14:textId="0D5851CC" w:rsidR="00532F72" w:rsidRDefault="00532F72" w:rsidP="004848B7">
            <w:pPr>
              <w:rPr>
                <w:rFonts w:eastAsia="Batang" w:cs="Arial"/>
                <w:lang w:eastAsia="ko-KR"/>
              </w:rPr>
            </w:pPr>
          </w:p>
          <w:p w14:paraId="06B90E14" w14:textId="0EE308C7" w:rsidR="00F47CB5" w:rsidRDefault="00F47CB5" w:rsidP="00F47CB5">
            <w:pPr>
              <w:rPr>
                <w:rFonts w:eastAsia="Batang" w:cs="Arial"/>
                <w:lang w:eastAsia="ko-KR"/>
              </w:rPr>
            </w:pPr>
            <w:r>
              <w:rPr>
                <w:rFonts w:eastAsia="Batang" w:cs="Arial"/>
                <w:lang w:eastAsia="ko-KR"/>
              </w:rPr>
              <w:t>Ivo, Thursday, 8:</w:t>
            </w:r>
            <w:r>
              <w:rPr>
                <w:rFonts w:eastAsia="Batang" w:cs="Arial"/>
                <w:lang w:eastAsia="ko-KR"/>
              </w:rPr>
              <w:t>30</w:t>
            </w:r>
          </w:p>
          <w:p w14:paraId="045DBCC2" w14:textId="77777777" w:rsidR="00F47CB5" w:rsidRDefault="00F47CB5" w:rsidP="00F47CB5">
            <w:pPr>
              <w:rPr>
                <w:rFonts w:eastAsia="Batang" w:cs="Arial"/>
                <w:lang w:eastAsia="ko-KR"/>
              </w:rPr>
            </w:pPr>
            <w:r>
              <w:rPr>
                <w:rFonts w:eastAsia="Batang" w:cs="Arial"/>
                <w:lang w:eastAsia="ko-KR"/>
              </w:rPr>
              <w:t>Rev required</w:t>
            </w:r>
          </w:p>
          <w:p w14:paraId="1046C9D1" w14:textId="30E09286" w:rsidR="00F47CB5" w:rsidRDefault="00F47CB5" w:rsidP="004848B7">
            <w:pPr>
              <w:rPr>
                <w:rFonts w:eastAsia="Batang" w:cs="Arial"/>
                <w:lang w:eastAsia="ko-KR"/>
              </w:rPr>
            </w:pPr>
          </w:p>
          <w:p w14:paraId="71BBECAD" w14:textId="72A88453" w:rsidR="0006712E" w:rsidRDefault="0006712E" w:rsidP="0006712E">
            <w:pPr>
              <w:rPr>
                <w:rFonts w:eastAsia="Batang" w:cs="Arial"/>
                <w:lang w:eastAsia="ko-KR"/>
              </w:rPr>
            </w:pPr>
            <w:r>
              <w:rPr>
                <w:rFonts w:eastAsia="Batang" w:cs="Arial"/>
                <w:lang w:eastAsia="ko-KR"/>
              </w:rPr>
              <w:t>Scott</w:t>
            </w:r>
            <w:r>
              <w:rPr>
                <w:rFonts w:eastAsia="Batang" w:cs="Arial"/>
                <w:lang w:eastAsia="ko-KR"/>
              </w:rPr>
              <w:t>, Thursday, 12:2</w:t>
            </w:r>
            <w:r>
              <w:rPr>
                <w:rFonts w:eastAsia="Batang" w:cs="Arial"/>
                <w:lang w:eastAsia="ko-KR"/>
              </w:rPr>
              <w:t>2</w:t>
            </w:r>
          </w:p>
          <w:p w14:paraId="5173AFCB" w14:textId="03637D08" w:rsidR="0006712E" w:rsidRDefault="0006712E" w:rsidP="0006712E">
            <w:pPr>
              <w:rPr>
                <w:rFonts w:eastAsia="Batang" w:cs="Arial"/>
                <w:lang w:eastAsia="ko-KR"/>
              </w:rPr>
            </w:pPr>
            <w:r>
              <w:rPr>
                <w:rFonts w:eastAsia="Batang" w:cs="Arial"/>
                <w:lang w:eastAsia="ko-KR"/>
              </w:rPr>
              <w:t>Provides draft revision</w:t>
            </w:r>
          </w:p>
          <w:p w14:paraId="3261EC88" w14:textId="77777777" w:rsidR="0006712E" w:rsidRDefault="0006712E" w:rsidP="004848B7">
            <w:pPr>
              <w:rPr>
                <w:ins w:id="209" w:author="PeLe" w:date="2021-05-14T07:45:00Z"/>
                <w:rFonts w:eastAsia="Batang" w:cs="Arial"/>
                <w:lang w:eastAsia="ko-KR"/>
              </w:rPr>
            </w:pPr>
          </w:p>
          <w:p w14:paraId="4E04A0B0" w14:textId="22955595" w:rsidR="004848B7" w:rsidRDefault="004848B7" w:rsidP="004848B7">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DC11B0" w:rsidP="004848B7">
            <w:pPr>
              <w:overflowPunct/>
              <w:autoSpaceDE/>
              <w:autoSpaceDN/>
              <w:adjustRightInd/>
              <w:textAlignment w:val="auto"/>
              <w:rPr>
                <w:rFonts w:cs="Arial"/>
                <w:lang w:val="en-US"/>
              </w:rPr>
            </w:pPr>
            <w:hyperlink r:id="rId467"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9B494" w14:textId="6AA804BE" w:rsidR="00361FEE" w:rsidRDefault="00361FEE" w:rsidP="00361FEE">
            <w:pPr>
              <w:rPr>
                <w:rFonts w:eastAsia="Batang" w:cs="Arial"/>
                <w:lang w:eastAsia="ko-KR"/>
              </w:rPr>
            </w:pPr>
            <w:r>
              <w:rPr>
                <w:rFonts w:eastAsia="Batang" w:cs="Arial"/>
                <w:lang w:eastAsia="ko-KR"/>
              </w:rPr>
              <w:t>Sunghoon, Thursday, 12:1</w:t>
            </w:r>
            <w:r>
              <w:rPr>
                <w:rFonts w:eastAsia="Batang" w:cs="Arial"/>
                <w:lang w:eastAsia="ko-KR"/>
              </w:rPr>
              <w:t>7</w:t>
            </w:r>
          </w:p>
          <w:p w14:paraId="12518A67" w14:textId="5D3755FA" w:rsidR="00361FEE" w:rsidRDefault="00361FEE" w:rsidP="00361FEE">
            <w:pPr>
              <w:rPr>
                <w:rFonts w:eastAsia="Batang" w:cs="Arial"/>
                <w:lang w:eastAsia="ko-KR"/>
              </w:rPr>
            </w:pPr>
            <w:r>
              <w:rPr>
                <w:rFonts w:eastAsia="Batang" w:cs="Arial"/>
                <w:lang w:eastAsia="ko-KR"/>
              </w:rPr>
              <w:t>Rev required</w:t>
            </w:r>
          </w:p>
          <w:p w14:paraId="07A5F258" w14:textId="77777777" w:rsidR="004848B7" w:rsidRDefault="004848B7" w:rsidP="004848B7">
            <w:pPr>
              <w:rPr>
                <w:rFonts w:eastAsia="Batang" w:cs="Arial"/>
                <w:lang w:eastAsia="ko-KR"/>
              </w:rPr>
            </w:pPr>
          </w:p>
          <w:p w14:paraId="044EBC11" w14:textId="37E3F894" w:rsidR="00A10EA6" w:rsidRDefault="009B49B2" w:rsidP="00A10EA6">
            <w:pPr>
              <w:rPr>
                <w:rFonts w:eastAsia="Batang" w:cs="Arial"/>
                <w:lang w:eastAsia="ko-KR"/>
              </w:rPr>
            </w:pPr>
            <w:r>
              <w:rPr>
                <w:rFonts w:eastAsia="Batang" w:cs="Arial"/>
                <w:lang w:eastAsia="ko-KR"/>
              </w:rPr>
              <w:t>Rae</w:t>
            </w:r>
            <w:r w:rsidR="00A10EA6">
              <w:rPr>
                <w:rFonts w:eastAsia="Batang" w:cs="Arial"/>
                <w:lang w:eastAsia="ko-KR"/>
              </w:rPr>
              <w:t>, Thursday, 12:2</w:t>
            </w:r>
            <w:r>
              <w:rPr>
                <w:rFonts w:eastAsia="Batang" w:cs="Arial"/>
                <w:lang w:eastAsia="ko-KR"/>
              </w:rPr>
              <w:t>5</w:t>
            </w:r>
          </w:p>
          <w:p w14:paraId="5B917E17" w14:textId="2BDB6E34" w:rsidR="00A10EA6" w:rsidRDefault="009B49B2" w:rsidP="00A10EA6">
            <w:pPr>
              <w:rPr>
                <w:rFonts w:eastAsia="Batang" w:cs="Arial"/>
                <w:lang w:eastAsia="ko-KR"/>
              </w:rPr>
            </w:pPr>
            <w:r>
              <w:rPr>
                <w:rFonts w:eastAsia="Batang" w:cs="Arial"/>
                <w:lang w:eastAsia="ko-KR"/>
              </w:rPr>
              <w:t>Makes proposal</w:t>
            </w:r>
          </w:p>
          <w:p w14:paraId="76C9665B" w14:textId="3C042FAE" w:rsidR="00A10EA6" w:rsidRPr="00D95972" w:rsidRDefault="00A10EA6" w:rsidP="004848B7">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DC11B0" w:rsidP="004848B7">
            <w:pPr>
              <w:overflowPunct/>
              <w:autoSpaceDE/>
              <w:autoSpaceDN/>
              <w:adjustRightInd/>
              <w:textAlignment w:val="auto"/>
              <w:rPr>
                <w:rFonts w:cs="Arial"/>
                <w:lang w:val="en-US"/>
              </w:rPr>
            </w:pPr>
            <w:hyperlink r:id="rId468"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8C7C8" w14:textId="0A8D7CDA" w:rsidR="009C4659" w:rsidRDefault="009C4659" w:rsidP="009C4659">
            <w:pPr>
              <w:rPr>
                <w:rFonts w:eastAsia="Batang" w:cs="Arial"/>
                <w:lang w:eastAsia="ko-KR"/>
              </w:rPr>
            </w:pPr>
            <w:r>
              <w:rPr>
                <w:rFonts w:eastAsia="Batang" w:cs="Arial"/>
                <w:lang w:eastAsia="ko-KR"/>
              </w:rPr>
              <w:t>Scott</w:t>
            </w:r>
            <w:r>
              <w:rPr>
                <w:rFonts w:eastAsia="Batang" w:cs="Arial"/>
                <w:lang w:eastAsia="ko-KR"/>
              </w:rPr>
              <w:t xml:space="preserve">, Thursday, </w:t>
            </w:r>
            <w:r w:rsidR="00ED471B">
              <w:rPr>
                <w:rFonts w:eastAsia="Batang" w:cs="Arial"/>
                <w:lang w:eastAsia="ko-KR"/>
              </w:rPr>
              <w:t>10:41</w:t>
            </w:r>
          </w:p>
          <w:p w14:paraId="1EB51ABA" w14:textId="6DBF6FB9" w:rsidR="009C4659" w:rsidRDefault="00ED471B" w:rsidP="009C4659">
            <w:pPr>
              <w:rPr>
                <w:rFonts w:eastAsia="Batang" w:cs="Arial"/>
                <w:lang w:eastAsia="ko-KR"/>
              </w:rPr>
            </w:pPr>
            <w:r>
              <w:rPr>
                <w:rFonts w:eastAsia="Batang" w:cs="Arial"/>
                <w:lang w:eastAsia="ko-KR"/>
              </w:rPr>
              <w:t>Rev required</w:t>
            </w:r>
          </w:p>
          <w:p w14:paraId="5B579F62" w14:textId="77777777" w:rsidR="004848B7" w:rsidRDefault="004848B7" w:rsidP="004848B7">
            <w:pPr>
              <w:rPr>
                <w:rFonts w:eastAsia="Batang" w:cs="Arial"/>
                <w:lang w:eastAsia="ko-KR"/>
              </w:rPr>
            </w:pPr>
          </w:p>
          <w:p w14:paraId="4B8A6BE9" w14:textId="31170561" w:rsidR="00AC26D2" w:rsidRDefault="00AC26D2" w:rsidP="00AC26D2">
            <w:pPr>
              <w:rPr>
                <w:rFonts w:eastAsia="Batang" w:cs="Arial"/>
                <w:lang w:eastAsia="ko-KR"/>
              </w:rPr>
            </w:pPr>
            <w:r>
              <w:rPr>
                <w:rFonts w:eastAsia="Batang" w:cs="Arial"/>
                <w:lang w:eastAsia="ko-KR"/>
              </w:rPr>
              <w:t>Rae</w:t>
            </w:r>
            <w:r>
              <w:rPr>
                <w:rFonts w:eastAsia="Batang" w:cs="Arial"/>
                <w:lang w:eastAsia="ko-KR"/>
              </w:rPr>
              <w:t>, Thursday, 11:0</w:t>
            </w:r>
            <w:r>
              <w:rPr>
                <w:rFonts w:eastAsia="Batang" w:cs="Arial"/>
                <w:lang w:eastAsia="ko-KR"/>
              </w:rPr>
              <w:t>9</w:t>
            </w:r>
          </w:p>
          <w:p w14:paraId="185AA669" w14:textId="34E05E40" w:rsidR="00AC26D2" w:rsidRDefault="00AC26D2" w:rsidP="00AC26D2">
            <w:pPr>
              <w:rPr>
                <w:rFonts w:eastAsia="Batang" w:cs="Arial"/>
                <w:lang w:eastAsia="ko-KR"/>
              </w:rPr>
            </w:pPr>
            <w:r>
              <w:rPr>
                <w:rFonts w:eastAsia="Batang" w:cs="Arial"/>
                <w:lang w:eastAsia="ko-KR"/>
              </w:rPr>
              <w:t>Answers comments</w:t>
            </w:r>
          </w:p>
          <w:p w14:paraId="6D82D055" w14:textId="77777777" w:rsidR="00AC26D2" w:rsidRDefault="00AC26D2" w:rsidP="004848B7">
            <w:pPr>
              <w:rPr>
                <w:rFonts w:eastAsia="Batang" w:cs="Arial"/>
                <w:lang w:eastAsia="ko-KR"/>
              </w:rPr>
            </w:pPr>
          </w:p>
          <w:p w14:paraId="1EE775A1" w14:textId="37568FCE" w:rsidR="008A71ED" w:rsidRDefault="008A71ED" w:rsidP="008A71ED">
            <w:pPr>
              <w:rPr>
                <w:rFonts w:eastAsia="Batang" w:cs="Arial"/>
                <w:lang w:eastAsia="ko-KR"/>
              </w:rPr>
            </w:pPr>
            <w:r>
              <w:rPr>
                <w:rFonts w:eastAsia="Batang" w:cs="Arial"/>
                <w:lang w:eastAsia="ko-KR"/>
              </w:rPr>
              <w:t xml:space="preserve">Scott, Thursday, </w:t>
            </w:r>
            <w:r>
              <w:rPr>
                <w:rFonts w:eastAsia="Batang" w:cs="Arial"/>
                <w:lang w:eastAsia="ko-KR"/>
              </w:rPr>
              <w:t>12:11</w:t>
            </w:r>
          </w:p>
          <w:p w14:paraId="30987689" w14:textId="6B60F5ED" w:rsidR="008A71ED" w:rsidRDefault="008A71ED" w:rsidP="008A71ED">
            <w:pPr>
              <w:rPr>
                <w:rFonts w:eastAsia="Batang" w:cs="Arial"/>
                <w:lang w:eastAsia="ko-KR"/>
              </w:rPr>
            </w:pPr>
            <w:r>
              <w:rPr>
                <w:rFonts w:eastAsia="Batang" w:cs="Arial"/>
                <w:lang w:eastAsia="ko-KR"/>
              </w:rPr>
              <w:t>Ok with Rae’s proposal</w:t>
            </w:r>
          </w:p>
          <w:p w14:paraId="64B85989" w14:textId="77777777" w:rsidR="008A71ED" w:rsidRDefault="008A71ED" w:rsidP="004848B7">
            <w:pPr>
              <w:rPr>
                <w:rFonts w:eastAsia="Batang" w:cs="Arial"/>
                <w:lang w:eastAsia="ko-KR"/>
              </w:rPr>
            </w:pPr>
          </w:p>
          <w:p w14:paraId="0F4FD602" w14:textId="18293132" w:rsidR="00353447" w:rsidRDefault="00353447" w:rsidP="00353447">
            <w:pPr>
              <w:rPr>
                <w:rFonts w:eastAsia="Batang" w:cs="Arial"/>
                <w:lang w:eastAsia="ko-KR"/>
              </w:rPr>
            </w:pPr>
            <w:r>
              <w:rPr>
                <w:rFonts w:eastAsia="Batang" w:cs="Arial"/>
                <w:lang w:eastAsia="ko-KR"/>
              </w:rPr>
              <w:t>Sunghoon, Thursday, 12:1</w:t>
            </w:r>
            <w:r>
              <w:rPr>
                <w:rFonts w:eastAsia="Batang" w:cs="Arial"/>
                <w:lang w:eastAsia="ko-KR"/>
              </w:rPr>
              <w:t>9</w:t>
            </w:r>
          </w:p>
          <w:p w14:paraId="04D1BA29" w14:textId="77777777" w:rsidR="00353447" w:rsidRDefault="00353447" w:rsidP="00353447">
            <w:pPr>
              <w:rPr>
                <w:rFonts w:eastAsia="Batang" w:cs="Arial"/>
                <w:lang w:eastAsia="ko-KR"/>
              </w:rPr>
            </w:pPr>
            <w:r>
              <w:rPr>
                <w:rFonts w:eastAsia="Batang" w:cs="Arial"/>
                <w:lang w:eastAsia="ko-KR"/>
              </w:rPr>
              <w:t>Rev required</w:t>
            </w:r>
          </w:p>
          <w:p w14:paraId="1B7D7FA6" w14:textId="0650CC40" w:rsidR="00353447" w:rsidRPr="00D95972" w:rsidRDefault="00353447"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DC11B0" w:rsidP="004848B7">
            <w:pPr>
              <w:overflowPunct/>
              <w:autoSpaceDE/>
              <w:autoSpaceDN/>
              <w:adjustRightInd/>
              <w:textAlignment w:val="auto"/>
              <w:rPr>
                <w:rFonts w:cs="Arial"/>
                <w:lang w:val="en-US"/>
              </w:rPr>
            </w:pPr>
            <w:hyperlink r:id="rId469"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CFD9" w14:textId="3D5DBDE0" w:rsidR="00EC3063" w:rsidRDefault="00EC3063" w:rsidP="00EC3063">
            <w:pPr>
              <w:rPr>
                <w:rFonts w:eastAsia="Batang" w:cs="Arial"/>
                <w:lang w:eastAsia="ko-KR"/>
              </w:rPr>
            </w:pPr>
            <w:r>
              <w:rPr>
                <w:rFonts w:eastAsia="Batang" w:cs="Arial"/>
                <w:lang w:eastAsia="ko-KR"/>
              </w:rPr>
              <w:t>Ivo, Thursday, 8:2</w:t>
            </w:r>
            <w:r>
              <w:rPr>
                <w:rFonts w:eastAsia="Batang" w:cs="Arial"/>
                <w:lang w:eastAsia="ko-KR"/>
              </w:rPr>
              <w:t>8</w:t>
            </w:r>
          </w:p>
          <w:p w14:paraId="5049FE7C" w14:textId="022C80A5" w:rsidR="00EC3063" w:rsidRDefault="00EC3063" w:rsidP="00EC3063">
            <w:pPr>
              <w:rPr>
                <w:rFonts w:eastAsia="Batang" w:cs="Arial"/>
                <w:lang w:eastAsia="ko-KR"/>
              </w:rPr>
            </w:pPr>
            <w:r>
              <w:rPr>
                <w:rFonts w:eastAsia="Batang" w:cs="Arial"/>
                <w:lang w:eastAsia="ko-KR"/>
              </w:rPr>
              <w:t>Rev required</w:t>
            </w:r>
            <w:r w:rsidR="00EB411F">
              <w:rPr>
                <w:rFonts w:eastAsia="Batang" w:cs="Arial"/>
                <w:lang w:eastAsia="ko-KR"/>
              </w:rPr>
              <w:t xml:space="preserve"> </w:t>
            </w:r>
          </w:p>
          <w:p w14:paraId="7021BA7E" w14:textId="77777777" w:rsidR="004848B7" w:rsidRDefault="004848B7" w:rsidP="004848B7">
            <w:pPr>
              <w:rPr>
                <w:rFonts w:eastAsia="Batang" w:cs="Arial"/>
                <w:lang w:eastAsia="ko-KR"/>
              </w:rPr>
            </w:pPr>
          </w:p>
          <w:p w14:paraId="58FC588D" w14:textId="7397FB50" w:rsidR="00307A13" w:rsidRDefault="00307A13" w:rsidP="00307A13">
            <w:pPr>
              <w:rPr>
                <w:rFonts w:eastAsia="Batang" w:cs="Arial"/>
                <w:lang w:eastAsia="ko-KR"/>
              </w:rPr>
            </w:pPr>
            <w:r>
              <w:rPr>
                <w:rFonts w:eastAsia="Batang" w:cs="Arial"/>
                <w:lang w:eastAsia="ko-KR"/>
              </w:rPr>
              <w:t>Rae</w:t>
            </w:r>
            <w:r>
              <w:rPr>
                <w:rFonts w:eastAsia="Batang" w:cs="Arial"/>
                <w:lang w:eastAsia="ko-KR"/>
              </w:rPr>
              <w:t xml:space="preserve">, Thursday, </w:t>
            </w:r>
            <w:r>
              <w:rPr>
                <w:rFonts w:eastAsia="Batang" w:cs="Arial"/>
                <w:lang w:eastAsia="ko-KR"/>
              </w:rPr>
              <w:t>9:27</w:t>
            </w:r>
          </w:p>
          <w:p w14:paraId="63DDFEE6" w14:textId="03AAB41B" w:rsidR="00307A13" w:rsidRDefault="00307A13" w:rsidP="00307A13">
            <w:pPr>
              <w:rPr>
                <w:rFonts w:eastAsia="Batang" w:cs="Arial"/>
                <w:lang w:eastAsia="ko-KR"/>
              </w:rPr>
            </w:pPr>
            <w:r>
              <w:rPr>
                <w:rFonts w:eastAsia="Batang" w:cs="Arial"/>
                <w:lang w:eastAsia="ko-KR"/>
              </w:rPr>
              <w:t>Provides draft revision</w:t>
            </w:r>
          </w:p>
          <w:p w14:paraId="6B622B68" w14:textId="6E4F37EF" w:rsidR="00307A13" w:rsidRPr="00D95972" w:rsidRDefault="00307A13"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DC11B0" w:rsidP="004848B7">
            <w:pPr>
              <w:overflowPunct/>
              <w:autoSpaceDE/>
              <w:autoSpaceDN/>
              <w:adjustRightInd/>
              <w:textAlignment w:val="auto"/>
              <w:rPr>
                <w:rFonts w:cs="Arial"/>
                <w:lang w:val="en-US"/>
              </w:rPr>
            </w:pPr>
            <w:hyperlink r:id="rId470"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CB8E8" w14:textId="57FE5DEC" w:rsidR="00EF531C" w:rsidRDefault="00EF531C" w:rsidP="00EF531C">
            <w:pPr>
              <w:rPr>
                <w:rFonts w:eastAsia="Batang" w:cs="Arial"/>
                <w:lang w:eastAsia="ko-KR"/>
              </w:rPr>
            </w:pPr>
            <w:r>
              <w:rPr>
                <w:rFonts w:eastAsia="Batang" w:cs="Arial"/>
                <w:lang w:eastAsia="ko-KR"/>
              </w:rPr>
              <w:t>Scott</w:t>
            </w:r>
            <w:r>
              <w:rPr>
                <w:rFonts w:eastAsia="Batang" w:cs="Arial"/>
                <w:lang w:eastAsia="ko-KR"/>
              </w:rPr>
              <w:t>, Thursday, 8:3</w:t>
            </w:r>
            <w:r>
              <w:rPr>
                <w:rFonts w:eastAsia="Batang" w:cs="Arial"/>
                <w:lang w:eastAsia="ko-KR"/>
              </w:rPr>
              <w:t>9</w:t>
            </w:r>
          </w:p>
          <w:p w14:paraId="1C1E9837" w14:textId="77777777" w:rsidR="00EF531C" w:rsidRDefault="00EF531C" w:rsidP="00EF531C">
            <w:pPr>
              <w:rPr>
                <w:rFonts w:eastAsia="Batang" w:cs="Arial"/>
                <w:lang w:eastAsia="ko-KR"/>
              </w:rPr>
            </w:pPr>
            <w:r>
              <w:rPr>
                <w:rFonts w:eastAsia="Batang" w:cs="Arial"/>
                <w:lang w:eastAsia="ko-KR"/>
              </w:rPr>
              <w:t>Rev required</w:t>
            </w:r>
          </w:p>
          <w:p w14:paraId="1390A391" w14:textId="77777777" w:rsidR="004848B7" w:rsidRDefault="004848B7" w:rsidP="004848B7">
            <w:pPr>
              <w:rPr>
                <w:rFonts w:eastAsia="Batang" w:cs="Arial"/>
                <w:lang w:eastAsia="ko-KR"/>
              </w:rPr>
            </w:pPr>
          </w:p>
          <w:p w14:paraId="2EDFB975" w14:textId="01A420F9" w:rsidR="009C4659" w:rsidRDefault="009C4659" w:rsidP="009C4659">
            <w:pPr>
              <w:rPr>
                <w:rFonts w:eastAsia="Batang" w:cs="Arial"/>
                <w:lang w:eastAsia="ko-KR"/>
              </w:rPr>
            </w:pPr>
            <w:r>
              <w:rPr>
                <w:rFonts w:eastAsia="Batang" w:cs="Arial"/>
                <w:lang w:eastAsia="ko-KR"/>
              </w:rPr>
              <w:t xml:space="preserve">Rae, Thursday, </w:t>
            </w:r>
            <w:r>
              <w:rPr>
                <w:rFonts w:eastAsia="Batang" w:cs="Arial"/>
                <w:lang w:eastAsia="ko-KR"/>
              </w:rPr>
              <w:t>10:39</w:t>
            </w:r>
          </w:p>
          <w:p w14:paraId="57DA97CB" w14:textId="0D7087DC" w:rsidR="009C4659" w:rsidRDefault="009C4659" w:rsidP="009C4659">
            <w:pPr>
              <w:rPr>
                <w:rFonts w:eastAsia="Batang" w:cs="Arial"/>
                <w:lang w:eastAsia="ko-KR"/>
              </w:rPr>
            </w:pPr>
            <w:r>
              <w:rPr>
                <w:rFonts w:eastAsia="Batang" w:cs="Arial"/>
                <w:lang w:eastAsia="ko-KR"/>
              </w:rPr>
              <w:t>Makes proposal</w:t>
            </w:r>
          </w:p>
          <w:p w14:paraId="309C4D3E" w14:textId="141F65CA" w:rsidR="009C4659" w:rsidRPr="00D95972" w:rsidRDefault="009C4659"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DC11B0" w:rsidP="004848B7">
            <w:pPr>
              <w:overflowPunct/>
              <w:autoSpaceDE/>
              <w:autoSpaceDN/>
              <w:adjustRightInd/>
              <w:textAlignment w:val="auto"/>
              <w:rPr>
                <w:rFonts w:cs="Arial"/>
                <w:lang w:val="en-US"/>
              </w:rPr>
            </w:pPr>
            <w:hyperlink r:id="rId471"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A3DAF" w14:textId="5B4201AB" w:rsidR="00480D0F" w:rsidRDefault="00480D0F" w:rsidP="00480D0F">
            <w:pPr>
              <w:rPr>
                <w:rFonts w:eastAsia="Batang" w:cs="Arial"/>
                <w:lang w:eastAsia="ko-KR"/>
              </w:rPr>
            </w:pPr>
            <w:r>
              <w:rPr>
                <w:rFonts w:eastAsia="Batang" w:cs="Arial"/>
                <w:lang w:eastAsia="ko-KR"/>
              </w:rPr>
              <w:t>Scott</w:t>
            </w:r>
            <w:r>
              <w:rPr>
                <w:rFonts w:eastAsia="Batang" w:cs="Arial"/>
                <w:lang w:eastAsia="ko-KR"/>
              </w:rPr>
              <w:t xml:space="preserve">, Thursday, </w:t>
            </w:r>
            <w:r w:rsidR="005C4678">
              <w:rPr>
                <w:rFonts w:eastAsia="Batang" w:cs="Arial"/>
                <w:lang w:eastAsia="ko-KR"/>
              </w:rPr>
              <w:t>7:45</w:t>
            </w:r>
          </w:p>
          <w:p w14:paraId="620D0F74" w14:textId="3B9445FA" w:rsidR="00480D0F" w:rsidRDefault="005C4678" w:rsidP="00480D0F">
            <w:pPr>
              <w:rPr>
                <w:rFonts w:eastAsia="Batang" w:cs="Arial"/>
                <w:lang w:eastAsia="ko-KR"/>
              </w:rPr>
            </w:pPr>
            <w:r>
              <w:rPr>
                <w:rFonts w:eastAsia="Batang" w:cs="Arial"/>
                <w:lang w:eastAsia="ko-KR"/>
              </w:rPr>
              <w:t>Rev required</w:t>
            </w:r>
          </w:p>
          <w:p w14:paraId="58C1F5BB" w14:textId="77777777" w:rsidR="004848B7" w:rsidRDefault="004848B7" w:rsidP="004848B7">
            <w:pPr>
              <w:rPr>
                <w:rFonts w:eastAsia="Batang" w:cs="Arial"/>
                <w:lang w:eastAsia="ko-KR"/>
              </w:rPr>
            </w:pPr>
          </w:p>
          <w:p w14:paraId="23FCE6EB" w14:textId="6E563A34" w:rsidR="00331DE4" w:rsidRDefault="00331DE4" w:rsidP="00331DE4">
            <w:pPr>
              <w:rPr>
                <w:rFonts w:eastAsia="Batang" w:cs="Arial"/>
                <w:lang w:eastAsia="ko-KR"/>
              </w:rPr>
            </w:pPr>
            <w:r>
              <w:rPr>
                <w:rFonts w:eastAsia="Batang" w:cs="Arial"/>
                <w:lang w:eastAsia="ko-KR"/>
              </w:rPr>
              <w:t>Rae</w:t>
            </w:r>
            <w:r>
              <w:rPr>
                <w:rFonts w:eastAsia="Batang" w:cs="Arial"/>
                <w:lang w:eastAsia="ko-KR"/>
              </w:rPr>
              <w:t xml:space="preserve">, Thursday, </w:t>
            </w:r>
            <w:r w:rsidR="007304E4">
              <w:rPr>
                <w:rFonts w:eastAsia="Batang" w:cs="Arial"/>
                <w:lang w:eastAsia="ko-KR"/>
              </w:rPr>
              <w:t>9:18</w:t>
            </w:r>
          </w:p>
          <w:p w14:paraId="383392FF" w14:textId="4D9F2F66" w:rsidR="00331DE4" w:rsidRDefault="007304E4" w:rsidP="00331DE4">
            <w:pPr>
              <w:rPr>
                <w:rFonts w:eastAsia="Batang" w:cs="Arial"/>
                <w:lang w:eastAsia="ko-KR"/>
              </w:rPr>
            </w:pPr>
            <w:r>
              <w:rPr>
                <w:rFonts w:eastAsia="Batang" w:cs="Arial"/>
                <w:lang w:eastAsia="ko-KR"/>
              </w:rPr>
              <w:t>Answers comments</w:t>
            </w:r>
          </w:p>
          <w:p w14:paraId="55A2CBC0" w14:textId="6FEC5691" w:rsidR="00331DE4" w:rsidRPr="00D95972" w:rsidRDefault="00331DE4"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DC11B0" w:rsidP="004848B7">
            <w:pPr>
              <w:overflowPunct/>
              <w:autoSpaceDE/>
              <w:autoSpaceDN/>
              <w:adjustRightInd/>
              <w:textAlignment w:val="auto"/>
              <w:rPr>
                <w:rFonts w:cs="Arial"/>
                <w:lang w:val="en-US"/>
              </w:rPr>
            </w:pPr>
            <w:hyperlink r:id="rId472"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5A9B7" w14:textId="1BBF5033" w:rsidR="008B75A7" w:rsidRDefault="008B75A7" w:rsidP="008B75A7">
            <w:pPr>
              <w:rPr>
                <w:rFonts w:eastAsia="Batang" w:cs="Arial"/>
                <w:lang w:eastAsia="ko-KR"/>
              </w:rPr>
            </w:pPr>
            <w:r>
              <w:rPr>
                <w:rFonts w:eastAsia="Batang" w:cs="Arial"/>
                <w:lang w:eastAsia="ko-KR"/>
              </w:rPr>
              <w:t>Ivo, Thursday, 8:2</w:t>
            </w:r>
            <w:r>
              <w:rPr>
                <w:rFonts w:eastAsia="Batang" w:cs="Arial"/>
                <w:lang w:eastAsia="ko-KR"/>
              </w:rPr>
              <w:t>8</w:t>
            </w:r>
          </w:p>
          <w:p w14:paraId="26BCB79C" w14:textId="77777777" w:rsidR="008B75A7" w:rsidRDefault="008B75A7" w:rsidP="008B75A7">
            <w:pPr>
              <w:rPr>
                <w:rFonts w:eastAsia="Batang" w:cs="Arial"/>
                <w:lang w:eastAsia="ko-KR"/>
              </w:rPr>
            </w:pPr>
            <w:r>
              <w:rPr>
                <w:rFonts w:eastAsia="Batang" w:cs="Arial"/>
                <w:lang w:eastAsia="ko-KR"/>
              </w:rPr>
              <w:t>Rev required</w:t>
            </w:r>
          </w:p>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DC11B0" w:rsidP="004848B7">
            <w:pPr>
              <w:overflowPunct/>
              <w:autoSpaceDE/>
              <w:autoSpaceDN/>
              <w:adjustRightInd/>
              <w:textAlignment w:val="auto"/>
              <w:rPr>
                <w:rFonts w:cs="Arial"/>
                <w:lang w:val="en-US"/>
              </w:rPr>
            </w:pPr>
            <w:hyperlink r:id="rId473"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5C51F" w14:textId="372AE839" w:rsidR="00A27768" w:rsidRDefault="00A27768" w:rsidP="00A27768">
            <w:pPr>
              <w:rPr>
                <w:rFonts w:eastAsia="Batang" w:cs="Arial"/>
                <w:lang w:eastAsia="ko-KR"/>
              </w:rPr>
            </w:pPr>
            <w:r>
              <w:rPr>
                <w:rFonts w:eastAsia="Batang" w:cs="Arial"/>
                <w:lang w:eastAsia="ko-KR"/>
              </w:rPr>
              <w:t>Ivo, Thursday, 8:</w:t>
            </w:r>
            <w:r>
              <w:rPr>
                <w:rFonts w:eastAsia="Batang" w:cs="Arial"/>
                <w:lang w:eastAsia="ko-KR"/>
              </w:rPr>
              <w:t>30</w:t>
            </w:r>
          </w:p>
          <w:p w14:paraId="0DA7FCC6" w14:textId="77777777" w:rsidR="00A27768" w:rsidRDefault="00A27768" w:rsidP="00A27768">
            <w:pPr>
              <w:rPr>
                <w:rFonts w:eastAsia="Batang" w:cs="Arial"/>
                <w:lang w:eastAsia="ko-KR"/>
              </w:rPr>
            </w:pPr>
            <w:r>
              <w:rPr>
                <w:rFonts w:eastAsia="Batang" w:cs="Arial"/>
                <w:lang w:eastAsia="ko-KR"/>
              </w:rPr>
              <w:t>Rev required</w:t>
            </w:r>
          </w:p>
          <w:p w14:paraId="6FCBC1F1" w14:textId="77777777" w:rsidR="004848B7" w:rsidRDefault="004848B7" w:rsidP="004848B7">
            <w:pPr>
              <w:rPr>
                <w:rFonts w:eastAsia="Batang" w:cs="Arial"/>
                <w:lang w:eastAsia="ko-KR"/>
              </w:rPr>
            </w:pPr>
          </w:p>
          <w:p w14:paraId="76DC1D9A" w14:textId="1004459C" w:rsidR="00B9155B" w:rsidRDefault="00B9155B" w:rsidP="00B9155B">
            <w:pPr>
              <w:rPr>
                <w:rFonts w:eastAsia="Batang" w:cs="Arial"/>
                <w:lang w:eastAsia="ko-KR"/>
              </w:rPr>
            </w:pPr>
            <w:r>
              <w:rPr>
                <w:rFonts w:eastAsia="Batang" w:cs="Arial"/>
                <w:lang w:eastAsia="ko-KR"/>
              </w:rPr>
              <w:t xml:space="preserve">Rae, Thursday, </w:t>
            </w:r>
            <w:r>
              <w:rPr>
                <w:rFonts w:eastAsia="Batang" w:cs="Arial"/>
                <w:lang w:eastAsia="ko-KR"/>
              </w:rPr>
              <w:t>10:35</w:t>
            </w:r>
          </w:p>
          <w:p w14:paraId="7568A23D" w14:textId="77777777" w:rsidR="00B9155B" w:rsidRDefault="00B9155B" w:rsidP="00B9155B">
            <w:pPr>
              <w:rPr>
                <w:rFonts w:eastAsia="Batang" w:cs="Arial"/>
                <w:lang w:eastAsia="ko-KR"/>
              </w:rPr>
            </w:pPr>
            <w:r>
              <w:rPr>
                <w:rFonts w:eastAsia="Batang" w:cs="Arial"/>
                <w:lang w:eastAsia="ko-KR"/>
              </w:rPr>
              <w:t>Provides draft revision</w:t>
            </w:r>
          </w:p>
          <w:p w14:paraId="4FD1FCC0" w14:textId="33EEEB75" w:rsidR="00B9155B" w:rsidRPr="00D95972" w:rsidRDefault="00B9155B"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DC11B0" w:rsidP="004848B7">
            <w:pPr>
              <w:overflowPunct/>
              <w:autoSpaceDE/>
              <w:autoSpaceDN/>
              <w:adjustRightInd/>
              <w:textAlignment w:val="auto"/>
              <w:rPr>
                <w:rFonts w:cs="Arial"/>
                <w:lang w:val="en-US"/>
              </w:rPr>
            </w:pPr>
            <w:hyperlink r:id="rId474"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DC11B0" w:rsidP="004848B7">
            <w:pPr>
              <w:overflowPunct/>
              <w:autoSpaceDE/>
              <w:autoSpaceDN/>
              <w:adjustRightInd/>
              <w:textAlignment w:val="auto"/>
              <w:rPr>
                <w:rFonts w:cs="Arial"/>
                <w:lang w:val="en-US"/>
              </w:rPr>
            </w:pPr>
            <w:hyperlink r:id="rId475"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4C3B3" w14:textId="77777777" w:rsidR="008E5517" w:rsidRDefault="008E5517" w:rsidP="008E5517">
            <w:pPr>
              <w:rPr>
                <w:rFonts w:eastAsia="Batang" w:cs="Arial"/>
                <w:lang w:eastAsia="ko-KR"/>
              </w:rPr>
            </w:pPr>
            <w:r>
              <w:rPr>
                <w:rFonts w:eastAsia="Batang" w:cs="Arial"/>
                <w:lang w:eastAsia="ko-KR"/>
              </w:rPr>
              <w:t>Mohamed, Thursday, 2:05</w:t>
            </w:r>
          </w:p>
          <w:p w14:paraId="53185023" w14:textId="77777777" w:rsidR="004848B7" w:rsidRDefault="008E5517" w:rsidP="008E5517">
            <w:pPr>
              <w:rPr>
                <w:rFonts w:eastAsia="Batang" w:cs="Arial"/>
                <w:lang w:eastAsia="ko-KR"/>
              </w:rPr>
            </w:pPr>
            <w:r>
              <w:rPr>
                <w:rFonts w:eastAsia="Batang" w:cs="Arial"/>
                <w:lang w:eastAsia="ko-KR"/>
              </w:rPr>
              <w:t>Rev required</w:t>
            </w:r>
          </w:p>
          <w:p w14:paraId="02F3FF92" w14:textId="77777777" w:rsidR="00864020" w:rsidRDefault="00864020" w:rsidP="008E5517">
            <w:pPr>
              <w:rPr>
                <w:rFonts w:eastAsia="Batang" w:cs="Arial"/>
                <w:lang w:eastAsia="ko-KR"/>
              </w:rPr>
            </w:pPr>
          </w:p>
          <w:p w14:paraId="65A04081" w14:textId="7EB181CE" w:rsidR="00864020" w:rsidRDefault="00864020" w:rsidP="00864020">
            <w:pPr>
              <w:rPr>
                <w:rFonts w:eastAsia="Batang" w:cs="Arial"/>
                <w:lang w:eastAsia="ko-KR"/>
              </w:rPr>
            </w:pPr>
            <w:r>
              <w:rPr>
                <w:rFonts w:eastAsia="Batang" w:cs="Arial"/>
                <w:lang w:eastAsia="ko-KR"/>
              </w:rPr>
              <w:t>Rae, Thursday, 3:2</w:t>
            </w:r>
            <w:r>
              <w:rPr>
                <w:rFonts w:eastAsia="Batang" w:cs="Arial"/>
                <w:lang w:eastAsia="ko-KR"/>
              </w:rPr>
              <w:t>1</w:t>
            </w:r>
          </w:p>
          <w:p w14:paraId="4FD7851C" w14:textId="48C1B63B" w:rsidR="00864020" w:rsidRDefault="00F40A6C" w:rsidP="00864020">
            <w:pPr>
              <w:rPr>
                <w:rFonts w:eastAsia="Batang" w:cs="Arial"/>
                <w:lang w:eastAsia="ko-KR"/>
              </w:rPr>
            </w:pPr>
            <w:r>
              <w:rPr>
                <w:rFonts w:eastAsia="Batang" w:cs="Arial"/>
                <w:lang w:eastAsia="ko-KR"/>
              </w:rPr>
              <w:t>Rev required</w:t>
            </w:r>
          </w:p>
          <w:p w14:paraId="7E81E8DA" w14:textId="77777777" w:rsidR="00864020" w:rsidRDefault="00864020" w:rsidP="008E5517">
            <w:pPr>
              <w:rPr>
                <w:rFonts w:eastAsia="Batang" w:cs="Arial"/>
                <w:lang w:eastAsia="ko-KR"/>
              </w:rPr>
            </w:pPr>
          </w:p>
          <w:p w14:paraId="58CEF964" w14:textId="1B9126B5" w:rsidR="007207D0" w:rsidRDefault="007207D0" w:rsidP="007207D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w:t>
            </w:r>
            <w:r>
              <w:rPr>
                <w:rFonts w:eastAsia="Batang" w:cs="Arial"/>
                <w:lang w:eastAsia="ko-KR"/>
              </w:rPr>
              <w:t>2</w:t>
            </w:r>
            <w:r>
              <w:rPr>
                <w:rFonts w:eastAsia="Batang" w:cs="Arial"/>
                <w:lang w:eastAsia="ko-KR"/>
              </w:rPr>
              <w:t>7</w:t>
            </w:r>
          </w:p>
          <w:p w14:paraId="17425775" w14:textId="6DFB810D" w:rsidR="007207D0" w:rsidRDefault="007207D0" w:rsidP="007207D0">
            <w:pPr>
              <w:rPr>
                <w:rFonts w:eastAsia="Batang" w:cs="Arial"/>
                <w:lang w:eastAsia="ko-KR"/>
              </w:rPr>
            </w:pPr>
            <w:r>
              <w:rPr>
                <w:rFonts w:eastAsia="Batang" w:cs="Arial"/>
                <w:lang w:eastAsia="ko-KR"/>
              </w:rPr>
              <w:t>Rev required</w:t>
            </w:r>
          </w:p>
          <w:p w14:paraId="636AB28C" w14:textId="77777777" w:rsidR="007207D0" w:rsidRDefault="007207D0" w:rsidP="008E5517">
            <w:pPr>
              <w:rPr>
                <w:rFonts w:eastAsia="Batang" w:cs="Arial"/>
                <w:lang w:eastAsia="ko-KR"/>
              </w:rPr>
            </w:pPr>
          </w:p>
          <w:p w14:paraId="0F5090D6" w14:textId="32FF9C7F" w:rsidR="00353447" w:rsidRDefault="00353447" w:rsidP="00353447">
            <w:pPr>
              <w:rPr>
                <w:rFonts w:eastAsia="Batang" w:cs="Arial"/>
                <w:lang w:eastAsia="ko-KR"/>
              </w:rPr>
            </w:pPr>
            <w:r>
              <w:rPr>
                <w:rFonts w:eastAsia="Batang" w:cs="Arial"/>
                <w:lang w:eastAsia="ko-KR"/>
              </w:rPr>
              <w:t>Sunghoon, Thursday, 12:</w:t>
            </w:r>
            <w:r>
              <w:rPr>
                <w:rFonts w:eastAsia="Batang" w:cs="Arial"/>
                <w:lang w:eastAsia="ko-KR"/>
              </w:rPr>
              <w:t>20</w:t>
            </w:r>
          </w:p>
          <w:p w14:paraId="20D10B68" w14:textId="77777777" w:rsidR="00353447" w:rsidRDefault="00353447" w:rsidP="00353447">
            <w:pPr>
              <w:rPr>
                <w:rFonts w:eastAsia="Batang" w:cs="Arial"/>
                <w:lang w:eastAsia="ko-KR"/>
              </w:rPr>
            </w:pPr>
            <w:r>
              <w:rPr>
                <w:rFonts w:eastAsia="Batang" w:cs="Arial"/>
                <w:lang w:eastAsia="ko-KR"/>
              </w:rPr>
              <w:t>Rev required</w:t>
            </w:r>
          </w:p>
          <w:p w14:paraId="29F09D7B" w14:textId="7F510CF3" w:rsidR="00353447" w:rsidRPr="00D95972" w:rsidRDefault="00353447" w:rsidP="008E5517">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DC11B0" w:rsidP="004848B7">
            <w:pPr>
              <w:overflowPunct/>
              <w:autoSpaceDE/>
              <w:autoSpaceDN/>
              <w:adjustRightInd/>
              <w:textAlignment w:val="auto"/>
              <w:rPr>
                <w:rFonts w:cs="Arial"/>
                <w:lang w:val="en-US"/>
              </w:rPr>
            </w:pPr>
            <w:hyperlink r:id="rId476"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FE050" w14:textId="4F96A555" w:rsidR="008E5517" w:rsidRDefault="008E5517" w:rsidP="008E5517">
            <w:pPr>
              <w:rPr>
                <w:rFonts w:eastAsia="Batang" w:cs="Arial"/>
                <w:lang w:eastAsia="ko-KR"/>
              </w:rPr>
            </w:pPr>
            <w:r>
              <w:rPr>
                <w:rFonts w:eastAsia="Batang" w:cs="Arial"/>
                <w:lang w:eastAsia="ko-KR"/>
              </w:rPr>
              <w:t>Mohamed, Thursday, 2:0</w:t>
            </w:r>
            <w:r>
              <w:rPr>
                <w:rFonts w:eastAsia="Batang" w:cs="Arial"/>
                <w:lang w:eastAsia="ko-KR"/>
              </w:rPr>
              <w:t>5</w:t>
            </w:r>
          </w:p>
          <w:p w14:paraId="11D6C9F6" w14:textId="77777777" w:rsidR="004848B7" w:rsidRDefault="008E5517" w:rsidP="008E5517">
            <w:pPr>
              <w:rPr>
                <w:rFonts w:eastAsia="Batang" w:cs="Arial"/>
                <w:lang w:eastAsia="ko-KR"/>
              </w:rPr>
            </w:pPr>
            <w:r>
              <w:rPr>
                <w:rFonts w:eastAsia="Batang" w:cs="Arial"/>
                <w:lang w:eastAsia="ko-KR"/>
              </w:rPr>
              <w:t>Rev required</w:t>
            </w:r>
          </w:p>
          <w:p w14:paraId="63B10477" w14:textId="77777777" w:rsidR="00F47CB5" w:rsidRDefault="00F47CB5" w:rsidP="008E5517">
            <w:pPr>
              <w:rPr>
                <w:rFonts w:eastAsia="Batang" w:cs="Arial"/>
                <w:lang w:eastAsia="ko-KR"/>
              </w:rPr>
            </w:pPr>
          </w:p>
          <w:p w14:paraId="190534C1" w14:textId="61A99C59" w:rsidR="00F47CB5" w:rsidRDefault="00F47CB5" w:rsidP="00F47CB5">
            <w:pPr>
              <w:rPr>
                <w:rFonts w:eastAsia="Batang" w:cs="Arial"/>
                <w:lang w:eastAsia="ko-KR"/>
              </w:rPr>
            </w:pPr>
            <w:r>
              <w:rPr>
                <w:rFonts w:eastAsia="Batang" w:cs="Arial"/>
                <w:lang w:eastAsia="ko-KR"/>
              </w:rPr>
              <w:t>Ivo, Thursday, 8:</w:t>
            </w:r>
            <w:r>
              <w:rPr>
                <w:rFonts w:eastAsia="Batang" w:cs="Arial"/>
                <w:lang w:eastAsia="ko-KR"/>
              </w:rPr>
              <w:t>30</w:t>
            </w:r>
          </w:p>
          <w:p w14:paraId="77C59CB0" w14:textId="77777777" w:rsidR="00F47CB5" w:rsidRDefault="00F47CB5" w:rsidP="00F47CB5">
            <w:pPr>
              <w:rPr>
                <w:rFonts w:eastAsia="Batang" w:cs="Arial"/>
                <w:lang w:eastAsia="ko-KR"/>
              </w:rPr>
            </w:pPr>
            <w:r>
              <w:rPr>
                <w:rFonts w:eastAsia="Batang" w:cs="Arial"/>
                <w:lang w:eastAsia="ko-KR"/>
              </w:rPr>
              <w:t>Rev required</w:t>
            </w:r>
          </w:p>
          <w:p w14:paraId="20C37C61" w14:textId="77777777" w:rsidR="00F47CB5" w:rsidRDefault="00F47CB5" w:rsidP="008E5517">
            <w:pPr>
              <w:rPr>
                <w:rFonts w:eastAsia="Batang" w:cs="Arial"/>
                <w:lang w:eastAsia="ko-KR"/>
              </w:rPr>
            </w:pPr>
          </w:p>
          <w:p w14:paraId="068749EB" w14:textId="2BC6D8ED" w:rsidR="000334D4" w:rsidRDefault="000334D4" w:rsidP="000334D4">
            <w:pPr>
              <w:rPr>
                <w:rFonts w:eastAsia="Batang" w:cs="Arial"/>
                <w:lang w:eastAsia="ko-KR"/>
              </w:rPr>
            </w:pPr>
            <w:r>
              <w:rPr>
                <w:rFonts w:eastAsia="Batang" w:cs="Arial"/>
                <w:lang w:eastAsia="ko-KR"/>
              </w:rPr>
              <w:t>Sunghoon, Thursday, 12:</w:t>
            </w:r>
            <w:r>
              <w:rPr>
                <w:rFonts w:eastAsia="Batang" w:cs="Arial"/>
                <w:lang w:eastAsia="ko-KR"/>
              </w:rPr>
              <w:t>21</w:t>
            </w:r>
          </w:p>
          <w:p w14:paraId="0F2B6416" w14:textId="77777777" w:rsidR="000334D4" w:rsidRDefault="000334D4" w:rsidP="000334D4">
            <w:pPr>
              <w:rPr>
                <w:rFonts w:eastAsia="Batang" w:cs="Arial"/>
                <w:lang w:eastAsia="ko-KR"/>
              </w:rPr>
            </w:pPr>
            <w:r>
              <w:rPr>
                <w:rFonts w:eastAsia="Batang" w:cs="Arial"/>
                <w:lang w:eastAsia="ko-KR"/>
              </w:rPr>
              <w:t>Rev required</w:t>
            </w:r>
          </w:p>
          <w:p w14:paraId="167E2DB5" w14:textId="6FD385DE" w:rsidR="000334D4" w:rsidRPr="00D95972" w:rsidRDefault="000334D4" w:rsidP="008E5517">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DC11B0" w:rsidP="004848B7">
            <w:pPr>
              <w:overflowPunct/>
              <w:autoSpaceDE/>
              <w:autoSpaceDN/>
              <w:adjustRightInd/>
              <w:textAlignment w:val="auto"/>
              <w:rPr>
                <w:rFonts w:cs="Arial"/>
                <w:lang w:val="en-US"/>
              </w:rPr>
            </w:pPr>
            <w:hyperlink r:id="rId477"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E41A" w14:textId="60091056" w:rsidR="00F40A6C" w:rsidRDefault="00F40A6C" w:rsidP="00F40A6C">
            <w:pPr>
              <w:rPr>
                <w:rFonts w:eastAsia="Batang" w:cs="Arial"/>
                <w:lang w:eastAsia="ko-KR"/>
              </w:rPr>
            </w:pPr>
            <w:r>
              <w:rPr>
                <w:rFonts w:eastAsia="Batang" w:cs="Arial"/>
                <w:lang w:eastAsia="ko-KR"/>
              </w:rPr>
              <w:t>Rae, Thursday, 3:2</w:t>
            </w:r>
            <w:r>
              <w:rPr>
                <w:rFonts w:eastAsia="Batang" w:cs="Arial"/>
                <w:lang w:eastAsia="ko-KR"/>
              </w:rPr>
              <w:t>2</w:t>
            </w:r>
          </w:p>
          <w:p w14:paraId="1AD39E27" w14:textId="2B7888C2" w:rsidR="00F40A6C" w:rsidRDefault="00F40A6C" w:rsidP="00F40A6C">
            <w:pPr>
              <w:rPr>
                <w:rFonts w:eastAsia="Batang" w:cs="Arial"/>
                <w:lang w:eastAsia="ko-KR"/>
              </w:rPr>
            </w:pPr>
            <w:r>
              <w:rPr>
                <w:rFonts w:eastAsia="Batang" w:cs="Arial"/>
                <w:lang w:eastAsia="ko-KR"/>
              </w:rPr>
              <w:t>Rev required</w:t>
            </w:r>
          </w:p>
          <w:p w14:paraId="5CE56C5A" w14:textId="77777777" w:rsidR="004848B7" w:rsidRDefault="004848B7" w:rsidP="004848B7">
            <w:pPr>
              <w:rPr>
                <w:rFonts w:eastAsia="Batang" w:cs="Arial"/>
                <w:lang w:eastAsia="ko-KR"/>
              </w:rPr>
            </w:pPr>
          </w:p>
          <w:p w14:paraId="687AA6EA" w14:textId="570D576D" w:rsidR="00A71B21" w:rsidRDefault="00A71B21" w:rsidP="00A71B21">
            <w:pPr>
              <w:rPr>
                <w:rFonts w:eastAsia="Batang" w:cs="Arial"/>
                <w:lang w:eastAsia="ko-KR"/>
              </w:rPr>
            </w:pPr>
            <w:r>
              <w:rPr>
                <w:rFonts w:eastAsia="Batang" w:cs="Arial"/>
                <w:lang w:eastAsia="ko-KR"/>
              </w:rPr>
              <w:t>Ivo, Thursday, 8:3</w:t>
            </w:r>
            <w:r>
              <w:rPr>
                <w:rFonts w:eastAsia="Batang" w:cs="Arial"/>
                <w:lang w:eastAsia="ko-KR"/>
              </w:rPr>
              <w:t>1</w:t>
            </w:r>
          </w:p>
          <w:p w14:paraId="44624044" w14:textId="77777777" w:rsidR="00A71B21" w:rsidRDefault="00A71B21" w:rsidP="00A71B21">
            <w:pPr>
              <w:rPr>
                <w:rFonts w:eastAsia="Batang" w:cs="Arial"/>
                <w:lang w:eastAsia="ko-KR"/>
              </w:rPr>
            </w:pPr>
            <w:r>
              <w:rPr>
                <w:rFonts w:eastAsia="Batang" w:cs="Arial"/>
                <w:lang w:eastAsia="ko-KR"/>
              </w:rPr>
              <w:t>Rev required</w:t>
            </w:r>
          </w:p>
          <w:p w14:paraId="573345B6" w14:textId="77777777" w:rsidR="00A71B21" w:rsidRDefault="00A71B21" w:rsidP="004848B7">
            <w:pPr>
              <w:rPr>
                <w:rFonts w:eastAsia="Batang" w:cs="Arial"/>
                <w:lang w:eastAsia="ko-KR"/>
              </w:rPr>
            </w:pPr>
          </w:p>
          <w:p w14:paraId="650642DD" w14:textId="77777777" w:rsidR="000334D4" w:rsidRDefault="000334D4" w:rsidP="000334D4">
            <w:pPr>
              <w:rPr>
                <w:rFonts w:eastAsia="Batang" w:cs="Arial"/>
                <w:lang w:eastAsia="ko-KR"/>
              </w:rPr>
            </w:pPr>
            <w:r>
              <w:rPr>
                <w:rFonts w:eastAsia="Batang" w:cs="Arial"/>
                <w:lang w:eastAsia="ko-KR"/>
              </w:rPr>
              <w:t>Sunghoon, Thursday, 12:21</w:t>
            </w:r>
          </w:p>
          <w:p w14:paraId="3C3FF9C4" w14:textId="77777777" w:rsidR="000334D4" w:rsidRDefault="000334D4" w:rsidP="000334D4">
            <w:pPr>
              <w:rPr>
                <w:rFonts w:eastAsia="Batang" w:cs="Arial"/>
                <w:lang w:eastAsia="ko-KR"/>
              </w:rPr>
            </w:pPr>
            <w:r>
              <w:rPr>
                <w:rFonts w:eastAsia="Batang" w:cs="Arial"/>
                <w:lang w:eastAsia="ko-KR"/>
              </w:rPr>
              <w:t>Rev required</w:t>
            </w:r>
          </w:p>
          <w:p w14:paraId="5F956164" w14:textId="24E74448" w:rsidR="000334D4" w:rsidRPr="00D95972" w:rsidRDefault="000334D4"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DC11B0" w:rsidP="004848B7">
            <w:pPr>
              <w:overflowPunct/>
              <w:autoSpaceDE/>
              <w:autoSpaceDN/>
              <w:adjustRightInd/>
              <w:textAlignment w:val="auto"/>
              <w:rPr>
                <w:rFonts w:cs="Arial"/>
                <w:lang w:val="en-US"/>
              </w:rPr>
            </w:pPr>
            <w:hyperlink r:id="rId478"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0215" w14:textId="77777777" w:rsidR="004848B7" w:rsidRDefault="006A7507" w:rsidP="004848B7">
            <w:pPr>
              <w:rPr>
                <w:rFonts w:eastAsia="Batang" w:cs="Arial"/>
                <w:lang w:eastAsia="ko-KR"/>
              </w:rPr>
            </w:pPr>
            <w:r>
              <w:rPr>
                <w:rFonts w:eastAsia="Batang" w:cs="Arial"/>
                <w:lang w:eastAsia="ko-KR"/>
              </w:rPr>
              <w:t xml:space="preserve">Mohamed, Thursday, </w:t>
            </w:r>
            <w:r w:rsidR="00C1732B">
              <w:rPr>
                <w:rFonts w:eastAsia="Batang" w:cs="Arial"/>
                <w:lang w:eastAsia="ko-KR"/>
              </w:rPr>
              <w:t>2:04</w:t>
            </w:r>
          </w:p>
          <w:p w14:paraId="1C3E4612" w14:textId="77777777" w:rsidR="00C1732B" w:rsidRDefault="00C1732B" w:rsidP="004848B7">
            <w:pPr>
              <w:rPr>
                <w:rFonts w:eastAsia="Batang" w:cs="Arial"/>
                <w:lang w:eastAsia="ko-KR"/>
              </w:rPr>
            </w:pPr>
            <w:r>
              <w:rPr>
                <w:rFonts w:eastAsia="Batang" w:cs="Arial"/>
                <w:lang w:eastAsia="ko-KR"/>
              </w:rPr>
              <w:t>Rev required</w:t>
            </w:r>
          </w:p>
          <w:p w14:paraId="1E1698AE" w14:textId="77777777" w:rsidR="005B04A9" w:rsidRDefault="005B04A9" w:rsidP="004848B7">
            <w:pPr>
              <w:rPr>
                <w:rFonts w:eastAsia="Batang" w:cs="Arial"/>
                <w:lang w:eastAsia="ko-KR"/>
              </w:rPr>
            </w:pPr>
          </w:p>
          <w:p w14:paraId="63EC1BFB" w14:textId="5D613451" w:rsidR="005B04A9" w:rsidRDefault="005B04A9" w:rsidP="005B04A9">
            <w:pPr>
              <w:rPr>
                <w:rFonts w:eastAsia="Batang" w:cs="Arial"/>
                <w:lang w:eastAsia="ko-KR"/>
              </w:rPr>
            </w:pPr>
            <w:r>
              <w:rPr>
                <w:rFonts w:eastAsia="Batang" w:cs="Arial"/>
                <w:lang w:eastAsia="ko-KR"/>
              </w:rPr>
              <w:t>Rae, Thursday, 3:2</w:t>
            </w:r>
            <w:r>
              <w:rPr>
                <w:rFonts w:eastAsia="Batang" w:cs="Arial"/>
                <w:lang w:eastAsia="ko-KR"/>
              </w:rPr>
              <w:t>3</w:t>
            </w:r>
          </w:p>
          <w:p w14:paraId="73FA650A" w14:textId="421FBEEA" w:rsidR="005B04A9" w:rsidRDefault="005B04A9" w:rsidP="005B04A9">
            <w:pPr>
              <w:rPr>
                <w:rFonts w:eastAsia="Batang" w:cs="Arial"/>
                <w:lang w:eastAsia="ko-KR"/>
              </w:rPr>
            </w:pPr>
            <w:r>
              <w:rPr>
                <w:rFonts w:eastAsia="Batang" w:cs="Arial"/>
                <w:lang w:eastAsia="ko-KR"/>
              </w:rPr>
              <w:t>Rev required</w:t>
            </w:r>
          </w:p>
          <w:p w14:paraId="395FE9AF" w14:textId="77777777" w:rsidR="005B04A9" w:rsidRDefault="005B04A9" w:rsidP="004848B7">
            <w:pPr>
              <w:rPr>
                <w:rFonts w:eastAsia="Batang" w:cs="Arial"/>
                <w:lang w:eastAsia="ko-KR"/>
              </w:rPr>
            </w:pPr>
          </w:p>
          <w:p w14:paraId="2F94AB27" w14:textId="0F4F6110" w:rsidR="00A67D90" w:rsidRDefault="00A67D90" w:rsidP="00A67D9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5</w:t>
            </w:r>
            <w:r>
              <w:rPr>
                <w:rFonts w:eastAsia="Batang" w:cs="Arial"/>
                <w:lang w:eastAsia="ko-KR"/>
              </w:rPr>
              <w:t>:</w:t>
            </w:r>
            <w:r>
              <w:rPr>
                <w:rFonts w:eastAsia="Batang" w:cs="Arial"/>
                <w:lang w:eastAsia="ko-KR"/>
              </w:rPr>
              <w:t>17</w:t>
            </w:r>
          </w:p>
          <w:p w14:paraId="7576C311" w14:textId="3BFF612E" w:rsidR="00A67D90" w:rsidRDefault="007207D0" w:rsidP="00A67D90">
            <w:pPr>
              <w:rPr>
                <w:rFonts w:eastAsia="Batang" w:cs="Arial"/>
                <w:lang w:eastAsia="ko-KR"/>
              </w:rPr>
            </w:pPr>
            <w:r>
              <w:rPr>
                <w:rFonts w:eastAsia="Batang" w:cs="Arial"/>
                <w:lang w:eastAsia="ko-KR"/>
              </w:rPr>
              <w:t>Answers comments</w:t>
            </w:r>
          </w:p>
          <w:p w14:paraId="6CAA6AD6" w14:textId="77777777" w:rsidR="00A67D90" w:rsidRDefault="00A67D90" w:rsidP="004848B7">
            <w:pPr>
              <w:rPr>
                <w:rFonts w:eastAsia="Batang" w:cs="Arial"/>
                <w:lang w:eastAsia="ko-KR"/>
              </w:rPr>
            </w:pPr>
          </w:p>
          <w:p w14:paraId="60D17380" w14:textId="77777777" w:rsidR="00225C48" w:rsidRDefault="00225C48" w:rsidP="00225C48">
            <w:pPr>
              <w:rPr>
                <w:rFonts w:eastAsia="Batang" w:cs="Arial"/>
                <w:lang w:eastAsia="ko-KR"/>
              </w:rPr>
            </w:pPr>
            <w:r>
              <w:rPr>
                <w:rFonts w:eastAsia="Batang" w:cs="Arial"/>
                <w:lang w:eastAsia="ko-KR"/>
              </w:rPr>
              <w:t>Ivo, Thursday, 8:31</w:t>
            </w:r>
          </w:p>
          <w:p w14:paraId="5E48D4BB" w14:textId="77777777" w:rsidR="00225C48" w:rsidRDefault="00225C48" w:rsidP="00225C48">
            <w:pPr>
              <w:rPr>
                <w:rFonts w:eastAsia="Batang" w:cs="Arial"/>
                <w:lang w:eastAsia="ko-KR"/>
              </w:rPr>
            </w:pPr>
            <w:r>
              <w:rPr>
                <w:rFonts w:eastAsia="Batang" w:cs="Arial"/>
                <w:lang w:eastAsia="ko-KR"/>
              </w:rPr>
              <w:t>Rev required</w:t>
            </w:r>
          </w:p>
          <w:p w14:paraId="24DED4C0" w14:textId="77777777" w:rsidR="00225C48" w:rsidRDefault="00225C48" w:rsidP="004848B7">
            <w:pPr>
              <w:rPr>
                <w:rFonts w:eastAsia="Batang" w:cs="Arial"/>
                <w:lang w:eastAsia="ko-KR"/>
              </w:rPr>
            </w:pPr>
          </w:p>
          <w:p w14:paraId="1394A1B8" w14:textId="59FDEC50" w:rsidR="00DF7F3A" w:rsidRDefault="00DF7F3A" w:rsidP="00DF7F3A">
            <w:pPr>
              <w:rPr>
                <w:rFonts w:eastAsia="Batang" w:cs="Arial"/>
                <w:lang w:eastAsia="ko-KR"/>
              </w:rPr>
            </w:pPr>
            <w:r>
              <w:rPr>
                <w:rFonts w:eastAsia="Batang" w:cs="Arial"/>
                <w:lang w:eastAsia="ko-KR"/>
              </w:rPr>
              <w:t>Mohamed</w:t>
            </w:r>
            <w:r>
              <w:rPr>
                <w:rFonts w:eastAsia="Batang" w:cs="Arial"/>
                <w:lang w:eastAsia="ko-KR"/>
              </w:rPr>
              <w:t>, Thursday, 9:</w:t>
            </w:r>
            <w:r>
              <w:rPr>
                <w:rFonts w:eastAsia="Batang" w:cs="Arial"/>
                <w:lang w:eastAsia="ko-KR"/>
              </w:rPr>
              <w:t>49</w:t>
            </w:r>
          </w:p>
          <w:p w14:paraId="480CCCC3" w14:textId="41995F6F" w:rsidR="00DF7F3A" w:rsidRDefault="00B9155B" w:rsidP="00DF7F3A">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FB978DA" w14:textId="77777777" w:rsidR="00DF7F3A" w:rsidRDefault="00DF7F3A" w:rsidP="004848B7">
            <w:pPr>
              <w:rPr>
                <w:rFonts w:eastAsia="Batang" w:cs="Arial"/>
                <w:lang w:eastAsia="ko-KR"/>
              </w:rPr>
            </w:pPr>
          </w:p>
          <w:p w14:paraId="595DEAFB" w14:textId="5AFC8D54" w:rsidR="000334D4" w:rsidRDefault="000334D4" w:rsidP="000334D4">
            <w:pPr>
              <w:rPr>
                <w:rFonts w:eastAsia="Batang" w:cs="Arial"/>
                <w:lang w:eastAsia="ko-KR"/>
              </w:rPr>
            </w:pPr>
            <w:r>
              <w:rPr>
                <w:rFonts w:eastAsia="Batang" w:cs="Arial"/>
                <w:lang w:eastAsia="ko-KR"/>
              </w:rPr>
              <w:lastRenderedPageBreak/>
              <w:t>Sunghoon, Thursday, 12:2</w:t>
            </w:r>
            <w:r>
              <w:rPr>
                <w:rFonts w:eastAsia="Batang" w:cs="Arial"/>
                <w:lang w:eastAsia="ko-KR"/>
              </w:rPr>
              <w:t>2</w:t>
            </w:r>
          </w:p>
          <w:p w14:paraId="030C8A56" w14:textId="77777777" w:rsidR="000334D4" w:rsidRDefault="000334D4" w:rsidP="000334D4">
            <w:pPr>
              <w:rPr>
                <w:rFonts w:eastAsia="Batang" w:cs="Arial"/>
                <w:lang w:eastAsia="ko-KR"/>
              </w:rPr>
            </w:pPr>
            <w:r>
              <w:rPr>
                <w:rFonts w:eastAsia="Batang" w:cs="Arial"/>
                <w:lang w:eastAsia="ko-KR"/>
              </w:rPr>
              <w:t>Rev required</w:t>
            </w:r>
          </w:p>
          <w:p w14:paraId="380E2D93" w14:textId="77777777" w:rsidR="000334D4" w:rsidRDefault="000334D4" w:rsidP="004848B7">
            <w:pPr>
              <w:rPr>
                <w:rFonts w:eastAsia="Batang" w:cs="Arial"/>
                <w:lang w:eastAsia="ko-KR"/>
              </w:rPr>
            </w:pPr>
          </w:p>
          <w:p w14:paraId="12F72112" w14:textId="0C24791D" w:rsidR="00E33522" w:rsidRDefault="00E33522" w:rsidP="00E3352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13:32</w:t>
            </w:r>
          </w:p>
          <w:p w14:paraId="2DBC59A6" w14:textId="77777777" w:rsidR="00E33522" w:rsidRDefault="00E33522" w:rsidP="00E33522">
            <w:pPr>
              <w:rPr>
                <w:rFonts w:eastAsia="Batang" w:cs="Arial"/>
                <w:lang w:eastAsia="ko-KR"/>
              </w:rPr>
            </w:pPr>
            <w:r>
              <w:rPr>
                <w:rFonts w:eastAsia="Batang" w:cs="Arial"/>
                <w:lang w:eastAsia="ko-KR"/>
              </w:rPr>
              <w:t>Answers comments</w:t>
            </w:r>
          </w:p>
          <w:p w14:paraId="186A093E" w14:textId="77777777" w:rsidR="00E33522" w:rsidRDefault="00E33522" w:rsidP="004848B7">
            <w:pPr>
              <w:rPr>
                <w:rFonts w:eastAsia="Batang" w:cs="Arial"/>
                <w:lang w:eastAsia="ko-KR"/>
              </w:rPr>
            </w:pPr>
          </w:p>
          <w:p w14:paraId="36F14FAA" w14:textId="111687F4" w:rsidR="007D2191" w:rsidRDefault="007D2191" w:rsidP="007D2191">
            <w:pPr>
              <w:rPr>
                <w:rFonts w:eastAsia="Batang" w:cs="Arial"/>
                <w:lang w:eastAsia="ko-KR"/>
              </w:rPr>
            </w:pPr>
            <w:r>
              <w:rPr>
                <w:rFonts w:eastAsia="Batang" w:cs="Arial"/>
                <w:lang w:eastAsia="ko-KR"/>
              </w:rPr>
              <w:t xml:space="preserve">Mohamed, Thursday, </w:t>
            </w:r>
            <w:r>
              <w:rPr>
                <w:rFonts w:eastAsia="Batang" w:cs="Arial"/>
                <w:lang w:eastAsia="ko-KR"/>
              </w:rPr>
              <w:t>13:41</w:t>
            </w:r>
          </w:p>
          <w:p w14:paraId="6289F2D0" w14:textId="60F3AF06" w:rsidR="007D2191" w:rsidRDefault="007D2191" w:rsidP="007D2191">
            <w:pPr>
              <w:rPr>
                <w:rFonts w:eastAsia="Batang" w:cs="Arial"/>
                <w:lang w:eastAsia="ko-KR"/>
              </w:rPr>
            </w:pPr>
            <w:r>
              <w:rPr>
                <w:rFonts w:eastAsia="Batang" w:cs="Arial"/>
                <w:lang w:eastAsia="ko-KR"/>
              </w:rPr>
              <w:t>Makes proposal</w:t>
            </w:r>
          </w:p>
          <w:p w14:paraId="519CBCC3" w14:textId="77777777" w:rsidR="007D2191" w:rsidRDefault="007D2191" w:rsidP="004848B7">
            <w:pPr>
              <w:rPr>
                <w:rFonts w:eastAsia="Batang" w:cs="Arial"/>
                <w:lang w:eastAsia="ko-KR"/>
              </w:rPr>
            </w:pPr>
          </w:p>
          <w:p w14:paraId="05025E3C" w14:textId="74345FB3" w:rsidR="007D2191" w:rsidRDefault="007D2191" w:rsidP="007D219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sidR="00634099">
              <w:rPr>
                <w:rFonts w:eastAsia="Batang" w:cs="Arial"/>
                <w:lang w:eastAsia="ko-KR"/>
              </w:rPr>
              <w:t>3</w:t>
            </w:r>
            <w:r>
              <w:rPr>
                <w:rFonts w:eastAsia="Batang" w:cs="Arial"/>
                <w:lang w:eastAsia="ko-KR"/>
              </w:rPr>
              <w:t>:44</w:t>
            </w:r>
          </w:p>
          <w:p w14:paraId="46E5CBA9" w14:textId="77777777" w:rsidR="007D2191" w:rsidRDefault="007D2191" w:rsidP="007D2191">
            <w:pPr>
              <w:rPr>
                <w:rFonts w:eastAsia="Batang" w:cs="Arial"/>
                <w:lang w:eastAsia="ko-KR"/>
              </w:rPr>
            </w:pPr>
            <w:r>
              <w:rPr>
                <w:rFonts w:eastAsia="Batang" w:cs="Arial"/>
                <w:lang w:eastAsia="ko-KR"/>
              </w:rPr>
              <w:t>Answers comments</w:t>
            </w:r>
          </w:p>
          <w:p w14:paraId="3E65C851" w14:textId="09E5D804" w:rsidR="007D2191" w:rsidRPr="00D95972" w:rsidRDefault="007D2191" w:rsidP="004848B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DC11B0" w:rsidP="004848B7">
            <w:pPr>
              <w:overflowPunct/>
              <w:autoSpaceDE/>
              <w:autoSpaceDN/>
              <w:adjustRightInd/>
              <w:textAlignment w:val="auto"/>
              <w:rPr>
                <w:rFonts w:cs="Arial"/>
                <w:lang w:val="en-US"/>
              </w:rPr>
            </w:pPr>
            <w:hyperlink r:id="rId479"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7750" w14:textId="77777777" w:rsidR="00B803E0" w:rsidRDefault="00B803E0" w:rsidP="00B803E0">
            <w:pPr>
              <w:rPr>
                <w:rFonts w:eastAsia="Batang" w:cs="Arial"/>
                <w:lang w:eastAsia="ko-KR"/>
              </w:rPr>
            </w:pPr>
            <w:r>
              <w:rPr>
                <w:rFonts w:eastAsia="Batang" w:cs="Arial"/>
                <w:lang w:eastAsia="ko-KR"/>
              </w:rPr>
              <w:t>Mohamed, Thursday, 2:04</w:t>
            </w:r>
          </w:p>
          <w:p w14:paraId="4BEFC476" w14:textId="77777777" w:rsidR="004848B7" w:rsidRDefault="00025799" w:rsidP="00B803E0">
            <w:pPr>
              <w:rPr>
                <w:rFonts w:eastAsia="Batang" w:cs="Arial"/>
                <w:lang w:eastAsia="ko-KR"/>
              </w:rPr>
            </w:pPr>
            <w:r>
              <w:rPr>
                <w:rFonts w:eastAsia="Batang" w:cs="Arial"/>
                <w:lang w:eastAsia="ko-KR"/>
              </w:rPr>
              <w:t>Rev required</w:t>
            </w:r>
          </w:p>
          <w:p w14:paraId="5E6F65E3" w14:textId="77777777" w:rsidR="006C4464" w:rsidRDefault="006C4464" w:rsidP="00B803E0">
            <w:pPr>
              <w:rPr>
                <w:rFonts w:eastAsia="Batang" w:cs="Arial"/>
                <w:lang w:eastAsia="ko-KR"/>
              </w:rPr>
            </w:pPr>
          </w:p>
          <w:p w14:paraId="72A4A016" w14:textId="4B6EE549" w:rsidR="006C4464" w:rsidRDefault="006C4464" w:rsidP="006C4464">
            <w:pPr>
              <w:rPr>
                <w:rFonts w:eastAsia="Batang" w:cs="Arial"/>
                <w:lang w:eastAsia="ko-KR"/>
              </w:rPr>
            </w:pPr>
            <w:r>
              <w:rPr>
                <w:rFonts w:eastAsia="Batang" w:cs="Arial"/>
                <w:lang w:eastAsia="ko-KR"/>
              </w:rPr>
              <w:t>Rae, Thursday, 3:2</w:t>
            </w:r>
            <w:r>
              <w:rPr>
                <w:rFonts w:eastAsia="Batang" w:cs="Arial"/>
                <w:lang w:eastAsia="ko-KR"/>
              </w:rPr>
              <w:t>3</w:t>
            </w:r>
          </w:p>
          <w:p w14:paraId="309E580A" w14:textId="3A7B060B" w:rsidR="006C4464" w:rsidRDefault="006C4464" w:rsidP="006C4464">
            <w:pPr>
              <w:rPr>
                <w:rFonts w:eastAsia="Batang" w:cs="Arial"/>
                <w:lang w:eastAsia="ko-KR"/>
              </w:rPr>
            </w:pPr>
            <w:r>
              <w:rPr>
                <w:rFonts w:eastAsia="Batang" w:cs="Arial"/>
                <w:lang w:eastAsia="ko-KR"/>
              </w:rPr>
              <w:t>Rev required</w:t>
            </w:r>
          </w:p>
          <w:p w14:paraId="2BB766B8" w14:textId="77777777" w:rsidR="006C4464" w:rsidRDefault="006C4464" w:rsidP="00B803E0">
            <w:pPr>
              <w:rPr>
                <w:rFonts w:eastAsia="Batang" w:cs="Arial"/>
                <w:lang w:eastAsia="ko-KR"/>
              </w:rPr>
            </w:pPr>
          </w:p>
          <w:p w14:paraId="35EC66AE" w14:textId="21202F09" w:rsidR="00B83DE6" w:rsidRDefault="00B83DE6" w:rsidP="00B83DE6">
            <w:pPr>
              <w:rPr>
                <w:rFonts w:eastAsia="Batang" w:cs="Arial"/>
                <w:lang w:eastAsia="ko-KR"/>
              </w:rPr>
            </w:pPr>
            <w:r>
              <w:rPr>
                <w:rFonts w:eastAsia="Batang" w:cs="Arial"/>
                <w:lang w:eastAsia="ko-KR"/>
              </w:rPr>
              <w:t>Scott</w:t>
            </w:r>
            <w:r>
              <w:rPr>
                <w:rFonts w:eastAsia="Batang" w:cs="Arial"/>
                <w:lang w:eastAsia="ko-KR"/>
              </w:rPr>
              <w:t>, Thursday</w:t>
            </w:r>
            <w:r w:rsidR="008542B3">
              <w:rPr>
                <w:rFonts w:eastAsia="Batang" w:cs="Arial"/>
                <w:lang w:eastAsia="ko-KR"/>
              </w:rPr>
              <w:t>, 7:50</w:t>
            </w:r>
          </w:p>
          <w:p w14:paraId="492BDFC7" w14:textId="77777777" w:rsidR="00B83DE6" w:rsidRDefault="00B83DE6" w:rsidP="00B83DE6">
            <w:pPr>
              <w:rPr>
                <w:rFonts w:eastAsia="Batang" w:cs="Arial"/>
                <w:lang w:eastAsia="ko-KR"/>
              </w:rPr>
            </w:pPr>
            <w:r>
              <w:rPr>
                <w:rFonts w:eastAsia="Batang" w:cs="Arial"/>
                <w:lang w:eastAsia="ko-KR"/>
              </w:rPr>
              <w:t>Rev required</w:t>
            </w:r>
          </w:p>
          <w:p w14:paraId="11CA7DD4" w14:textId="77777777" w:rsidR="00B83DE6" w:rsidRDefault="00B83DE6" w:rsidP="00B803E0">
            <w:pPr>
              <w:rPr>
                <w:rFonts w:eastAsia="Batang" w:cs="Arial"/>
                <w:lang w:eastAsia="ko-KR"/>
              </w:rPr>
            </w:pPr>
          </w:p>
          <w:p w14:paraId="2049F859" w14:textId="608EA0E7" w:rsidR="001D028C" w:rsidRDefault="001D028C" w:rsidP="001D028C">
            <w:pPr>
              <w:rPr>
                <w:rFonts w:eastAsia="Batang" w:cs="Arial"/>
                <w:lang w:eastAsia="ko-KR"/>
              </w:rPr>
            </w:pPr>
            <w:r>
              <w:rPr>
                <w:rFonts w:eastAsia="Batang" w:cs="Arial"/>
                <w:lang w:eastAsia="ko-KR"/>
              </w:rPr>
              <w:t>Sunghoon, Thursday, 12:2</w:t>
            </w:r>
            <w:r>
              <w:rPr>
                <w:rFonts w:eastAsia="Batang" w:cs="Arial"/>
                <w:lang w:eastAsia="ko-KR"/>
              </w:rPr>
              <w:t>3</w:t>
            </w:r>
          </w:p>
          <w:p w14:paraId="50C92900" w14:textId="77777777" w:rsidR="001D028C" w:rsidRDefault="001D028C" w:rsidP="001D028C">
            <w:pPr>
              <w:rPr>
                <w:rFonts w:eastAsia="Batang" w:cs="Arial"/>
                <w:lang w:eastAsia="ko-KR"/>
              </w:rPr>
            </w:pPr>
            <w:r>
              <w:rPr>
                <w:rFonts w:eastAsia="Batang" w:cs="Arial"/>
                <w:lang w:eastAsia="ko-KR"/>
              </w:rPr>
              <w:t>Rev required</w:t>
            </w:r>
          </w:p>
          <w:p w14:paraId="739C9F8B" w14:textId="77777777" w:rsidR="001D028C" w:rsidRDefault="001D028C" w:rsidP="00B803E0">
            <w:pPr>
              <w:rPr>
                <w:rFonts w:eastAsia="Batang" w:cs="Arial"/>
                <w:lang w:eastAsia="ko-KR"/>
              </w:rPr>
            </w:pPr>
          </w:p>
          <w:p w14:paraId="5AA17B4D" w14:textId="1A372C2D" w:rsidR="007F4723" w:rsidRDefault="007F4723" w:rsidP="007F472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Pr>
                <w:rFonts w:eastAsia="Batang" w:cs="Arial"/>
                <w:lang w:eastAsia="ko-KR"/>
              </w:rPr>
              <w:t>5</w:t>
            </w:r>
            <w:r>
              <w:rPr>
                <w:rFonts w:eastAsia="Batang" w:cs="Arial"/>
                <w:lang w:eastAsia="ko-KR"/>
              </w:rPr>
              <w:t>:</w:t>
            </w:r>
            <w:r>
              <w:rPr>
                <w:rFonts w:eastAsia="Batang" w:cs="Arial"/>
                <w:lang w:eastAsia="ko-KR"/>
              </w:rPr>
              <w:t>49</w:t>
            </w:r>
          </w:p>
          <w:p w14:paraId="000410B8" w14:textId="06BEE6BF" w:rsidR="007F4723" w:rsidRDefault="007F4723" w:rsidP="007F4723">
            <w:pPr>
              <w:rPr>
                <w:rFonts w:eastAsia="Batang" w:cs="Arial"/>
                <w:lang w:eastAsia="ko-KR"/>
              </w:rPr>
            </w:pPr>
            <w:r>
              <w:rPr>
                <w:rFonts w:eastAsia="Batang" w:cs="Arial"/>
                <w:lang w:eastAsia="ko-KR"/>
              </w:rPr>
              <w:t>Provides draft revision</w:t>
            </w:r>
          </w:p>
          <w:p w14:paraId="121D49E4" w14:textId="77777777" w:rsidR="007F4723" w:rsidRDefault="007F4723" w:rsidP="00B803E0">
            <w:pPr>
              <w:rPr>
                <w:rFonts w:eastAsia="Batang" w:cs="Arial"/>
                <w:lang w:eastAsia="ko-KR"/>
              </w:rPr>
            </w:pPr>
          </w:p>
          <w:p w14:paraId="08A868ED" w14:textId="0C0E6F69" w:rsidR="00B93305" w:rsidRDefault="00B93305" w:rsidP="00B93305">
            <w:pPr>
              <w:rPr>
                <w:rFonts w:eastAsia="Batang" w:cs="Arial"/>
                <w:lang w:eastAsia="ko-KR"/>
              </w:rPr>
            </w:pPr>
            <w:r>
              <w:rPr>
                <w:rFonts w:eastAsia="Batang" w:cs="Arial"/>
                <w:lang w:eastAsia="ko-KR"/>
              </w:rPr>
              <w:t xml:space="preserve">Mohamed, Thursday, </w:t>
            </w:r>
            <w:r w:rsidR="00EA1744">
              <w:rPr>
                <w:rFonts w:eastAsia="Batang" w:cs="Arial"/>
                <w:lang w:eastAsia="ko-KR"/>
              </w:rPr>
              <w:t>16:07</w:t>
            </w:r>
          </w:p>
          <w:p w14:paraId="3FCE0F4F" w14:textId="5861B0FD" w:rsidR="00B93305" w:rsidRDefault="00EA1744" w:rsidP="00B93305">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118AE469" w14:textId="4826C340" w:rsidR="00B93305" w:rsidRPr="00D95972" w:rsidRDefault="00B93305" w:rsidP="00B803E0">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DC11B0" w:rsidP="004848B7">
            <w:pPr>
              <w:overflowPunct/>
              <w:autoSpaceDE/>
              <w:autoSpaceDN/>
              <w:adjustRightInd/>
              <w:textAlignment w:val="auto"/>
              <w:rPr>
                <w:rFonts w:cs="Arial"/>
                <w:lang w:val="en-US"/>
              </w:rPr>
            </w:pPr>
            <w:hyperlink r:id="rId480"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DC11B0" w:rsidP="004848B7">
            <w:pPr>
              <w:overflowPunct/>
              <w:autoSpaceDE/>
              <w:autoSpaceDN/>
              <w:adjustRightInd/>
              <w:textAlignment w:val="auto"/>
              <w:rPr>
                <w:rFonts w:cs="Arial"/>
                <w:lang w:val="en-US"/>
              </w:rPr>
            </w:pPr>
            <w:hyperlink r:id="rId481"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CABB8C5" w14:textId="61E566C7" w:rsidR="004848B7" w:rsidRPr="00D95972" w:rsidRDefault="00DC11B0" w:rsidP="004848B7">
            <w:pPr>
              <w:overflowPunct/>
              <w:autoSpaceDE/>
              <w:autoSpaceDN/>
              <w:adjustRightInd/>
              <w:textAlignment w:val="auto"/>
              <w:rPr>
                <w:rFonts w:cs="Arial"/>
                <w:lang w:val="en-US"/>
              </w:rPr>
            </w:pPr>
            <w:hyperlink r:id="rId482" w:history="1">
              <w:r w:rsidR="004848B7">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85EFE" w14:textId="3C9529F3" w:rsidR="004848B7" w:rsidRDefault="008A687A" w:rsidP="004848B7">
            <w:pPr>
              <w:rPr>
                <w:rFonts w:eastAsia="Batang" w:cs="Arial"/>
                <w:lang w:eastAsia="ko-KR"/>
              </w:rPr>
            </w:pPr>
            <w:r>
              <w:rPr>
                <w:rFonts w:eastAsia="Batang" w:cs="Arial"/>
                <w:lang w:eastAsia="ko-KR"/>
              </w:rPr>
              <w:t>Moh</w:t>
            </w:r>
            <w:r w:rsidR="00B803E0">
              <w:rPr>
                <w:rFonts w:eastAsia="Batang" w:cs="Arial"/>
                <w:lang w:eastAsia="ko-KR"/>
              </w:rPr>
              <w:t>a</w:t>
            </w:r>
            <w:r>
              <w:rPr>
                <w:rFonts w:eastAsia="Batang" w:cs="Arial"/>
                <w:lang w:eastAsia="ko-KR"/>
              </w:rPr>
              <w:t>med, Thursday, 2:04</w:t>
            </w:r>
          </w:p>
          <w:p w14:paraId="0D4B038E" w14:textId="77777777" w:rsidR="008A687A" w:rsidRDefault="008A687A" w:rsidP="004848B7">
            <w:pPr>
              <w:rPr>
                <w:rFonts w:eastAsia="Batang" w:cs="Arial"/>
                <w:lang w:eastAsia="ko-KR"/>
              </w:rPr>
            </w:pPr>
            <w:r>
              <w:rPr>
                <w:rFonts w:eastAsia="Batang" w:cs="Arial"/>
                <w:lang w:eastAsia="ko-KR"/>
              </w:rPr>
              <w:t>Conflicts with C1-213118</w:t>
            </w:r>
          </w:p>
          <w:p w14:paraId="10E5348E" w14:textId="77777777" w:rsidR="00864020" w:rsidRDefault="00864020" w:rsidP="004848B7">
            <w:pPr>
              <w:rPr>
                <w:rFonts w:eastAsia="Batang" w:cs="Arial"/>
                <w:lang w:eastAsia="ko-KR"/>
              </w:rPr>
            </w:pPr>
          </w:p>
          <w:p w14:paraId="441DE881" w14:textId="3AC69076" w:rsidR="00864020" w:rsidRDefault="00864020" w:rsidP="00864020">
            <w:pPr>
              <w:rPr>
                <w:rFonts w:eastAsia="Batang" w:cs="Arial"/>
                <w:lang w:eastAsia="ko-KR"/>
              </w:rPr>
            </w:pPr>
            <w:r>
              <w:rPr>
                <w:rFonts w:eastAsia="Batang" w:cs="Arial"/>
                <w:lang w:eastAsia="ko-KR"/>
              </w:rPr>
              <w:t>Rae, Thursday, 3:2</w:t>
            </w:r>
            <w:r>
              <w:rPr>
                <w:rFonts w:eastAsia="Batang" w:cs="Arial"/>
                <w:lang w:eastAsia="ko-KR"/>
              </w:rPr>
              <w:t>1</w:t>
            </w:r>
          </w:p>
          <w:p w14:paraId="4A6D6A30" w14:textId="0551F518" w:rsidR="00864020" w:rsidRDefault="00864020" w:rsidP="00864020">
            <w:pPr>
              <w:rPr>
                <w:rFonts w:eastAsia="Batang" w:cs="Arial"/>
                <w:lang w:eastAsia="ko-KR"/>
              </w:rPr>
            </w:pPr>
            <w:r>
              <w:rPr>
                <w:rFonts w:eastAsia="Batang" w:cs="Arial"/>
                <w:lang w:eastAsia="ko-KR"/>
              </w:rPr>
              <w:t>Rev required</w:t>
            </w:r>
          </w:p>
          <w:p w14:paraId="06D3F51F" w14:textId="77777777" w:rsidR="00864020" w:rsidRDefault="00864020" w:rsidP="004848B7">
            <w:pPr>
              <w:rPr>
                <w:rFonts w:eastAsia="Batang" w:cs="Arial"/>
                <w:lang w:eastAsia="ko-KR"/>
              </w:rPr>
            </w:pPr>
          </w:p>
          <w:p w14:paraId="0C6F5CAA" w14:textId="65DCDC33" w:rsidR="001D028C" w:rsidRDefault="001D028C" w:rsidP="001D028C">
            <w:pPr>
              <w:rPr>
                <w:rFonts w:eastAsia="Batang" w:cs="Arial"/>
                <w:lang w:eastAsia="ko-KR"/>
              </w:rPr>
            </w:pPr>
            <w:r>
              <w:rPr>
                <w:rFonts w:eastAsia="Batang" w:cs="Arial"/>
                <w:lang w:eastAsia="ko-KR"/>
              </w:rPr>
              <w:lastRenderedPageBreak/>
              <w:t>Sunghoon, Thursday, 12:2</w:t>
            </w:r>
            <w:r>
              <w:rPr>
                <w:rFonts w:eastAsia="Batang" w:cs="Arial"/>
                <w:lang w:eastAsia="ko-KR"/>
              </w:rPr>
              <w:t>4</w:t>
            </w:r>
          </w:p>
          <w:p w14:paraId="2742944A" w14:textId="77777777" w:rsidR="001D028C" w:rsidRDefault="001D028C" w:rsidP="001D028C">
            <w:pPr>
              <w:rPr>
                <w:rFonts w:eastAsia="Batang" w:cs="Arial"/>
                <w:lang w:eastAsia="ko-KR"/>
              </w:rPr>
            </w:pPr>
            <w:r>
              <w:rPr>
                <w:rFonts w:eastAsia="Batang" w:cs="Arial"/>
                <w:lang w:eastAsia="ko-KR"/>
              </w:rPr>
              <w:t>Rev required</w:t>
            </w:r>
          </w:p>
          <w:p w14:paraId="27CC9C27" w14:textId="77777777" w:rsidR="001D028C" w:rsidRDefault="001D028C" w:rsidP="004848B7">
            <w:pPr>
              <w:rPr>
                <w:rFonts w:eastAsia="Batang" w:cs="Arial"/>
                <w:lang w:eastAsia="ko-KR"/>
              </w:rPr>
            </w:pPr>
          </w:p>
          <w:p w14:paraId="6F8F4B6C" w14:textId="783569FE" w:rsidR="005E4E5F" w:rsidRDefault="005E4E5F" w:rsidP="005E4E5F">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13:03</w:t>
            </w:r>
          </w:p>
          <w:p w14:paraId="674D6478" w14:textId="7D162D07" w:rsidR="005E4E5F" w:rsidRDefault="005E4E5F" w:rsidP="005E4E5F">
            <w:pPr>
              <w:rPr>
                <w:rFonts w:eastAsia="Batang" w:cs="Arial"/>
                <w:lang w:eastAsia="ko-KR"/>
              </w:rPr>
            </w:pPr>
            <w:r>
              <w:rPr>
                <w:rFonts w:eastAsia="Batang" w:cs="Arial"/>
                <w:lang w:eastAsia="ko-KR"/>
              </w:rPr>
              <w:t>Answers comments</w:t>
            </w:r>
          </w:p>
          <w:p w14:paraId="084890A3" w14:textId="5ECE34CE" w:rsidR="005E4E5F" w:rsidRPr="00D95972" w:rsidRDefault="005E4E5F"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DC11B0" w:rsidP="004848B7">
            <w:pPr>
              <w:overflowPunct/>
              <w:autoSpaceDE/>
              <w:autoSpaceDN/>
              <w:adjustRightInd/>
              <w:textAlignment w:val="auto"/>
              <w:rPr>
                <w:rFonts w:cs="Arial"/>
                <w:lang w:val="en-US"/>
              </w:rPr>
            </w:pPr>
            <w:hyperlink r:id="rId483"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98EC7" w14:textId="0CA48603" w:rsidR="00D33BC3" w:rsidRDefault="00D33BC3" w:rsidP="00D33BC3">
            <w:pPr>
              <w:rPr>
                <w:rFonts w:eastAsia="Batang" w:cs="Arial"/>
                <w:lang w:eastAsia="ko-KR"/>
              </w:rPr>
            </w:pPr>
            <w:r>
              <w:rPr>
                <w:rFonts w:eastAsia="Batang" w:cs="Arial"/>
                <w:lang w:eastAsia="ko-KR"/>
              </w:rPr>
              <w:t>Rae, Thursday, 3:2</w:t>
            </w:r>
            <w:r>
              <w:rPr>
                <w:rFonts w:eastAsia="Batang" w:cs="Arial"/>
                <w:lang w:eastAsia="ko-KR"/>
              </w:rPr>
              <w:t>3</w:t>
            </w:r>
          </w:p>
          <w:p w14:paraId="360750D2" w14:textId="484DCFE5" w:rsidR="00D33BC3" w:rsidRDefault="00D33BC3" w:rsidP="00D33BC3">
            <w:pPr>
              <w:rPr>
                <w:rFonts w:eastAsia="Batang" w:cs="Arial"/>
                <w:lang w:eastAsia="ko-KR"/>
              </w:rPr>
            </w:pPr>
            <w:r>
              <w:rPr>
                <w:rFonts w:eastAsia="Batang" w:cs="Arial"/>
                <w:lang w:eastAsia="ko-KR"/>
              </w:rPr>
              <w:t>Rev required</w:t>
            </w:r>
          </w:p>
          <w:p w14:paraId="2AAE1BCC" w14:textId="77777777" w:rsidR="004848B7" w:rsidRDefault="004848B7" w:rsidP="004848B7">
            <w:pPr>
              <w:rPr>
                <w:rFonts w:eastAsia="Batang" w:cs="Arial"/>
                <w:lang w:eastAsia="ko-KR"/>
              </w:rPr>
            </w:pPr>
          </w:p>
          <w:p w14:paraId="39B2BE26" w14:textId="1597D1B6" w:rsidR="00C56D39" w:rsidRDefault="00C56D39" w:rsidP="00C56D39">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6:09</w:t>
            </w:r>
          </w:p>
          <w:p w14:paraId="19358A14" w14:textId="1A38EB5E" w:rsidR="00C56D39" w:rsidRDefault="00480D0F" w:rsidP="00C56D39">
            <w:pPr>
              <w:rPr>
                <w:rFonts w:eastAsia="Batang" w:cs="Arial"/>
                <w:lang w:eastAsia="ko-KR"/>
              </w:rPr>
            </w:pPr>
            <w:r>
              <w:rPr>
                <w:rFonts w:eastAsia="Batang" w:cs="Arial"/>
                <w:lang w:eastAsia="ko-KR"/>
              </w:rPr>
              <w:t>Answers comments</w:t>
            </w:r>
          </w:p>
          <w:p w14:paraId="304517DD" w14:textId="0085DE4F" w:rsidR="00C56D39" w:rsidRPr="00D95972" w:rsidRDefault="00C56D39"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DC11B0" w:rsidP="004848B7">
            <w:pPr>
              <w:overflowPunct/>
              <w:autoSpaceDE/>
              <w:autoSpaceDN/>
              <w:adjustRightInd/>
              <w:textAlignment w:val="auto"/>
              <w:rPr>
                <w:rFonts w:cs="Arial"/>
                <w:lang w:val="en-US"/>
              </w:rPr>
            </w:pPr>
            <w:hyperlink r:id="rId484"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F3D3A" w14:textId="3094D423" w:rsidR="00AA75F6" w:rsidRDefault="00AA75F6" w:rsidP="00AA75F6">
            <w:pPr>
              <w:rPr>
                <w:rFonts w:eastAsia="Batang" w:cs="Arial"/>
                <w:lang w:eastAsia="ko-KR"/>
              </w:rPr>
            </w:pPr>
            <w:r>
              <w:rPr>
                <w:rFonts w:eastAsia="Batang" w:cs="Arial"/>
                <w:lang w:eastAsia="ko-KR"/>
              </w:rPr>
              <w:t>Scott</w:t>
            </w:r>
            <w:r>
              <w:rPr>
                <w:rFonts w:eastAsia="Batang" w:cs="Arial"/>
                <w:lang w:eastAsia="ko-KR"/>
              </w:rPr>
              <w:t xml:space="preserve">, Thursday, </w:t>
            </w:r>
            <w:r w:rsidR="00546D29">
              <w:rPr>
                <w:rFonts w:eastAsia="Batang" w:cs="Arial"/>
                <w:lang w:eastAsia="ko-KR"/>
              </w:rPr>
              <w:t>8:02</w:t>
            </w:r>
          </w:p>
          <w:p w14:paraId="1FCCB290" w14:textId="6C385D1A" w:rsidR="00AA75F6" w:rsidRDefault="00546D29" w:rsidP="00AA75F6">
            <w:pPr>
              <w:rPr>
                <w:rFonts w:eastAsia="Batang" w:cs="Arial"/>
                <w:lang w:eastAsia="ko-KR"/>
              </w:rPr>
            </w:pPr>
            <w:r>
              <w:rPr>
                <w:rFonts w:eastAsia="Batang" w:cs="Arial"/>
                <w:lang w:eastAsia="ko-KR"/>
              </w:rPr>
              <w:t>Rev required</w:t>
            </w:r>
          </w:p>
          <w:p w14:paraId="69375063" w14:textId="77777777" w:rsidR="004848B7" w:rsidRDefault="004848B7" w:rsidP="004848B7">
            <w:pPr>
              <w:rPr>
                <w:rFonts w:eastAsia="Batang" w:cs="Arial"/>
                <w:lang w:eastAsia="ko-KR"/>
              </w:rPr>
            </w:pPr>
          </w:p>
          <w:p w14:paraId="0A13D1A4" w14:textId="46257AE2" w:rsidR="00A71B21" w:rsidRDefault="00A71B21" w:rsidP="00A71B21">
            <w:pPr>
              <w:rPr>
                <w:rFonts w:eastAsia="Batang" w:cs="Arial"/>
                <w:lang w:eastAsia="ko-KR"/>
              </w:rPr>
            </w:pPr>
            <w:r>
              <w:rPr>
                <w:rFonts w:eastAsia="Batang" w:cs="Arial"/>
                <w:lang w:eastAsia="ko-KR"/>
              </w:rPr>
              <w:t>Ivo, Thursday, 8:3</w:t>
            </w:r>
            <w:r>
              <w:rPr>
                <w:rFonts w:eastAsia="Batang" w:cs="Arial"/>
                <w:lang w:eastAsia="ko-KR"/>
              </w:rPr>
              <w:t>1</w:t>
            </w:r>
          </w:p>
          <w:p w14:paraId="355E34BB" w14:textId="77777777" w:rsidR="00A71B21" w:rsidRDefault="00A71B21" w:rsidP="00A71B21">
            <w:pPr>
              <w:rPr>
                <w:rFonts w:eastAsia="Batang" w:cs="Arial"/>
                <w:lang w:eastAsia="ko-KR"/>
              </w:rPr>
            </w:pPr>
            <w:r>
              <w:rPr>
                <w:rFonts w:eastAsia="Batang" w:cs="Arial"/>
                <w:lang w:eastAsia="ko-KR"/>
              </w:rPr>
              <w:t>Rev required</w:t>
            </w:r>
          </w:p>
          <w:p w14:paraId="47EF97CB" w14:textId="35DFE3EA" w:rsidR="00A71B21" w:rsidRPr="00D95972" w:rsidRDefault="00A71B21"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DC11B0" w:rsidP="004848B7">
            <w:pPr>
              <w:overflowPunct/>
              <w:autoSpaceDE/>
              <w:autoSpaceDN/>
              <w:adjustRightInd/>
              <w:textAlignment w:val="auto"/>
              <w:rPr>
                <w:rFonts w:cs="Arial"/>
                <w:lang w:val="en-US"/>
              </w:rPr>
            </w:pPr>
            <w:hyperlink r:id="rId485"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B5D5" w14:textId="77777777" w:rsidR="00225C48" w:rsidRDefault="00225C48" w:rsidP="00225C48">
            <w:pPr>
              <w:rPr>
                <w:rFonts w:eastAsia="Batang" w:cs="Arial"/>
                <w:lang w:eastAsia="ko-KR"/>
              </w:rPr>
            </w:pPr>
            <w:r>
              <w:rPr>
                <w:rFonts w:eastAsia="Batang" w:cs="Arial"/>
                <w:lang w:eastAsia="ko-KR"/>
              </w:rPr>
              <w:t>Ivo, Thursday, 8:31</w:t>
            </w:r>
          </w:p>
          <w:p w14:paraId="364A92EB" w14:textId="77777777" w:rsidR="00225C48" w:rsidRDefault="00225C48" w:rsidP="00225C48">
            <w:pPr>
              <w:rPr>
                <w:rFonts w:eastAsia="Batang" w:cs="Arial"/>
                <w:lang w:eastAsia="ko-KR"/>
              </w:rPr>
            </w:pPr>
            <w:r>
              <w:rPr>
                <w:rFonts w:eastAsia="Batang" w:cs="Arial"/>
                <w:lang w:eastAsia="ko-KR"/>
              </w:rPr>
              <w:t>Rev required</w:t>
            </w:r>
          </w:p>
          <w:p w14:paraId="0CBECFC5" w14:textId="77777777" w:rsidR="004848B7" w:rsidRPr="00D95972" w:rsidRDefault="004848B7" w:rsidP="004848B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DC11B0" w:rsidP="004848B7">
            <w:pPr>
              <w:overflowPunct/>
              <w:autoSpaceDE/>
              <w:autoSpaceDN/>
              <w:adjustRightInd/>
              <w:textAlignment w:val="auto"/>
              <w:rPr>
                <w:rFonts w:cs="Arial"/>
                <w:lang w:val="en-US"/>
              </w:rPr>
            </w:pPr>
            <w:hyperlink r:id="rId486"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0F2D" w14:textId="77777777" w:rsidR="00225C48" w:rsidRDefault="00225C48" w:rsidP="00225C48">
            <w:pPr>
              <w:rPr>
                <w:rFonts w:eastAsia="Batang" w:cs="Arial"/>
                <w:lang w:eastAsia="ko-KR"/>
              </w:rPr>
            </w:pPr>
            <w:r>
              <w:rPr>
                <w:rFonts w:eastAsia="Batang" w:cs="Arial"/>
                <w:lang w:eastAsia="ko-KR"/>
              </w:rPr>
              <w:t>Ivo, Thursday, 8:31</w:t>
            </w:r>
          </w:p>
          <w:p w14:paraId="03AFFF5A" w14:textId="77777777" w:rsidR="00225C48" w:rsidRDefault="00225C48" w:rsidP="00225C48">
            <w:pPr>
              <w:rPr>
                <w:rFonts w:eastAsia="Batang" w:cs="Arial"/>
                <w:lang w:eastAsia="ko-KR"/>
              </w:rPr>
            </w:pPr>
            <w:r>
              <w:rPr>
                <w:rFonts w:eastAsia="Batang" w:cs="Arial"/>
                <w:lang w:eastAsia="ko-KR"/>
              </w:rPr>
              <w:t>Rev required</w:t>
            </w:r>
          </w:p>
          <w:p w14:paraId="7618F198" w14:textId="77777777" w:rsidR="004848B7" w:rsidRPr="00D95972" w:rsidRDefault="004848B7"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DC11B0" w:rsidP="004848B7">
            <w:pPr>
              <w:overflowPunct/>
              <w:autoSpaceDE/>
              <w:autoSpaceDN/>
              <w:adjustRightInd/>
              <w:textAlignment w:val="auto"/>
              <w:rPr>
                <w:rFonts w:cs="Arial"/>
                <w:lang w:val="en-US"/>
              </w:rPr>
            </w:pPr>
            <w:hyperlink r:id="rId487"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31E21" w14:textId="77777777" w:rsidR="00225C48" w:rsidRDefault="00225C48" w:rsidP="00225C48">
            <w:pPr>
              <w:rPr>
                <w:rFonts w:eastAsia="Batang" w:cs="Arial"/>
                <w:lang w:eastAsia="ko-KR"/>
              </w:rPr>
            </w:pPr>
            <w:r>
              <w:rPr>
                <w:rFonts w:eastAsia="Batang" w:cs="Arial"/>
                <w:lang w:eastAsia="ko-KR"/>
              </w:rPr>
              <w:t>Ivo, Thursday, 8:31</w:t>
            </w:r>
          </w:p>
          <w:p w14:paraId="3AD7D33F" w14:textId="77777777" w:rsidR="00225C48" w:rsidRDefault="00225C48" w:rsidP="00225C48">
            <w:pPr>
              <w:rPr>
                <w:rFonts w:eastAsia="Batang" w:cs="Arial"/>
                <w:lang w:eastAsia="ko-KR"/>
              </w:rPr>
            </w:pPr>
            <w:r>
              <w:rPr>
                <w:rFonts w:eastAsia="Batang" w:cs="Arial"/>
                <w:lang w:eastAsia="ko-KR"/>
              </w:rPr>
              <w:t>Rev required</w:t>
            </w:r>
          </w:p>
          <w:p w14:paraId="5FE75E0B" w14:textId="77777777" w:rsidR="004848B7" w:rsidRPr="00D95972" w:rsidRDefault="004848B7"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DC11B0" w:rsidP="004848B7">
            <w:pPr>
              <w:overflowPunct/>
              <w:autoSpaceDE/>
              <w:autoSpaceDN/>
              <w:adjustRightInd/>
              <w:textAlignment w:val="auto"/>
              <w:rPr>
                <w:rFonts w:cs="Arial"/>
                <w:lang w:val="en-US"/>
              </w:rPr>
            </w:pPr>
            <w:hyperlink r:id="rId488"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CD61B" w14:textId="68562CA8" w:rsidR="00025799" w:rsidRDefault="00025799" w:rsidP="00025799">
            <w:pPr>
              <w:rPr>
                <w:rFonts w:eastAsia="Batang" w:cs="Arial"/>
                <w:lang w:eastAsia="ko-KR"/>
              </w:rPr>
            </w:pPr>
            <w:r>
              <w:rPr>
                <w:rFonts w:eastAsia="Batang" w:cs="Arial"/>
                <w:lang w:eastAsia="ko-KR"/>
              </w:rPr>
              <w:t>Mohamed, Thursday, 2:0</w:t>
            </w:r>
            <w:r>
              <w:rPr>
                <w:rFonts w:eastAsia="Batang" w:cs="Arial"/>
                <w:lang w:eastAsia="ko-KR"/>
              </w:rPr>
              <w:t>5</w:t>
            </w:r>
          </w:p>
          <w:p w14:paraId="112CF09C" w14:textId="77777777" w:rsidR="004848B7" w:rsidRDefault="00025799" w:rsidP="00025799">
            <w:pPr>
              <w:rPr>
                <w:rFonts w:eastAsia="Batang" w:cs="Arial"/>
                <w:lang w:eastAsia="ko-KR"/>
              </w:rPr>
            </w:pPr>
            <w:r>
              <w:rPr>
                <w:rFonts w:eastAsia="Batang" w:cs="Arial"/>
                <w:lang w:eastAsia="ko-KR"/>
              </w:rPr>
              <w:t>Conflicts with C1-213</w:t>
            </w:r>
            <w:r>
              <w:rPr>
                <w:rFonts w:eastAsia="Batang" w:cs="Arial"/>
                <w:lang w:eastAsia="ko-KR"/>
              </w:rPr>
              <w:t>031</w:t>
            </w:r>
          </w:p>
          <w:p w14:paraId="0C61AEB0" w14:textId="77777777" w:rsidR="00CB2D09" w:rsidRDefault="00CB2D09" w:rsidP="00025799">
            <w:pPr>
              <w:rPr>
                <w:rFonts w:eastAsia="Batang" w:cs="Arial"/>
                <w:lang w:eastAsia="ko-KR"/>
              </w:rPr>
            </w:pPr>
          </w:p>
          <w:p w14:paraId="1A773D47" w14:textId="6FEFB9E5" w:rsidR="00CB2D09" w:rsidRDefault="00CB2D09" w:rsidP="00CB2D09">
            <w:pPr>
              <w:rPr>
                <w:rFonts w:eastAsia="Batang" w:cs="Arial"/>
                <w:lang w:eastAsia="ko-KR"/>
              </w:rPr>
            </w:pPr>
            <w:r>
              <w:rPr>
                <w:rFonts w:eastAsia="Batang" w:cs="Arial"/>
                <w:lang w:eastAsia="ko-KR"/>
              </w:rPr>
              <w:t>Rae, Thursday, 3:2</w:t>
            </w:r>
            <w:r>
              <w:rPr>
                <w:rFonts w:eastAsia="Batang" w:cs="Arial"/>
                <w:lang w:eastAsia="ko-KR"/>
              </w:rPr>
              <w:t>3</w:t>
            </w:r>
          </w:p>
          <w:p w14:paraId="6B768E21" w14:textId="6304983A" w:rsidR="00CB2D09" w:rsidRDefault="00CB2D09" w:rsidP="00CB2D09">
            <w:pPr>
              <w:rPr>
                <w:rFonts w:eastAsia="Batang" w:cs="Arial"/>
                <w:lang w:eastAsia="ko-KR"/>
              </w:rPr>
            </w:pPr>
            <w:r>
              <w:rPr>
                <w:rFonts w:eastAsia="Batang" w:cs="Arial"/>
                <w:lang w:eastAsia="ko-KR"/>
              </w:rPr>
              <w:t>Merge into C1-213031 required</w:t>
            </w:r>
          </w:p>
          <w:p w14:paraId="2407CBA6" w14:textId="77777777" w:rsidR="00CB2D09" w:rsidRDefault="00CB2D09" w:rsidP="00025799">
            <w:pPr>
              <w:rPr>
                <w:rFonts w:eastAsia="Batang" w:cs="Arial"/>
                <w:lang w:eastAsia="ko-KR"/>
              </w:rPr>
            </w:pPr>
          </w:p>
          <w:p w14:paraId="5A1C618A" w14:textId="5DF8D173" w:rsidR="00383FFA" w:rsidRDefault="00383FFA" w:rsidP="00383FFA">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w:t>
            </w:r>
            <w:r>
              <w:rPr>
                <w:rFonts w:eastAsia="Batang" w:cs="Arial"/>
                <w:lang w:eastAsia="ko-KR"/>
              </w:rPr>
              <w:t>4</w:t>
            </w:r>
            <w:r>
              <w:rPr>
                <w:rFonts w:eastAsia="Batang" w:cs="Arial"/>
                <w:lang w:eastAsia="ko-KR"/>
              </w:rPr>
              <w:t>7</w:t>
            </w:r>
          </w:p>
          <w:p w14:paraId="2ADEC1AA" w14:textId="77777777" w:rsidR="00383FFA" w:rsidRDefault="00383FFA" w:rsidP="00383FFA">
            <w:pPr>
              <w:rPr>
                <w:rFonts w:eastAsia="Batang" w:cs="Arial"/>
                <w:lang w:eastAsia="ko-KR"/>
              </w:rPr>
            </w:pPr>
            <w:r>
              <w:rPr>
                <w:rFonts w:eastAsia="Batang" w:cs="Arial"/>
                <w:lang w:eastAsia="ko-KR"/>
              </w:rPr>
              <w:t>Merge into C1-213031 required</w:t>
            </w:r>
          </w:p>
          <w:p w14:paraId="29630655" w14:textId="77777777" w:rsidR="00383FFA" w:rsidRDefault="00383FFA" w:rsidP="00025799">
            <w:pPr>
              <w:rPr>
                <w:rFonts w:eastAsia="Batang" w:cs="Arial"/>
                <w:lang w:eastAsia="ko-KR"/>
              </w:rPr>
            </w:pPr>
          </w:p>
          <w:p w14:paraId="56F6A1BA" w14:textId="12208481" w:rsidR="001D028C" w:rsidRDefault="001D028C" w:rsidP="001D028C">
            <w:pPr>
              <w:rPr>
                <w:rFonts w:eastAsia="Batang" w:cs="Arial"/>
                <w:lang w:eastAsia="ko-KR"/>
              </w:rPr>
            </w:pPr>
            <w:r>
              <w:rPr>
                <w:rFonts w:eastAsia="Batang" w:cs="Arial"/>
                <w:lang w:eastAsia="ko-KR"/>
              </w:rPr>
              <w:t>Sunghoon, Thursday, 12:2</w:t>
            </w:r>
            <w:r>
              <w:rPr>
                <w:rFonts w:eastAsia="Batang" w:cs="Arial"/>
                <w:lang w:eastAsia="ko-KR"/>
              </w:rPr>
              <w:t>4</w:t>
            </w:r>
          </w:p>
          <w:p w14:paraId="4EA734E9" w14:textId="77777777" w:rsidR="001D028C" w:rsidRDefault="001D028C" w:rsidP="001D028C">
            <w:pPr>
              <w:rPr>
                <w:rFonts w:eastAsia="Batang" w:cs="Arial"/>
                <w:lang w:eastAsia="ko-KR"/>
              </w:rPr>
            </w:pPr>
            <w:r>
              <w:rPr>
                <w:rFonts w:eastAsia="Batang" w:cs="Arial"/>
                <w:lang w:eastAsia="ko-KR"/>
              </w:rPr>
              <w:t>Rev required</w:t>
            </w:r>
          </w:p>
          <w:p w14:paraId="5D845D28" w14:textId="64F86C63" w:rsidR="001D028C" w:rsidRPr="00D95972" w:rsidRDefault="001D028C" w:rsidP="00025799">
            <w:pPr>
              <w:rPr>
                <w:rFonts w:eastAsia="Batang" w:cs="Arial"/>
                <w:lang w:eastAsia="ko-KR"/>
              </w:rPr>
            </w:pPr>
          </w:p>
        </w:tc>
      </w:tr>
      <w:tr w:rsidR="004848B7"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39D64EF" w14:textId="3532124F" w:rsidR="004848B7" w:rsidRPr="00D95972" w:rsidRDefault="00DC11B0" w:rsidP="004848B7">
            <w:pPr>
              <w:overflowPunct/>
              <w:autoSpaceDE/>
              <w:autoSpaceDN/>
              <w:adjustRightInd/>
              <w:textAlignment w:val="auto"/>
              <w:rPr>
                <w:rFonts w:cs="Arial"/>
                <w:lang w:val="en-US"/>
              </w:rPr>
            </w:pPr>
            <w:hyperlink r:id="rId489" w:history="1">
              <w:r w:rsidR="004848B7">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587D2BB" w14:textId="1E9A4A4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54804" w14:textId="77777777" w:rsidR="004848B7" w:rsidRDefault="00AB0080" w:rsidP="004848B7">
            <w:pPr>
              <w:rPr>
                <w:rFonts w:eastAsia="Batang" w:cs="Arial"/>
                <w:lang w:eastAsia="ko-KR"/>
              </w:rPr>
            </w:pPr>
            <w:r>
              <w:rPr>
                <w:rFonts w:eastAsia="Batang" w:cs="Arial"/>
                <w:lang w:eastAsia="ko-KR"/>
              </w:rPr>
              <w:t>Mohamed, Thursday, 2:04</w:t>
            </w:r>
          </w:p>
          <w:p w14:paraId="46AC0DC0" w14:textId="12912B53" w:rsidR="00AB0080" w:rsidRPr="00D95972" w:rsidRDefault="00AB0080" w:rsidP="004848B7">
            <w:pPr>
              <w:rPr>
                <w:rFonts w:eastAsia="Batang" w:cs="Arial"/>
                <w:lang w:eastAsia="ko-KR"/>
              </w:rPr>
            </w:pPr>
            <w:r>
              <w:rPr>
                <w:rFonts w:eastAsia="Batang" w:cs="Arial"/>
                <w:lang w:eastAsia="ko-KR"/>
              </w:rPr>
              <w:t>Merge into C1-21</w:t>
            </w:r>
            <w:r w:rsidR="00B803E0">
              <w:rPr>
                <w:rFonts w:eastAsia="Batang" w:cs="Arial"/>
                <w:lang w:eastAsia="ko-KR"/>
              </w:rPr>
              <w:t>3211</w:t>
            </w:r>
            <w:r>
              <w:rPr>
                <w:rFonts w:eastAsia="Batang" w:cs="Arial"/>
                <w:lang w:eastAsia="ko-KR"/>
              </w:rPr>
              <w:t xml:space="preserve"> required</w:t>
            </w: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DC11B0" w:rsidP="004848B7">
            <w:pPr>
              <w:overflowPunct/>
              <w:autoSpaceDE/>
              <w:autoSpaceDN/>
              <w:adjustRightInd/>
              <w:textAlignment w:val="auto"/>
              <w:rPr>
                <w:rFonts w:cs="Arial"/>
                <w:lang w:val="en-US"/>
              </w:rPr>
            </w:pPr>
            <w:hyperlink r:id="rId490"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1C25D" w14:textId="5C54B084" w:rsidR="00AE2ACD" w:rsidRDefault="00AE2ACD" w:rsidP="00AE2ACD">
            <w:pPr>
              <w:rPr>
                <w:rFonts w:eastAsia="Batang" w:cs="Arial"/>
                <w:lang w:eastAsia="ko-KR"/>
              </w:rPr>
            </w:pPr>
            <w:r>
              <w:rPr>
                <w:rFonts w:eastAsia="Batang" w:cs="Arial"/>
                <w:lang w:eastAsia="ko-KR"/>
              </w:rPr>
              <w:t>Mohamed, Thursday, 2:0</w:t>
            </w:r>
            <w:r>
              <w:rPr>
                <w:rFonts w:eastAsia="Batang" w:cs="Arial"/>
                <w:lang w:eastAsia="ko-KR"/>
              </w:rPr>
              <w:t>5</w:t>
            </w:r>
          </w:p>
          <w:p w14:paraId="40B0D5CF" w14:textId="4A050C36" w:rsidR="004848B7" w:rsidRPr="00D95972" w:rsidRDefault="00AE2ACD" w:rsidP="00AE2ACD">
            <w:pPr>
              <w:rPr>
                <w:rFonts w:eastAsia="Batang" w:cs="Arial"/>
                <w:lang w:eastAsia="ko-KR"/>
              </w:rPr>
            </w:pPr>
            <w:r>
              <w:rPr>
                <w:rFonts w:eastAsia="Batang" w:cs="Arial"/>
                <w:lang w:eastAsia="ko-KR"/>
              </w:rPr>
              <w:t>Merge into</w:t>
            </w:r>
            <w:r>
              <w:rPr>
                <w:rFonts w:eastAsia="Batang" w:cs="Arial"/>
                <w:lang w:eastAsia="ko-KR"/>
              </w:rPr>
              <w:t xml:space="preserve"> C1-213</w:t>
            </w:r>
            <w:r>
              <w:rPr>
                <w:rFonts w:eastAsia="Batang" w:cs="Arial"/>
                <w:lang w:eastAsia="ko-KR"/>
              </w:rPr>
              <w:t>211 required</w:t>
            </w:r>
          </w:p>
        </w:tc>
      </w:tr>
      <w:tr w:rsidR="004848B7"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ED892B" w14:textId="739AF0CF" w:rsidR="004848B7" w:rsidRPr="00D95972" w:rsidRDefault="00DC11B0" w:rsidP="004848B7">
            <w:pPr>
              <w:overflowPunct/>
              <w:autoSpaceDE/>
              <w:autoSpaceDN/>
              <w:adjustRightInd/>
              <w:textAlignment w:val="auto"/>
              <w:rPr>
                <w:rFonts w:cs="Arial"/>
                <w:lang w:val="en-US"/>
              </w:rPr>
            </w:pPr>
            <w:hyperlink r:id="rId491" w:history="1">
              <w:r w:rsidR="004848B7">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221D1CB" w14:textId="78FB1988"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DEBA" w14:textId="76F229DF" w:rsidR="004F1911" w:rsidRDefault="004F1911" w:rsidP="004F1911">
            <w:pPr>
              <w:rPr>
                <w:rFonts w:eastAsia="Batang" w:cs="Arial"/>
                <w:lang w:eastAsia="ko-KR"/>
              </w:rPr>
            </w:pPr>
            <w:r>
              <w:rPr>
                <w:rFonts w:eastAsia="Batang" w:cs="Arial"/>
                <w:lang w:eastAsia="ko-KR"/>
              </w:rPr>
              <w:t>Mohamed, Thursday, 2:0</w:t>
            </w:r>
            <w:r>
              <w:rPr>
                <w:rFonts w:eastAsia="Batang" w:cs="Arial"/>
                <w:lang w:eastAsia="ko-KR"/>
              </w:rPr>
              <w:t>6</w:t>
            </w:r>
          </w:p>
          <w:p w14:paraId="182C5AEB" w14:textId="77777777" w:rsidR="004F1911" w:rsidRDefault="004F1911" w:rsidP="004F1911">
            <w:pPr>
              <w:rPr>
                <w:rFonts w:eastAsia="Batang" w:cs="Arial"/>
                <w:lang w:eastAsia="ko-KR"/>
              </w:rPr>
            </w:pPr>
            <w:r>
              <w:rPr>
                <w:rFonts w:eastAsia="Batang" w:cs="Arial"/>
                <w:lang w:eastAsia="ko-KR"/>
              </w:rPr>
              <w:t>Rev required</w:t>
            </w:r>
          </w:p>
          <w:p w14:paraId="6B323652" w14:textId="77777777" w:rsidR="004848B7" w:rsidRDefault="004848B7" w:rsidP="004848B7">
            <w:pPr>
              <w:rPr>
                <w:rFonts w:eastAsia="Batang" w:cs="Arial"/>
                <w:lang w:eastAsia="ko-KR"/>
              </w:rPr>
            </w:pPr>
          </w:p>
          <w:p w14:paraId="005AE72C" w14:textId="68196FC1" w:rsidR="0040536E" w:rsidRDefault="0040536E" w:rsidP="0040536E">
            <w:pPr>
              <w:rPr>
                <w:rFonts w:eastAsia="Batang" w:cs="Arial"/>
                <w:lang w:eastAsia="ko-KR"/>
              </w:rPr>
            </w:pPr>
            <w:r>
              <w:rPr>
                <w:rFonts w:eastAsia="Batang" w:cs="Arial"/>
                <w:lang w:eastAsia="ko-KR"/>
              </w:rPr>
              <w:t>Scott</w:t>
            </w:r>
            <w:r>
              <w:rPr>
                <w:rFonts w:eastAsia="Batang" w:cs="Arial"/>
                <w:lang w:eastAsia="ko-KR"/>
              </w:rPr>
              <w:t>, Thursday, 8:</w:t>
            </w:r>
            <w:r>
              <w:rPr>
                <w:rFonts w:eastAsia="Batang" w:cs="Arial"/>
                <w:lang w:eastAsia="ko-KR"/>
              </w:rPr>
              <w:t>27</w:t>
            </w:r>
          </w:p>
          <w:p w14:paraId="3A632E5E" w14:textId="13098774" w:rsidR="0040536E" w:rsidRDefault="006C714F" w:rsidP="0040536E">
            <w:pPr>
              <w:rPr>
                <w:rFonts w:eastAsia="Batang" w:cs="Arial"/>
                <w:lang w:eastAsia="ko-KR"/>
              </w:rPr>
            </w:pPr>
            <w:r>
              <w:rPr>
                <w:rFonts w:eastAsia="Batang" w:cs="Arial"/>
                <w:lang w:eastAsia="ko-KR"/>
              </w:rPr>
              <w:t>Merge into C1-213008 required</w:t>
            </w:r>
          </w:p>
          <w:p w14:paraId="7DD39C8D" w14:textId="77777777" w:rsidR="0040536E" w:rsidRDefault="0040536E" w:rsidP="004848B7">
            <w:pPr>
              <w:rPr>
                <w:rFonts w:eastAsia="Batang" w:cs="Arial"/>
                <w:lang w:eastAsia="ko-KR"/>
              </w:rPr>
            </w:pPr>
          </w:p>
          <w:p w14:paraId="3A29C542" w14:textId="085FA633" w:rsidR="009B49B2" w:rsidRDefault="009B49B2" w:rsidP="009B49B2">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12:25</w:t>
            </w:r>
          </w:p>
          <w:p w14:paraId="6F814E83" w14:textId="77777777" w:rsidR="009B49B2" w:rsidRDefault="009B49B2" w:rsidP="009B49B2">
            <w:pPr>
              <w:rPr>
                <w:rFonts w:eastAsia="Batang" w:cs="Arial"/>
                <w:lang w:eastAsia="ko-KR"/>
              </w:rPr>
            </w:pPr>
            <w:r>
              <w:rPr>
                <w:rFonts w:eastAsia="Batang" w:cs="Arial"/>
                <w:lang w:eastAsia="ko-KR"/>
              </w:rPr>
              <w:t>Merge into C1-213008 required</w:t>
            </w:r>
          </w:p>
          <w:p w14:paraId="1B81F994" w14:textId="77777777" w:rsidR="009B49B2" w:rsidRDefault="009B49B2" w:rsidP="004848B7">
            <w:pPr>
              <w:rPr>
                <w:rFonts w:eastAsia="Batang" w:cs="Arial"/>
                <w:lang w:eastAsia="ko-KR"/>
              </w:rPr>
            </w:pPr>
          </w:p>
          <w:p w14:paraId="64506C58" w14:textId="6B34A6CE" w:rsidR="00EA1744" w:rsidRDefault="00EA1744" w:rsidP="00EA1744">
            <w:pPr>
              <w:rPr>
                <w:rFonts w:eastAsia="Batang" w:cs="Arial"/>
                <w:lang w:eastAsia="ko-KR"/>
              </w:rPr>
            </w:pPr>
            <w:r>
              <w:rPr>
                <w:rFonts w:eastAsia="Batang" w:cs="Arial"/>
                <w:lang w:eastAsia="ko-KR"/>
              </w:rPr>
              <w:t xml:space="preserve">Sunghoon, Thursday, </w:t>
            </w:r>
            <w:r>
              <w:rPr>
                <w:rFonts w:eastAsia="Batang" w:cs="Arial"/>
                <w:lang w:eastAsia="ko-KR"/>
              </w:rPr>
              <w:t>16:07</w:t>
            </w:r>
          </w:p>
          <w:p w14:paraId="7C59540A" w14:textId="77777777" w:rsidR="00EA1744" w:rsidRDefault="00EA1744" w:rsidP="00EA1744">
            <w:pPr>
              <w:rPr>
                <w:rFonts w:eastAsia="Batang" w:cs="Arial"/>
                <w:lang w:eastAsia="ko-KR"/>
              </w:rPr>
            </w:pPr>
            <w:r>
              <w:rPr>
                <w:rFonts w:eastAsia="Batang" w:cs="Arial"/>
                <w:lang w:eastAsia="ko-KR"/>
              </w:rPr>
              <w:t>Merge into C1-213008 required</w:t>
            </w:r>
          </w:p>
          <w:p w14:paraId="667A16EF" w14:textId="62E8E40F" w:rsidR="00EA1744" w:rsidRPr="00D95972" w:rsidRDefault="00EA1744"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DC11B0" w:rsidP="004848B7">
            <w:pPr>
              <w:overflowPunct/>
              <w:autoSpaceDE/>
              <w:autoSpaceDN/>
              <w:adjustRightInd/>
              <w:textAlignment w:val="auto"/>
              <w:rPr>
                <w:rFonts w:cs="Arial"/>
                <w:lang w:val="en-US"/>
              </w:rPr>
            </w:pPr>
            <w:hyperlink r:id="rId492"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DC11B0" w:rsidP="004848B7">
            <w:pPr>
              <w:overflowPunct/>
              <w:autoSpaceDE/>
              <w:autoSpaceDN/>
              <w:adjustRightInd/>
              <w:textAlignment w:val="auto"/>
              <w:rPr>
                <w:rFonts w:cs="Arial"/>
                <w:lang w:val="en-US"/>
              </w:rPr>
            </w:pPr>
            <w:hyperlink r:id="rId493"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DC11B0" w:rsidP="004848B7">
            <w:pPr>
              <w:overflowPunct/>
              <w:autoSpaceDE/>
              <w:autoSpaceDN/>
              <w:adjustRightInd/>
              <w:textAlignment w:val="auto"/>
              <w:rPr>
                <w:rFonts w:cs="Arial"/>
                <w:lang w:val="en-US"/>
              </w:rPr>
            </w:pPr>
            <w:hyperlink r:id="rId494"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6FFAA" w14:textId="4428ADDD" w:rsidR="0040536E" w:rsidRDefault="0040536E" w:rsidP="0040536E">
            <w:pPr>
              <w:rPr>
                <w:rFonts w:eastAsia="Batang" w:cs="Arial"/>
                <w:lang w:eastAsia="ko-KR"/>
              </w:rPr>
            </w:pPr>
            <w:r>
              <w:rPr>
                <w:rFonts w:eastAsia="Batang" w:cs="Arial"/>
                <w:lang w:eastAsia="ko-KR"/>
              </w:rPr>
              <w:t>Ivo, Thursday, 8:3</w:t>
            </w:r>
            <w:r>
              <w:rPr>
                <w:rFonts w:eastAsia="Batang" w:cs="Arial"/>
                <w:lang w:eastAsia="ko-KR"/>
              </w:rPr>
              <w:t>2</w:t>
            </w:r>
          </w:p>
          <w:p w14:paraId="20FB1638" w14:textId="77777777" w:rsidR="0040536E" w:rsidRDefault="0040536E" w:rsidP="0040536E">
            <w:pPr>
              <w:rPr>
                <w:rFonts w:eastAsia="Batang" w:cs="Arial"/>
                <w:lang w:eastAsia="ko-KR"/>
              </w:rPr>
            </w:pPr>
            <w:r>
              <w:rPr>
                <w:rFonts w:eastAsia="Batang" w:cs="Arial"/>
                <w:lang w:eastAsia="ko-KR"/>
              </w:rPr>
              <w:t>Rev required</w:t>
            </w:r>
          </w:p>
          <w:p w14:paraId="058A9C51" w14:textId="77777777" w:rsidR="004848B7" w:rsidRDefault="004848B7" w:rsidP="004848B7">
            <w:pPr>
              <w:rPr>
                <w:rFonts w:eastAsia="Batang" w:cs="Arial"/>
                <w:lang w:eastAsia="ko-KR"/>
              </w:rPr>
            </w:pPr>
          </w:p>
          <w:p w14:paraId="319B848D" w14:textId="403FBC28" w:rsidR="00704919" w:rsidRDefault="00704919" w:rsidP="00704919">
            <w:pPr>
              <w:rPr>
                <w:rFonts w:eastAsia="Batang" w:cs="Arial"/>
                <w:lang w:eastAsia="ko-KR"/>
              </w:rPr>
            </w:pPr>
            <w:r>
              <w:rPr>
                <w:rFonts w:eastAsia="Batang" w:cs="Arial"/>
                <w:lang w:eastAsia="ko-KR"/>
              </w:rPr>
              <w:t>Mohamed</w:t>
            </w:r>
            <w:r>
              <w:rPr>
                <w:rFonts w:eastAsia="Batang" w:cs="Arial"/>
                <w:lang w:eastAsia="ko-KR"/>
              </w:rPr>
              <w:t xml:space="preserve">, Thursday, </w:t>
            </w:r>
            <w:r>
              <w:rPr>
                <w:rFonts w:eastAsia="Batang" w:cs="Arial"/>
                <w:lang w:eastAsia="ko-KR"/>
              </w:rPr>
              <w:t>1</w:t>
            </w:r>
            <w:r w:rsidR="000D6190">
              <w:rPr>
                <w:rFonts w:eastAsia="Batang" w:cs="Arial"/>
                <w:lang w:eastAsia="ko-KR"/>
              </w:rPr>
              <w:t>3</w:t>
            </w:r>
            <w:r>
              <w:rPr>
                <w:rFonts w:eastAsia="Batang" w:cs="Arial"/>
                <w:lang w:eastAsia="ko-KR"/>
              </w:rPr>
              <w:t>:49</w:t>
            </w:r>
          </w:p>
          <w:p w14:paraId="3638E6BF" w14:textId="5D52698A" w:rsidR="00704919" w:rsidRDefault="00704919" w:rsidP="00704919">
            <w:pPr>
              <w:rPr>
                <w:rFonts w:eastAsia="Batang" w:cs="Arial"/>
                <w:lang w:eastAsia="ko-KR"/>
              </w:rPr>
            </w:pPr>
            <w:r>
              <w:rPr>
                <w:rFonts w:eastAsia="Batang" w:cs="Arial"/>
                <w:lang w:eastAsia="ko-KR"/>
              </w:rPr>
              <w:t>Accepts all</w:t>
            </w:r>
            <w:r>
              <w:rPr>
                <w:rFonts w:eastAsia="Batang" w:cs="Arial"/>
                <w:lang w:eastAsia="ko-KR"/>
              </w:rPr>
              <w:t xml:space="preserve"> comments</w:t>
            </w:r>
          </w:p>
          <w:p w14:paraId="12B014B9" w14:textId="7DE2EC27" w:rsidR="00704919" w:rsidRPr="00D95972" w:rsidRDefault="00704919"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DC11B0" w:rsidP="004848B7">
            <w:pPr>
              <w:overflowPunct/>
              <w:autoSpaceDE/>
              <w:autoSpaceDN/>
              <w:adjustRightInd/>
              <w:textAlignment w:val="auto"/>
              <w:rPr>
                <w:rFonts w:cs="Arial"/>
                <w:lang w:val="en-US"/>
              </w:rPr>
            </w:pPr>
            <w:hyperlink r:id="rId495"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DC11B0" w:rsidP="004848B7">
            <w:pPr>
              <w:overflowPunct/>
              <w:autoSpaceDE/>
              <w:autoSpaceDN/>
              <w:adjustRightInd/>
              <w:textAlignment w:val="auto"/>
              <w:rPr>
                <w:rFonts w:cs="Arial"/>
                <w:lang w:val="en-US"/>
              </w:rPr>
            </w:pPr>
            <w:hyperlink r:id="rId496"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9E2B3" w14:textId="77777777" w:rsidR="006C4464" w:rsidRDefault="006C4464" w:rsidP="006C4464">
            <w:pPr>
              <w:rPr>
                <w:rFonts w:eastAsia="Batang" w:cs="Arial"/>
                <w:lang w:eastAsia="ko-KR"/>
              </w:rPr>
            </w:pPr>
            <w:r>
              <w:rPr>
                <w:rFonts w:eastAsia="Batang" w:cs="Arial"/>
                <w:lang w:eastAsia="ko-KR"/>
              </w:rPr>
              <w:t>Rae, Thursday, 3:23</w:t>
            </w:r>
          </w:p>
          <w:p w14:paraId="5D4AEDE7" w14:textId="424D6C00" w:rsidR="006C4464" w:rsidRDefault="006C4464" w:rsidP="006C4464">
            <w:pPr>
              <w:rPr>
                <w:rFonts w:eastAsia="Batang" w:cs="Arial"/>
                <w:lang w:eastAsia="ko-KR"/>
              </w:rPr>
            </w:pPr>
            <w:r>
              <w:rPr>
                <w:rFonts w:eastAsia="Batang" w:cs="Arial"/>
                <w:lang w:eastAsia="ko-KR"/>
              </w:rPr>
              <w:t>Rev required</w:t>
            </w:r>
          </w:p>
          <w:p w14:paraId="2F351039" w14:textId="21BC147B" w:rsidR="005C4678" w:rsidRDefault="005C4678" w:rsidP="006C4464">
            <w:pPr>
              <w:rPr>
                <w:rFonts w:eastAsia="Batang" w:cs="Arial"/>
                <w:lang w:eastAsia="ko-KR"/>
              </w:rPr>
            </w:pPr>
          </w:p>
          <w:p w14:paraId="58202197" w14:textId="52187260" w:rsidR="005C4678" w:rsidRDefault="005C4678" w:rsidP="005C4678">
            <w:pPr>
              <w:rPr>
                <w:rFonts w:eastAsia="Batang" w:cs="Arial"/>
                <w:lang w:eastAsia="ko-KR"/>
              </w:rPr>
            </w:pPr>
            <w:r>
              <w:rPr>
                <w:rFonts w:eastAsia="Batang" w:cs="Arial"/>
                <w:lang w:eastAsia="ko-KR"/>
              </w:rPr>
              <w:t>Scott</w:t>
            </w:r>
            <w:r>
              <w:rPr>
                <w:rFonts w:eastAsia="Batang" w:cs="Arial"/>
                <w:lang w:eastAsia="ko-KR"/>
              </w:rPr>
              <w:t xml:space="preserve">, Thursday, </w:t>
            </w:r>
            <w:r>
              <w:rPr>
                <w:rFonts w:eastAsia="Batang" w:cs="Arial"/>
                <w:lang w:eastAsia="ko-KR"/>
              </w:rPr>
              <w:t>7:56</w:t>
            </w:r>
          </w:p>
          <w:p w14:paraId="63B58B8C" w14:textId="0A97388D" w:rsidR="005C4678" w:rsidRDefault="005C4678" w:rsidP="005C4678">
            <w:pPr>
              <w:rPr>
                <w:rFonts w:eastAsia="Batang" w:cs="Arial"/>
                <w:lang w:eastAsia="ko-KR"/>
              </w:rPr>
            </w:pPr>
            <w:r>
              <w:rPr>
                <w:rFonts w:eastAsia="Batang" w:cs="Arial"/>
                <w:lang w:eastAsia="ko-KR"/>
              </w:rPr>
              <w:t>Rev required</w:t>
            </w:r>
          </w:p>
          <w:p w14:paraId="68BA25CF" w14:textId="77777777" w:rsidR="004848B7" w:rsidRDefault="004848B7" w:rsidP="004848B7">
            <w:pPr>
              <w:rPr>
                <w:rFonts w:eastAsia="Batang" w:cs="Arial"/>
                <w:lang w:eastAsia="ko-KR"/>
              </w:rPr>
            </w:pPr>
          </w:p>
          <w:p w14:paraId="42494FE1" w14:textId="1E73E0BA" w:rsidR="00F84C7F" w:rsidRDefault="00F84C7F" w:rsidP="00F84C7F">
            <w:pPr>
              <w:rPr>
                <w:rFonts w:eastAsia="Batang" w:cs="Arial"/>
                <w:lang w:eastAsia="ko-KR"/>
              </w:rPr>
            </w:pPr>
            <w:r>
              <w:rPr>
                <w:rFonts w:eastAsia="Batang" w:cs="Arial"/>
                <w:lang w:eastAsia="ko-KR"/>
              </w:rPr>
              <w:t>Mohamed</w:t>
            </w:r>
            <w:r>
              <w:rPr>
                <w:rFonts w:eastAsia="Batang" w:cs="Arial"/>
                <w:lang w:eastAsia="ko-KR"/>
              </w:rPr>
              <w:t>, Thursday, 11:</w:t>
            </w:r>
            <w:r>
              <w:rPr>
                <w:rFonts w:eastAsia="Batang" w:cs="Arial"/>
                <w:lang w:eastAsia="ko-KR"/>
              </w:rPr>
              <w:t>2</w:t>
            </w:r>
            <w:r>
              <w:rPr>
                <w:rFonts w:eastAsia="Batang" w:cs="Arial"/>
                <w:lang w:eastAsia="ko-KR"/>
              </w:rPr>
              <w:t>0</w:t>
            </w:r>
          </w:p>
          <w:p w14:paraId="118A48DA" w14:textId="3E8644A9" w:rsidR="00F84C7F" w:rsidRDefault="00F84C7F" w:rsidP="00F84C7F">
            <w:pPr>
              <w:rPr>
                <w:rFonts w:eastAsia="Batang" w:cs="Arial"/>
                <w:lang w:eastAsia="ko-KR"/>
              </w:rPr>
            </w:pPr>
            <w:r>
              <w:rPr>
                <w:rFonts w:eastAsia="Batang" w:cs="Arial"/>
                <w:lang w:eastAsia="ko-KR"/>
              </w:rPr>
              <w:t>Answers comments</w:t>
            </w:r>
          </w:p>
          <w:p w14:paraId="2D3D409A" w14:textId="77777777" w:rsidR="00F84C7F" w:rsidRDefault="00F84C7F" w:rsidP="004848B7">
            <w:pPr>
              <w:rPr>
                <w:rFonts w:eastAsia="Batang" w:cs="Arial"/>
                <w:lang w:eastAsia="ko-KR"/>
              </w:rPr>
            </w:pPr>
          </w:p>
          <w:p w14:paraId="21E423AC" w14:textId="2ED3DD27" w:rsidR="00121D00" w:rsidRDefault="00121D00" w:rsidP="00121D00">
            <w:pPr>
              <w:rPr>
                <w:rFonts w:eastAsia="Batang" w:cs="Arial"/>
                <w:lang w:eastAsia="ko-KR"/>
              </w:rPr>
            </w:pPr>
            <w:r>
              <w:rPr>
                <w:rFonts w:eastAsia="Batang" w:cs="Arial"/>
                <w:lang w:eastAsia="ko-KR"/>
              </w:rPr>
              <w:t>Sunghoon, Thursday, 12:2</w:t>
            </w:r>
            <w:r>
              <w:rPr>
                <w:rFonts w:eastAsia="Batang" w:cs="Arial"/>
                <w:lang w:eastAsia="ko-KR"/>
              </w:rPr>
              <w:t>5</w:t>
            </w:r>
          </w:p>
          <w:p w14:paraId="48393B26" w14:textId="77777777" w:rsidR="00121D00" w:rsidRDefault="00121D00" w:rsidP="00121D00">
            <w:pPr>
              <w:rPr>
                <w:rFonts w:eastAsia="Batang" w:cs="Arial"/>
                <w:lang w:eastAsia="ko-KR"/>
              </w:rPr>
            </w:pPr>
            <w:r>
              <w:rPr>
                <w:rFonts w:eastAsia="Batang" w:cs="Arial"/>
                <w:lang w:eastAsia="ko-KR"/>
              </w:rPr>
              <w:t>Rev required</w:t>
            </w:r>
          </w:p>
          <w:p w14:paraId="05A1045D" w14:textId="2929375A" w:rsidR="00121D00" w:rsidRPr="00D95972" w:rsidRDefault="00121D00" w:rsidP="004848B7">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DC11B0" w:rsidP="004848B7">
            <w:pPr>
              <w:overflowPunct/>
              <w:autoSpaceDE/>
              <w:autoSpaceDN/>
              <w:adjustRightInd/>
              <w:textAlignment w:val="auto"/>
              <w:rPr>
                <w:rFonts w:cs="Arial"/>
                <w:lang w:val="en-US"/>
              </w:rPr>
            </w:pPr>
            <w:hyperlink r:id="rId497"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56AE3" w14:textId="0C76981B" w:rsidR="005C0EE2" w:rsidRDefault="005C0EE2" w:rsidP="005C0EE2">
            <w:pPr>
              <w:rPr>
                <w:rFonts w:eastAsia="Batang" w:cs="Arial"/>
                <w:lang w:eastAsia="ko-KR"/>
              </w:rPr>
            </w:pPr>
            <w:r>
              <w:rPr>
                <w:rFonts w:eastAsia="Batang" w:cs="Arial"/>
                <w:lang w:eastAsia="ko-KR"/>
              </w:rPr>
              <w:t>Rae</w:t>
            </w:r>
            <w:r>
              <w:rPr>
                <w:rFonts w:eastAsia="Batang" w:cs="Arial"/>
                <w:lang w:eastAsia="ko-KR"/>
              </w:rPr>
              <w:t xml:space="preserve">, Thursday, </w:t>
            </w:r>
            <w:r>
              <w:rPr>
                <w:rFonts w:eastAsia="Batang" w:cs="Arial"/>
                <w:lang w:eastAsia="ko-KR"/>
              </w:rPr>
              <w:t>3:20</w:t>
            </w:r>
          </w:p>
          <w:p w14:paraId="6992610D" w14:textId="48F3B547" w:rsidR="005C0EE2" w:rsidRDefault="005C0EE2" w:rsidP="005C0EE2">
            <w:pPr>
              <w:rPr>
                <w:rFonts w:eastAsia="Batang" w:cs="Arial"/>
                <w:lang w:eastAsia="ko-KR"/>
              </w:rPr>
            </w:pPr>
            <w:r>
              <w:rPr>
                <w:rFonts w:eastAsia="Batang" w:cs="Arial"/>
                <w:lang w:eastAsia="ko-KR"/>
              </w:rPr>
              <w:t>Request to postpone</w:t>
            </w:r>
          </w:p>
          <w:p w14:paraId="0A109E50" w14:textId="77777777" w:rsidR="004848B7" w:rsidRDefault="004848B7" w:rsidP="004848B7">
            <w:pPr>
              <w:rPr>
                <w:rFonts w:eastAsia="Batang" w:cs="Arial"/>
                <w:lang w:eastAsia="ko-KR"/>
              </w:rPr>
            </w:pPr>
          </w:p>
          <w:p w14:paraId="3A96291F" w14:textId="234C0611" w:rsidR="009164F7" w:rsidRDefault="009164F7" w:rsidP="009164F7">
            <w:pPr>
              <w:rPr>
                <w:rFonts w:eastAsia="Batang" w:cs="Arial"/>
                <w:lang w:eastAsia="ko-KR"/>
              </w:rPr>
            </w:pPr>
            <w:r>
              <w:rPr>
                <w:rFonts w:eastAsia="Batang" w:cs="Arial"/>
                <w:lang w:eastAsia="ko-KR"/>
              </w:rPr>
              <w:lastRenderedPageBreak/>
              <w:t>Scott</w:t>
            </w:r>
            <w:r>
              <w:rPr>
                <w:rFonts w:eastAsia="Batang" w:cs="Arial"/>
                <w:lang w:eastAsia="ko-KR"/>
              </w:rPr>
              <w:t xml:space="preserve">, Thursday, </w:t>
            </w:r>
            <w:r>
              <w:rPr>
                <w:rFonts w:eastAsia="Batang" w:cs="Arial"/>
                <w:lang w:eastAsia="ko-KR"/>
              </w:rPr>
              <w:t>8:00</w:t>
            </w:r>
          </w:p>
          <w:p w14:paraId="2DB45DBC" w14:textId="77777777" w:rsidR="009164F7" w:rsidRDefault="009164F7" w:rsidP="009164F7">
            <w:pPr>
              <w:rPr>
                <w:rFonts w:eastAsia="Batang" w:cs="Arial"/>
                <w:lang w:eastAsia="ko-KR"/>
              </w:rPr>
            </w:pPr>
            <w:r>
              <w:rPr>
                <w:rFonts w:eastAsia="Batang" w:cs="Arial"/>
                <w:lang w:eastAsia="ko-KR"/>
              </w:rPr>
              <w:t>Request to postpone</w:t>
            </w:r>
          </w:p>
          <w:p w14:paraId="4D31AEFB" w14:textId="77777777" w:rsidR="009164F7" w:rsidRDefault="009164F7" w:rsidP="004848B7">
            <w:pPr>
              <w:rPr>
                <w:rFonts w:eastAsia="Batang" w:cs="Arial"/>
                <w:lang w:eastAsia="ko-KR"/>
              </w:rPr>
            </w:pPr>
          </w:p>
          <w:p w14:paraId="0612AAB4" w14:textId="27117657" w:rsidR="00910A6C" w:rsidRDefault="00910A6C" w:rsidP="00910A6C">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12:26</w:t>
            </w:r>
          </w:p>
          <w:p w14:paraId="152B8054" w14:textId="41D1A6E0" w:rsidR="00910A6C" w:rsidRDefault="00910A6C" w:rsidP="00910A6C">
            <w:pPr>
              <w:rPr>
                <w:rFonts w:eastAsia="Batang" w:cs="Arial"/>
                <w:lang w:eastAsia="ko-KR"/>
              </w:rPr>
            </w:pPr>
            <w:r>
              <w:rPr>
                <w:rFonts w:eastAsia="Batang" w:cs="Arial"/>
                <w:lang w:eastAsia="ko-KR"/>
              </w:rPr>
              <w:t>Rev required</w:t>
            </w:r>
          </w:p>
          <w:p w14:paraId="21A1725B" w14:textId="77777777" w:rsidR="00910A6C" w:rsidRDefault="00910A6C" w:rsidP="004848B7">
            <w:pPr>
              <w:rPr>
                <w:rFonts w:eastAsia="Batang" w:cs="Arial"/>
                <w:lang w:eastAsia="ko-KR"/>
              </w:rPr>
            </w:pPr>
          </w:p>
          <w:p w14:paraId="49ACCB2D" w14:textId="3E85EC8D" w:rsidR="0041155C" w:rsidRDefault="0041155C" w:rsidP="0041155C">
            <w:pPr>
              <w:rPr>
                <w:rFonts w:eastAsia="Batang" w:cs="Arial"/>
                <w:lang w:eastAsia="ko-KR"/>
              </w:rPr>
            </w:pPr>
            <w:r>
              <w:rPr>
                <w:rFonts w:eastAsia="Batang" w:cs="Arial"/>
                <w:lang w:eastAsia="ko-KR"/>
              </w:rPr>
              <w:t>Mohamed, Thursday, 13:</w:t>
            </w:r>
            <w:r>
              <w:rPr>
                <w:rFonts w:eastAsia="Batang" w:cs="Arial"/>
                <w:lang w:eastAsia="ko-KR"/>
              </w:rPr>
              <w:t>20</w:t>
            </w:r>
          </w:p>
          <w:p w14:paraId="04FB4715" w14:textId="77777777" w:rsidR="0041155C" w:rsidRDefault="0041155C" w:rsidP="0041155C">
            <w:pPr>
              <w:rPr>
                <w:rFonts w:eastAsia="Batang" w:cs="Arial"/>
                <w:lang w:eastAsia="ko-KR"/>
              </w:rPr>
            </w:pPr>
            <w:r>
              <w:rPr>
                <w:rFonts w:eastAsia="Batang" w:cs="Arial"/>
                <w:lang w:eastAsia="ko-KR"/>
              </w:rPr>
              <w:t>Answers comments</w:t>
            </w:r>
          </w:p>
          <w:p w14:paraId="4B6B7679" w14:textId="6EF755BF" w:rsidR="0041155C" w:rsidRPr="00D95972" w:rsidRDefault="0041155C"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DC11B0" w:rsidP="004848B7">
            <w:pPr>
              <w:overflowPunct/>
              <w:autoSpaceDE/>
              <w:autoSpaceDN/>
              <w:adjustRightInd/>
              <w:textAlignment w:val="auto"/>
              <w:rPr>
                <w:rFonts w:cs="Arial"/>
                <w:lang w:val="en-US"/>
              </w:rPr>
            </w:pPr>
            <w:hyperlink r:id="rId498"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759A7" w14:textId="77777777" w:rsidR="00977D13" w:rsidRDefault="00977D13" w:rsidP="00977D13">
            <w:pPr>
              <w:rPr>
                <w:rFonts w:eastAsia="Batang" w:cs="Arial"/>
                <w:lang w:eastAsia="ko-KR"/>
              </w:rPr>
            </w:pPr>
            <w:r>
              <w:rPr>
                <w:rFonts w:eastAsia="Batang" w:cs="Arial"/>
                <w:lang w:eastAsia="ko-KR"/>
              </w:rPr>
              <w:t>Rae, Thursday, 3:23</w:t>
            </w:r>
          </w:p>
          <w:p w14:paraId="0B9713F1" w14:textId="77777777" w:rsidR="00977D13" w:rsidRDefault="00977D13" w:rsidP="00977D13">
            <w:pPr>
              <w:rPr>
                <w:rFonts w:eastAsia="Batang" w:cs="Arial"/>
                <w:lang w:eastAsia="ko-KR"/>
              </w:rPr>
            </w:pPr>
            <w:r>
              <w:rPr>
                <w:rFonts w:eastAsia="Batang" w:cs="Arial"/>
                <w:lang w:eastAsia="ko-KR"/>
              </w:rPr>
              <w:t>Rev required</w:t>
            </w:r>
          </w:p>
          <w:p w14:paraId="0C04C547" w14:textId="77777777" w:rsidR="004848B7" w:rsidRDefault="004848B7" w:rsidP="004848B7">
            <w:pPr>
              <w:rPr>
                <w:rFonts w:eastAsia="Batang" w:cs="Arial"/>
                <w:lang w:eastAsia="ko-KR"/>
              </w:rPr>
            </w:pPr>
          </w:p>
          <w:p w14:paraId="7B3A5756" w14:textId="3BC8797B" w:rsidR="00121D00" w:rsidRDefault="00121D00" w:rsidP="00121D00">
            <w:pPr>
              <w:rPr>
                <w:rFonts w:eastAsia="Batang" w:cs="Arial"/>
                <w:lang w:eastAsia="ko-KR"/>
              </w:rPr>
            </w:pPr>
            <w:r>
              <w:rPr>
                <w:rFonts w:eastAsia="Batang" w:cs="Arial"/>
                <w:lang w:eastAsia="ko-KR"/>
              </w:rPr>
              <w:t>Sunghoon, Thursday, 12:2</w:t>
            </w:r>
            <w:r>
              <w:rPr>
                <w:rFonts w:eastAsia="Batang" w:cs="Arial"/>
                <w:lang w:eastAsia="ko-KR"/>
              </w:rPr>
              <w:t>6</w:t>
            </w:r>
          </w:p>
          <w:p w14:paraId="08357AC7" w14:textId="77777777" w:rsidR="00121D00" w:rsidRDefault="00121D00" w:rsidP="00121D00">
            <w:pPr>
              <w:rPr>
                <w:rFonts w:eastAsia="Batang" w:cs="Arial"/>
                <w:lang w:eastAsia="ko-KR"/>
              </w:rPr>
            </w:pPr>
            <w:r>
              <w:rPr>
                <w:rFonts w:eastAsia="Batang" w:cs="Arial"/>
                <w:lang w:eastAsia="ko-KR"/>
              </w:rPr>
              <w:t>Rev required</w:t>
            </w:r>
          </w:p>
          <w:p w14:paraId="5CDAD26D" w14:textId="77777777" w:rsidR="00121D00" w:rsidRDefault="00121D00" w:rsidP="004848B7">
            <w:pPr>
              <w:rPr>
                <w:rFonts w:eastAsia="Batang" w:cs="Arial"/>
                <w:lang w:eastAsia="ko-KR"/>
              </w:rPr>
            </w:pPr>
          </w:p>
          <w:p w14:paraId="51C7899F" w14:textId="65A5C6A8" w:rsidR="0041155C" w:rsidRDefault="0041155C" w:rsidP="0041155C">
            <w:pPr>
              <w:rPr>
                <w:rFonts w:eastAsia="Batang" w:cs="Arial"/>
                <w:lang w:eastAsia="ko-KR"/>
              </w:rPr>
            </w:pPr>
            <w:r>
              <w:rPr>
                <w:rFonts w:eastAsia="Batang" w:cs="Arial"/>
                <w:lang w:eastAsia="ko-KR"/>
              </w:rPr>
              <w:t>Mohamed, Thursday, 13:1</w:t>
            </w:r>
            <w:r>
              <w:rPr>
                <w:rFonts w:eastAsia="Batang" w:cs="Arial"/>
                <w:lang w:eastAsia="ko-KR"/>
              </w:rPr>
              <w:t>9</w:t>
            </w:r>
          </w:p>
          <w:p w14:paraId="6EF7736C" w14:textId="77777777" w:rsidR="0041155C" w:rsidRDefault="0041155C" w:rsidP="0041155C">
            <w:pPr>
              <w:rPr>
                <w:rFonts w:eastAsia="Batang" w:cs="Arial"/>
                <w:lang w:eastAsia="ko-KR"/>
              </w:rPr>
            </w:pPr>
            <w:r>
              <w:rPr>
                <w:rFonts w:eastAsia="Batang" w:cs="Arial"/>
                <w:lang w:eastAsia="ko-KR"/>
              </w:rPr>
              <w:t>Answers comments</w:t>
            </w:r>
          </w:p>
          <w:p w14:paraId="61E9AE3D" w14:textId="0BCD44F3" w:rsidR="0041155C" w:rsidRPr="00D95972" w:rsidRDefault="0041155C"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DC11B0" w:rsidP="004848B7">
            <w:pPr>
              <w:overflowPunct/>
              <w:autoSpaceDE/>
              <w:autoSpaceDN/>
              <w:adjustRightInd/>
              <w:textAlignment w:val="auto"/>
              <w:rPr>
                <w:rFonts w:cs="Arial"/>
                <w:lang w:val="en-US"/>
              </w:rPr>
            </w:pPr>
            <w:hyperlink r:id="rId499"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4C7D6" w14:textId="77777777" w:rsidR="00977D13" w:rsidRDefault="00977D13" w:rsidP="00977D13">
            <w:pPr>
              <w:rPr>
                <w:rFonts w:eastAsia="Batang" w:cs="Arial"/>
                <w:lang w:eastAsia="ko-KR"/>
              </w:rPr>
            </w:pPr>
            <w:r>
              <w:rPr>
                <w:rFonts w:eastAsia="Batang" w:cs="Arial"/>
                <w:lang w:eastAsia="ko-KR"/>
              </w:rPr>
              <w:t>Rae, Thursday, 3:23</w:t>
            </w:r>
          </w:p>
          <w:p w14:paraId="0CD33AEE" w14:textId="77777777" w:rsidR="00977D13" w:rsidRDefault="00977D13" w:rsidP="00977D13">
            <w:pPr>
              <w:rPr>
                <w:rFonts w:eastAsia="Batang" w:cs="Arial"/>
                <w:lang w:eastAsia="ko-KR"/>
              </w:rPr>
            </w:pPr>
            <w:r>
              <w:rPr>
                <w:rFonts w:eastAsia="Batang" w:cs="Arial"/>
                <w:lang w:eastAsia="ko-KR"/>
              </w:rPr>
              <w:t>Rev required</w:t>
            </w:r>
          </w:p>
          <w:p w14:paraId="5DA58364" w14:textId="77777777" w:rsidR="004848B7" w:rsidRDefault="004848B7" w:rsidP="004848B7">
            <w:pPr>
              <w:rPr>
                <w:rFonts w:eastAsia="Batang" w:cs="Arial"/>
                <w:lang w:eastAsia="ko-KR"/>
              </w:rPr>
            </w:pPr>
          </w:p>
          <w:p w14:paraId="31AE88EE" w14:textId="56EC0E6E" w:rsidR="00E33522" w:rsidRDefault="00E33522" w:rsidP="00E33522">
            <w:pPr>
              <w:rPr>
                <w:rFonts w:eastAsia="Batang" w:cs="Arial"/>
                <w:lang w:eastAsia="ko-KR"/>
              </w:rPr>
            </w:pPr>
            <w:r>
              <w:rPr>
                <w:rFonts w:eastAsia="Batang" w:cs="Arial"/>
                <w:lang w:eastAsia="ko-KR"/>
              </w:rPr>
              <w:t>Mohamed, Thursday, 13:</w:t>
            </w:r>
            <w:r>
              <w:rPr>
                <w:rFonts w:eastAsia="Batang" w:cs="Arial"/>
                <w:lang w:eastAsia="ko-KR"/>
              </w:rPr>
              <w:t>23</w:t>
            </w:r>
          </w:p>
          <w:p w14:paraId="0FC7DC58" w14:textId="77777777" w:rsidR="00E33522" w:rsidRDefault="00E33522" w:rsidP="00E33522">
            <w:pPr>
              <w:rPr>
                <w:rFonts w:eastAsia="Batang" w:cs="Arial"/>
                <w:lang w:eastAsia="ko-KR"/>
              </w:rPr>
            </w:pPr>
            <w:r>
              <w:rPr>
                <w:rFonts w:eastAsia="Batang" w:cs="Arial"/>
                <w:lang w:eastAsia="ko-KR"/>
              </w:rPr>
              <w:t>Answers comments</w:t>
            </w:r>
          </w:p>
          <w:p w14:paraId="0419C941" w14:textId="1F74C490" w:rsidR="00E33522" w:rsidRPr="00D95972" w:rsidRDefault="00E33522"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DC11B0" w:rsidP="004848B7">
            <w:pPr>
              <w:overflowPunct/>
              <w:autoSpaceDE/>
              <w:autoSpaceDN/>
              <w:adjustRightInd/>
              <w:textAlignment w:val="auto"/>
              <w:rPr>
                <w:rFonts w:cs="Arial"/>
                <w:lang w:val="en-US"/>
              </w:rPr>
            </w:pPr>
            <w:hyperlink r:id="rId500"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93DAD" w14:textId="7AD6BF9F" w:rsidR="00121D00" w:rsidRDefault="00121D00" w:rsidP="00121D00">
            <w:pPr>
              <w:rPr>
                <w:rFonts w:eastAsia="Batang" w:cs="Arial"/>
                <w:lang w:eastAsia="ko-KR"/>
              </w:rPr>
            </w:pPr>
            <w:r>
              <w:rPr>
                <w:rFonts w:eastAsia="Batang" w:cs="Arial"/>
                <w:lang w:eastAsia="ko-KR"/>
              </w:rPr>
              <w:t>Sunghoon, Thursday, 12:2</w:t>
            </w:r>
            <w:r>
              <w:rPr>
                <w:rFonts w:eastAsia="Batang" w:cs="Arial"/>
                <w:lang w:eastAsia="ko-KR"/>
              </w:rPr>
              <w:t>7</w:t>
            </w:r>
          </w:p>
          <w:p w14:paraId="52EFCF18" w14:textId="77777777" w:rsidR="00121D00" w:rsidRDefault="00121D00" w:rsidP="00121D00">
            <w:pPr>
              <w:rPr>
                <w:rFonts w:eastAsia="Batang" w:cs="Arial"/>
                <w:lang w:eastAsia="ko-KR"/>
              </w:rPr>
            </w:pPr>
            <w:r>
              <w:rPr>
                <w:rFonts w:eastAsia="Batang" w:cs="Arial"/>
                <w:lang w:eastAsia="ko-KR"/>
              </w:rPr>
              <w:t>Rev required</w:t>
            </w:r>
          </w:p>
          <w:p w14:paraId="2BF935CB" w14:textId="77777777" w:rsidR="004848B7" w:rsidRDefault="004848B7" w:rsidP="004848B7">
            <w:pPr>
              <w:rPr>
                <w:rFonts w:eastAsia="Batang" w:cs="Arial"/>
                <w:lang w:eastAsia="ko-KR"/>
              </w:rPr>
            </w:pPr>
          </w:p>
          <w:p w14:paraId="12917355" w14:textId="35BC003D" w:rsidR="005E4E5F" w:rsidRDefault="005E4E5F" w:rsidP="005E4E5F">
            <w:pPr>
              <w:rPr>
                <w:rFonts w:eastAsia="Batang" w:cs="Arial"/>
                <w:lang w:eastAsia="ko-KR"/>
              </w:rPr>
            </w:pPr>
            <w:r>
              <w:rPr>
                <w:rFonts w:eastAsia="Batang" w:cs="Arial"/>
                <w:lang w:eastAsia="ko-KR"/>
              </w:rPr>
              <w:t>Mohamed</w:t>
            </w:r>
            <w:r>
              <w:rPr>
                <w:rFonts w:eastAsia="Batang" w:cs="Arial"/>
                <w:lang w:eastAsia="ko-KR"/>
              </w:rPr>
              <w:t xml:space="preserve">, Thursday, </w:t>
            </w:r>
            <w:r w:rsidR="0041155C">
              <w:rPr>
                <w:rFonts w:eastAsia="Batang" w:cs="Arial"/>
                <w:lang w:eastAsia="ko-KR"/>
              </w:rPr>
              <w:t>13:18</w:t>
            </w:r>
          </w:p>
          <w:p w14:paraId="71023B66" w14:textId="47829C3A" w:rsidR="005E4E5F" w:rsidRDefault="0041155C" w:rsidP="005E4E5F">
            <w:pPr>
              <w:rPr>
                <w:rFonts w:eastAsia="Batang" w:cs="Arial"/>
                <w:lang w:eastAsia="ko-KR"/>
              </w:rPr>
            </w:pPr>
            <w:r>
              <w:rPr>
                <w:rFonts w:eastAsia="Batang" w:cs="Arial"/>
                <w:lang w:eastAsia="ko-KR"/>
              </w:rPr>
              <w:t>Answers comments</w:t>
            </w:r>
          </w:p>
          <w:p w14:paraId="0C650D92" w14:textId="56CA5A5B" w:rsidR="005E4E5F" w:rsidRPr="00D95972" w:rsidRDefault="005E4E5F" w:rsidP="004848B7">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lastRenderedPageBreak/>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1B79587B" w:rsidR="004848B7" w:rsidRPr="00D95972" w:rsidRDefault="004848B7" w:rsidP="004848B7">
            <w:pPr>
              <w:overflowPunct/>
              <w:autoSpaceDE/>
              <w:autoSpaceDN/>
              <w:adjustRightInd/>
              <w:textAlignment w:val="auto"/>
              <w:rPr>
                <w:rFonts w:cs="Arial"/>
                <w:lang w:val="en-US"/>
              </w:rPr>
            </w:pPr>
            <w:r>
              <w:t>C1-2131</w:t>
            </w:r>
            <w:r w:rsidR="00005B10">
              <w:t>8</w:t>
            </w:r>
            <w:r>
              <w:t>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4848B7" w:rsidRDefault="004848B7" w:rsidP="004848B7">
            <w:pPr>
              <w:rPr>
                <w:ins w:id="212" w:author="PeLe" w:date="2021-05-14T07:46:00Z"/>
                <w:rFonts w:eastAsia="Batang" w:cs="Arial"/>
                <w:lang w:eastAsia="ko-KR"/>
              </w:rPr>
            </w:pPr>
            <w:ins w:id="213" w:author="PeLe" w:date="2021-05-14T07:46:00Z">
              <w:r>
                <w:rPr>
                  <w:rFonts w:eastAsia="Batang" w:cs="Arial"/>
                  <w:lang w:eastAsia="ko-KR"/>
                </w:rPr>
                <w:t>Revision of C1-212549</w:t>
              </w:r>
            </w:ins>
          </w:p>
          <w:p w14:paraId="53EB6947" w14:textId="0932B2F8" w:rsidR="004848B7" w:rsidRDefault="004848B7" w:rsidP="004848B7">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DC11B0" w:rsidP="004848B7">
            <w:pPr>
              <w:overflowPunct/>
              <w:autoSpaceDE/>
              <w:autoSpaceDN/>
              <w:adjustRightInd/>
              <w:textAlignment w:val="auto"/>
              <w:rPr>
                <w:rFonts w:cs="Arial"/>
                <w:lang w:val="en-US"/>
              </w:rPr>
            </w:pPr>
            <w:hyperlink r:id="rId501"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DC11B0" w:rsidP="004848B7">
            <w:pPr>
              <w:overflowPunct/>
              <w:autoSpaceDE/>
              <w:autoSpaceDN/>
              <w:adjustRightInd/>
              <w:textAlignment w:val="auto"/>
              <w:rPr>
                <w:rFonts w:cs="Arial"/>
                <w:lang w:val="en-US"/>
              </w:rPr>
            </w:pPr>
            <w:hyperlink r:id="rId502"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DC11B0" w:rsidP="004848B7">
            <w:pPr>
              <w:overflowPunct/>
              <w:autoSpaceDE/>
              <w:autoSpaceDN/>
              <w:adjustRightInd/>
              <w:textAlignment w:val="auto"/>
              <w:rPr>
                <w:rFonts w:cs="Arial"/>
                <w:lang w:val="en-US"/>
              </w:rPr>
            </w:pPr>
            <w:hyperlink r:id="rId503"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4848B7" w:rsidRPr="00D95972" w:rsidRDefault="004848B7" w:rsidP="004848B7">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DC11B0" w:rsidP="004848B7">
            <w:pPr>
              <w:overflowPunct/>
              <w:autoSpaceDE/>
              <w:autoSpaceDN/>
              <w:adjustRightInd/>
              <w:textAlignment w:val="auto"/>
              <w:rPr>
                <w:rFonts w:cs="Arial"/>
                <w:lang w:val="en-US"/>
              </w:rPr>
            </w:pPr>
            <w:hyperlink r:id="rId504"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4848B7" w:rsidRPr="00D95972" w:rsidRDefault="004848B7" w:rsidP="004848B7">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DC11B0" w:rsidP="004848B7">
            <w:pPr>
              <w:overflowPunct/>
              <w:autoSpaceDE/>
              <w:autoSpaceDN/>
              <w:adjustRightInd/>
              <w:textAlignment w:val="auto"/>
              <w:rPr>
                <w:rFonts w:cs="Arial"/>
                <w:lang w:val="en-US"/>
              </w:rPr>
            </w:pPr>
            <w:hyperlink r:id="rId505"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4848B7" w:rsidRPr="00D95972" w:rsidRDefault="004848B7" w:rsidP="004848B7">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DC11B0" w:rsidP="004848B7">
            <w:pPr>
              <w:overflowPunct/>
              <w:autoSpaceDE/>
              <w:autoSpaceDN/>
              <w:adjustRightInd/>
              <w:textAlignment w:val="auto"/>
              <w:rPr>
                <w:rFonts w:cs="Arial"/>
                <w:lang w:val="en-US"/>
              </w:rPr>
            </w:pPr>
            <w:hyperlink r:id="rId506"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4848B7" w:rsidRPr="00D95972" w:rsidRDefault="004848B7" w:rsidP="004848B7">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DC11B0" w:rsidP="004848B7">
            <w:pPr>
              <w:overflowPunct/>
              <w:autoSpaceDE/>
              <w:autoSpaceDN/>
              <w:adjustRightInd/>
              <w:textAlignment w:val="auto"/>
              <w:rPr>
                <w:rFonts w:cs="Arial"/>
                <w:lang w:val="en-US"/>
              </w:rPr>
            </w:pPr>
            <w:hyperlink r:id="rId507"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 xml:space="preserve">CR 0092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DC11B0" w:rsidP="004848B7">
            <w:pPr>
              <w:overflowPunct/>
              <w:autoSpaceDE/>
              <w:autoSpaceDN/>
              <w:adjustRightInd/>
              <w:textAlignment w:val="auto"/>
              <w:rPr>
                <w:rFonts w:cs="Arial"/>
                <w:lang w:val="en-US"/>
              </w:rPr>
            </w:pPr>
            <w:hyperlink r:id="rId508"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DC11B0" w:rsidP="004848B7">
            <w:pPr>
              <w:overflowPunct/>
              <w:autoSpaceDE/>
              <w:autoSpaceDN/>
              <w:adjustRightInd/>
              <w:textAlignment w:val="auto"/>
              <w:rPr>
                <w:rFonts w:cs="Arial"/>
                <w:lang w:val="en-US"/>
              </w:rPr>
            </w:pPr>
            <w:hyperlink r:id="rId509"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4848B7" w:rsidRPr="00D95972" w:rsidRDefault="004848B7" w:rsidP="004848B7">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DC11B0" w:rsidP="004848B7">
            <w:pPr>
              <w:overflowPunct/>
              <w:autoSpaceDE/>
              <w:autoSpaceDN/>
              <w:adjustRightInd/>
              <w:textAlignment w:val="auto"/>
              <w:rPr>
                <w:rFonts w:cs="Arial"/>
                <w:lang w:val="en-US"/>
              </w:rPr>
            </w:pPr>
            <w:hyperlink r:id="rId510"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4848B7" w:rsidRPr="00D95972" w:rsidRDefault="004848B7" w:rsidP="004848B7">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DC11B0" w:rsidP="004848B7">
            <w:pPr>
              <w:overflowPunct/>
              <w:autoSpaceDE/>
              <w:autoSpaceDN/>
              <w:adjustRightInd/>
              <w:textAlignment w:val="auto"/>
              <w:rPr>
                <w:rFonts w:cs="Arial"/>
                <w:lang w:val="en-US"/>
              </w:rPr>
            </w:pPr>
            <w:hyperlink r:id="rId511"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4848B7" w:rsidRPr="00D95972" w:rsidRDefault="004848B7" w:rsidP="004848B7">
            <w:pPr>
              <w:rPr>
                <w:rFonts w:eastAsia="Batang" w:cs="Arial"/>
                <w:lang w:eastAsia="ko-KR"/>
              </w:rPr>
            </w:pP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DC11B0" w:rsidP="004848B7">
            <w:pPr>
              <w:overflowPunct/>
              <w:autoSpaceDE/>
              <w:autoSpaceDN/>
              <w:adjustRightInd/>
              <w:textAlignment w:val="auto"/>
              <w:rPr>
                <w:rFonts w:cs="Arial"/>
                <w:lang w:val="en-US"/>
              </w:rPr>
            </w:pPr>
            <w:hyperlink r:id="rId512"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DC11B0" w:rsidP="004848B7">
            <w:pPr>
              <w:overflowPunct/>
              <w:autoSpaceDE/>
              <w:autoSpaceDN/>
              <w:adjustRightInd/>
              <w:textAlignment w:val="auto"/>
              <w:rPr>
                <w:rFonts w:cs="Arial"/>
                <w:lang w:val="en-US"/>
              </w:rPr>
            </w:pPr>
            <w:hyperlink r:id="rId513"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DC11B0" w:rsidP="004848B7">
            <w:pPr>
              <w:overflowPunct/>
              <w:autoSpaceDE/>
              <w:autoSpaceDN/>
              <w:adjustRightInd/>
              <w:textAlignment w:val="auto"/>
              <w:rPr>
                <w:rFonts w:cs="Arial"/>
                <w:lang w:val="en-US"/>
              </w:rPr>
            </w:pPr>
            <w:hyperlink r:id="rId514"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4848B7" w:rsidRPr="00D95972" w:rsidRDefault="004848B7" w:rsidP="004848B7">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DC11B0" w:rsidP="004848B7">
            <w:pPr>
              <w:overflowPunct/>
              <w:autoSpaceDE/>
              <w:autoSpaceDN/>
              <w:adjustRightInd/>
              <w:textAlignment w:val="auto"/>
              <w:rPr>
                <w:rFonts w:cs="Arial"/>
                <w:lang w:val="en-US"/>
              </w:rPr>
            </w:pPr>
            <w:hyperlink r:id="rId515"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DC11B0" w:rsidP="004848B7">
            <w:pPr>
              <w:overflowPunct/>
              <w:autoSpaceDE/>
              <w:autoSpaceDN/>
              <w:adjustRightInd/>
              <w:textAlignment w:val="auto"/>
              <w:rPr>
                <w:rFonts w:cs="Arial"/>
                <w:lang w:val="en-US"/>
              </w:rPr>
            </w:pPr>
            <w:hyperlink r:id="rId516"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AD91" w14:textId="77777777" w:rsidR="004848B7" w:rsidRDefault="004848B7" w:rsidP="004848B7">
            <w:pPr>
              <w:rPr>
                <w:rFonts w:eastAsia="Batang" w:cs="Arial"/>
                <w:lang w:eastAsia="ko-KR"/>
              </w:rPr>
            </w:pPr>
            <w:r>
              <w:rPr>
                <w:rFonts w:eastAsia="Batang" w:cs="Arial"/>
                <w:lang w:eastAsia="ko-KR"/>
              </w:rPr>
              <w:t>Revision of C1-212418</w:t>
            </w:r>
          </w:p>
          <w:p w14:paraId="4A9882DE" w14:textId="559DEF28" w:rsidR="0089690A" w:rsidRDefault="0089690A" w:rsidP="0089690A">
            <w:pPr>
              <w:rPr>
                <w:rFonts w:eastAsia="Batang" w:cs="Arial"/>
                <w:lang w:eastAsia="ko-KR"/>
              </w:rPr>
            </w:pPr>
            <w:r>
              <w:rPr>
                <w:rFonts w:eastAsia="Batang" w:cs="Arial"/>
                <w:lang w:eastAsia="ko-KR"/>
              </w:rPr>
              <w:t>Roozbeh</w:t>
            </w:r>
            <w:r>
              <w:rPr>
                <w:rFonts w:eastAsia="Batang" w:cs="Arial"/>
                <w:lang w:eastAsia="ko-KR"/>
              </w:rPr>
              <w:t>, Thursday, 4:</w:t>
            </w:r>
            <w:r>
              <w:rPr>
                <w:rFonts w:eastAsia="Batang" w:cs="Arial"/>
                <w:lang w:eastAsia="ko-KR"/>
              </w:rPr>
              <w:t>40</w:t>
            </w:r>
          </w:p>
          <w:p w14:paraId="57E16DC4" w14:textId="77777777" w:rsidR="0089690A" w:rsidRDefault="0089690A" w:rsidP="0089690A">
            <w:pPr>
              <w:rPr>
                <w:rFonts w:eastAsia="Batang" w:cs="Arial"/>
                <w:lang w:eastAsia="ko-KR"/>
              </w:rPr>
            </w:pPr>
            <w:r>
              <w:rPr>
                <w:rFonts w:eastAsia="Batang" w:cs="Arial"/>
                <w:lang w:eastAsia="ko-KR"/>
              </w:rPr>
              <w:t>Rev required</w:t>
            </w:r>
          </w:p>
          <w:p w14:paraId="6C341045" w14:textId="77777777" w:rsidR="0089690A" w:rsidRDefault="0089690A" w:rsidP="004848B7">
            <w:pPr>
              <w:rPr>
                <w:rFonts w:eastAsia="Batang" w:cs="Arial"/>
                <w:lang w:eastAsia="ko-KR"/>
              </w:rPr>
            </w:pPr>
          </w:p>
          <w:p w14:paraId="2461154A" w14:textId="6E9268CD" w:rsidR="00992994" w:rsidRDefault="00992994" w:rsidP="00992994">
            <w:pPr>
              <w:rPr>
                <w:rFonts w:eastAsia="Batang" w:cs="Arial"/>
                <w:lang w:eastAsia="ko-KR"/>
              </w:rPr>
            </w:pPr>
            <w:r>
              <w:rPr>
                <w:rFonts w:eastAsia="Batang" w:cs="Arial"/>
                <w:lang w:eastAsia="ko-KR"/>
              </w:rPr>
              <w:t>Kaj</w:t>
            </w:r>
            <w:r>
              <w:rPr>
                <w:rFonts w:eastAsia="Batang" w:cs="Arial"/>
                <w:lang w:eastAsia="ko-KR"/>
              </w:rPr>
              <w:t xml:space="preserve">, Thursday, </w:t>
            </w:r>
            <w:r>
              <w:rPr>
                <w:rFonts w:eastAsia="Batang" w:cs="Arial"/>
                <w:lang w:eastAsia="ko-KR"/>
              </w:rPr>
              <w:t>1</w:t>
            </w:r>
            <w:r w:rsidR="00634099">
              <w:rPr>
                <w:rFonts w:eastAsia="Batang" w:cs="Arial"/>
                <w:lang w:eastAsia="ko-KR"/>
              </w:rPr>
              <w:t>3</w:t>
            </w:r>
            <w:r>
              <w:rPr>
                <w:rFonts w:eastAsia="Batang" w:cs="Arial"/>
                <w:lang w:eastAsia="ko-KR"/>
              </w:rPr>
              <w:t>:47</w:t>
            </w:r>
          </w:p>
          <w:p w14:paraId="3B7A72DA" w14:textId="77777777" w:rsidR="00992994" w:rsidRDefault="00992994" w:rsidP="00992994">
            <w:pPr>
              <w:rPr>
                <w:rFonts w:eastAsia="Batang" w:cs="Arial"/>
                <w:lang w:eastAsia="ko-KR"/>
              </w:rPr>
            </w:pPr>
            <w:r>
              <w:rPr>
                <w:rFonts w:eastAsia="Batang" w:cs="Arial"/>
                <w:lang w:eastAsia="ko-KR"/>
              </w:rPr>
              <w:t>Answers comments</w:t>
            </w:r>
          </w:p>
          <w:p w14:paraId="6398B60B" w14:textId="5A9DA0F0" w:rsidR="00992994" w:rsidRPr="00D95972" w:rsidRDefault="00992994" w:rsidP="004848B7">
            <w:pPr>
              <w:rPr>
                <w:rFonts w:eastAsia="Batang" w:cs="Arial"/>
                <w:lang w:eastAsia="ko-KR"/>
              </w:rPr>
            </w:pP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DC11B0" w:rsidP="004848B7">
            <w:pPr>
              <w:overflowPunct/>
              <w:autoSpaceDE/>
              <w:autoSpaceDN/>
              <w:adjustRightInd/>
              <w:textAlignment w:val="auto"/>
              <w:rPr>
                <w:rFonts w:cs="Arial"/>
                <w:lang w:val="en-US"/>
              </w:rPr>
            </w:pPr>
            <w:hyperlink r:id="rId517"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DC11B0" w:rsidP="004848B7">
            <w:pPr>
              <w:overflowPunct/>
              <w:autoSpaceDE/>
              <w:autoSpaceDN/>
              <w:adjustRightInd/>
              <w:textAlignment w:val="auto"/>
              <w:rPr>
                <w:rFonts w:cs="Arial"/>
                <w:lang w:val="en-US"/>
              </w:rPr>
            </w:pPr>
            <w:hyperlink r:id="rId518"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16"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DC11B0" w:rsidP="004848B7">
            <w:pPr>
              <w:overflowPunct/>
              <w:autoSpaceDE/>
              <w:autoSpaceDN/>
              <w:adjustRightInd/>
              <w:textAlignment w:val="auto"/>
              <w:rPr>
                <w:rFonts w:cs="Arial"/>
                <w:lang w:val="en-US"/>
              </w:rPr>
            </w:pPr>
            <w:hyperlink r:id="rId519"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4848B7" w:rsidRPr="00A95575" w:rsidRDefault="004848B7" w:rsidP="004848B7">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DC11B0" w:rsidP="004848B7">
            <w:pPr>
              <w:overflowPunct/>
              <w:autoSpaceDE/>
              <w:autoSpaceDN/>
              <w:adjustRightInd/>
              <w:textAlignment w:val="auto"/>
              <w:rPr>
                <w:rFonts w:cs="Arial"/>
                <w:lang w:val="en-US"/>
              </w:rPr>
            </w:pPr>
            <w:hyperlink r:id="rId520"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4848B7" w:rsidRPr="00A95575" w:rsidRDefault="004848B7" w:rsidP="004848B7">
            <w:pPr>
              <w:rPr>
                <w:rFonts w:eastAsia="Batang" w:cs="Arial"/>
                <w:lang w:eastAsia="ko-KR"/>
              </w:rPr>
            </w:pPr>
            <w:r>
              <w:rPr>
                <w:rFonts w:eastAsia="Batang" w:cs="Arial"/>
                <w:lang w:eastAsia="ko-KR"/>
              </w:rPr>
              <w:t>Revision of C1-212073</w:t>
            </w: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DC11B0" w:rsidP="004848B7">
            <w:pPr>
              <w:overflowPunct/>
              <w:autoSpaceDE/>
              <w:autoSpaceDN/>
              <w:adjustRightInd/>
              <w:textAlignment w:val="auto"/>
              <w:rPr>
                <w:rFonts w:cs="Arial"/>
                <w:lang w:val="en-US"/>
              </w:rPr>
            </w:pPr>
            <w:hyperlink r:id="rId521"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DC11B0" w:rsidP="004848B7">
            <w:pPr>
              <w:overflowPunct/>
              <w:autoSpaceDE/>
              <w:autoSpaceDN/>
              <w:adjustRightInd/>
              <w:textAlignment w:val="auto"/>
              <w:rPr>
                <w:rFonts w:cs="Arial"/>
                <w:lang w:val="en-US"/>
              </w:rPr>
            </w:pPr>
            <w:hyperlink r:id="rId522"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 xml:space="preserve">CR 0035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lastRenderedPageBreak/>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DC11B0" w:rsidP="004848B7">
            <w:pPr>
              <w:overflowPunct/>
              <w:autoSpaceDE/>
              <w:autoSpaceDN/>
              <w:adjustRightInd/>
              <w:textAlignment w:val="auto"/>
              <w:rPr>
                <w:rFonts w:cs="Arial"/>
                <w:lang w:val="en-US"/>
              </w:rPr>
            </w:pPr>
            <w:hyperlink r:id="rId523"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DC11B0" w:rsidP="004848B7">
            <w:pPr>
              <w:overflowPunct/>
              <w:autoSpaceDE/>
              <w:autoSpaceDN/>
              <w:adjustRightInd/>
              <w:textAlignment w:val="auto"/>
              <w:rPr>
                <w:rFonts w:cs="Arial"/>
                <w:lang w:val="en-US"/>
              </w:rPr>
            </w:pPr>
            <w:hyperlink r:id="rId524"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4848B7" w:rsidRPr="00A95575" w:rsidRDefault="004848B7"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DC11B0" w:rsidP="004848B7">
            <w:pPr>
              <w:overflowPunct/>
              <w:autoSpaceDE/>
              <w:autoSpaceDN/>
              <w:adjustRightInd/>
              <w:textAlignment w:val="auto"/>
              <w:rPr>
                <w:rFonts w:cs="Arial"/>
                <w:lang w:val="en-US"/>
              </w:rPr>
            </w:pPr>
            <w:hyperlink r:id="rId525"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DC11B0" w:rsidP="004848B7">
            <w:pPr>
              <w:overflowPunct/>
              <w:autoSpaceDE/>
              <w:autoSpaceDN/>
              <w:adjustRightInd/>
              <w:textAlignment w:val="auto"/>
              <w:rPr>
                <w:rFonts w:cs="Arial"/>
                <w:lang w:val="en-US"/>
              </w:rPr>
            </w:pPr>
            <w:hyperlink r:id="rId526"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DC11B0" w:rsidP="004848B7">
            <w:pPr>
              <w:overflowPunct/>
              <w:autoSpaceDE/>
              <w:autoSpaceDN/>
              <w:adjustRightInd/>
              <w:textAlignment w:val="auto"/>
              <w:rPr>
                <w:rFonts w:cs="Arial"/>
                <w:lang w:val="en-US"/>
              </w:rPr>
            </w:pPr>
            <w:hyperlink r:id="rId527"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DC11B0" w:rsidP="004848B7">
            <w:pPr>
              <w:overflowPunct/>
              <w:autoSpaceDE/>
              <w:autoSpaceDN/>
              <w:adjustRightInd/>
              <w:textAlignment w:val="auto"/>
              <w:rPr>
                <w:rFonts w:cs="Arial"/>
                <w:lang w:val="en-US"/>
              </w:rPr>
            </w:pPr>
            <w:hyperlink r:id="rId528"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DC11B0" w:rsidP="004848B7">
            <w:pPr>
              <w:overflowPunct/>
              <w:autoSpaceDE/>
              <w:autoSpaceDN/>
              <w:adjustRightInd/>
              <w:textAlignment w:val="auto"/>
              <w:rPr>
                <w:rFonts w:cs="Arial"/>
                <w:lang w:val="en-US"/>
              </w:rPr>
            </w:pPr>
            <w:hyperlink r:id="rId529"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DC11B0" w:rsidP="004848B7">
            <w:pPr>
              <w:overflowPunct/>
              <w:autoSpaceDE/>
              <w:autoSpaceDN/>
              <w:adjustRightInd/>
              <w:textAlignment w:val="auto"/>
              <w:rPr>
                <w:rFonts w:cs="Arial"/>
                <w:lang w:val="en-US"/>
              </w:rPr>
            </w:pPr>
            <w:hyperlink r:id="rId530"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DC11B0" w:rsidP="004848B7">
            <w:pPr>
              <w:overflowPunct/>
              <w:autoSpaceDE/>
              <w:autoSpaceDN/>
              <w:adjustRightInd/>
              <w:textAlignment w:val="auto"/>
              <w:rPr>
                <w:rFonts w:cs="Arial"/>
                <w:lang w:val="en-US"/>
              </w:rPr>
            </w:pPr>
            <w:hyperlink r:id="rId531"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4848B7" w:rsidRPr="00A95575" w:rsidRDefault="004848B7"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DC11B0" w:rsidP="004848B7">
            <w:pPr>
              <w:overflowPunct/>
              <w:autoSpaceDE/>
              <w:autoSpaceDN/>
              <w:adjustRightInd/>
              <w:textAlignment w:val="auto"/>
              <w:rPr>
                <w:rFonts w:cs="Arial"/>
                <w:lang w:val="en-US"/>
              </w:rPr>
            </w:pPr>
            <w:hyperlink r:id="rId532"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DC11B0" w:rsidP="004848B7">
            <w:pPr>
              <w:overflowPunct/>
              <w:autoSpaceDE/>
              <w:autoSpaceDN/>
              <w:adjustRightInd/>
              <w:textAlignment w:val="auto"/>
              <w:rPr>
                <w:rFonts w:cs="Arial"/>
                <w:lang w:val="en-US"/>
              </w:rPr>
            </w:pPr>
            <w:hyperlink r:id="rId533"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DC11B0" w:rsidP="004848B7">
            <w:pPr>
              <w:overflowPunct/>
              <w:autoSpaceDE/>
              <w:autoSpaceDN/>
              <w:adjustRightInd/>
              <w:textAlignment w:val="auto"/>
              <w:rPr>
                <w:rFonts w:cs="Arial"/>
                <w:lang w:val="en-US"/>
              </w:rPr>
            </w:pPr>
            <w:hyperlink r:id="rId534"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4848B7" w:rsidRPr="00A95575" w:rsidRDefault="004848B7"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DC11B0" w:rsidP="004848B7">
            <w:pPr>
              <w:overflowPunct/>
              <w:autoSpaceDE/>
              <w:autoSpaceDN/>
              <w:adjustRightInd/>
              <w:textAlignment w:val="auto"/>
              <w:rPr>
                <w:rFonts w:cs="Arial"/>
                <w:lang w:val="en-US"/>
              </w:rPr>
            </w:pPr>
            <w:hyperlink r:id="rId535"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DC11B0" w:rsidP="004848B7">
            <w:pPr>
              <w:overflowPunct/>
              <w:autoSpaceDE/>
              <w:autoSpaceDN/>
              <w:adjustRightInd/>
              <w:textAlignment w:val="auto"/>
              <w:rPr>
                <w:rFonts w:cs="Arial"/>
                <w:lang w:val="en-US"/>
              </w:rPr>
            </w:pPr>
            <w:hyperlink r:id="rId536"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4848B7" w:rsidRPr="00A95575"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DC11B0" w:rsidP="004848B7">
            <w:pPr>
              <w:overflowPunct/>
              <w:autoSpaceDE/>
              <w:autoSpaceDN/>
              <w:adjustRightInd/>
              <w:textAlignment w:val="auto"/>
              <w:rPr>
                <w:rFonts w:cs="Arial"/>
                <w:lang w:val="en-US"/>
              </w:rPr>
            </w:pPr>
            <w:hyperlink r:id="rId537"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DC11B0" w:rsidP="004848B7">
            <w:pPr>
              <w:overflowPunct/>
              <w:autoSpaceDE/>
              <w:autoSpaceDN/>
              <w:adjustRightInd/>
              <w:textAlignment w:val="auto"/>
              <w:rPr>
                <w:rFonts w:cs="Arial"/>
                <w:lang w:val="en-US"/>
              </w:rPr>
            </w:pPr>
            <w:hyperlink r:id="rId538"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DC11B0" w:rsidP="004848B7">
            <w:pPr>
              <w:overflowPunct/>
              <w:autoSpaceDE/>
              <w:autoSpaceDN/>
              <w:adjustRightInd/>
              <w:textAlignment w:val="auto"/>
              <w:rPr>
                <w:rFonts w:cs="Arial"/>
                <w:lang w:val="en-US"/>
              </w:rPr>
            </w:pPr>
            <w:hyperlink r:id="rId539"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DC11B0" w:rsidP="004848B7">
            <w:pPr>
              <w:overflowPunct/>
              <w:autoSpaceDE/>
              <w:autoSpaceDN/>
              <w:adjustRightInd/>
              <w:textAlignment w:val="auto"/>
              <w:rPr>
                <w:rFonts w:cs="Arial"/>
                <w:lang w:val="en-US"/>
              </w:rPr>
            </w:pPr>
            <w:hyperlink r:id="rId540"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4848B7" w:rsidRPr="00A95575" w:rsidRDefault="004848B7"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DC11B0" w:rsidP="004848B7">
            <w:pPr>
              <w:overflowPunct/>
              <w:autoSpaceDE/>
              <w:autoSpaceDN/>
              <w:adjustRightInd/>
              <w:textAlignment w:val="auto"/>
              <w:rPr>
                <w:rFonts w:cs="Arial"/>
                <w:lang w:val="en-US"/>
              </w:rPr>
            </w:pPr>
            <w:hyperlink r:id="rId541"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DC11B0" w:rsidP="004848B7">
            <w:pPr>
              <w:overflowPunct/>
              <w:autoSpaceDE/>
              <w:autoSpaceDN/>
              <w:adjustRightInd/>
              <w:textAlignment w:val="auto"/>
              <w:rPr>
                <w:rFonts w:cs="Arial"/>
                <w:lang w:val="en-US"/>
              </w:rPr>
            </w:pPr>
            <w:hyperlink r:id="rId542"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4848B7" w:rsidRDefault="004848B7" w:rsidP="004848B7">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16"/>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DC11B0" w:rsidP="004848B7">
            <w:pPr>
              <w:overflowPunct/>
              <w:autoSpaceDE/>
              <w:autoSpaceDN/>
              <w:adjustRightInd/>
              <w:textAlignment w:val="auto"/>
              <w:rPr>
                <w:rFonts w:cs="Arial"/>
                <w:lang w:val="en-US"/>
              </w:rPr>
            </w:pPr>
            <w:hyperlink r:id="rId543"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DC11B0" w:rsidP="004848B7">
            <w:pPr>
              <w:overflowPunct/>
              <w:autoSpaceDE/>
              <w:autoSpaceDN/>
              <w:adjustRightInd/>
              <w:textAlignment w:val="auto"/>
              <w:rPr>
                <w:rFonts w:cs="Arial"/>
                <w:lang w:val="en-US"/>
              </w:rPr>
            </w:pPr>
            <w:hyperlink r:id="rId544"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DC11B0" w:rsidP="004848B7">
            <w:pPr>
              <w:overflowPunct/>
              <w:autoSpaceDE/>
              <w:autoSpaceDN/>
              <w:adjustRightInd/>
              <w:textAlignment w:val="auto"/>
              <w:rPr>
                <w:rFonts w:cs="Arial"/>
                <w:lang w:val="en-US"/>
              </w:rPr>
            </w:pPr>
            <w:hyperlink r:id="rId545"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19"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DC11B0" w:rsidP="004848B7">
            <w:pPr>
              <w:overflowPunct/>
              <w:autoSpaceDE/>
              <w:autoSpaceDN/>
              <w:adjustRightInd/>
              <w:textAlignment w:val="auto"/>
              <w:rPr>
                <w:rFonts w:cs="Arial"/>
                <w:lang w:val="en-US"/>
              </w:rPr>
            </w:pPr>
            <w:hyperlink r:id="rId546"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22"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DC11B0" w:rsidP="004848B7">
            <w:pPr>
              <w:overflowPunct/>
              <w:autoSpaceDE/>
              <w:autoSpaceDN/>
              <w:adjustRightInd/>
              <w:textAlignment w:val="auto"/>
              <w:rPr>
                <w:rFonts w:cs="Arial"/>
                <w:lang w:val="en-US"/>
              </w:rPr>
            </w:pPr>
            <w:hyperlink r:id="rId547"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25"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DC11B0" w:rsidP="004848B7">
            <w:pPr>
              <w:overflowPunct/>
              <w:autoSpaceDE/>
              <w:autoSpaceDN/>
              <w:adjustRightInd/>
              <w:textAlignment w:val="auto"/>
              <w:rPr>
                <w:rFonts w:cs="Arial"/>
                <w:lang w:val="en-US"/>
              </w:rPr>
            </w:pPr>
            <w:hyperlink r:id="rId548"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 xml:space="preserve">CR 0116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28" w:author="PeLe" w:date="2021-05-14T07:46:00Z"/>
                <w:rFonts w:eastAsia="Batang" w:cs="Arial"/>
                <w:lang w:eastAsia="ko-KR"/>
              </w:rPr>
            </w:pPr>
            <w:r>
              <w:rPr>
                <w:rFonts w:eastAsia="Batang" w:cs="Arial"/>
                <w:lang w:eastAsia="ko-KR"/>
              </w:rPr>
              <w:lastRenderedPageBreak/>
              <w:t>Revision of C1-212873</w:t>
            </w:r>
          </w:p>
          <w:p w14:paraId="4114DDA6" w14:textId="77777777" w:rsidR="004848B7" w:rsidRDefault="004848B7" w:rsidP="004848B7">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DC11B0" w:rsidP="004848B7">
            <w:pPr>
              <w:overflowPunct/>
              <w:autoSpaceDE/>
              <w:autoSpaceDN/>
              <w:adjustRightInd/>
              <w:textAlignment w:val="auto"/>
              <w:rPr>
                <w:rFonts w:cs="Arial"/>
                <w:lang w:val="en-US"/>
              </w:rPr>
            </w:pPr>
            <w:hyperlink r:id="rId549"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31"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DC11B0" w:rsidP="004848B7">
            <w:pPr>
              <w:overflowPunct/>
              <w:autoSpaceDE/>
              <w:autoSpaceDN/>
              <w:adjustRightInd/>
              <w:textAlignment w:val="auto"/>
              <w:rPr>
                <w:rFonts w:cs="Arial"/>
                <w:lang w:val="en-US"/>
              </w:rPr>
            </w:pPr>
            <w:hyperlink r:id="rId550"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34"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DC11B0" w:rsidP="004848B7">
            <w:pPr>
              <w:overflowPunct/>
              <w:autoSpaceDE/>
              <w:autoSpaceDN/>
              <w:adjustRightInd/>
              <w:textAlignment w:val="auto"/>
              <w:rPr>
                <w:rFonts w:cs="Arial"/>
                <w:lang w:val="en-US"/>
              </w:rPr>
            </w:pPr>
            <w:hyperlink r:id="rId551"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37"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DC11B0" w:rsidP="004848B7">
            <w:pPr>
              <w:overflowPunct/>
              <w:autoSpaceDE/>
              <w:autoSpaceDN/>
              <w:adjustRightInd/>
              <w:textAlignment w:val="auto"/>
              <w:rPr>
                <w:rFonts w:cs="Arial"/>
                <w:lang w:val="en-US"/>
              </w:rPr>
            </w:pPr>
            <w:hyperlink r:id="rId552"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40"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DC11B0" w:rsidP="004848B7">
            <w:pPr>
              <w:overflowPunct/>
              <w:autoSpaceDE/>
              <w:autoSpaceDN/>
              <w:adjustRightInd/>
              <w:textAlignment w:val="auto"/>
              <w:rPr>
                <w:rFonts w:cs="Arial"/>
                <w:lang w:val="en-US"/>
              </w:rPr>
            </w:pPr>
            <w:hyperlink r:id="rId553"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43"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DC11B0" w:rsidP="004848B7">
            <w:pPr>
              <w:overflowPunct/>
              <w:autoSpaceDE/>
              <w:autoSpaceDN/>
              <w:adjustRightInd/>
              <w:textAlignment w:val="auto"/>
              <w:rPr>
                <w:rFonts w:cs="Arial"/>
                <w:lang w:val="en-US"/>
              </w:rPr>
            </w:pPr>
            <w:hyperlink r:id="rId554"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46"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DC11B0" w:rsidP="004848B7">
            <w:pPr>
              <w:overflowPunct/>
              <w:autoSpaceDE/>
              <w:autoSpaceDN/>
              <w:adjustRightInd/>
              <w:textAlignment w:val="auto"/>
              <w:rPr>
                <w:rFonts w:cs="Arial"/>
                <w:lang w:val="en-US"/>
              </w:rPr>
            </w:pPr>
            <w:hyperlink r:id="rId555"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49"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DC11B0" w:rsidP="004848B7">
            <w:pPr>
              <w:overflowPunct/>
              <w:autoSpaceDE/>
              <w:autoSpaceDN/>
              <w:adjustRightInd/>
              <w:textAlignment w:val="auto"/>
              <w:rPr>
                <w:rFonts w:cs="Arial"/>
                <w:lang w:val="en-US"/>
              </w:rPr>
            </w:pPr>
            <w:hyperlink r:id="rId556"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252"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DC11B0" w:rsidP="004848B7">
            <w:pPr>
              <w:overflowPunct/>
              <w:autoSpaceDE/>
              <w:autoSpaceDN/>
              <w:adjustRightInd/>
              <w:textAlignment w:val="auto"/>
              <w:rPr>
                <w:rFonts w:cs="Arial"/>
                <w:lang w:val="en-US"/>
              </w:rPr>
            </w:pPr>
            <w:hyperlink r:id="rId557"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255"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DC11B0" w:rsidP="004848B7">
            <w:pPr>
              <w:overflowPunct/>
              <w:autoSpaceDE/>
              <w:autoSpaceDN/>
              <w:adjustRightInd/>
              <w:textAlignment w:val="auto"/>
              <w:rPr>
                <w:rFonts w:cs="Arial"/>
                <w:lang w:val="en-US"/>
              </w:rPr>
            </w:pPr>
            <w:hyperlink r:id="rId558"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258"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DC11B0" w:rsidP="004848B7">
            <w:pPr>
              <w:overflowPunct/>
              <w:autoSpaceDE/>
              <w:autoSpaceDN/>
              <w:adjustRightInd/>
              <w:textAlignment w:val="auto"/>
              <w:rPr>
                <w:rFonts w:cs="Arial"/>
                <w:lang w:val="en-US"/>
              </w:rPr>
            </w:pPr>
            <w:hyperlink r:id="rId559"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DC11B0" w:rsidP="004848B7">
            <w:pPr>
              <w:overflowPunct/>
              <w:autoSpaceDE/>
              <w:autoSpaceDN/>
              <w:adjustRightInd/>
              <w:textAlignment w:val="auto"/>
              <w:rPr>
                <w:rFonts w:cs="Arial"/>
                <w:lang w:val="en-US"/>
              </w:rPr>
            </w:pPr>
            <w:hyperlink r:id="rId560"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DC11B0" w:rsidP="004848B7">
            <w:pPr>
              <w:overflowPunct/>
              <w:autoSpaceDE/>
              <w:autoSpaceDN/>
              <w:adjustRightInd/>
              <w:textAlignment w:val="auto"/>
              <w:rPr>
                <w:rFonts w:cs="Arial"/>
                <w:lang w:val="en-US"/>
              </w:rPr>
            </w:pPr>
            <w:hyperlink r:id="rId561"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DC11B0" w:rsidP="004848B7">
            <w:pPr>
              <w:overflowPunct/>
              <w:autoSpaceDE/>
              <w:autoSpaceDN/>
              <w:adjustRightInd/>
              <w:textAlignment w:val="auto"/>
              <w:rPr>
                <w:rFonts w:cs="Arial"/>
                <w:lang w:val="en-US"/>
              </w:rPr>
            </w:pPr>
            <w:hyperlink r:id="rId562"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DC11B0" w:rsidP="004848B7">
            <w:pPr>
              <w:overflowPunct/>
              <w:autoSpaceDE/>
              <w:autoSpaceDN/>
              <w:adjustRightInd/>
              <w:textAlignment w:val="auto"/>
              <w:rPr>
                <w:rFonts w:cs="Arial"/>
                <w:lang w:val="en-US"/>
              </w:rPr>
            </w:pPr>
            <w:hyperlink r:id="rId563"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DC11B0" w:rsidP="004848B7">
            <w:pPr>
              <w:overflowPunct/>
              <w:autoSpaceDE/>
              <w:autoSpaceDN/>
              <w:adjustRightInd/>
              <w:textAlignment w:val="auto"/>
              <w:rPr>
                <w:rFonts w:cs="Arial"/>
                <w:lang w:val="en-US"/>
              </w:rPr>
            </w:pPr>
            <w:hyperlink r:id="rId564"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DC11B0" w:rsidP="004848B7">
            <w:pPr>
              <w:overflowPunct/>
              <w:autoSpaceDE/>
              <w:autoSpaceDN/>
              <w:adjustRightInd/>
              <w:textAlignment w:val="auto"/>
              <w:rPr>
                <w:rFonts w:cs="Arial"/>
                <w:lang w:val="en-US"/>
              </w:rPr>
            </w:pPr>
            <w:hyperlink r:id="rId565"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r>
              <w:rPr>
                <w:rFonts w:cs="Arial"/>
              </w:rPr>
              <w:t>Bell,Ericsson</w:t>
            </w:r>
            <w:proofErr w:type="spell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DC11B0" w:rsidP="004848B7">
            <w:pPr>
              <w:overflowPunct/>
              <w:autoSpaceDE/>
              <w:autoSpaceDN/>
              <w:adjustRightInd/>
              <w:textAlignment w:val="auto"/>
              <w:rPr>
                <w:rFonts w:cs="Arial"/>
                <w:lang w:val="en-US"/>
              </w:rPr>
            </w:pPr>
            <w:hyperlink r:id="rId566"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DC11B0" w:rsidP="004848B7">
            <w:pPr>
              <w:overflowPunct/>
              <w:autoSpaceDE/>
              <w:autoSpaceDN/>
              <w:adjustRightInd/>
              <w:textAlignment w:val="auto"/>
              <w:rPr>
                <w:rFonts w:cs="Arial"/>
                <w:lang w:val="en-US"/>
              </w:rPr>
            </w:pPr>
            <w:hyperlink r:id="rId567"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DC11B0" w:rsidP="004848B7">
            <w:pPr>
              <w:overflowPunct/>
              <w:autoSpaceDE/>
              <w:autoSpaceDN/>
              <w:adjustRightInd/>
              <w:textAlignment w:val="auto"/>
              <w:rPr>
                <w:rFonts w:cs="Arial"/>
                <w:lang w:val="en-US"/>
              </w:rPr>
            </w:pPr>
            <w:hyperlink r:id="rId568"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DC11B0" w:rsidP="004848B7">
            <w:pPr>
              <w:overflowPunct/>
              <w:autoSpaceDE/>
              <w:autoSpaceDN/>
              <w:adjustRightInd/>
              <w:textAlignment w:val="auto"/>
              <w:rPr>
                <w:rFonts w:cs="Arial"/>
                <w:lang w:val="en-US"/>
              </w:rPr>
            </w:pPr>
            <w:hyperlink r:id="rId569"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DC11B0" w:rsidP="004848B7">
            <w:pPr>
              <w:overflowPunct/>
              <w:autoSpaceDE/>
              <w:autoSpaceDN/>
              <w:adjustRightInd/>
              <w:textAlignment w:val="auto"/>
              <w:rPr>
                <w:rFonts w:cs="Arial"/>
                <w:lang w:val="en-US"/>
              </w:rPr>
            </w:pPr>
            <w:hyperlink r:id="rId570"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DC11B0" w:rsidP="004848B7">
            <w:pPr>
              <w:overflowPunct/>
              <w:autoSpaceDE/>
              <w:autoSpaceDN/>
              <w:adjustRightInd/>
              <w:textAlignment w:val="auto"/>
              <w:rPr>
                <w:rFonts w:cs="Arial"/>
                <w:lang w:val="en-US"/>
              </w:rPr>
            </w:pPr>
            <w:hyperlink r:id="rId571"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DC11B0" w:rsidP="004848B7">
            <w:pPr>
              <w:overflowPunct/>
              <w:autoSpaceDE/>
              <w:autoSpaceDN/>
              <w:adjustRightInd/>
              <w:textAlignment w:val="auto"/>
              <w:rPr>
                <w:rFonts w:cs="Arial"/>
                <w:lang w:val="en-US"/>
              </w:rPr>
            </w:pPr>
            <w:hyperlink r:id="rId572"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DC11B0" w:rsidP="004848B7">
            <w:pPr>
              <w:overflowPunct/>
              <w:autoSpaceDE/>
              <w:autoSpaceDN/>
              <w:adjustRightInd/>
              <w:textAlignment w:val="auto"/>
              <w:rPr>
                <w:rFonts w:cs="Arial"/>
                <w:lang w:val="en-US"/>
              </w:rPr>
            </w:pPr>
            <w:hyperlink r:id="rId573"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DC11B0" w:rsidP="004848B7">
            <w:pPr>
              <w:overflowPunct/>
              <w:autoSpaceDE/>
              <w:autoSpaceDN/>
              <w:adjustRightInd/>
              <w:textAlignment w:val="auto"/>
              <w:rPr>
                <w:rFonts w:cs="Arial"/>
                <w:lang w:val="en-US"/>
              </w:rPr>
            </w:pPr>
            <w:hyperlink r:id="rId574"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DC11B0" w:rsidP="004848B7">
            <w:pPr>
              <w:overflowPunct/>
              <w:autoSpaceDE/>
              <w:autoSpaceDN/>
              <w:adjustRightInd/>
              <w:textAlignment w:val="auto"/>
            </w:pPr>
            <w:hyperlink r:id="rId575"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DC11B0" w:rsidP="004848B7">
            <w:pPr>
              <w:overflowPunct/>
              <w:autoSpaceDE/>
              <w:autoSpaceDN/>
              <w:adjustRightInd/>
              <w:textAlignment w:val="auto"/>
            </w:pPr>
            <w:hyperlink r:id="rId576"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DC11B0" w:rsidP="004848B7">
            <w:pPr>
              <w:overflowPunct/>
              <w:autoSpaceDE/>
              <w:autoSpaceDN/>
              <w:adjustRightInd/>
              <w:textAlignment w:val="auto"/>
            </w:pPr>
            <w:hyperlink r:id="rId577"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4848B7" w:rsidRDefault="004848B7" w:rsidP="004848B7">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4848B7" w:rsidRDefault="004848B7" w:rsidP="004848B7">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DC11B0" w:rsidP="004848B7">
            <w:pPr>
              <w:overflowPunct/>
              <w:autoSpaceDE/>
              <w:autoSpaceDN/>
              <w:adjustRightInd/>
              <w:textAlignment w:val="auto"/>
            </w:pPr>
            <w:hyperlink r:id="rId578"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DC11B0" w:rsidP="004848B7">
            <w:pPr>
              <w:overflowPunct/>
              <w:autoSpaceDE/>
              <w:autoSpaceDN/>
              <w:adjustRightInd/>
              <w:textAlignment w:val="auto"/>
            </w:pPr>
            <w:hyperlink r:id="rId579"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DC11B0" w:rsidP="004848B7">
            <w:pPr>
              <w:overflowPunct/>
              <w:autoSpaceDE/>
              <w:autoSpaceDN/>
              <w:adjustRightInd/>
              <w:textAlignment w:val="auto"/>
              <w:rPr>
                <w:rFonts w:cs="Arial"/>
                <w:lang w:val="en-US"/>
              </w:rPr>
            </w:pPr>
            <w:hyperlink r:id="rId580"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DC11B0" w:rsidP="004848B7">
            <w:pPr>
              <w:overflowPunct/>
              <w:autoSpaceDE/>
              <w:autoSpaceDN/>
              <w:adjustRightInd/>
              <w:textAlignment w:val="auto"/>
              <w:rPr>
                <w:rFonts w:cs="Arial"/>
                <w:lang w:val="en-US"/>
              </w:rPr>
            </w:pPr>
            <w:hyperlink r:id="rId581"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DC11B0" w:rsidP="004848B7">
            <w:pPr>
              <w:overflowPunct/>
              <w:autoSpaceDE/>
              <w:autoSpaceDN/>
              <w:adjustRightInd/>
              <w:textAlignment w:val="auto"/>
              <w:rPr>
                <w:rFonts w:cs="Arial"/>
                <w:lang w:val="en-US"/>
              </w:rPr>
            </w:pPr>
            <w:hyperlink r:id="rId582"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DC11B0" w:rsidP="004848B7">
            <w:pPr>
              <w:overflowPunct/>
              <w:autoSpaceDE/>
              <w:autoSpaceDN/>
              <w:adjustRightInd/>
              <w:textAlignment w:val="auto"/>
              <w:rPr>
                <w:rFonts w:cs="Arial"/>
                <w:lang w:val="en-US"/>
              </w:rPr>
            </w:pPr>
            <w:hyperlink r:id="rId583"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DC11B0" w:rsidP="004848B7">
            <w:pPr>
              <w:overflowPunct/>
              <w:autoSpaceDE/>
              <w:autoSpaceDN/>
              <w:adjustRightInd/>
              <w:textAlignment w:val="auto"/>
              <w:rPr>
                <w:rFonts w:cs="Arial"/>
                <w:lang w:val="en-US"/>
              </w:rPr>
            </w:pPr>
            <w:hyperlink r:id="rId584"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DC11B0" w:rsidP="004848B7">
            <w:pPr>
              <w:overflowPunct/>
              <w:autoSpaceDE/>
              <w:autoSpaceDN/>
              <w:adjustRightInd/>
              <w:textAlignment w:val="auto"/>
              <w:rPr>
                <w:rFonts w:cs="Arial"/>
                <w:lang w:val="en-US"/>
              </w:rPr>
            </w:pPr>
            <w:hyperlink r:id="rId585"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 xml:space="preserve">CR 0304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lastRenderedPageBreak/>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DC11B0" w:rsidP="004848B7">
            <w:pPr>
              <w:overflowPunct/>
              <w:autoSpaceDE/>
              <w:autoSpaceDN/>
              <w:adjustRightInd/>
              <w:textAlignment w:val="auto"/>
              <w:rPr>
                <w:rFonts w:cs="Arial"/>
                <w:lang w:val="en-US"/>
              </w:rPr>
            </w:pPr>
            <w:hyperlink r:id="rId586"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DC11B0" w:rsidP="004848B7">
            <w:pPr>
              <w:overflowPunct/>
              <w:autoSpaceDE/>
              <w:autoSpaceDN/>
              <w:adjustRightInd/>
              <w:textAlignment w:val="auto"/>
              <w:rPr>
                <w:rFonts w:cs="Arial"/>
                <w:lang w:val="en-US"/>
              </w:rPr>
            </w:pPr>
            <w:hyperlink r:id="rId587"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DC11B0" w:rsidP="004848B7">
            <w:pPr>
              <w:overflowPunct/>
              <w:autoSpaceDE/>
              <w:autoSpaceDN/>
              <w:adjustRightInd/>
              <w:textAlignment w:val="auto"/>
              <w:rPr>
                <w:rFonts w:cs="Arial"/>
                <w:lang w:val="en-US"/>
              </w:rPr>
            </w:pPr>
            <w:hyperlink r:id="rId588"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DC11B0" w:rsidP="004848B7">
            <w:pPr>
              <w:overflowPunct/>
              <w:autoSpaceDE/>
              <w:autoSpaceDN/>
              <w:adjustRightInd/>
              <w:textAlignment w:val="auto"/>
              <w:rPr>
                <w:rFonts w:cs="Arial"/>
                <w:lang w:val="en-US"/>
              </w:rPr>
            </w:pPr>
            <w:hyperlink r:id="rId589"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DC11B0" w:rsidP="004848B7">
            <w:pPr>
              <w:overflowPunct/>
              <w:autoSpaceDE/>
              <w:autoSpaceDN/>
              <w:adjustRightInd/>
              <w:textAlignment w:val="auto"/>
              <w:rPr>
                <w:rFonts w:cs="Arial"/>
                <w:lang w:val="en-US"/>
              </w:rPr>
            </w:pPr>
            <w:hyperlink r:id="rId590"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DC11B0" w:rsidP="004848B7">
            <w:pPr>
              <w:overflowPunct/>
              <w:autoSpaceDE/>
              <w:autoSpaceDN/>
              <w:adjustRightInd/>
              <w:textAlignment w:val="auto"/>
              <w:rPr>
                <w:rFonts w:cs="Arial"/>
                <w:lang w:val="en-US"/>
              </w:rPr>
            </w:pPr>
            <w:hyperlink r:id="rId591"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DC11B0" w:rsidP="004848B7">
            <w:pPr>
              <w:overflowPunct/>
              <w:autoSpaceDE/>
              <w:autoSpaceDN/>
              <w:adjustRightInd/>
              <w:textAlignment w:val="auto"/>
            </w:pPr>
            <w:hyperlink r:id="rId592"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DC11B0" w:rsidP="004848B7">
            <w:pPr>
              <w:overflowPunct/>
              <w:autoSpaceDE/>
              <w:autoSpaceDN/>
              <w:adjustRightInd/>
              <w:textAlignment w:val="auto"/>
            </w:pPr>
            <w:hyperlink r:id="rId593"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DC11B0" w:rsidP="004848B7">
            <w:pPr>
              <w:overflowPunct/>
              <w:autoSpaceDE/>
              <w:autoSpaceDN/>
              <w:adjustRightInd/>
              <w:textAlignment w:val="auto"/>
            </w:pPr>
            <w:hyperlink r:id="rId594"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4848B7" w:rsidRDefault="004848B7" w:rsidP="004848B7">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292" w:author="Ericsson J in CT1#129-e" w:date="2021-04-22T14:48:00Z"/>
                <w:rFonts w:eastAsia="Batang" w:cs="Arial"/>
                <w:lang w:eastAsia="ko-KR"/>
              </w:rPr>
            </w:pPr>
            <w:ins w:id="293" w:author="Ericsson J in CT1#129-e" w:date="2021-04-22T14:48:00Z">
              <w:r>
                <w:rPr>
                  <w:rFonts w:eastAsia="Batang" w:cs="Arial"/>
                  <w:lang w:eastAsia="ko-KR"/>
                </w:rPr>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DC11B0" w:rsidP="004848B7">
            <w:pPr>
              <w:overflowPunct/>
              <w:autoSpaceDE/>
              <w:autoSpaceDN/>
              <w:adjustRightInd/>
              <w:textAlignment w:val="auto"/>
              <w:rPr>
                <w:rFonts w:cs="Arial"/>
                <w:lang w:val="en-US"/>
              </w:rPr>
            </w:pPr>
            <w:hyperlink r:id="rId595"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DC11B0" w:rsidP="004848B7">
            <w:pPr>
              <w:overflowPunct/>
              <w:autoSpaceDE/>
              <w:autoSpaceDN/>
              <w:adjustRightInd/>
              <w:textAlignment w:val="auto"/>
              <w:rPr>
                <w:rFonts w:cs="Arial"/>
                <w:lang w:val="en-US"/>
              </w:rPr>
            </w:pPr>
            <w:hyperlink r:id="rId596"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294" w:name="_Hlk72161115"/>
            <w:r>
              <w:rPr>
                <w:rFonts w:eastAsia="Batang" w:cs="Arial"/>
                <w:lang w:eastAsia="ko-KR"/>
              </w:rPr>
              <w:t>C1-200963</w:t>
            </w:r>
            <w:bookmarkEnd w:id="294"/>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DC11B0" w:rsidP="004848B7">
            <w:pPr>
              <w:overflowPunct/>
              <w:autoSpaceDE/>
              <w:autoSpaceDN/>
              <w:adjustRightInd/>
              <w:textAlignment w:val="auto"/>
              <w:rPr>
                <w:rFonts w:cs="Arial"/>
                <w:lang w:val="en-US"/>
              </w:rPr>
            </w:pPr>
            <w:hyperlink r:id="rId597"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DC11B0" w:rsidP="004848B7">
            <w:pPr>
              <w:overflowPunct/>
              <w:autoSpaceDE/>
              <w:autoSpaceDN/>
              <w:adjustRightInd/>
              <w:textAlignment w:val="auto"/>
              <w:rPr>
                <w:rFonts w:cs="Arial"/>
                <w:lang w:val="en-US"/>
              </w:rPr>
            </w:pPr>
            <w:hyperlink r:id="rId598"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DC11B0" w:rsidP="004848B7">
            <w:pPr>
              <w:overflowPunct/>
              <w:autoSpaceDE/>
              <w:autoSpaceDN/>
              <w:adjustRightInd/>
              <w:textAlignment w:val="auto"/>
              <w:rPr>
                <w:rFonts w:cs="Arial"/>
                <w:lang w:val="en-US"/>
              </w:rPr>
            </w:pPr>
            <w:hyperlink r:id="rId599"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DC11B0" w:rsidP="004848B7">
            <w:pPr>
              <w:overflowPunct/>
              <w:autoSpaceDE/>
              <w:autoSpaceDN/>
              <w:adjustRightInd/>
              <w:textAlignment w:val="auto"/>
              <w:rPr>
                <w:rFonts w:cs="Arial"/>
                <w:lang w:val="en-US"/>
              </w:rPr>
            </w:pPr>
            <w:hyperlink r:id="rId600"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193BED9A" w14:textId="77777777"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DC11B0" w:rsidP="004848B7">
            <w:pPr>
              <w:rPr>
                <w:rFonts w:cs="Arial"/>
                <w:lang w:val="en-US"/>
              </w:rPr>
            </w:pPr>
            <w:hyperlink r:id="rId601"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295"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DC11B0" w:rsidP="004848B7">
            <w:hyperlink r:id="rId602"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4848B7" w:rsidRPr="009A4107" w:rsidRDefault="004848B7" w:rsidP="004848B7">
            <w:pPr>
              <w:rPr>
                <w:rFonts w:cs="Arial"/>
                <w:color w:val="000000"/>
                <w:lang w:val="en-US"/>
              </w:rPr>
            </w:pPr>
            <w:r>
              <w:rPr>
                <w:rFonts w:cs="Arial"/>
              </w:rPr>
              <w:t>Revision of C1-212074</w:t>
            </w: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DC11B0" w:rsidP="004848B7">
            <w:hyperlink r:id="rId603"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4848B7" w:rsidRDefault="004848B7" w:rsidP="004848B7">
            <w:pPr>
              <w:rPr>
                <w:rFonts w:cs="Arial"/>
                <w:color w:val="000000"/>
                <w:lang w:val="en-US"/>
              </w:rPr>
            </w:pPr>
            <w:r>
              <w:rPr>
                <w:rFonts w:cs="Arial"/>
                <w:color w:val="000000"/>
                <w:lang w:val="en-US"/>
              </w:rPr>
              <w:t>Revision of C1-212212</w:t>
            </w:r>
          </w:p>
          <w:p w14:paraId="68FCC3DD" w14:textId="72212952" w:rsidR="004848B7" w:rsidRDefault="004848B7" w:rsidP="004848B7">
            <w:pPr>
              <w:rPr>
                <w:rFonts w:cs="Arial"/>
              </w:rPr>
            </w:pPr>
          </w:p>
        </w:tc>
      </w:tr>
      <w:bookmarkEnd w:id="295"/>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DC11B0" w:rsidP="004848B7">
            <w:pPr>
              <w:rPr>
                <w:rFonts w:cs="Arial"/>
              </w:rPr>
            </w:pPr>
            <w:hyperlink r:id="rId604"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4848B7" w:rsidRPr="00D95972" w:rsidRDefault="004848B7" w:rsidP="004848B7">
            <w:pPr>
              <w:rPr>
                <w:rFonts w:cs="Arial"/>
              </w:rPr>
            </w:pPr>
            <w:r>
              <w:rPr>
                <w:rFonts w:cs="Arial"/>
              </w:rPr>
              <w:t>Revision of C1-212399</w:t>
            </w:r>
          </w:p>
        </w:tc>
      </w:tr>
      <w:tr w:rsidR="004848B7"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tcPr>
          <w:p w14:paraId="10ABE6A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4848B7" w:rsidRDefault="00DC11B0" w:rsidP="004848B7">
            <w:pPr>
              <w:rPr>
                <w:rFonts w:cs="Arial"/>
              </w:rPr>
            </w:pPr>
            <w:hyperlink r:id="rId605"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4848B7"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4848B7" w:rsidRPr="00D95972" w:rsidRDefault="004848B7" w:rsidP="004848B7">
            <w:pPr>
              <w:rPr>
                <w:rFonts w:cs="Arial"/>
                <w:lang w:val="en-US"/>
              </w:rPr>
            </w:pPr>
          </w:p>
        </w:tc>
        <w:tc>
          <w:tcPr>
            <w:tcW w:w="1317" w:type="dxa"/>
            <w:gridSpan w:val="2"/>
            <w:tcBorders>
              <w:top w:val="nil"/>
              <w:bottom w:val="nil"/>
            </w:tcBorders>
          </w:tcPr>
          <w:p w14:paraId="334B8F2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4848B7" w:rsidRDefault="00DC11B0" w:rsidP="004848B7">
            <w:pPr>
              <w:rPr>
                <w:rFonts w:cs="Arial"/>
              </w:rPr>
            </w:pPr>
            <w:hyperlink r:id="rId606" w:history="1">
              <w:r w:rsidR="004848B7">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4848B7" w:rsidRDefault="004848B7" w:rsidP="004848B7">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4848B7" w:rsidRPr="00D95972" w:rsidRDefault="004848B7" w:rsidP="004848B7">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4848B7" w:rsidRPr="00D95972" w:rsidRDefault="004848B7"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DC11B0" w:rsidP="004848B7">
            <w:pPr>
              <w:rPr>
                <w:rFonts w:cs="Arial"/>
              </w:rPr>
            </w:pPr>
            <w:hyperlink r:id="rId607"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4848B7" w:rsidRPr="00D95972" w:rsidRDefault="004848B7" w:rsidP="004848B7">
            <w:pPr>
              <w:rPr>
                <w:rFonts w:cs="Arial"/>
              </w:rPr>
            </w:pPr>
          </w:p>
        </w:tc>
      </w:tr>
      <w:tr w:rsidR="004848B7"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4848B7" w:rsidRDefault="00DC11B0" w:rsidP="004848B7">
            <w:pPr>
              <w:rPr>
                <w:rFonts w:cs="Arial"/>
              </w:rPr>
            </w:pPr>
            <w:hyperlink r:id="rId608" w:history="1">
              <w:r w:rsidR="004848B7">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4848B7" w:rsidRPr="00D95972" w:rsidRDefault="004848B7"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DC11B0" w:rsidP="004848B7">
            <w:pPr>
              <w:rPr>
                <w:rFonts w:cs="Arial"/>
              </w:rPr>
            </w:pPr>
            <w:hyperlink r:id="rId609"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4848B7" w:rsidRPr="00D95972" w:rsidRDefault="004848B7" w:rsidP="004848B7">
            <w:pPr>
              <w:rPr>
                <w:rFonts w:cs="Arial"/>
              </w:rPr>
            </w:pP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DC11B0" w:rsidP="004848B7">
            <w:pPr>
              <w:rPr>
                <w:rFonts w:cs="Arial"/>
                <w:lang w:val="en-US"/>
              </w:rPr>
            </w:pPr>
            <w:hyperlink r:id="rId610"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4848B7" w:rsidRPr="00D95972" w:rsidRDefault="004848B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DC11B0" w:rsidP="004848B7">
            <w:pPr>
              <w:rPr>
                <w:rFonts w:cs="Arial"/>
              </w:rPr>
            </w:pPr>
            <w:hyperlink r:id="rId611"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4848B7" w:rsidRDefault="00DC11B0" w:rsidP="004848B7">
            <w:pPr>
              <w:rPr>
                <w:rFonts w:cs="Arial"/>
              </w:rPr>
            </w:pPr>
            <w:hyperlink r:id="rId612" w:history="1">
              <w:r w:rsidR="004848B7">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4848B7" w:rsidRPr="00D95972" w:rsidRDefault="004848B7" w:rsidP="004848B7">
            <w:pPr>
              <w:rPr>
                <w:rFonts w:cs="Arial"/>
              </w:rPr>
            </w:pP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DC11B0" w:rsidP="004848B7">
            <w:pPr>
              <w:rPr>
                <w:rFonts w:cs="Arial"/>
                <w:lang w:val="en-US"/>
              </w:rPr>
            </w:pPr>
            <w:hyperlink r:id="rId613"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4848B7" w:rsidRDefault="00DC11B0" w:rsidP="004848B7">
            <w:pPr>
              <w:rPr>
                <w:rFonts w:cs="Arial"/>
                <w:lang w:val="en-US"/>
              </w:rPr>
            </w:pPr>
            <w:hyperlink r:id="rId614" w:history="1">
              <w:r w:rsidR="004848B7">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4848B7" w:rsidRPr="00D95972" w:rsidRDefault="004848B7" w:rsidP="004848B7">
            <w:pPr>
              <w:rPr>
                <w:rFonts w:cs="Arial"/>
              </w:rPr>
            </w:pP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DC11B0" w:rsidP="004848B7">
            <w:pPr>
              <w:rPr>
                <w:rFonts w:cs="Arial"/>
              </w:rPr>
            </w:pPr>
            <w:hyperlink r:id="rId615"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4848B7" w:rsidRPr="00D95972" w:rsidRDefault="004848B7" w:rsidP="004848B7">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DC11B0" w:rsidP="004848B7">
            <w:pPr>
              <w:rPr>
                <w:rFonts w:cs="Arial"/>
              </w:rPr>
            </w:pPr>
            <w:hyperlink r:id="rId616"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4848B7" w:rsidRPr="00D95972" w:rsidRDefault="004848B7" w:rsidP="004848B7">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DC11B0" w:rsidP="004848B7">
            <w:pPr>
              <w:rPr>
                <w:rFonts w:cs="Arial"/>
                <w:lang w:val="en-US"/>
              </w:rPr>
            </w:pPr>
            <w:hyperlink r:id="rId617"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4848B7" w:rsidRPr="009A4107" w:rsidRDefault="004848B7"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DC11B0" w:rsidP="004848B7">
            <w:hyperlink r:id="rId618"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4848B7" w:rsidRPr="009A4107" w:rsidRDefault="004848B7" w:rsidP="004848B7">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DC11B0" w:rsidP="004848B7">
            <w:pPr>
              <w:rPr>
                <w:rFonts w:cs="Arial"/>
                <w:lang w:val="en-US"/>
              </w:rPr>
            </w:pPr>
            <w:hyperlink r:id="rId619"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4848B7" w:rsidRPr="009A4107" w:rsidRDefault="004C5A1E" w:rsidP="004848B7">
            <w:pPr>
              <w:rPr>
                <w:rFonts w:cs="Arial"/>
                <w:color w:val="000000"/>
                <w:lang w:val="en-US"/>
              </w:rPr>
            </w:pPr>
            <w:r>
              <w:rPr>
                <w:lang w:val="en-US"/>
              </w:rPr>
              <w:t>related DISC in C1-213155</w:t>
            </w: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DC11B0" w:rsidP="004848B7">
            <w:pPr>
              <w:rPr>
                <w:rFonts w:cs="Arial"/>
                <w:lang w:val="en-US"/>
              </w:rPr>
            </w:pPr>
            <w:hyperlink r:id="rId620"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4848B7" w:rsidRPr="009A4107" w:rsidRDefault="004848B7"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DC11B0" w:rsidP="004848B7">
            <w:pPr>
              <w:rPr>
                <w:rFonts w:cs="Arial"/>
                <w:lang w:val="en-US"/>
              </w:rPr>
            </w:pPr>
            <w:hyperlink r:id="rId621"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4848B7" w:rsidRPr="009A4107" w:rsidRDefault="004848B7"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DC11B0" w:rsidP="004848B7">
            <w:pPr>
              <w:rPr>
                <w:rFonts w:cs="Arial"/>
                <w:lang w:val="en-US"/>
              </w:rPr>
            </w:pPr>
            <w:hyperlink r:id="rId622"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4848B7" w:rsidRPr="009A4107" w:rsidRDefault="004848B7"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DC11B0" w:rsidP="004848B7">
            <w:pPr>
              <w:rPr>
                <w:rFonts w:cs="Arial"/>
                <w:lang w:val="en-US"/>
              </w:rPr>
            </w:pPr>
            <w:hyperlink r:id="rId623"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4848B7" w:rsidRPr="009A4107" w:rsidRDefault="004848B7"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DC11B0" w:rsidP="004848B7">
            <w:pPr>
              <w:rPr>
                <w:rFonts w:cs="Arial"/>
                <w:lang w:val="en-US"/>
              </w:rPr>
            </w:pPr>
            <w:hyperlink r:id="rId624"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DC11B0" w:rsidP="004848B7">
            <w:pPr>
              <w:rPr>
                <w:rFonts w:cs="Arial"/>
                <w:lang w:val="en-US"/>
              </w:rPr>
            </w:pPr>
            <w:hyperlink r:id="rId625"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DC11B0" w:rsidP="00397AE3">
            <w:pPr>
              <w:rPr>
                <w:rFonts w:cs="Arial"/>
                <w:lang w:val="en-US"/>
              </w:rPr>
            </w:pPr>
            <w:hyperlink r:id="rId626"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397AE3" w:rsidRPr="009A4107" w:rsidRDefault="00397AE3" w:rsidP="00397AE3">
            <w:pPr>
              <w:rPr>
                <w:rFonts w:cs="Arial"/>
                <w:color w:val="000000"/>
                <w:lang w:val="en-US"/>
              </w:rPr>
            </w:pPr>
          </w:p>
        </w:tc>
      </w:tr>
      <w:tr w:rsidR="00397AE3"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397AE3" w:rsidRPr="009A4107" w:rsidRDefault="00397AE3"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27"/>
      <w:footerReference w:type="even" r:id="rId628"/>
      <w:footerReference w:type="default" r:id="rId62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2316" w14:textId="77777777" w:rsidR="00DC11B0" w:rsidRDefault="00DC11B0">
      <w:r>
        <w:separator/>
      </w:r>
    </w:p>
  </w:endnote>
  <w:endnote w:type="continuationSeparator" w:id="0">
    <w:p w14:paraId="55C919EF" w14:textId="77777777" w:rsidR="00DC11B0" w:rsidRDefault="00DC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39D8" w14:textId="77777777" w:rsidR="00DC11B0" w:rsidRDefault="00DC11B0">
      <w:r>
        <w:separator/>
      </w:r>
    </w:p>
  </w:footnote>
  <w:footnote w:type="continuationSeparator" w:id="0">
    <w:p w14:paraId="0ED48D88" w14:textId="77777777" w:rsidR="00DC11B0" w:rsidRDefault="00DC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D29"/>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90A"/>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1B0"/>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225.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231.zip" TargetMode="External"/><Relationship Id="rId324" Type="http://schemas.openxmlformats.org/officeDocument/2006/relationships/hyperlink" Target="file:///C:\Users\dems1ce9\OneDrive%20-%20Nokia\3gpp\cn1\meetings\130-e-electronic-0521\docs\C1-213409.zip" TargetMode="External"/><Relationship Id="rId366" Type="http://schemas.openxmlformats.org/officeDocument/2006/relationships/hyperlink" Target="file:///C:\Users\dems1ce9\OneDrive%20-%20Nokia\3gpp\cn1\meetings\130-e-electronic-0521\docs\C1-213026.zip" TargetMode="External"/><Relationship Id="rId531" Type="http://schemas.openxmlformats.org/officeDocument/2006/relationships/hyperlink" Target="file:///C:\Users\dems1ce9\OneDrive%20-%20Nokia\3gpp\cn1\meetings\130-e-electronic-0521\docs\C1-213175.zip" TargetMode="External"/><Relationship Id="rId573" Type="http://schemas.openxmlformats.org/officeDocument/2006/relationships/hyperlink" Target="file:///C:\Users\dems1ce9\OneDrive%20-%20Nokia\3gpp\cn1\meetings\130-e-electronic-0521\docs\C1-213459.zip" TargetMode="External"/><Relationship Id="rId629" Type="http://schemas.openxmlformats.org/officeDocument/2006/relationships/footer" Target="footer2.xml"/><Relationship Id="rId170" Type="http://schemas.openxmlformats.org/officeDocument/2006/relationships/hyperlink" Target="file:///C:\Users\dems1ce9\OneDrive%20-%20Nokia\3gpp\cn1\meetings\130-e-electronic-0521\docs\C1-212859.zip" TargetMode="External"/><Relationship Id="rId226" Type="http://schemas.openxmlformats.org/officeDocument/2006/relationships/hyperlink" Target="file:///C:\Users\dems1ce9\OneDrive%20-%20Nokia\3gpp\cn1\meetings\130-e-electronic-0521\docs\C1-213332.zip" TargetMode="External"/><Relationship Id="rId433" Type="http://schemas.openxmlformats.org/officeDocument/2006/relationships/hyperlink" Target="file:///C:\Users\dems1ce9\OneDrive%20-%20Nokia\3gpp\cn1\meetings\130-e-electronic-0521\docs\C1-213198.zip" TargetMode="External"/><Relationship Id="rId268" Type="http://schemas.openxmlformats.org/officeDocument/2006/relationships/hyperlink" Target="file:///C:\Users\dems1ce9\OneDrive%20-%20Nokia\3gpp\cn1\meetings\130-e-electronic-0521\docs\C1-212957.zip" TargetMode="External"/><Relationship Id="rId475" Type="http://schemas.openxmlformats.org/officeDocument/2006/relationships/hyperlink" Target="file:///C:\Users\dems1ce9\OneDrive%20-%20Nokia\3gpp\cn1\meetings\130-e-electronic-0521\docs\C1-212945.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274.zip" TargetMode="External"/><Relationship Id="rId335" Type="http://schemas.openxmlformats.org/officeDocument/2006/relationships/hyperlink" Target="file:///C:\Users\dems1ce9\OneDrive%20-%20Nokia\3gpp\cn1\meetings\130-e-electronic-0521\docs\C1-213040.zip" TargetMode="External"/><Relationship Id="rId377" Type="http://schemas.openxmlformats.org/officeDocument/2006/relationships/hyperlink" Target="file:///C:\Users\dems1ce9\OneDrive%20-%20Nokia\3gpp\cn1\meetings\130-e-electronic-0521\docs\C1-213266.zip" TargetMode="External"/><Relationship Id="rId500" Type="http://schemas.openxmlformats.org/officeDocument/2006/relationships/hyperlink" Target="file:///C:\Users\dems1ce9\OneDrive%20-%20Nokia\3gpp\cn1\meetings\130-e-electronic-0521\docs\C1-213211.zip" TargetMode="External"/><Relationship Id="rId542" Type="http://schemas.openxmlformats.org/officeDocument/2006/relationships/hyperlink" Target="file:///C:\Users\dems1ce9\OneDrive%20-%20Nokia\3gpp\cn1\meetings\130-e-electronic-0521\docs\C1-213473.zip" TargetMode="External"/><Relationship Id="rId584" Type="http://schemas.openxmlformats.org/officeDocument/2006/relationships/hyperlink" Target="file:///C:\Users\dems1ce9\OneDrive%20-%20Nokia\3gpp\cn1\meetings\130-e-electronic-0521\docs\C1-21344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4.zip" TargetMode="External"/><Relationship Id="rId237" Type="http://schemas.openxmlformats.org/officeDocument/2006/relationships/hyperlink" Target="file:///C:\Users\dems1ce9\OneDrive%20-%20Nokia\3gpp\cn1\meetings\130-e-electronic-0521\docs\C1-213346.zip" TargetMode="External"/><Relationship Id="rId402" Type="http://schemas.openxmlformats.org/officeDocument/2006/relationships/hyperlink" Target="file:///C:\Users\dems1ce9\OneDrive%20-%20Nokia\3gpp\cn1\meetings\130-e-electronic-0521\docs\C1-212861.zip" TargetMode="External"/><Relationship Id="rId279" Type="http://schemas.openxmlformats.org/officeDocument/2006/relationships/hyperlink" Target="file:///C:\Users\dems1ce9\OneDrive%20-%20Nokia\3gpp\cn1\meetings\129-e-electronic-0421\docs\C1-212202.zip" TargetMode="External"/><Relationship Id="rId444" Type="http://schemas.openxmlformats.org/officeDocument/2006/relationships/hyperlink" Target="file:///C:\Users\dems1ce9\OneDrive%20-%20Nokia\3gpp\cn1\meetings\130-e-electronic-0521\docs\C1-213481.zip" TargetMode="External"/><Relationship Id="rId486" Type="http://schemas.openxmlformats.org/officeDocument/2006/relationships/hyperlink" Target="file:///C:\Users\dems1ce9\OneDrive%20-%20Nokia\3gpp\cn1\meetings\130-e-electronic-0521\docs\C1-213045.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3.zip" TargetMode="External"/><Relationship Id="rId290" Type="http://schemas.openxmlformats.org/officeDocument/2006/relationships/hyperlink" Target="file:///C:\Users\dems1ce9\OneDrive%20-%20Nokia\3gpp\cn1\meetings\130-e-electronic-0521\docs\C1-213411.zip" TargetMode="External"/><Relationship Id="rId304" Type="http://schemas.openxmlformats.org/officeDocument/2006/relationships/hyperlink" Target="file:///C:\Users\dems1ce9\OneDrive%20-%20Nokia\3gpp\cn1\meetings\130-e-electronic-0521\docs\C1-213092.zip" TargetMode="External"/><Relationship Id="rId346" Type="http://schemas.openxmlformats.org/officeDocument/2006/relationships/hyperlink" Target="file:///C:\Users\dems1ce9\OneDrive%20-%20Nokia\3gpp\cn1\meetings\130-e-electronic-0521\docs\C1-212921.zip" TargetMode="External"/><Relationship Id="rId388" Type="http://schemas.openxmlformats.org/officeDocument/2006/relationships/hyperlink" Target="file:///C:\Users\dems1ce9\OneDrive%20-%20Nokia\3gpp\cn1\meetings\130-e-electronic-0521\docs\C1-213536.zip" TargetMode="External"/><Relationship Id="rId511" Type="http://schemas.openxmlformats.org/officeDocument/2006/relationships/hyperlink" Target="file:///C:\Users\dems1ce9\OneDrive%20-%20Nokia\3gpp\cn1\meetings\130-e-electronic-0521\docs\C1-213432.zip" TargetMode="External"/><Relationship Id="rId553" Type="http://schemas.openxmlformats.org/officeDocument/2006/relationships/hyperlink" Target="file:///C:\Users\dems1ce9\OneDrive%20-%20Nokia\3gpp\cn1\meetings\130-e-electronic-0521\docs\C1-213066.zip" TargetMode="External"/><Relationship Id="rId609" Type="http://schemas.openxmlformats.org/officeDocument/2006/relationships/hyperlink" Target="file:///C:\Users\dems1ce9\OneDrive%20-%20Nokia\3gpp\cn1\meetings\130-e-electronic-0521\docs\C1-213138.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034.zip" TargetMode="External"/><Relationship Id="rId206" Type="http://schemas.openxmlformats.org/officeDocument/2006/relationships/hyperlink" Target="file:///C:\Users\dems1ce9\OneDrive%20-%20Nokia\3gpp\cn1\meetings\130-e-electronic-0521\docs\C1-213176.zip" TargetMode="External"/><Relationship Id="rId413" Type="http://schemas.openxmlformats.org/officeDocument/2006/relationships/hyperlink" Target="file:///C:\Users\dems1ce9\OneDrive%20-%20Nokia\3gpp\cn1\meetings\130-e-electronic-0521\docs\C1-213122.zip" TargetMode="External"/><Relationship Id="rId595" Type="http://schemas.openxmlformats.org/officeDocument/2006/relationships/hyperlink" Target="file:///C:\Users\dems1ce9\OneDrive%20-%20Nokia\3gpp\cn1\meetings\130-e-electronic-0521\docs\C1-213183.zip" TargetMode="External"/><Relationship Id="rId248" Type="http://schemas.openxmlformats.org/officeDocument/2006/relationships/hyperlink" Target="file:///C:\Users\dems1ce9\OneDrive%20-%20Nokia\3gpp\cn1\meetings\130-e-electronic-0521\docs\C1-213400.zip" TargetMode="External"/><Relationship Id="rId455" Type="http://schemas.openxmlformats.org/officeDocument/2006/relationships/hyperlink" Target="file:///C:\Users\dems1ce9\OneDrive%20-%20Nokia\3gpp\cn1\meetings\130-e-electronic-0521\docs\C1-213213.zip" TargetMode="External"/><Relationship Id="rId497" Type="http://schemas.openxmlformats.org/officeDocument/2006/relationships/hyperlink" Target="file:///C:\Users\dems1ce9\OneDrive%20-%20Nokia\3gpp\cn1\meetings\130-e-electronic-0521\docs\C1-213208.zip" TargetMode="External"/><Relationship Id="rId620" Type="http://schemas.openxmlformats.org/officeDocument/2006/relationships/hyperlink" Target="file:///C:\Users\dems1ce9\OneDrive%20-%20Nokia\3gpp\cn1\meetings\130-e-electronic-0521\docs\C1-21316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300.zip" TargetMode="External"/><Relationship Id="rId315" Type="http://schemas.openxmlformats.org/officeDocument/2006/relationships/hyperlink" Target="file:///C:\Users\dems1ce9\OneDrive%20-%20Nokia\3gpp\cn1\meetings\130-e-electronic-0521\docs\C1-213530.zip" TargetMode="External"/><Relationship Id="rId357" Type="http://schemas.openxmlformats.org/officeDocument/2006/relationships/hyperlink" Target="file:///C:\Users\dems1ce9\OneDrive%20-%20Nokia\3gpp\cn1\meetings\130-e-electronic-0521\docs\C1-212973.zip" TargetMode="External"/><Relationship Id="rId522" Type="http://schemas.openxmlformats.org/officeDocument/2006/relationships/hyperlink" Target="file:///C:\Users\dems1ce9\OneDrive%20-%20Nokia\3gpp\cn1\meetings\130-e-electronic-0521\docs\C1-212980.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58.zip" TargetMode="External"/><Relationship Id="rId161" Type="http://schemas.openxmlformats.org/officeDocument/2006/relationships/hyperlink" Target="file:///C:\Users\dems1ce9\OneDrive%20-%20Nokia\3gpp\cn1\meetings\130-e-electronic-0521\docs\C1-213416.zip" TargetMode="External"/><Relationship Id="rId217" Type="http://schemas.openxmlformats.org/officeDocument/2006/relationships/hyperlink" Target="file:///C:\Users\dems1ce9\OneDrive%20-%20Nokia\3gpp\cn1\meetings\130-e-electronic-0521\docs\C1-213286.zip" TargetMode="External"/><Relationship Id="rId399" Type="http://schemas.openxmlformats.org/officeDocument/2006/relationships/hyperlink" Target="file:///C:\Users\dems1ce9\OneDrive%20-%20Nokia\3gpp\cn1\meetings\129-e-electronic-0421\docs\C1-212181.zip" TargetMode="External"/><Relationship Id="rId564" Type="http://schemas.openxmlformats.org/officeDocument/2006/relationships/hyperlink" Target="file:///C:\Users\dems1ce9\OneDrive%20-%20Nokia\3gpp\cn1\meetings\130-e-electronic-0521\docs\C1-213458.zip" TargetMode="External"/><Relationship Id="rId259" Type="http://schemas.openxmlformats.org/officeDocument/2006/relationships/hyperlink" Target="file:///C:\Users\dems1ce9\OneDrive%20-%20Nokia\3gpp\cn1\meetings\130-e-electronic-0521\docs\C1-213515.zip" TargetMode="External"/><Relationship Id="rId424" Type="http://schemas.openxmlformats.org/officeDocument/2006/relationships/hyperlink" Target="file:///C:\Users\dems1ce9\OneDrive%20-%20Nokia\3gpp\cn1\meetings\130-e-electronic-0521\docs\C1-213241.zip" TargetMode="External"/><Relationship Id="rId466" Type="http://schemas.openxmlformats.org/officeDocument/2006/relationships/hyperlink" Target="file:///C:\Users\dems1ce9\OneDrive%20-%20Nokia\3gpp\cn1\meetings\130-e-electronic-0521\docs\C1-213446.zip" TargetMode="External"/><Relationship Id="rId631" Type="http://schemas.microsoft.com/office/2011/relationships/people" Target="people.xm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https://www.3gpp.org/ftp/tsg_ct/WG1_mm-cc-sm_ex-CN1/TSGC1_130e/Docs/C1-213539.zip" TargetMode="External"/><Relationship Id="rId270" Type="http://schemas.openxmlformats.org/officeDocument/2006/relationships/hyperlink" Target="file:///C:\Users\dems1ce9\OneDrive%20-%20Nokia\3gpp\cn1\meetings\130-e-electronic-0521\docs\C1-212959.zip" TargetMode="External"/><Relationship Id="rId326" Type="http://schemas.openxmlformats.org/officeDocument/2006/relationships/hyperlink" Target="file:///C:\Users\dems1ce9\OneDrive%20-%20Nokia\3gpp\cn1\meetings\130-e-electronic-0521\docs\C1-213025.zip" TargetMode="External"/><Relationship Id="rId533" Type="http://schemas.openxmlformats.org/officeDocument/2006/relationships/hyperlink" Target="file:///C:\Users\dems1ce9\OneDrive%20-%20Nokia\3gpp\cn1\meetings\130-e-electronic-0521\docs\C1-213186.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047.zip" TargetMode="External"/><Relationship Id="rId368" Type="http://schemas.openxmlformats.org/officeDocument/2006/relationships/hyperlink" Target="file:///C:\Users\dems1ce9\OneDrive%20-%20Nokia\3gpp\cn1\meetings\130-e-electronic-0521\docs\C1-213035.zip" TargetMode="External"/><Relationship Id="rId575" Type="http://schemas.openxmlformats.org/officeDocument/2006/relationships/hyperlink" Target="file:///C:\Users\etxjaxl\OneDrive%20-%20Ericsson%20AB\Documents\All%20Files\Standards\3GPP\Meetings\2104Elbonia\CT1\Docs\C1-212425.zip" TargetMode="External"/><Relationship Id="rId172" Type="http://schemas.openxmlformats.org/officeDocument/2006/relationships/hyperlink" Target="file:///C:\Users\dems1ce9\OneDrive%20-%20Nokia\3gpp\cn1\meetings\130-e-electronic-0521\docs\C1-212919.zip" TargetMode="External"/><Relationship Id="rId228" Type="http://schemas.openxmlformats.org/officeDocument/2006/relationships/hyperlink" Target="file:///C:\Users\dems1ce9\OneDrive%20-%20Nokia\3gpp\cn1\meetings\130-e-electronic-0521\docs\C1-213334.zip" TargetMode="External"/><Relationship Id="rId435" Type="http://schemas.openxmlformats.org/officeDocument/2006/relationships/hyperlink" Target="file:///C:\Users\dems1ce9\OneDrive%20-%20Nokia\3gpp\cn1\meetings\130-e-electronic-0521\docs\C1-213200.zip" TargetMode="External"/><Relationship Id="rId477" Type="http://schemas.openxmlformats.org/officeDocument/2006/relationships/hyperlink" Target="file:///C:\Users\dems1ce9\OneDrive%20-%20Nokia\3gpp\cn1\meetings\130-e-electronic-0521\docs\C1-212947.zip" TargetMode="External"/><Relationship Id="rId600" Type="http://schemas.openxmlformats.org/officeDocument/2006/relationships/hyperlink" Target="file:///C:\Users\dems1ce9\OneDrive%20-%20Nokia\3gpp\cn1\meetings\130-e-electronic-0521\docs\C1-213243.zip" TargetMode="External"/><Relationship Id="rId281" Type="http://schemas.openxmlformats.org/officeDocument/2006/relationships/hyperlink" Target="file:///C:\Users\dems1ce9\OneDrive%20-%20Nokia\3gpp\cn1\meetings\130-e-electronic-0521\docs\C1-212896.zip" TargetMode="External"/><Relationship Id="rId337" Type="http://schemas.openxmlformats.org/officeDocument/2006/relationships/hyperlink" Target="file:///C:\Users\dems1ce9\OneDrive%20-%20Nokia\3gpp\cn1\meetings\130-e-electronic-0521\docs\C1-213256.zip" TargetMode="External"/><Relationship Id="rId502" Type="http://schemas.openxmlformats.org/officeDocument/2006/relationships/hyperlink" Target="file:///C:\Users\dems1ce9\OneDrive%20-%20Nokia\3gpp\cn1\meetings\130-e-electronic-0521\docs\C1-213423.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095.zip" TargetMode="External"/><Relationship Id="rId379" Type="http://schemas.openxmlformats.org/officeDocument/2006/relationships/hyperlink" Target="file:///C:\Users\dems1ce9\OneDrive%20-%20Nokia\3gpp\cn1\meetings\130-e-electronic-0521\docs\C1-213297.zip" TargetMode="External"/><Relationship Id="rId544" Type="http://schemas.openxmlformats.org/officeDocument/2006/relationships/hyperlink" Target="file:///C:\Users\dems1ce9\OneDrive%20-%20Nokia\3gpp\cn1\meetings\130-e-electronic-0521\docs\C1-213253.zip" TargetMode="External"/><Relationship Id="rId586" Type="http://schemas.openxmlformats.org/officeDocument/2006/relationships/hyperlink" Target="file:///C:\Users\etxjaxl\OneDrive%20-%20Ericsson%20AB\Documents\All%20Files\Standards\3GPP\Meetings\2104Elbonia\CT1\Docs\C1-21258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6.zip" TargetMode="External"/><Relationship Id="rId239" Type="http://schemas.openxmlformats.org/officeDocument/2006/relationships/hyperlink" Target="file:///C:\Users\dems1ce9\OneDrive%20-%20Nokia\3gpp\cn1\meetings\130-e-electronic-0521\docs\C1-213348.zip" TargetMode="External"/><Relationship Id="rId390" Type="http://schemas.openxmlformats.org/officeDocument/2006/relationships/hyperlink" Target="file:///C:\Users\dems1ce9\OneDrive%20-%20Nokia\3gpp\cn1\meetings\130-e-electronic-0521\docs\C1-212986.zip" TargetMode="External"/><Relationship Id="rId404" Type="http://schemas.openxmlformats.org/officeDocument/2006/relationships/hyperlink" Target="file:///C:\Users\dems1ce9\OneDrive%20-%20Nokia\3gpp\cn1\meetings\130-e-electronic-0521\docs\C1-212863.zip" TargetMode="External"/><Relationship Id="rId446" Type="http://schemas.openxmlformats.org/officeDocument/2006/relationships/hyperlink" Target="file:///C:\Users\dems1ce9\OneDrive%20-%20Nokia\3gpp\cn1\meetings\130-e-electronic-0521\docs\C1-213483.zip" TargetMode="External"/><Relationship Id="rId611" Type="http://schemas.openxmlformats.org/officeDocument/2006/relationships/hyperlink" Target="file:///C:\Users\dems1ce9\OneDrive%20-%20Nokia\3gpp\cn1\meetings\130-e-electronic-0521\docs\C1-213000.zip" TargetMode="External"/><Relationship Id="rId250" Type="http://schemas.openxmlformats.org/officeDocument/2006/relationships/hyperlink" Target="file:///C:\Users\dems1ce9\OneDrive%20-%20Nokia\3gpp\cn1\meetings\130-e-electronic-0521\docs\C1-213403.zip" TargetMode="External"/><Relationship Id="rId292" Type="http://schemas.openxmlformats.org/officeDocument/2006/relationships/hyperlink" Target="file:///C:\Users\dems1ce9\OneDrive%20-%20Nokia\3gpp\cn1\meetings\129-e-electronic-0421\docs\C1-212244.zip" TargetMode="External"/><Relationship Id="rId306" Type="http://schemas.openxmlformats.org/officeDocument/2006/relationships/hyperlink" Target="file:///C:\Users\dems1ce9\OneDrive%20-%20Nokia\3gpp\cn1\meetings\130-e-electronic-0521\docs\C1-213099.zip" TargetMode="External"/><Relationship Id="rId488" Type="http://schemas.openxmlformats.org/officeDocument/2006/relationships/hyperlink" Target="file:///C:\Users\dems1ce9\OneDrive%20-%20Nokia\3gpp\cn1\meetings\130-e-electronic-0521\docs\C1-213118.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39.zip" TargetMode="External"/><Relationship Id="rId110" Type="http://schemas.openxmlformats.org/officeDocument/2006/relationships/hyperlink" Target="file:///C:\Users\dems1ce9\OneDrive%20-%20Nokia\3gpp\cn1\meetings\130-e-electronic-0521\docs\C1-213487.zip" TargetMode="External"/><Relationship Id="rId348" Type="http://schemas.openxmlformats.org/officeDocument/2006/relationships/hyperlink" Target="file:///C:\Users\dems1ce9\OneDrive%20-%20Nokia\3gpp\cn1\meetings\130-e-electronic-0521\docs\C1-213524.zip" TargetMode="External"/><Relationship Id="rId513" Type="http://schemas.openxmlformats.org/officeDocument/2006/relationships/hyperlink" Target="file:///C:\Users\dems1ce9\OneDrive%20-%20Nokia\3gpp\cn1\meetings\130-e-electronic-0521\docs\C1-213434.zip" TargetMode="External"/><Relationship Id="rId555" Type="http://schemas.openxmlformats.org/officeDocument/2006/relationships/hyperlink" Target="file:///C:\Users\dems1ce9\OneDrive%20-%20Nokia\3gpp\cn1\meetings\130-e-electronic-0521\docs\C1-213068.zip" TargetMode="External"/><Relationship Id="rId597" Type="http://schemas.openxmlformats.org/officeDocument/2006/relationships/hyperlink" Target="file:///C:\Users\dems1ce9\OneDrive%20-%20Nokia\3gpp\cn1\meetings\130-e-electronic-0521\docs\C1-213311.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039.zip" TargetMode="External"/><Relationship Id="rId208" Type="http://schemas.openxmlformats.org/officeDocument/2006/relationships/hyperlink" Target="file:///C:\Users\dems1ce9\OneDrive%20-%20Nokia\3gpp\cn1\meetings\130-e-electronic-0521\docs\C1-213217.zip" TargetMode="External"/><Relationship Id="rId415" Type="http://schemas.openxmlformats.org/officeDocument/2006/relationships/hyperlink" Target="file:///C:\Users\dems1ce9\OneDrive%20-%20Nokia\3gpp\cn1\meetings\130-e-electronic-0521\docs\C1-213144.zip" TargetMode="External"/><Relationship Id="rId457" Type="http://schemas.openxmlformats.org/officeDocument/2006/relationships/hyperlink" Target="file:///C:\Users\dems1ce9\OneDrive%20-%20Nokia\3gpp\cn1\meetings\130-e-electronic-0521\docs\C1-213221.zip" TargetMode="External"/><Relationship Id="rId622" Type="http://schemas.openxmlformats.org/officeDocument/2006/relationships/hyperlink" Target="file:///C:\Users\dems1ce9\OneDrive%20-%20Nokia\3gpp\cn1\meetings\130-e-electronic-0521\docs\C1-213248.zip" TargetMode="External"/><Relationship Id="rId261" Type="http://schemas.openxmlformats.org/officeDocument/2006/relationships/hyperlink" Target="file:///C:\Users\dems1ce9\OneDrive%20-%20Nokia\3gpp\cn1\meetings\130-e-electronic-0521\docs\C1-213517.zip" TargetMode="External"/><Relationship Id="rId499" Type="http://schemas.openxmlformats.org/officeDocument/2006/relationships/hyperlink" Target="file:///C:\Users\dems1ce9\OneDrive%20-%20Nokia\3gpp\cn1\meetings\130-e-electronic-0521\docs\C1-213210.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76.zip" TargetMode="External"/><Relationship Id="rId359" Type="http://schemas.openxmlformats.org/officeDocument/2006/relationships/hyperlink" Target="file:///C:\Users\dems1ce9\OneDrive%20-%20Nokia\3gpp\cn1\meetings\129-e-electronic-0421\docs\C1-212299.zip" TargetMode="External"/><Relationship Id="rId524" Type="http://schemas.openxmlformats.org/officeDocument/2006/relationships/hyperlink" Target="file:///C:\Users\dems1ce9\OneDrive%20-%20Nokia\3gpp\cn1\meetings\130-e-electronic-0521\docs\C1-213116.zip" TargetMode="External"/><Relationship Id="rId566" Type="http://schemas.openxmlformats.org/officeDocument/2006/relationships/hyperlink" Target="file:///C:\Users\dems1ce9\OneDrive%20-%20Nokia\3gpp\cn1\meetings\130-e-electronic-0521\docs\C1-213488.zip" TargetMode="External"/><Relationship Id="rId98" Type="http://schemas.openxmlformats.org/officeDocument/2006/relationships/hyperlink" Target="file:///C:\Users\dems1ce9\OneDrive%20-%20Nokia\3gpp\cn1\meetings\130-e-electronic-0521\docs\C1-213082.zip" TargetMode="External"/><Relationship Id="rId121" Type="http://schemas.openxmlformats.org/officeDocument/2006/relationships/hyperlink" Target="file:///C:\Users\dems1ce9\OneDrive%20-%20Nokia\3gpp\cn1\meetings\130-e-electronic-0521\docs\C1-212843.zip" TargetMode="External"/><Relationship Id="rId163" Type="http://schemas.openxmlformats.org/officeDocument/2006/relationships/hyperlink" Target="file:///C:\Users\dems1ce9\OneDrive%20-%20Nokia\3gpp\cn1\meetings\130-e-electronic-0521\docs\C1-213418.zip" TargetMode="External"/><Relationship Id="rId219" Type="http://schemas.openxmlformats.org/officeDocument/2006/relationships/hyperlink" Target="file:///C:\Users\dems1ce9\OneDrive%20-%20Nokia\3gpp\cn1\meetings\130-e-electronic-0521\docs\C1-213305.zip" TargetMode="External"/><Relationship Id="rId370" Type="http://schemas.openxmlformats.org/officeDocument/2006/relationships/hyperlink" Target="file:///C:\Users\dems1ce9\OneDrive%20-%20Nokia\3gpp\cn1\meetings\130-e-electronic-0521\docs\C1-213037.zip" TargetMode="External"/><Relationship Id="rId426" Type="http://schemas.openxmlformats.org/officeDocument/2006/relationships/hyperlink" Target="file:///C:\Users\dems1ce9\OneDrive%20-%20Nokia\3gpp\cn1\meetings\130-e-electronic-0521\docs\C1-213287.zip" TargetMode="External"/><Relationship Id="rId230" Type="http://schemas.openxmlformats.org/officeDocument/2006/relationships/hyperlink" Target="file:///C:\Users\dems1ce9\OneDrive%20-%20Nokia\3gpp\cn1\meetings\130-e-electronic-0521\docs\C1-213336.zip" TargetMode="External"/><Relationship Id="rId468" Type="http://schemas.openxmlformats.org/officeDocument/2006/relationships/hyperlink" Target="file:///C:\Users\dems1ce9\OneDrive%20-%20Nokia\3gpp\cn1\meetings\130-e-electronic-0521\docs\C1-212931.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2961.zip" TargetMode="External"/><Relationship Id="rId328" Type="http://schemas.openxmlformats.org/officeDocument/2006/relationships/hyperlink" Target="file:///C:\Users\dems1ce9\OneDrive%20-%20Nokia\3gpp\cn1\meetings\130-e-electronic-0521\docs\C1-213233.zip" TargetMode="External"/><Relationship Id="rId535" Type="http://schemas.openxmlformats.org/officeDocument/2006/relationships/hyperlink" Target="file:///C:\Users\dems1ce9\OneDrive%20-%20Nokia\3gpp\cn1\meetings\130-e-electronic-0521\docs\C1-213188.zip" TargetMode="External"/><Relationship Id="rId577" Type="http://schemas.openxmlformats.org/officeDocument/2006/relationships/hyperlink" Target="file:///C:\Users\etxjaxl\OneDrive%20-%20Ericsson%20AB\Documents\All%20Files\Standards\3GPP\Meetings\2104Elbonia\CT1\Docs\C1-212578.zip" TargetMode="External"/><Relationship Id="rId132" Type="http://schemas.openxmlformats.org/officeDocument/2006/relationships/hyperlink" Target="file:///C:\Users\dems1ce9\OneDrive%20-%20Nokia\3gpp\cn1\meetings\130-e-electronic-0521\docs\C1-213415.zip" TargetMode="External"/><Relationship Id="rId174" Type="http://schemas.openxmlformats.org/officeDocument/2006/relationships/hyperlink" Target="file:///C:\Users\dems1ce9\OneDrive%20-%20Nokia\3gpp\cn1\meetings\130-e-electronic-0521\docs\C1-212938.zip" TargetMode="External"/><Relationship Id="rId381" Type="http://schemas.openxmlformats.org/officeDocument/2006/relationships/hyperlink" Target="file:///C:\Users\dems1ce9\OneDrive%20-%20Nokia\3gpp\cn1\meetings\130-e-electronic-0521\docs\C1-213383.zip" TargetMode="External"/><Relationship Id="rId602" Type="http://schemas.openxmlformats.org/officeDocument/2006/relationships/hyperlink" Target="file:///C:\Users\dems1ce9\OneDrive%20-%20Nokia\3gpp\cn1\meetings\130-e-electronic-0521\docs\C1-212924.zip" TargetMode="External"/><Relationship Id="rId241" Type="http://schemas.openxmlformats.org/officeDocument/2006/relationships/hyperlink" Target="file:///C:\Users\dems1ce9\OneDrive%20-%20Nokia\3gpp\cn1\meetings\130-e-electronic-0521\docs\C1-213350.zip" TargetMode="External"/><Relationship Id="rId437" Type="http://schemas.openxmlformats.org/officeDocument/2006/relationships/hyperlink" Target="file:///C:\Users\dems1ce9\OneDrive%20-%20Nokia\3gpp\cn1\meetings\130-e-electronic-0521\docs\C1-213245.zip" TargetMode="External"/><Relationship Id="rId479" Type="http://schemas.openxmlformats.org/officeDocument/2006/relationships/hyperlink" Target="file:///C:\Users\dems1ce9\OneDrive%20-%20Nokia\3gpp\cn1\meetings\130-e-electronic-0521\docs\C1-213008.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028.zip" TargetMode="External"/><Relationship Id="rId339" Type="http://schemas.openxmlformats.org/officeDocument/2006/relationships/hyperlink" Target="file:///C:\Users\dems1ce9\OneDrive%20-%20Nokia\3gpp\cn1\meetings\130-e-electronic-0521\docs\C1-213220.zip" TargetMode="External"/><Relationship Id="rId490" Type="http://schemas.openxmlformats.org/officeDocument/2006/relationships/hyperlink" Target="file:///C:\Users\dems1ce9\OneDrive%20-%20Nokia\3gpp\cn1\meetings\130-e-electronic-0521\docs\C1-213120.zip" TargetMode="External"/><Relationship Id="rId504" Type="http://schemas.openxmlformats.org/officeDocument/2006/relationships/hyperlink" Target="file:///C:\Users\dems1ce9\OneDrive%20-%20Nokia\3gpp\cn1\meetings\130-e-electronic-0521\docs\C1-213425.zip" TargetMode="External"/><Relationship Id="rId546" Type="http://schemas.openxmlformats.org/officeDocument/2006/relationships/hyperlink" Target="file:///C:\Users\dems1ce9\OneDrive%20-%20Nokia\3gpp\cn1\meetings\130-e-electronic-0521\docs\C1-213059.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3464.zip" TargetMode="External"/><Relationship Id="rId143" Type="http://schemas.openxmlformats.org/officeDocument/2006/relationships/hyperlink" Target="file:///C:\Users\dems1ce9\OneDrive%20-%20Nokia\3gpp\cn1\meetings\130-e-electronic-0521\docs\C1-213097.zip" TargetMode="External"/><Relationship Id="rId185" Type="http://schemas.openxmlformats.org/officeDocument/2006/relationships/hyperlink" Target="file:///C:\Users\dems1ce9\OneDrive%20-%20Nokia\3gpp\cn1\meetings\130-e-electronic-0521\docs\C1-212968.zip" TargetMode="External"/><Relationship Id="rId350" Type="http://schemas.openxmlformats.org/officeDocument/2006/relationships/hyperlink" Target="file:///C:\Users\dems1ce9\OneDrive%20-%20Nokia\3gpp\cn1\meetings\130-e-electronic-0521\docs\C1-213268.zip" TargetMode="External"/><Relationship Id="rId406" Type="http://schemas.openxmlformats.org/officeDocument/2006/relationships/hyperlink" Target="file:///C:\Users\dems1ce9\OneDrive%20-%20Nokia\3gpp\cn1\meetings\130-e-electronic-0521\docs\C1-212902.zip" TargetMode="External"/><Relationship Id="rId588" Type="http://schemas.openxmlformats.org/officeDocument/2006/relationships/hyperlink" Target="file:///C:\Users\etxjaxl\OneDrive%20-%20Ericsson%20AB\Documents\All%20Files\Standards\3GPP\Meetings\2104Elbonia\CT1\Docs\C1-212584.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63.zip" TargetMode="External"/><Relationship Id="rId392" Type="http://schemas.openxmlformats.org/officeDocument/2006/relationships/hyperlink" Target="file:///C:\Users\dems1ce9\OneDrive%20-%20Nokia\3gpp\cn1\meetings\130-e-electronic-0521\docs\C1-212988.zip" TargetMode="External"/><Relationship Id="rId448" Type="http://schemas.openxmlformats.org/officeDocument/2006/relationships/hyperlink" Target="https://www.3gpp.org/ftp/tsg_ct/WG1_mm-cc-sm_ex-CN1/TSGC1_130e/Docs/C1-213545.zip" TargetMode="External"/><Relationship Id="rId613" Type="http://schemas.openxmlformats.org/officeDocument/2006/relationships/hyperlink" Target="file:///C:\Users\dems1ce9\OneDrive%20-%20Nokia\3gpp\cn1\meetings\130-e-electronic-0521\docs\recovery\C1-213275.zip" TargetMode="External"/><Relationship Id="rId252" Type="http://schemas.openxmlformats.org/officeDocument/2006/relationships/hyperlink" Target="file:///C:\Users\dems1ce9\OneDrive%20-%20Nokia\3gpp\cn1\meetings\130-e-electronic-0521\docs\C1-213405.zip" TargetMode="External"/><Relationship Id="rId294" Type="http://schemas.openxmlformats.org/officeDocument/2006/relationships/hyperlink" Target="file:///C:\Users\dems1ce9\OneDrive%20-%20Nokia\3gpp\cn1\meetings\130-e-electronic-0521\docs\C1-212909.zip" TargetMode="External"/><Relationship Id="rId308" Type="http://schemas.openxmlformats.org/officeDocument/2006/relationships/hyperlink" Target="file:///C:\Users\dems1ce9\OneDrive%20-%20Nokia\3gpp\cn1\meetings\130-e-electronic-0521\docs\C1-213155.zip" TargetMode="External"/><Relationship Id="rId515" Type="http://schemas.openxmlformats.org/officeDocument/2006/relationships/hyperlink" Target="file:///C:\Users\dems1ce9\OneDrive%20-%20Nokia\3gpp\cn1\meetings\130-e-electronic-0521\docs\C1-213029.zip" TargetMode="External"/><Relationship Id="rId47" Type="http://schemas.openxmlformats.org/officeDocument/2006/relationships/hyperlink" Target="file:///C:\Users\dems1ce9\OneDrive%20-%20Nokia\3gpp\cn1\meetings\130-e-electronic-0521\docs\C1-212890.zip" TargetMode="External"/><Relationship Id="rId89" Type="http://schemas.openxmlformats.org/officeDocument/2006/relationships/hyperlink" Target="file:///C:\Users\dems1ce9\OneDrive%20-%20Nokia\3gpp\cn1\meetings\130-e-electronic-0521\docs\C1-213141.zip" TargetMode="External"/><Relationship Id="rId112" Type="http://schemas.openxmlformats.org/officeDocument/2006/relationships/hyperlink" Target="file:///C:\Users\dems1ce9\OneDrive%20-%20Nokia\3gpp\cn1\meetings\130-e-electronic-0521\docs\C1-212847.zip" TargetMode="External"/><Relationship Id="rId154" Type="http://schemas.openxmlformats.org/officeDocument/2006/relationships/hyperlink" Target="file:///C:\Users\dems1ce9\OneDrive%20-%20Nokia\3gpp\cn1\meetings\130-e-electronic-0521\docs\C1-213166.zip" TargetMode="External"/><Relationship Id="rId361" Type="http://schemas.openxmlformats.org/officeDocument/2006/relationships/hyperlink" Target="file:///C:\Users\dems1ce9\OneDrive%20-%20Nokia\3gpp\cn1\meetings\130-e-electronic-0521\docs\C1-213014.zip" TargetMode="External"/><Relationship Id="rId557" Type="http://schemas.openxmlformats.org/officeDocument/2006/relationships/hyperlink" Target="file:///C:\Users\dems1ce9\OneDrive%20-%20Nokia\3gpp\cn1\meetings\130-e-electronic-0521\docs\C1-213070.zip" TargetMode="External"/><Relationship Id="rId599" Type="http://schemas.openxmlformats.org/officeDocument/2006/relationships/hyperlink" Target="file:///C:\Users\dems1ce9\OneDrive%20-%20Nokia\3gpp\cn1\meetings\130-e-electronic-0521\docs\C1-212864.zip" TargetMode="External"/><Relationship Id="rId196" Type="http://schemas.openxmlformats.org/officeDocument/2006/relationships/hyperlink" Target="file:///C:\Users\dems1ce9\OneDrive%20-%20Nokia\3gpp\cn1\meetings\130-e-electronic-0521\docs\C1-213117.zip" TargetMode="External"/><Relationship Id="rId417" Type="http://schemas.openxmlformats.org/officeDocument/2006/relationships/hyperlink" Target="file:///C:\Users\dems1ce9\OneDrive%20-%20Nokia\3gpp\cn1\meetings\130-e-electronic-0521\docs\C1-213146.zip" TargetMode="External"/><Relationship Id="rId459" Type="http://schemas.openxmlformats.org/officeDocument/2006/relationships/hyperlink" Target="file:///C:\Users\dems1ce9\OneDrive%20-%20Nokia\3gpp\cn1\meetings\130-e-electronic-0521\docs\C1-213223.zip" TargetMode="External"/><Relationship Id="rId624" Type="http://schemas.openxmlformats.org/officeDocument/2006/relationships/hyperlink" Target="file:///C:\Users\dems1ce9\OneDrive%20-%20Nokia\3gpp\cn1\meetings\130-e-electronic-0521\docs\recovery\C1-21352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13.zip" TargetMode="External"/><Relationship Id="rId263" Type="http://schemas.openxmlformats.org/officeDocument/2006/relationships/hyperlink" Target="file:///C:\Users\dems1ce9\OneDrive%20-%20Nokia\3gpp\cn1\meetings\130-e-electronic-0521\docs\C1-213519.zip" TargetMode="External"/><Relationship Id="rId319" Type="http://schemas.openxmlformats.org/officeDocument/2006/relationships/hyperlink" Target="file:///C:\Users\dems1ce9\OneDrive%20-%20Nokia\3gpp\cn1\meetings\130-e-electronic-0521\docs\C1-213278.zip" TargetMode="External"/><Relationship Id="rId470" Type="http://schemas.openxmlformats.org/officeDocument/2006/relationships/hyperlink" Target="file:///C:\Users\dems1ce9\OneDrive%20-%20Nokia\3gpp\cn1\meetings\130-e-electronic-0521\docs\C1-212933.zip" TargetMode="External"/><Relationship Id="rId526" Type="http://schemas.openxmlformats.org/officeDocument/2006/relationships/hyperlink" Target="file:///C:\Users\dems1ce9\OneDrive%20-%20Nokia\3gpp\cn1\meetings\130-e-electronic-0521\docs\C1-213125.zip" TargetMode="External"/><Relationship Id="rId58" Type="http://schemas.openxmlformats.org/officeDocument/2006/relationships/hyperlink" Target="file:///C:\Users\dems1ce9\OneDrive%20-%20Nokia\3gpp\cn1\meetings\130-e-electronic-0521\docs\C1-213454.zip" TargetMode="External"/><Relationship Id="rId123" Type="http://schemas.openxmlformats.org/officeDocument/2006/relationships/hyperlink" Target="file:///C:\Users\dems1ce9\OneDrive%20-%20Nokia\3gpp\cn1\meetings\130-e-electronic-0521\docs\C1-213167.zip" TargetMode="External"/><Relationship Id="rId330" Type="http://schemas.openxmlformats.org/officeDocument/2006/relationships/hyperlink" Target="file:///C:\Users\dems1ce9\OneDrive%20-%20Nokia\3gpp\cn1\meetings\130-e-electronic-0521\docs\C1-213279.zip" TargetMode="External"/><Relationship Id="rId568" Type="http://schemas.openxmlformats.org/officeDocument/2006/relationships/hyperlink" Target="file:///C:\Users\etxjaxl\OneDrive%20-%20Ericsson%20AB\Documents\All%20Files\Standards\3GPP\Meetings\2104Elbonia\CT1\Docs\C1-212401.zip" TargetMode="External"/><Relationship Id="rId165" Type="http://schemas.openxmlformats.org/officeDocument/2006/relationships/hyperlink" Target="file:///C:\Users\dems1ce9\OneDrive%20-%20Nokia\3gpp\cn1\meetings\130-e-electronic-0521\docs\C1-213420.zip" TargetMode="External"/><Relationship Id="rId372" Type="http://schemas.openxmlformats.org/officeDocument/2006/relationships/hyperlink" Target="file:///C:\Users\dems1ce9\OneDrive%20-%20Nokia\3gpp\cn1\meetings\130-e-electronic-0521\docs\C1-213214.zip" TargetMode="External"/><Relationship Id="rId428" Type="http://schemas.openxmlformats.org/officeDocument/2006/relationships/hyperlink" Target="file:///C:\Users\dems1ce9\OneDrive%20-%20Nokia\3gpp\cn1\meetings\130-e-electronic-0521\docs\C1-213413.zip" TargetMode="External"/><Relationship Id="rId232" Type="http://schemas.openxmlformats.org/officeDocument/2006/relationships/hyperlink" Target="file:///C:\Users\dems1ce9\OneDrive%20-%20Nokia\3gpp\cn1\meetings\130-e-electronic-0521\docs\C1-213338.zip" TargetMode="External"/><Relationship Id="rId274" Type="http://schemas.openxmlformats.org/officeDocument/2006/relationships/hyperlink" Target="file:///C:\Users\dems1ce9\OneDrive%20-%20Nokia\3gpp\cn1\meetings\130-e-electronic-0521\docs\C1-213343.zip" TargetMode="External"/><Relationship Id="rId481" Type="http://schemas.openxmlformats.org/officeDocument/2006/relationships/hyperlink" Target="file:///C:\Users\dems1ce9\OneDrive%20-%20Nokia\3gpp\cn1\meetings\130-e-electronic-0521\docs\C1-213021.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2904.zip" TargetMode="External"/><Relationship Id="rId134" Type="http://schemas.openxmlformats.org/officeDocument/2006/relationships/hyperlink" Target="file:///C:\Users\dems1ce9\OneDrive%20-%20Nokia\3gpp\cn1\meetings\130-e-electronic-0521\docs\C1-213115.zip" TargetMode="External"/><Relationship Id="rId537" Type="http://schemas.openxmlformats.org/officeDocument/2006/relationships/hyperlink" Target="file:///C:\Users\dems1ce9\OneDrive%20-%20Nokia\3gpp\cn1\meetings\130-e-electronic-0521\docs\C1-213190.zip" TargetMode="External"/><Relationship Id="rId579" Type="http://schemas.openxmlformats.org/officeDocument/2006/relationships/hyperlink" Target="file:///C:\Users\dems1ce9\OneDrive%20-%20Nokia\3gpp\cn1\meetings\130-e-electronic-0521\docs\C1-212929.zip" TargetMode="External"/><Relationship Id="rId80" Type="http://schemas.openxmlformats.org/officeDocument/2006/relationships/hyperlink" Target="file:///C:\Users\dems1ce9\OneDrive%20-%20Nokia\3gpp\cn1\meetings\130-e-electronic-0521\docs\C1-212991.zip" TargetMode="External"/><Relationship Id="rId176" Type="http://schemas.openxmlformats.org/officeDocument/2006/relationships/hyperlink" Target="file:///C:\Users\dems1ce9\OneDrive%20-%20Nokia\3gpp\cn1\meetings\130-e-electronic-0521\docs\C1-212940.zip" TargetMode="External"/><Relationship Id="rId341" Type="http://schemas.openxmlformats.org/officeDocument/2006/relationships/hyperlink" Target="file:///C:\Users\dems1ce9\OneDrive%20-%20Nokia\3gpp\cn1\meetings\130-e-electronic-0521\docs\C1-213024.zip" TargetMode="External"/><Relationship Id="rId383" Type="http://schemas.openxmlformats.org/officeDocument/2006/relationships/hyperlink" Target="file:///C:\Users\dems1ce9\OneDrive%20-%20Nokia\3gpp\cn1\meetings\130-e-electronic-0521\docs\C1-213385.zip" TargetMode="External"/><Relationship Id="rId439" Type="http://schemas.openxmlformats.org/officeDocument/2006/relationships/hyperlink" Target="file:///C:\Users\dems1ce9\OneDrive%20-%20Nokia\3gpp\cn1\meetings\130-e-electronic-0521\docs\C1-213250.zip" TargetMode="External"/><Relationship Id="rId590" Type="http://schemas.openxmlformats.org/officeDocument/2006/relationships/hyperlink" Target="file:///C:\Users\dems1ce9\OneDrive%20-%20Nokia\3gpp\cn1\meetings\130-e-electronic-0521\docs\C1-213452.zip" TargetMode="External"/><Relationship Id="rId604" Type="http://schemas.openxmlformats.org/officeDocument/2006/relationships/hyperlink" Target="file:///C:\Users\dems1ce9\OneDrive%20-%20Nokia\3gpp\cn1\meetings\130-e-electronic-0521\docs\recovery\C1-212894.zip" TargetMode="External"/><Relationship Id="rId201" Type="http://schemas.openxmlformats.org/officeDocument/2006/relationships/hyperlink" Target="file:///C:\Users\dems1ce9\OneDrive%20-%20Nokia\3gpp\cn1\meetings\130-e-electronic-0521\docs\C1-213135.zip" TargetMode="External"/><Relationship Id="rId243" Type="http://schemas.openxmlformats.org/officeDocument/2006/relationships/hyperlink" Target="file:///C:\Users\dems1ce9\OneDrive%20-%20Nokia\3gpp\cn1\meetings\130-e-electronic-0521\docs\C1-213352.zip" TargetMode="External"/><Relationship Id="rId285" Type="http://schemas.openxmlformats.org/officeDocument/2006/relationships/hyperlink" Target="file:///C:\Users\dems1ce9\OneDrive%20-%20Nokia\3gpp\cn1\meetings\130-e-electronic-0521\docs\C1-213306.zip" TargetMode="External"/><Relationship Id="rId450" Type="http://schemas.openxmlformats.org/officeDocument/2006/relationships/hyperlink" Target="file:///C:\Users\dems1ce9\OneDrive%20-%20Nokia\3gpp\cn1\meetings\130-e-electronic-0521\docs\C1-213050.zip" TargetMode="External"/><Relationship Id="rId506" Type="http://schemas.openxmlformats.org/officeDocument/2006/relationships/hyperlink" Target="file:///C:\Users\dems1ce9\OneDrive%20-%20Nokia\3gpp\cn1\meetings\130-e-electronic-0521\docs\C1-213427.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445.zip" TargetMode="External"/><Relationship Id="rId124" Type="http://schemas.openxmlformats.org/officeDocument/2006/relationships/hyperlink" Target="file:///C:\Users\dems1ce9\OneDrive%20-%20Nokia\3gpp\cn1\meetings\130-e-electronic-0521\docs\C1-213294.zip" TargetMode="External"/><Relationship Id="rId310" Type="http://schemas.openxmlformats.org/officeDocument/2006/relationships/hyperlink" Target="file:///C:\Users\dems1ce9\OneDrive%20-%20Nokia\3gpp\cn1\meetings\130-e-electronic-0521\docs\C1-213442.zip" TargetMode="External"/><Relationship Id="rId492" Type="http://schemas.openxmlformats.org/officeDocument/2006/relationships/hyperlink" Target="file:///C:\Users\dems1ce9\OneDrive%20-%20Nokia\3gpp\cn1\meetings\130-e-electronic-0521\docs\C1-213202.zip" TargetMode="External"/><Relationship Id="rId527" Type="http://schemas.openxmlformats.org/officeDocument/2006/relationships/hyperlink" Target="file:///C:\Users\dems1ce9\OneDrive%20-%20Nokia\3gpp\cn1\meetings\130-e-electronic-0521\docs\C1-213149.zip" TargetMode="External"/><Relationship Id="rId548" Type="http://schemas.openxmlformats.org/officeDocument/2006/relationships/hyperlink" Target="file:///C:\Users\dems1ce9\OneDrive%20-%20Nokia\3gpp\cn1\meetings\130-e-electronic-0521\docs\C1-213061.zip" TargetMode="External"/><Relationship Id="rId569" Type="http://schemas.openxmlformats.org/officeDocument/2006/relationships/hyperlink" Target="file:///C:\Users\etxjaxl\OneDrive%20-%20Ericsson%20AB\Documents\All%20Files\Standards\3GPP\Meetings\2104Elbonia\CT1\Docs\C1-212408.zip" TargetMode="Externa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2951.zip" TargetMode="External"/><Relationship Id="rId145" Type="http://schemas.openxmlformats.org/officeDocument/2006/relationships/hyperlink" Target="file:///C:\Users\dems1ce9\OneDrive%20-%20Nokia\3gpp\cn1\meetings\130-e-electronic-0521\docs\C1-213152.zip" TargetMode="External"/><Relationship Id="rId166" Type="http://schemas.openxmlformats.org/officeDocument/2006/relationships/hyperlink" Target="file:///C:\Users\dems1ce9\OneDrive%20-%20Nokia\3gpp\cn1\meetings\130-e-electronic-0521\docs\C1-212948.zip" TargetMode="External"/><Relationship Id="rId187" Type="http://schemas.openxmlformats.org/officeDocument/2006/relationships/hyperlink" Target="file:///C:\Users\dems1ce9\OneDrive%20-%20Nokia\3gpp\cn1\meetings\130-e-electronic-0521\docs\C1-212970.zip" TargetMode="External"/><Relationship Id="rId331" Type="http://schemas.openxmlformats.org/officeDocument/2006/relationships/hyperlink" Target="file:///C:\Users\dems1ce9\OneDrive%20-%20Nokia\3gpp\cn1\meetings\130-e-electronic-0521\docs\C1-213251.zip" TargetMode="External"/><Relationship Id="rId352" Type="http://schemas.openxmlformats.org/officeDocument/2006/relationships/hyperlink" Target="file:///C:\Users\dems1ce9\OneDrive%20-%20Nokia\3gpp\cn1\meetings\129-e-electronic-0421\docs\C1-212286.zip" TargetMode="External"/><Relationship Id="rId373" Type="http://schemas.openxmlformats.org/officeDocument/2006/relationships/hyperlink" Target="file:///C:\Users\dems1ce9\OneDrive%20-%20Nokia\3gpp\cn1\meetings\130-e-electronic-0521\docs\C1-213259.zip" TargetMode="External"/><Relationship Id="rId394" Type="http://schemas.openxmlformats.org/officeDocument/2006/relationships/hyperlink" Target="file:///C:\Users\dems1ce9\OneDrive%20-%20Nokia\3gpp\cn1\meetings\130-e-electronic-0521\docs\C1-213185.zip" TargetMode="External"/><Relationship Id="rId408" Type="http://schemas.openxmlformats.org/officeDocument/2006/relationships/hyperlink" Target="file:///C:\Users\dems1ce9\OneDrive%20-%20Nokia\3gpp\cn1\meetings\130-e-electronic-0521\docs\C1-212917.zip" TargetMode="External"/><Relationship Id="rId429" Type="http://schemas.openxmlformats.org/officeDocument/2006/relationships/hyperlink" Target="file:///C:\Users\dems1ce9\OneDrive%20-%20Nokia\3gpp\cn1\meetings\130-e-electronic-0521\docs\C1-213531.zip" TargetMode="External"/><Relationship Id="rId580" Type="http://schemas.openxmlformats.org/officeDocument/2006/relationships/hyperlink" Target="file:///C:\Users\etxjaxl\OneDrive%20-%20Ericsson%20AB\Documents\All%20Files\Standards\3GPP\Meetings\2104Elbonia\CT1\Docs\C1-212410.zip" TargetMode="External"/><Relationship Id="rId615" Type="http://schemas.openxmlformats.org/officeDocument/2006/relationships/hyperlink" Target="file:///C:\Users\dems1ce9\OneDrive%20-%20Nokia\3gpp\cn1\meetings\130-e-electronic-0521\docs\C1-21300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65.zip" TargetMode="External"/><Relationship Id="rId233" Type="http://schemas.openxmlformats.org/officeDocument/2006/relationships/hyperlink" Target="file:///C:\Users\dems1ce9\OneDrive%20-%20Nokia\3gpp\cn1\meetings\130-e-electronic-0521\docs\C1-213339.zip" TargetMode="External"/><Relationship Id="rId254" Type="http://schemas.openxmlformats.org/officeDocument/2006/relationships/hyperlink" Target="file:///C:\Users\dems1ce9\OneDrive%20-%20Nokia\3gpp\cn1\meetings\130-e-electronic-0521\docs\C1-213407.zip" TargetMode="External"/><Relationship Id="rId440" Type="http://schemas.openxmlformats.org/officeDocument/2006/relationships/hyperlink" Target="file:///C:\Users\dems1ce9\OneDrive%20-%20Nokia\3gpp\cn1\meetings\130-e-electronic-0521\docs\C1-213293.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054.zip" TargetMode="External"/><Relationship Id="rId275" Type="http://schemas.openxmlformats.org/officeDocument/2006/relationships/hyperlink" Target="file:///C:\Users\dems1ce9\OneDrive%20-%20Nokia\3gpp\cn1\meetings\130-e-electronic-0521\docs\C1-213344.zip" TargetMode="External"/><Relationship Id="rId296" Type="http://schemas.openxmlformats.org/officeDocument/2006/relationships/hyperlink" Target="file:///C:\Users\dems1ce9\OneDrive%20-%20Nokia\3gpp\cn1\meetings\130-e-electronic-0521\docs\C1-212911.zip" TargetMode="External"/><Relationship Id="rId300" Type="http://schemas.openxmlformats.org/officeDocument/2006/relationships/hyperlink" Target="file:///C:\Users\dems1ce9\OneDrive%20-%20Nokia\3gpp\cn1\meetings\130-e-electronic-0521\docs\C1-212915.zip" TargetMode="External"/><Relationship Id="rId461" Type="http://schemas.openxmlformats.org/officeDocument/2006/relationships/hyperlink" Target="file:///C:\Users\dems1ce9\OneDrive%20-%20Nokia\3gpp\cn1\meetings\130-e-electronic-0521\docs\C1-213236.zip" TargetMode="External"/><Relationship Id="rId482" Type="http://schemas.openxmlformats.org/officeDocument/2006/relationships/hyperlink" Target="file:///C:\Users\dems1ce9\OneDrive%20-%20Nokia\3gpp\cn1\meetings\130-e-electronic-0521\docs\C1-213031.zip" TargetMode="External"/><Relationship Id="rId517" Type="http://schemas.openxmlformats.org/officeDocument/2006/relationships/hyperlink" Target="file:///C:\Users\dems1ce9\OneDrive%20-%20Nokia\3gpp\cn1\meetings\130-e-electronic-0521\docs\C1-213178.zip" TargetMode="External"/><Relationship Id="rId538" Type="http://schemas.openxmlformats.org/officeDocument/2006/relationships/hyperlink" Target="file:///C:\Users\dems1ce9\OneDrive%20-%20Nokia\3gpp\cn1\meetings\130-e-electronic-0521\docs\C1-213192.zip" TargetMode="External"/><Relationship Id="rId559" Type="http://schemas.openxmlformats.org/officeDocument/2006/relationships/hyperlink" Target="file:///C:\Users\dems1ce9\OneDrive%20-%20Nokia\3gpp\cn1\meetings\130-e-electronic-0521\docs\C1-213309.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255.zip" TargetMode="External"/><Relationship Id="rId156" Type="http://schemas.openxmlformats.org/officeDocument/2006/relationships/hyperlink" Target="file:///C:\Users\dems1ce9\OneDrive%20-%20Nokia\3gpp\cn1\meetings\130-e-electronic-0521\docs\C1-213177.zip" TargetMode="External"/><Relationship Id="rId177" Type="http://schemas.openxmlformats.org/officeDocument/2006/relationships/hyperlink" Target="file:///C:\Users\dems1ce9\OneDrive%20-%20Nokia\3gpp\cn1\meetings\130-e-electronic-0521\docs\C1-212943.zip" TargetMode="External"/><Relationship Id="rId198" Type="http://schemas.openxmlformats.org/officeDocument/2006/relationships/hyperlink" Target="file:///C:\Users\dems1ce9\OneDrive%20-%20Nokia\3gpp\cn1\meetings\130-e-electronic-0521\docs\C1-213132.zip" TargetMode="External"/><Relationship Id="rId321" Type="http://schemas.openxmlformats.org/officeDocument/2006/relationships/hyperlink" Target="file:///C:\Users\dems1ce9\OneDrive%20-%20Nokia\3gpp\cn1\meetings\130-e-electronic-0521\docs\C1-213282.zip" TargetMode="External"/><Relationship Id="rId342" Type="http://schemas.openxmlformats.org/officeDocument/2006/relationships/hyperlink" Target="file:///C:\Users\dems1ce9\OneDrive%20-%20Nokia\3gpp\cn1\meetings\130-e-electronic-0521\docs\C1-213009.zip" TargetMode="External"/><Relationship Id="rId363" Type="http://schemas.openxmlformats.org/officeDocument/2006/relationships/hyperlink" Target="file:///C:\Users\dems1ce9\OneDrive%20-%20Nokia\3gpp\cn1\meetings\130-e-electronic-0521\docs\C1-213017.zip" TargetMode="External"/><Relationship Id="rId384" Type="http://schemas.openxmlformats.org/officeDocument/2006/relationships/hyperlink" Target="file:///C:\Users\dems1ce9\OneDrive%20-%20Nokia\3gpp\cn1\meetings\130-e-electronic-0521\docs\C1-213386.zip" TargetMode="External"/><Relationship Id="rId419" Type="http://schemas.openxmlformats.org/officeDocument/2006/relationships/hyperlink" Target="file:///C:\Users\dems1ce9\OneDrive%20-%20Nokia\3gpp\cn1\meetings\130-e-electronic-0521\docs\C1-213270.zip" TargetMode="External"/><Relationship Id="rId570" Type="http://schemas.openxmlformats.org/officeDocument/2006/relationships/hyperlink" Target="file:///C:\Users\dems1ce9\OneDrive%20-%20Nokia\3gpp\cn1\meetings\130-e-electronic-0521\docs\C1-213206.zip" TargetMode="External"/><Relationship Id="rId591" Type="http://schemas.openxmlformats.org/officeDocument/2006/relationships/hyperlink" Target="file:///C:\Users\dems1ce9\OneDrive%20-%20Nokia\3gpp\cn1\meetings\130-e-electronic-0521\docs\C1-213478.zip" TargetMode="External"/><Relationship Id="rId605" Type="http://schemas.openxmlformats.org/officeDocument/2006/relationships/hyperlink" Target="file:///C:\Users\dems1ce9\OneDrive%20-%20Nokia\3gpp\cn1\meetings\130-e-electronic-0521\docs\recovery\C1-212906.zip" TargetMode="External"/><Relationship Id="rId626" Type="http://schemas.openxmlformats.org/officeDocument/2006/relationships/hyperlink" Target="https://www.3gpp.org/ftp/tsg_ct/WG1_mm-cc-sm_ex-CN1/TSGC1_130e/Docs/C1-213547.zip" TargetMode="External"/><Relationship Id="rId202" Type="http://schemas.openxmlformats.org/officeDocument/2006/relationships/hyperlink" Target="file:///C:\Users\dems1ce9\OneDrive%20-%20Nokia\3gpp\cn1\meetings\130-e-electronic-0521\docs\C1-213136.zip" TargetMode="External"/><Relationship Id="rId223" Type="http://schemas.openxmlformats.org/officeDocument/2006/relationships/hyperlink" Target="file:///C:\Users\dems1ce9\OneDrive%20-%20Nokia\3gpp\cn1\meetings\130-e-electronic-0521\docs\C1-213329.zip" TargetMode="External"/><Relationship Id="rId244" Type="http://schemas.openxmlformats.org/officeDocument/2006/relationships/hyperlink" Target="file:///C:\Users\dems1ce9\OneDrive%20-%20Nokia\3gpp\cn1\meetings\130-e-electronic-0521\docs\C1-213354.zip" TargetMode="External"/><Relationship Id="rId430" Type="http://schemas.openxmlformats.org/officeDocument/2006/relationships/hyperlink" Target="file:///C:\Users\dems1ce9\OneDrive%20-%20Nokia\3gpp\cn1\meetings\130-e-electronic-0521\docs\C1-213194.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477.zip" TargetMode="External"/><Relationship Id="rId286" Type="http://schemas.openxmlformats.org/officeDocument/2006/relationships/hyperlink" Target="file:///C:\Users\dems1ce9\OneDrive%20-%20Nokia\3gpp\cn1\meetings\130-e-electronic-0521\docs\C1-213307.zip" TargetMode="External"/><Relationship Id="rId451" Type="http://schemas.openxmlformats.org/officeDocument/2006/relationships/hyperlink" Target="file:///C:\Users\dems1ce9\OneDrive%20-%20Nokia\3gpp\cn1\meetings\130-e-electronic-0521\docs\C1-213052.zip" TargetMode="External"/><Relationship Id="rId472" Type="http://schemas.openxmlformats.org/officeDocument/2006/relationships/hyperlink" Target="file:///C:\Users\dems1ce9\OneDrive%20-%20Nokia\3gpp\cn1\meetings\130-e-electronic-0521\docs\C1-212935.zip" TargetMode="External"/><Relationship Id="rId493" Type="http://schemas.openxmlformats.org/officeDocument/2006/relationships/hyperlink" Target="file:///C:\Users\dems1ce9\OneDrive%20-%20Nokia\3gpp\cn1\meetings\130-e-electronic-0521\docs\C1-213203.zip" TargetMode="External"/><Relationship Id="rId507" Type="http://schemas.openxmlformats.org/officeDocument/2006/relationships/hyperlink" Target="file:///C:\Users\dems1ce9\OneDrive%20-%20Nokia\3gpp\cn1\meetings\130-e-electronic-0521\docs\C1-213428.zip" TargetMode="External"/><Relationship Id="rId528" Type="http://schemas.openxmlformats.org/officeDocument/2006/relationships/hyperlink" Target="file:///C:\Users\dems1ce9\OneDrive%20-%20Nokia\3gpp\cn1\meetings\130-e-electronic-0521\docs\C1-213150.zip" TargetMode="External"/><Relationship Id="rId549" Type="http://schemas.openxmlformats.org/officeDocument/2006/relationships/hyperlink" Target="file:///C:\Users\dems1ce9\OneDrive%20-%20Nokia\3gpp\cn1\meetings\130-e-electronic-0521\docs\C1-213062.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447.zip" TargetMode="External"/><Relationship Id="rId125" Type="http://schemas.openxmlformats.org/officeDocument/2006/relationships/hyperlink" Target="file:///C:\Users\dems1ce9\OneDrive%20-%20Nokia\3gpp\cn1\meetings\130-e-electronic-0521\docs\C1-213295.zip" TargetMode="External"/><Relationship Id="rId146" Type="http://schemas.openxmlformats.org/officeDocument/2006/relationships/hyperlink" Target="file:///C:\Users\dems1ce9\OneDrive%20-%20Nokia\3gpp\cn1\meetings\130-e-electronic-0521\docs\C1-213154.zip" TargetMode="External"/><Relationship Id="rId167" Type="http://schemas.openxmlformats.org/officeDocument/2006/relationships/hyperlink" Target="file:///C:\Users\dems1ce9\OneDrive%20-%20Nokia\3gpp\cn1\meetings\130-e-electronic-0521\docs\C1-212949.zip" TargetMode="External"/><Relationship Id="rId188" Type="http://schemas.openxmlformats.org/officeDocument/2006/relationships/hyperlink" Target="file:///C:\Users\dems1ce9\OneDrive%20-%20Nokia\3gpp\cn1\meetings\130-e-electronic-0521\docs\C1-212977.zip" TargetMode="External"/><Relationship Id="rId311" Type="http://schemas.openxmlformats.org/officeDocument/2006/relationships/hyperlink" Target="file:///C:\Users\dems1ce9\OneDrive%20-%20Nokia\3gpp\cn1\meetings\130-e-electronic-0521\docs\C1-213522.zip" TargetMode="External"/><Relationship Id="rId332" Type="http://schemas.openxmlformats.org/officeDocument/2006/relationships/hyperlink" Target="file:///C:\Users\dems1ce9\OneDrive%20-%20Nokia\3gpp\cn1\meetings\130-e-electronic-0521\docs\C1-213254.zip" TargetMode="External"/><Relationship Id="rId353" Type="http://schemas.openxmlformats.org/officeDocument/2006/relationships/hyperlink" Target="file:///C:\Users\dems1ce9\OneDrive%20-%20Nokia\3gpp\cn1\meetings\129-e-electronic-0421\docs\C1-212288.zip" TargetMode="External"/><Relationship Id="rId374" Type="http://schemas.openxmlformats.org/officeDocument/2006/relationships/hyperlink" Target="file:///C:\Users\dems1ce9\OneDrive%20-%20Nokia\3gpp\cn1\meetings\130-e-electronic-0521\docs\C1-213260.zip" TargetMode="External"/><Relationship Id="rId395" Type="http://schemas.openxmlformats.org/officeDocument/2006/relationships/hyperlink" Target="file:///C:\Users\dems1ce9\OneDrive%20-%20Nokia\3gpp\cn1\meetings\130-e-electronic-0521\docs\C1-213191.zip" TargetMode="External"/><Relationship Id="rId409" Type="http://schemas.openxmlformats.org/officeDocument/2006/relationships/hyperlink" Target="file:///C:\Users\dems1ce9\OneDrive%20-%20Nokia\3gpp\cn1\meetings\130-e-electronic-0521\docs\C1-212996.zip" TargetMode="External"/><Relationship Id="rId560" Type="http://schemas.openxmlformats.org/officeDocument/2006/relationships/hyperlink" Target="file:///C:\Users\dems1ce9\OneDrive%20-%20Nokia\3gpp\cn1\meetings\130-e-electronic-0521\docs\C1-213448.zip" TargetMode="External"/><Relationship Id="rId581" Type="http://schemas.openxmlformats.org/officeDocument/2006/relationships/hyperlink" Target="file:///C:\Users\etxjaxl\OneDrive%20-%20Ericsson%20AB\Documents\All%20Files\Standards\3GPP\Meetings\2104Elbonia\CT1\Docs\C1-212411.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2952.zip" TargetMode="External"/><Relationship Id="rId213" Type="http://schemas.openxmlformats.org/officeDocument/2006/relationships/hyperlink" Target="file:///C:\Users\dems1ce9\OneDrive%20-%20Nokia\3gpp\cn1\meetings\130-e-electronic-0521\docs\C1-213269.zip" TargetMode="External"/><Relationship Id="rId234" Type="http://schemas.openxmlformats.org/officeDocument/2006/relationships/hyperlink" Target="file:///C:\Users\dems1ce9\OneDrive%20-%20Nokia\3gpp\cn1\meetings\130-e-electronic-0521\docs\C1-213340.zip" TargetMode="External"/><Relationship Id="rId420" Type="http://schemas.openxmlformats.org/officeDocument/2006/relationships/hyperlink" Target="file:///C:\Users\dems1ce9\OneDrive%20-%20Nokia\3gpp\cn1\meetings\130-e-electronic-0521\docs\C1-213272.zip" TargetMode="External"/><Relationship Id="rId616" Type="http://schemas.openxmlformats.org/officeDocument/2006/relationships/hyperlink" Target="file:///C:\Users\dems1ce9\OneDrive%20-%20Nokia\3gpp\cn1\meetings\130-e-electronic-0521\docs\C1-21290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60.zip" TargetMode="External"/><Relationship Id="rId276" Type="http://schemas.openxmlformats.org/officeDocument/2006/relationships/hyperlink" Target="file:///C:\Users\dems1ce9\OneDrive%20-%20Nokia\3gpp\cn1\meetings\130-e-electronic-0521\docs\C1-213345.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467.zip" TargetMode="External"/><Relationship Id="rId462" Type="http://schemas.openxmlformats.org/officeDocument/2006/relationships/hyperlink" Target="file:///C:\Users\dems1ce9\OneDrive%20-%20Nokia\3gpp\cn1\meetings\130-e-electronic-0521\docs\C1-213302.zip" TargetMode="External"/><Relationship Id="rId483" Type="http://schemas.openxmlformats.org/officeDocument/2006/relationships/hyperlink" Target="file:///C:\Users\dems1ce9\OneDrive%20-%20Nokia\3gpp\cn1\meetings\130-e-electronic-0521\docs\C1-213032.zip" TargetMode="External"/><Relationship Id="rId518" Type="http://schemas.openxmlformats.org/officeDocument/2006/relationships/hyperlink" Target="file:///C:\Users\dems1ce9\OneDrive%20-%20Nokia\3gpp\cn1\meetings\130-e-electronic-0521\docs\C1-213180.zip" TargetMode="External"/><Relationship Id="rId539" Type="http://schemas.openxmlformats.org/officeDocument/2006/relationships/hyperlink" Target="file:///C:\Users\dems1ce9\OneDrive%20-%20Nokia\3gpp\cn1\meetings\130-e-electronic-0521\docs\C1-213193.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71.zip" TargetMode="External"/><Relationship Id="rId136" Type="http://schemas.openxmlformats.org/officeDocument/2006/relationships/hyperlink" Target="file:///C:\Users\dems1ce9\OneDrive%20-%20Nokia\3gpp\cn1\meetings\130-e-electronic-0521\docs\C1-213379.zip" TargetMode="External"/><Relationship Id="rId157" Type="http://schemas.openxmlformats.org/officeDocument/2006/relationships/hyperlink" Target="file:///C:\Users\dems1ce9\OneDrive%20-%20Nokia\3gpp\cn1\meetings\130-e-electronic-0521\docs\C1-213229.zip" TargetMode="External"/><Relationship Id="rId178" Type="http://schemas.openxmlformats.org/officeDocument/2006/relationships/hyperlink" Target="file:///C:\Users\dems1ce9\OneDrive%20-%20Nokia\3gpp\cn1\meetings\130-e-electronic-0521\docs\C1-212954.zip" TargetMode="External"/><Relationship Id="rId301" Type="http://schemas.openxmlformats.org/officeDocument/2006/relationships/hyperlink" Target="file:///C:\Users\dems1ce9\OneDrive%20-%20Nokia\3gpp\cn1\meetings\130-e-electronic-0521\docs\C1-213090.zip" TargetMode="External"/><Relationship Id="rId322" Type="http://schemas.openxmlformats.org/officeDocument/2006/relationships/hyperlink" Target="file:///C:\Users\dems1ce9\OneDrive%20-%20Nokia\3gpp\cn1\meetings\130-e-electronic-0521\docs\C1-213421.zip" TargetMode="External"/><Relationship Id="rId343" Type="http://schemas.openxmlformats.org/officeDocument/2006/relationships/hyperlink" Target="file:///C:\Users\dems1ce9\OneDrive%20-%20Nokia\3gpp\cn1\meetings\130-e-electronic-0521\docs\C1-213023.zip" TargetMode="External"/><Relationship Id="rId364" Type="http://schemas.openxmlformats.org/officeDocument/2006/relationships/hyperlink" Target="file:///C:\Users\dems1ce9\OneDrive%20-%20Nokia\3gpp\cn1\meetings\130-e-electronic-0521\docs\C1-213018.zip" TargetMode="External"/><Relationship Id="rId550" Type="http://schemas.openxmlformats.org/officeDocument/2006/relationships/hyperlink" Target="file:///C:\Users\dems1ce9\OneDrive%20-%20Nokia\3gpp\cn1\meetings\130-e-electronic-0521\docs\C1-213063.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3.zip" TargetMode="External"/><Relationship Id="rId203" Type="http://schemas.openxmlformats.org/officeDocument/2006/relationships/hyperlink" Target="file:///C:\Users\dems1ce9\OneDrive%20-%20Nokia\3gpp\cn1\meetings\130-e-electronic-0521\docs\C1-213137.zip" TargetMode="External"/><Relationship Id="rId385" Type="http://schemas.openxmlformats.org/officeDocument/2006/relationships/hyperlink" Target="file:///C:\Users\dems1ce9\OneDrive%20-%20Nokia\3gpp\cn1\meetings\130-e-electronic-0521\docs\C1-213387.zip" TargetMode="External"/><Relationship Id="rId571" Type="http://schemas.openxmlformats.org/officeDocument/2006/relationships/hyperlink" Target="file:///C:\Users\dems1ce9\OneDrive%20-%20Nokia\3gpp\cn1\meetings\130-e-electronic-0521\docs\C1-213237.zip" TargetMode="External"/><Relationship Id="rId592" Type="http://schemas.openxmlformats.org/officeDocument/2006/relationships/hyperlink" Target="file:///C:\Users\dems1ce9\OneDrive%20-%20Nokia\3gpp\cn1\meetings\130-e-electronic-0521\docs\C1-212974.zip" TargetMode="External"/><Relationship Id="rId606" Type="http://schemas.openxmlformats.org/officeDocument/2006/relationships/hyperlink" Target="file:///C:\Users\dems1ce9\OneDrive%20-%20Nokia\3gpp\cn1\meetings\130-e-electronic-0521\docs\recovery\C1-212908.zip" TargetMode="External"/><Relationship Id="rId627" Type="http://schemas.openxmlformats.org/officeDocument/2006/relationships/header" Target="header1.xm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0.zip" TargetMode="External"/><Relationship Id="rId245" Type="http://schemas.openxmlformats.org/officeDocument/2006/relationships/hyperlink" Target="file:///C:\Users\dems1ce9\OneDrive%20-%20Nokia\3gpp\cn1\meetings\130-e-electronic-0521\docs\C1-213378.zip" TargetMode="External"/><Relationship Id="rId266" Type="http://schemas.openxmlformats.org/officeDocument/2006/relationships/hyperlink" Target="file:///C:\Users\dems1ce9\OneDrive%20-%20Nokia\3gpp\cn1\meetings\130-e-electronic-0521\docs\C1-212898.zip" TargetMode="External"/><Relationship Id="rId287" Type="http://schemas.openxmlformats.org/officeDocument/2006/relationships/hyperlink" Target="file:///C:\Users\dems1ce9\OneDrive%20-%20Nokia\3gpp\cn1\meetings\130-e-electronic-0521\docs\C1-213212.zip" TargetMode="External"/><Relationship Id="rId410" Type="http://schemas.openxmlformats.org/officeDocument/2006/relationships/hyperlink" Target="file:///C:\Users\dems1ce9\OneDrive%20-%20Nokia\3gpp\cn1\meetings\130-e-electronic-0521\docs\C1-213002.zip" TargetMode="External"/><Relationship Id="rId431" Type="http://schemas.openxmlformats.org/officeDocument/2006/relationships/hyperlink" Target="file:///C:\Users\dems1ce9\OneDrive%20-%20Nokia\3gpp\cn1\meetings\130-e-electronic-0521\docs\C1-213195.zip" TargetMode="External"/><Relationship Id="rId452" Type="http://schemas.openxmlformats.org/officeDocument/2006/relationships/hyperlink" Target="file:///C:\Users\dems1ce9\OneDrive%20-%20Nokia\3gpp\cn1\meetings\130-e-electronic-0521\docs\C1-213101.zip" TargetMode="External"/><Relationship Id="rId473" Type="http://schemas.openxmlformats.org/officeDocument/2006/relationships/hyperlink" Target="file:///C:\Users\dems1ce9\OneDrive%20-%20Nokia\3gpp\cn1\meetings\130-e-electronic-0521\docs\C1-212936.zip" TargetMode="External"/><Relationship Id="rId494" Type="http://schemas.openxmlformats.org/officeDocument/2006/relationships/hyperlink" Target="file:///C:\Users\dems1ce9\OneDrive%20-%20Nokia\3gpp\cn1\meetings\130-e-electronic-0521\docs\C1-213204.zip" TargetMode="External"/><Relationship Id="rId508" Type="http://schemas.openxmlformats.org/officeDocument/2006/relationships/hyperlink" Target="file:///C:\Users\dems1ce9\OneDrive%20-%20Nokia\3gpp\cn1\meetings\130-e-electronic-0521\docs\C1-213429.zip" TargetMode="External"/><Relationship Id="rId529" Type="http://schemas.openxmlformats.org/officeDocument/2006/relationships/hyperlink" Target="file:///C:\Users\dems1ce9\OneDrive%20-%20Nokia\3gpp\cn1\meetings\130-e-electronic-0521\docs\C1-213151.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2846.zip" TargetMode="External"/><Relationship Id="rId126" Type="http://schemas.openxmlformats.org/officeDocument/2006/relationships/hyperlink" Target="file:///C:\Users\dems1ce9\OneDrive%20-%20Nokia\3gpp\cn1\meetings\130-e-electronic-0521\docs\C1-213381.zip" TargetMode="External"/><Relationship Id="rId147" Type="http://schemas.openxmlformats.org/officeDocument/2006/relationships/hyperlink" Target="file:///C:\Users\dems1ce9\OneDrive%20-%20Nokia\3gpp\cn1\meetings\130-e-electronic-0521\docs\C1-213157.zip" TargetMode="External"/><Relationship Id="rId168" Type="http://schemas.openxmlformats.org/officeDocument/2006/relationships/hyperlink" Target="file:///C:\Users\dems1ce9\OneDrive%20-%20Nokia\3gpp\cn1\meetings\130-e-electronic-0521\docs\C1-212848.zip" TargetMode="External"/><Relationship Id="rId312" Type="http://schemas.openxmlformats.org/officeDocument/2006/relationships/hyperlink" Target="file:///C:\Users\dems1ce9\OneDrive%20-%20Nokia\3gpp\cn1\meetings\130-e-electronic-0521\docs\C1-213523.zip" TargetMode="External"/><Relationship Id="rId333" Type="http://schemas.openxmlformats.org/officeDocument/2006/relationships/hyperlink" Target="file:///C:\Users\dems1ce9\OneDrive%20-%20Nokia\3gpp\cn1\meetings\130-e-electronic-0521\docs\C1-213228.zip" TargetMode="External"/><Relationship Id="rId354" Type="http://schemas.openxmlformats.org/officeDocument/2006/relationships/hyperlink" Target="file:///C:\Users\dems1ce9\OneDrive%20-%20Nokia\3gpp\cn1\meetings\130-e-electronic-0521\docs\C1-212830.zip" TargetMode="External"/><Relationship Id="rId540" Type="http://schemas.openxmlformats.org/officeDocument/2006/relationships/hyperlink" Target="file:///C:\Users\dems1ce9\OneDrive%20-%20Nokia\3gpp\cn1\meetings\130-e-electronic-0521\docs\C1-213246.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2953.zip" TargetMode="External"/><Relationship Id="rId189" Type="http://schemas.openxmlformats.org/officeDocument/2006/relationships/hyperlink" Target="file:///C:\Users\dems1ce9\OneDrive%20-%20Nokia\3gpp\cn1\meetings\130-e-electronic-0521\docs\C1-212978.zip" TargetMode="External"/><Relationship Id="rId375" Type="http://schemas.openxmlformats.org/officeDocument/2006/relationships/hyperlink" Target="file:///C:\Users\dems1ce9\OneDrive%20-%20Nokia\3gpp\cn1\meetings\130-e-electronic-0521\docs\C1-213261.zip" TargetMode="External"/><Relationship Id="rId396" Type="http://schemas.openxmlformats.org/officeDocument/2006/relationships/hyperlink" Target="file:///C:\Users\dems1ce9\OneDrive%20-%20Nokia\3gpp\cn1\meetings\130-e-electronic-0521\docs\C1-213218.zip" TargetMode="External"/><Relationship Id="rId561" Type="http://schemas.openxmlformats.org/officeDocument/2006/relationships/hyperlink" Target="file:///C:\Users\dems1ce9\OneDrive%20-%20Nokia\3gpp\cn1\meetings\130-e-electronic-0521\docs\C1-213449.zip" TargetMode="External"/><Relationship Id="rId582" Type="http://schemas.openxmlformats.org/officeDocument/2006/relationships/hyperlink" Target="file:///C:\Users\etxjaxl\OneDrive%20-%20Ericsson%20AB\Documents\All%20Files\Standards\3GPP\Meetings\2104Elbonia\CT1\Docs\C1-212412.zip" TargetMode="External"/><Relationship Id="rId617" Type="http://schemas.openxmlformats.org/officeDocument/2006/relationships/hyperlink" Target="file:///C:\Users\dems1ce9\OneDrive%20-%20Nokia\3gpp\cn1\meetings\130-e-electronic-0521\docs\C1-21315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83.zip" TargetMode="External"/><Relationship Id="rId235" Type="http://schemas.openxmlformats.org/officeDocument/2006/relationships/hyperlink" Target="file:///C:\Users\dems1ce9\OneDrive%20-%20Nokia\3gpp\cn1\meetings\130-e-electronic-0521\docs\C1-213341.zip" TargetMode="External"/><Relationship Id="rId256" Type="http://schemas.openxmlformats.org/officeDocument/2006/relationships/hyperlink" Target="file:///C:\Users\dems1ce9\OneDrive%20-%20Nokia\3gpp\cn1\meetings\130-e-electronic-0521\docs\C1-213490.zip" TargetMode="External"/><Relationship Id="rId277" Type="http://schemas.openxmlformats.org/officeDocument/2006/relationships/hyperlink" Target="file:///C:\Users\dems1ce9\OneDrive%20-%20Nokia\3gpp\cn1\meetings\130-e-electronic-0521\docs\C1-21347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29-e-electronic-0421\docs\C1-212026.zip" TargetMode="External"/><Relationship Id="rId421" Type="http://schemas.openxmlformats.org/officeDocument/2006/relationships/hyperlink" Target="file:///C:\Users\dems1ce9\OneDrive%20-%20Nokia\3gpp\cn1\meetings\130-e-electronic-0521\docs\C1-213273.zip" TargetMode="External"/><Relationship Id="rId442" Type="http://schemas.openxmlformats.org/officeDocument/2006/relationships/hyperlink" Target="file:///C:\Users\dems1ce9\OneDrive%20-%20Nokia\3gpp\cn1\meetings\130-e-electronic-0521\docs\C1-213472.zip" TargetMode="External"/><Relationship Id="rId463" Type="http://schemas.openxmlformats.org/officeDocument/2006/relationships/hyperlink" Target="file:///C:\Users\dems1ce9\OneDrive%20-%20Nokia\3gpp\cn1\meetings\130-e-electronic-0521\docs\C1-213389.zip" TargetMode="External"/><Relationship Id="rId484" Type="http://schemas.openxmlformats.org/officeDocument/2006/relationships/hyperlink" Target="file:///C:\Users\dems1ce9\OneDrive%20-%20Nokia\3gpp\cn1\meetings\130-e-electronic-0521\docs\C1-213043.zip" TargetMode="External"/><Relationship Id="rId519" Type="http://schemas.openxmlformats.org/officeDocument/2006/relationships/hyperlink" Target="file:///C:\Users\dems1ce9\OneDrive%20-%20Nokia\3gpp\cn1\meetings\130-e-electronic-0521\docs\C1-212831.zip" TargetMode="External"/><Relationship Id="rId116" Type="http://schemas.openxmlformats.org/officeDocument/2006/relationships/hyperlink" Target="file:///C:\Users\dems1ce9\OneDrive%20-%20Nokia\3gpp\cn1\meetings\130-e-electronic-0521\docs\C1-213172.zip" TargetMode="External"/><Relationship Id="rId137" Type="http://schemas.openxmlformats.org/officeDocument/2006/relationships/hyperlink" Target="file:///C:\Users\dems1ce9\OneDrive%20-%20Nokia\3gpp\cn1\meetings\130-e-electronic-0521\docs\C1-213402.zip" TargetMode="External"/><Relationship Id="rId158" Type="http://schemas.openxmlformats.org/officeDocument/2006/relationships/hyperlink" Target="file:///C:\Users\dems1ce9\OneDrive%20-%20Nokia\3gpp\cn1\meetings\130-e-electronic-0521\docs\C1-213230.zip" TargetMode="External"/><Relationship Id="rId302" Type="http://schemas.openxmlformats.org/officeDocument/2006/relationships/hyperlink" Target="file:///C:\Users\dems1ce9\OneDrive%20-%20Nokia\3gpp\cn1\meetings\130-e-electronic-0521\docs\C1-213091.zip" TargetMode="External"/><Relationship Id="rId323" Type="http://schemas.openxmlformats.org/officeDocument/2006/relationships/hyperlink" Target="file:///C:\Users\dems1ce9\OneDrive%20-%20Nokia\3gpp\cn1\meetings\130-e-electronic-0521\docs\C1-213226.zip" TargetMode="External"/><Relationship Id="rId344" Type="http://schemas.openxmlformats.org/officeDocument/2006/relationships/hyperlink" Target="file:///C:\Users\dems1ce9\OneDrive%20-%20Nokia\3gpp\cn1\meetings\130-e-electronic-0521\docs\C1-213393.zip" TargetMode="External"/><Relationship Id="rId530" Type="http://schemas.openxmlformats.org/officeDocument/2006/relationships/hyperlink" Target="file:///C:\Users\dems1ce9\OneDrive%20-%20Nokia\3gpp\cn1\meetings\130-e-electronic-0521\docs\C1-21316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2.zip" TargetMode="External"/><Relationship Id="rId365" Type="http://schemas.openxmlformats.org/officeDocument/2006/relationships/hyperlink" Target="file:///C:\Users\dems1ce9\OneDrive%20-%20Nokia\3gpp\cn1\meetings\130-e-electronic-0521\docs\C1-213019.zip" TargetMode="External"/><Relationship Id="rId386" Type="http://schemas.openxmlformats.org/officeDocument/2006/relationships/hyperlink" Target="file:///C:\Users\dems1ce9\OneDrive%20-%20Nokia\3gpp\cn1\meetings\130-e-electronic-0521\docs\C1-213388.zip" TargetMode="External"/><Relationship Id="rId551" Type="http://schemas.openxmlformats.org/officeDocument/2006/relationships/hyperlink" Target="file:///C:\Users\dems1ce9\OneDrive%20-%20Nokia\3gpp\cn1\meetings\130-e-electronic-0521\docs\C1-213064.zip" TargetMode="External"/><Relationship Id="rId572" Type="http://schemas.openxmlformats.org/officeDocument/2006/relationships/hyperlink" Target="file:///C:\Users\dems1ce9\OneDrive%20-%20Nokia\3gpp\cn1\meetings\130-e-electronic-0521\docs\C1-213239.zip" TargetMode="External"/><Relationship Id="rId593" Type="http://schemas.openxmlformats.org/officeDocument/2006/relationships/hyperlink" Target="file:///C:\Users\dems1ce9\OneDrive%20-%20Nokia\3gpp\cn1\meetings\130-e-electronic-0521\docs\C1-212975.zip" TargetMode="External"/><Relationship Id="rId607" Type="http://schemas.openxmlformats.org/officeDocument/2006/relationships/hyperlink" Target="file:///C:\Users\dems1ce9\OneDrive%20-%20Nokia\3gpp\cn1\meetings\130-e-electronic-0521\docs\C1-212927.zip" TargetMode="External"/><Relationship Id="rId628" Type="http://schemas.openxmlformats.org/officeDocument/2006/relationships/footer" Target="footer1.xml"/><Relationship Id="rId190" Type="http://schemas.openxmlformats.org/officeDocument/2006/relationships/hyperlink" Target="file:///C:\Users\dems1ce9\OneDrive%20-%20Nokia\3gpp\cn1\meetings\130-e-electronic-0521\docs\C1-212993.zip" TargetMode="External"/><Relationship Id="rId204" Type="http://schemas.openxmlformats.org/officeDocument/2006/relationships/hyperlink" Target="file:///C:\Users\dems1ce9\OneDrive%20-%20Nokia\3gpp\cn1\meetings\130-e-electronic-0521\docs\C1-213170.zip" TargetMode="External"/><Relationship Id="rId225" Type="http://schemas.openxmlformats.org/officeDocument/2006/relationships/hyperlink" Target="file:///C:\Users\dems1ce9\OneDrive%20-%20Nokia\3gpp\cn1\meetings\130-e-electronic-0521\docs\C1-213331.zip" TargetMode="External"/><Relationship Id="rId246" Type="http://schemas.openxmlformats.org/officeDocument/2006/relationships/hyperlink" Target="file:///C:\Users\dems1ce9\OneDrive%20-%20Nokia\3gpp\cn1\meetings\130-e-electronic-0521\docs\C1-213380.zip" TargetMode="External"/><Relationship Id="rId267" Type="http://schemas.openxmlformats.org/officeDocument/2006/relationships/hyperlink" Target="file:///C:\Users\dems1ce9\OneDrive%20-%20Nokia\3gpp\cn1\meetings\130-e-electronic-0521\docs\C1-212956.zip" TargetMode="External"/><Relationship Id="rId288" Type="http://schemas.openxmlformats.org/officeDocument/2006/relationships/hyperlink" Target="file:///C:\Users\dems1ce9\OneDrive%20-%20Nokia\3gpp\cn1\meetings\130-e-electronic-0521\docs\C1-213267.zip" TargetMode="External"/><Relationship Id="rId411" Type="http://schemas.openxmlformats.org/officeDocument/2006/relationships/hyperlink" Target="file:///C:\Users\dems1ce9\OneDrive%20-%20Nokia\3gpp\cn1\meetings\130-e-electronic-0521\docs\C1-213003.zip" TargetMode="External"/><Relationship Id="rId432" Type="http://schemas.openxmlformats.org/officeDocument/2006/relationships/hyperlink" Target="file:///C:\Users\dems1ce9\OneDrive%20-%20Nokia\3gpp\cn1\meetings\130-e-electronic-0521\docs\C1-213197.zip" TargetMode="External"/><Relationship Id="rId453" Type="http://schemas.openxmlformats.org/officeDocument/2006/relationships/hyperlink" Target="file:///C:\Users\dems1ce9\OneDrive%20-%20Nokia\3gpp\cn1\meetings\130-e-electronic-0521\docs\C1-213102.zip" TargetMode="External"/><Relationship Id="rId474" Type="http://schemas.openxmlformats.org/officeDocument/2006/relationships/hyperlink" Target="file:///C:\Users\dems1ce9\OneDrive%20-%20Nokia\3gpp\cn1\meetings\130-e-electronic-0521\docs\C1-212944.zip" TargetMode="External"/><Relationship Id="rId509" Type="http://schemas.openxmlformats.org/officeDocument/2006/relationships/hyperlink" Target="file:///C:\Users\dems1ce9\OneDrive%20-%20Nokia\3gpp\cn1\meetings\130-e-electronic-0521\docs\C1-213430.zip" TargetMode="External"/><Relationship Id="rId106" Type="http://schemas.openxmlformats.org/officeDocument/2006/relationships/hyperlink" Target="file:///C:\Users\dems1ce9\OneDrive%20-%20Nokia\3gpp\cn1\meetings\130-e-electronic-0521\docs\C1-213168.zip" TargetMode="External"/><Relationship Id="rId127" Type="http://schemas.openxmlformats.org/officeDocument/2006/relationships/hyperlink" Target="file:///C:\Users\dems1ce9\OneDrive%20-%20Nokia\3gpp\cn1\meetings\130-e-electronic-0521\docs\C1-213382.zip" TargetMode="External"/><Relationship Id="rId313" Type="http://schemas.openxmlformats.org/officeDocument/2006/relationships/hyperlink" Target="file:///C:\Users\dems1ce9\OneDrive%20-%20Nokia\3gpp\cn1\meetings\130-e-electronic-0521\docs\C1-213528.zip" TargetMode="External"/><Relationship Id="rId495" Type="http://schemas.openxmlformats.org/officeDocument/2006/relationships/hyperlink" Target="file:///C:\Users\dems1ce9\OneDrive%20-%20Nokia\3gpp\cn1\meetings\130-e-electronic-0521\docs\C1-213205.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242.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53.zip" TargetMode="External"/><Relationship Id="rId334" Type="http://schemas.openxmlformats.org/officeDocument/2006/relationships/hyperlink" Target="file:///C:\Users\dems1ce9\OneDrive%20-%20Nokia\3gpp\cn1\meetings\130-e-electronic-0521\docs\C1-213022.zip" TargetMode="External"/><Relationship Id="rId355" Type="http://schemas.openxmlformats.org/officeDocument/2006/relationships/hyperlink" Target="file:///C:\Users\dems1ce9\OneDrive%20-%20Nokia\3gpp\cn1\meetings\130-e-electronic-0521\docs\C1-212971.zip" TargetMode="External"/><Relationship Id="rId376" Type="http://schemas.openxmlformats.org/officeDocument/2006/relationships/hyperlink" Target="file:///C:\Users\dems1ce9\OneDrive%20-%20Nokia\3gpp\cn1\meetings\130-e-electronic-0521\docs\C1-213262.zip" TargetMode="External"/><Relationship Id="rId397" Type="http://schemas.openxmlformats.org/officeDocument/2006/relationships/hyperlink" Target="file:///C:\Users\dems1ce9\OneDrive%20-%20Nokia\3gpp\cn1\meetings\130-e-electronic-0521\docs\C1-213235.zip" TargetMode="External"/><Relationship Id="rId520" Type="http://schemas.openxmlformats.org/officeDocument/2006/relationships/hyperlink" Target="file:///C:\Users\dems1ce9\OneDrive%20-%20Nokia\3gpp\cn1\meetings\130-e-electronic-0521\docs\C1-212923.zip" TargetMode="External"/><Relationship Id="rId541" Type="http://schemas.openxmlformats.org/officeDocument/2006/relationships/hyperlink" Target="file:///C:\Users\dems1ce9\OneDrive%20-%20Nokia\3gpp\cn1\meetings\130-e-electronic-0521\docs\C1-213398.zip" TargetMode="External"/><Relationship Id="rId562" Type="http://schemas.openxmlformats.org/officeDocument/2006/relationships/hyperlink" Target="file:///C:\Users\dems1ce9\OneDrive%20-%20Nokia\3gpp\cn1\meetings\130-e-electronic-0521\docs\C1-213450.zip" TargetMode="External"/><Relationship Id="rId583" Type="http://schemas.openxmlformats.org/officeDocument/2006/relationships/hyperlink" Target="file:///C:\Users\dems1ce9\OneDrive%20-%20Nokia\3gpp\cn1\meetings\130-e-electronic-0521\docs\C1-212854.zip" TargetMode="External"/><Relationship Id="rId618" Type="http://schemas.openxmlformats.org/officeDocument/2006/relationships/hyperlink" Target="file:///C:\Users\dems1ce9\OneDrive%20-%20Nokia\3gpp\cn1\meetings\130-e-electronic-0521\docs\C1-2129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3.zip" TargetMode="External"/><Relationship Id="rId215" Type="http://schemas.openxmlformats.org/officeDocument/2006/relationships/hyperlink" Target="file:///C:\Users\dems1ce9\OneDrive%20-%20Nokia\3gpp\cn1\meetings\130-e-electronic-0521\docs\C1-213284.zip" TargetMode="External"/><Relationship Id="rId236" Type="http://schemas.openxmlformats.org/officeDocument/2006/relationships/hyperlink" Target="file:///C:\Users\dems1ce9\OneDrive%20-%20Nokia\3gpp\cn1\meetings\130-e-electronic-0521\docs\C1-213342.zip" TargetMode="External"/><Relationship Id="rId257" Type="http://schemas.openxmlformats.org/officeDocument/2006/relationships/hyperlink" Target="file:///C:\Users\dems1ce9\OneDrive%20-%20Nokia\3gpp\cn1\meetings\130-e-electronic-0521\docs\C1-213491.zip" TargetMode="External"/><Relationship Id="rId278" Type="http://schemas.openxmlformats.org/officeDocument/2006/relationships/hyperlink" Target="file:///C:\Users\dems1ce9\OneDrive%20-%20Nokia\3gpp\cn1\meetings\130-e-electronic-0521\docs\C1-213475.zip" TargetMode="External"/><Relationship Id="rId401" Type="http://schemas.openxmlformats.org/officeDocument/2006/relationships/hyperlink" Target="file:///C:\Users\dems1ce9\OneDrive%20-%20Nokia\3gpp\cn1\meetings\130-e-electronic-0521\docs\C1-212860.zip" TargetMode="External"/><Relationship Id="rId422" Type="http://schemas.openxmlformats.org/officeDocument/2006/relationships/hyperlink" Target="file:///C:\Users\dems1ce9\OneDrive%20-%20Nokia\3gpp\cn1\meetings\130-e-electronic-0521\docs\C1-213042.zip" TargetMode="External"/><Relationship Id="rId443" Type="http://schemas.openxmlformats.org/officeDocument/2006/relationships/hyperlink" Target="file:///C:\Users\dems1ce9\OneDrive%20-%20Nokia\3gpp\cn1\meetings\130-e-electronic-0521\docs\C1-213480.zip" TargetMode="External"/><Relationship Id="rId464" Type="http://schemas.openxmlformats.org/officeDocument/2006/relationships/hyperlink" Target="file:///C:\Users\dems1ce9\OneDrive%20-%20Nokia\3gpp\cn1\meetings\130-e-electronic-0521\docs\C1-213390.zip" TargetMode="External"/><Relationship Id="rId303" Type="http://schemas.openxmlformats.org/officeDocument/2006/relationships/hyperlink" Target="file:///C:\Users\dems1ce9\OneDrive%20-%20Nokia\3gpp\cn1\meetings\130-e-electronic-0521\docs\C1-213521.zip" TargetMode="External"/><Relationship Id="rId485" Type="http://schemas.openxmlformats.org/officeDocument/2006/relationships/hyperlink" Target="file:///C:\Users\dems1ce9\OneDrive%20-%20Nokia\3gpp\cn1\meetings\130-e-electronic-0521\docs\C1-213044.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441.zip" TargetMode="External"/><Relationship Id="rId345" Type="http://schemas.openxmlformats.org/officeDocument/2006/relationships/hyperlink" Target="file:///C:\Users\dems1ce9\OneDrive%20-%20Nokia\3gpp\cn1\meetings\130-e-electronic-0521\docs\C1-212920.zip" TargetMode="External"/><Relationship Id="rId387" Type="http://schemas.openxmlformats.org/officeDocument/2006/relationships/hyperlink" Target="file:///C:\Users\dems1ce9\OneDrive%20-%20Nokia\3gpp\cn1\meetings\130-e-electronic-0521\docs\C1-213437.zip" TargetMode="External"/><Relationship Id="rId510" Type="http://schemas.openxmlformats.org/officeDocument/2006/relationships/hyperlink" Target="file:///C:\Users\dems1ce9\OneDrive%20-%20Nokia\3gpp\cn1\meetings\130-e-electronic-0521\docs\C1-213431.zip" TargetMode="External"/><Relationship Id="rId552" Type="http://schemas.openxmlformats.org/officeDocument/2006/relationships/hyperlink" Target="file:///C:\Users\dems1ce9\OneDrive%20-%20Nokia\3gpp\cn1\meetings\130-e-electronic-0521\docs\C1-213065.zip" TargetMode="External"/><Relationship Id="rId594" Type="http://schemas.openxmlformats.org/officeDocument/2006/relationships/hyperlink" Target="file:///C:\Users\dems1ce9\OneDrive%20-%20Nokia\3gpp\cn1\meetings\130-e-electronic-0521\docs\C1-212976.zip" TargetMode="External"/><Relationship Id="rId608" Type="http://schemas.openxmlformats.org/officeDocument/2006/relationships/hyperlink" Target="file:///C:\Users\dems1ce9\OneDrive%20-%20Nokia\3gpp\cn1\meetings\130-e-electronic-0521\docs\recovery\C1-212845.zip" TargetMode="External"/><Relationship Id="rId191" Type="http://schemas.openxmlformats.org/officeDocument/2006/relationships/hyperlink" Target="file:///C:\Users\dems1ce9\OneDrive%20-%20Nokia\3gpp\cn1\meetings\130-e-electronic-0521\docs\C1-212994.zip" TargetMode="External"/><Relationship Id="rId205" Type="http://schemas.openxmlformats.org/officeDocument/2006/relationships/hyperlink" Target="file:///C:\Users\dems1ce9\OneDrive%20-%20Nokia\3gpp\cn1\meetings\130-e-electronic-0521\docs\C1-213173.zip" TargetMode="External"/><Relationship Id="rId247" Type="http://schemas.openxmlformats.org/officeDocument/2006/relationships/hyperlink" Target="file:///C:\Users\dems1ce9\OneDrive%20-%20Nokia\3gpp\cn1\meetings\130-e-electronic-0521\docs\C1-213399.zip" TargetMode="External"/><Relationship Id="rId412" Type="http://schemas.openxmlformats.org/officeDocument/2006/relationships/hyperlink" Target="file:///C:\Users\dems1ce9\OneDrive%20-%20Nokia\3gpp\cn1\meetings\130-e-electronic-0521\docs\C1-213004.zip" TargetMode="External"/><Relationship Id="rId107" Type="http://schemas.openxmlformats.org/officeDocument/2006/relationships/hyperlink" Target="file:///C:\Users\dems1ce9\OneDrive%20-%20Nokia\3gpp\cn1\meetings\130-e-electronic-0521\docs\C1-213181.zip" TargetMode="External"/><Relationship Id="rId289" Type="http://schemas.openxmlformats.org/officeDocument/2006/relationships/hyperlink" Target="file:///C:\Users\dems1ce9\OneDrive%20-%20Nokia\3gpp\cn1\meetings\130-e-electronic-0521\docs\C1-213310.zip" TargetMode="External"/><Relationship Id="rId454" Type="http://schemas.openxmlformats.org/officeDocument/2006/relationships/hyperlink" Target="file:///C:\Users\dems1ce9\OneDrive%20-%20Nokia\3gpp\cn1\meetings\130-e-electronic-0521\docs\C1-213142.zip" TargetMode="External"/><Relationship Id="rId496" Type="http://schemas.openxmlformats.org/officeDocument/2006/relationships/hyperlink" Target="file:///C:\Users\dems1ce9\OneDrive%20-%20Nokia\3gpp\cn1\meetings\130-e-electronic-0521\docs\C1-213207.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529.zip" TargetMode="External"/><Relationship Id="rId356" Type="http://schemas.openxmlformats.org/officeDocument/2006/relationships/hyperlink" Target="file:///C:\Users\dems1ce9\OneDrive%20-%20Nokia\3gpp\cn1\meetings\130-e-electronic-0521\docs\C1-212972.zip" TargetMode="External"/><Relationship Id="rId398" Type="http://schemas.openxmlformats.org/officeDocument/2006/relationships/hyperlink" Target="file:///C:\Users\dems1ce9\OneDrive%20-%20Nokia\3gpp\cn1\meetings\130-e-electronic-0521\docs\C1-213299.zip" TargetMode="External"/><Relationship Id="rId521" Type="http://schemas.openxmlformats.org/officeDocument/2006/relationships/hyperlink" Target="file:///C:\Users\dems1ce9\OneDrive%20-%20Nokia\3gpp\cn1\meetings\130-e-electronic-0521\docs\C1-212979.zip" TargetMode="External"/><Relationship Id="rId563" Type="http://schemas.openxmlformats.org/officeDocument/2006/relationships/hyperlink" Target="file:///C:\Users\dems1ce9\OneDrive%20-%20Nokia\3gpp\cn1\meetings\130-e-electronic-0521\docs\C1-213453.zip" TargetMode="External"/><Relationship Id="rId619" Type="http://schemas.openxmlformats.org/officeDocument/2006/relationships/hyperlink" Target="file:///C:\Users\dems1ce9\OneDrive%20-%20Nokia\3gpp\cn1\meetings\130-e-electronic-0521\docs\C1-213156.zip" TargetMode="External"/><Relationship Id="rId95" Type="http://schemas.openxmlformats.org/officeDocument/2006/relationships/hyperlink" Target="file:///C:\Users\dems1ce9\OneDrive%20-%20Nokia\3gpp\cn1\meetings\130-e-electronic-0521\docs\C1-213057.zip" TargetMode="External"/><Relationship Id="rId160" Type="http://schemas.openxmlformats.org/officeDocument/2006/relationships/hyperlink" Target="file:///C:\Users\dems1ce9\OneDrive%20-%20Nokia\3gpp\cn1\meetings\130-e-electronic-0521\docs\C1-213232.zip" TargetMode="External"/><Relationship Id="rId216" Type="http://schemas.openxmlformats.org/officeDocument/2006/relationships/hyperlink" Target="file:///C:\Users\dems1ce9\OneDrive%20-%20Nokia\3gpp\cn1\meetings\130-e-electronic-0521\docs\C1-213285.zip" TargetMode="External"/><Relationship Id="rId423" Type="http://schemas.openxmlformats.org/officeDocument/2006/relationships/hyperlink" Target="file:///C:\Users\dems1ce9\OneDrive%20-%20Nokia\3gpp\cn1\meetings\130-e-electronic-0521\docs\C1-213219.zip" TargetMode="External"/><Relationship Id="rId258" Type="http://schemas.openxmlformats.org/officeDocument/2006/relationships/hyperlink" Target="file:///C:\Users\dems1ce9\OneDrive%20-%20Nokia\3gpp\cn1\meetings\130-e-electronic-0521\docs\C1-213492.zip" TargetMode="External"/><Relationship Id="rId465" Type="http://schemas.openxmlformats.org/officeDocument/2006/relationships/hyperlink" Target="file:///C:\Users\dems1ce9\OneDrive%20-%20Nokia\3gpp\cn1\meetings\130-e-electronic-0521\docs\C1-213391.zip" TargetMode="External"/><Relationship Id="rId630" Type="http://schemas.openxmlformats.org/officeDocument/2006/relationships/fontTable" Target="fontTable.xm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3486.zip" TargetMode="External"/><Relationship Id="rId325" Type="http://schemas.openxmlformats.org/officeDocument/2006/relationships/hyperlink" Target="file:///C:\Users\dems1ce9\OneDrive%20-%20Nokia\3gpp\cn1\meetings\130-e-electronic-0521\docs\C1-213435.zip" TargetMode="External"/><Relationship Id="rId367" Type="http://schemas.openxmlformats.org/officeDocument/2006/relationships/hyperlink" Target="file:///C:\Users\dems1ce9\OneDrive%20-%20Nokia\3gpp\cn1\meetings\130-e-electronic-0521\docs\C1-213027.zip" TargetMode="External"/><Relationship Id="rId532" Type="http://schemas.openxmlformats.org/officeDocument/2006/relationships/hyperlink" Target="file:///C:\Users\dems1ce9\OneDrive%20-%20Nokia\3gpp\cn1\meetings\130-e-electronic-0521\docs\C1-213179.zip" TargetMode="External"/><Relationship Id="rId574" Type="http://schemas.openxmlformats.org/officeDocument/2006/relationships/hyperlink" Target="file:///C:\Users\dems1ce9\OneDrive%20-%20Nokia\3gpp\cn1\meetings\130-e-electronic-0521\docs\C1-212852.zip" TargetMode="External"/><Relationship Id="rId171" Type="http://schemas.openxmlformats.org/officeDocument/2006/relationships/hyperlink" Target="file:///C:\Users\dems1ce9\OneDrive%20-%20Nokia\3gpp\cn1\meetings\130-e-electronic-0521\docs\C1-212899.zip" TargetMode="External"/><Relationship Id="rId227" Type="http://schemas.openxmlformats.org/officeDocument/2006/relationships/hyperlink" Target="file:///C:\Users\dems1ce9\OneDrive%20-%20Nokia\3gpp\cn1\meetings\130-e-electronic-0521\docs\C1-213333.zip" TargetMode="External"/><Relationship Id="rId269" Type="http://schemas.openxmlformats.org/officeDocument/2006/relationships/hyperlink" Target="file:///C:\Users\dems1ce9\OneDrive%20-%20Nokia\3gpp\cn1\meetings\130-e-electronic-0521\docs\C1-212958.zip" TargetMode="External"/><Relationship Id="rId434" Type="http://schemas.openxmlformats.org/officeDocument/2006/relationships/hyperlink" Target="file:///C:\Users\dems1ce9\OneDrive%20-%20Nokia\3gpp\cn1\meetings\130-e-electronic-0521\docs\C1-213199.zip" TargetMode="External"/><Relationship Id="rId476" Type="http://schemas.openxmlformats.org/officeDocument/2006/relationships/hyperlink" Target="file:///C:\Users\dems1ce9\OneDrive%20-%20Nokia\3gpp\cn1\meetings\130-e-electronic-0521\docs\C1-212946.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99.zip" TargetMode="External"/><Relationship Id="rId280" Type="http://schemas.openxmlformats.org/officeDocument/2006/relationships/hyperlink" Target="file:///C:\Users\dems1ce9\OneDrive%20-%20Nokia\3gpp\cn1\meetings\130-e-electronic-0521\docs\C1-212895.zip" TargetMode="External"/><Relationship Id="rId336" Type="http://schemas.openxmlformats.org/officeDocument/2006/relationships/hyperlink" Target="file:///C:\Users\dems1ce9\OneDrive%20-%20Nokia\3gpp\cn1\meetings\130-e-electronic-0521\docs\C1-213041.zip" TargetMode="External"/><Relationship Id="rId501" Type="http://schemas.openxmlformats.org/officeDocument/2006/relationships/hyperlink" Target="file:///C:\Users\dems1ce9\OneDrive%20-%20Nokia\3gpp\cn1\meetings\130-e-electronic-0521\docs\C1-213184.zip" TargetMode="External"/><Relationship Id="rId543" Type="http://schemas.openxmlformats.org/officeDocument/2006/relationships/hyperlink" Target="file:///C:\Users\dems1ce9\OneDrive%20-%20Nokia\3gpp\cn1\meetings\130-e-electronic-0521\docs\C1-213086.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094.zip" TargetMode="External"/><Relationship Id="rId182" Type="http://schemas.openxmlformats.org/officeDocument/2006/relationships/hyperlink" Target="file:///C:\Users\dems1ce9\OneDrive%20-%20Nokia\3gpp\cn1\meetings\130-e-electronic-0521\docs\C1-212965.zip" TargetMode="External"/><Relationship Id="rId378" Type="http://schemas.openxmlformats.org/officeDocument/2006/relationships/hyperlink" Target="file:///C:\Users\dems1ce9\OneDrive%20-%20Nokia\3gpp\cn1\meetings\130-e-electronic-0521\docs\C1-213271.zip" TargetMode="External"/><Relationship Id="rId403" Type="http://schemas.openxmlformats.org/officeDocument/2006/relationships/hyperlink" Target="file:///C:\Users\dems1ce9\OneDrive%20-%20Nokia\3gpp\cn1\meetings\130-e-electronic-0521\docs\C1-212862.zip" TargetMode="External"/><Relationship Id="rId585" Type="http://schemas.openxmlformats.org/officeDocument/2006/relationships/hyperlink" Target="file:///C:\Users\dems1ce9\OneDrive%20-%20Nokia\3gpp\cn1\meetings\130-e-electronic-0521\docs\C1-21345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7.zip" TargetMode="External"/><Relationship Id="rId445" Type="http://schemas.openxmlformats.org/officeDocument/2006/relationships/hyperlink" Target="file:///C:\Users\dems1ce9\OneDrive%20-%20Nokia\3gpp\cn1\meetings\130-e-electronic-0521\docs\C1-213482.zip" TargetMode="External"/><Relationship Id="rId487" Type="http://schemas.openxmlformats.org/officeDocument/2006/relationships/hyperlink" Target="file:///C:\Users\dems1ce9\OneDrive%20-%20Nokia\3gpp\cn1\meetings\130-e-electronic-0521\docs\C1-213046.zip" TargetMode="External"/><Relationship Id="rId610" Type="http://schemas.openxmlformats.org/officeDocument/2006/relationships/hyperlink" Target="file:///C:\Users\dems1ce9\OneDrive%20-%20Nokia\3gpp\cn1\meetings\130-e-electronic-0521\docs\recovery\C1-213395.zip" TargetMode="External"/><Relationship Id="rId291" Type="http://schemas.openxmlformats.org/officeDocument/2006/relationships/hyperlink" Target="file:///C:\Users\dems1ce9\OneDrive%20-%20Nokia\3gpp\cn1\meetings\130-e-electronic-0521\docs\C1-213422.zip" TargetMode="External"/><Relationship Id="rId305" Type="http://schemas.openxmlformats.org/officeDocument/2006/relationships/hyperlink" Target="file:///C:\Users\dems1ce9\OneDrive%20-%20Nokia\3gpp\cn1\meetings\130-e-electronic-0521\docs\C1-213098.zip" TargetMode="External"/><Relationship Id="rId347" Type="http://schemas.openxmlformats.org/officeDocument/2006/relationships/hyperlink" Target="file:///C:\Users\dems1ce9\OneDrive%20-%20Nokia\3gpp\cn1\meetings\130-e-electronic-0521\docs\C1-213525.zip" TargetMode="External"/><Relationship Id="rId512" Type="http://schemas.openxmlformats.org/officeDocument/2006/relationships/hyperlink" Target="file:///C:\Users\dems1ce9\OneDrive%20-%20Nokia\3gpp\cn1\meetings\130-e-electronic-0521\docs\C1-213433.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85.zip" TargetMode="External"/><Relationship Id="rId554" Type="http://schemas.openxmlformats.org/officeDocument/2006/relationships/hyperlink" Target="file:///C:\Users\dems1ce9\OneDrive%20-%20Nokia\3gpp\cn1\meetings\130-e-electronic-0521\docs\C1-213067.zip" TargetMode="External"/><Relationship Id="rId596" Type="http://schemas.openxmlformats.org/officeDocument/2006/relationships/hyperlink" Target="file:///C:\Users\dems1ce9\OneDrive%20-%20Nokia\3gpp\cn1\meetings\130-e-electronic-0521\docs\C1-213290.zip" TargetMode="External"/><Relationship Id="rId193" Type="http://schemas.openxmlformats.org/officeDocument/2006/relationships/hyperlink" Target="file:///C:\Users\dems1ce9\OneDrive%20-%20Nokia\3gpp\cn1\meetings\130-e-electronic-0521\docs\C1-213038.zip" TargetMode="External"/><Relationship Id="rId207" Type="http://schemas.openxmlformats.org/officeDocument/2006/relationships/hyperlink" Target="file:///C:\Users\dems1ce9\OneDrive%20-%20Nokia\3gpp\cn1\meetings\130-e-electronic-0521\docs\C1-213216.zip" TargetMode="External"/><Relationship Id="rId249" Type="http://schemas.openxmlformats.org/officeDocument/2006/relationships/hyperlink" Target="file:///C:\Users\dems1ce9\OneDrive%20-%20Nokia\3gpp\cn1\meetings\130-e-electronic-0521\docs\C1-213401.zip" TargetMode="External"/><Relationship Id="rId414" Type="http://schemas.openxmlformats.org/officeDocument/2006/relationships/hyperlink" Target="file:///C:\Users\dems1ce9\OneDrive%20-%20Nokia\3gpp\cn1\meetings\130-e-electronic-0521\docs\C1-213143.zip" TargetMode="External"/><Relationship Id="rId456" Type="http://schemas.openxmlformats.org/officeDocument/2006/relationships/hyperlink" Target="file:///C:\Users\dems1ce9\OneDrive%20-%20Nokia\3gpp\cn1\meetings\130-e-electronic-0521\docs\C1-213215.zip" TargetMode="External"/><Relationship Id="rId498" Type="http://schemas.openxmlformats.org/officeDocument/2006/relationships/hyperlink" Target="file:///C:\Users\dems1ce9\OneDrive%20-%20Nokia\3gpp\cn1\meetings\130-e-electronic-0521\docs\C1-213209.zip" TargetMode="External"/><Relationship Id="rId621" Type="http://schemas.openxmlformats.org/officeDocument/2006/relationships/hyperlink" Target="file:///C:\Users\dems1ce9\OneDrive%20-%20Nokia\3gpp\cn1\meetings\130-e-electronic-0521\docs\C1-213234.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79.zip" TargetMode="External"/><Relationship Id="rId260" Type="http://schemas.openxmlformats.org/officeDocument/2006/relationships/hyperlink" Target="file:///C:\Users\dems1ce9\OneDrive%20-%20Nokia\3gpp\cn1\meetings\130-e-electronic-0521\docs\C1-213516.zip" TargetMode="External"/><Relationship Id="rId316" Type="http://schemas.openxmlformats.org/officeDocument/2006/relationships/hyperlink" Target="file:///C:\Users\dems1ce9\OneDrive%20-%20Nokia\3gpp\cn1\meetings\129-e-electronic-0421\docs\C1-212146.zip" TargetMode="External"/><Relationship Id="rId523" Type="http://schemas.openxmlformats.org/officeDocument/2006/relationships/hyperlink" Target="file:///C:\Users\dems1ce9\OneDrive%20-%20Nokia\3gpp\cn1\meetings\130-e-electronic-0521\docs\C1-213055.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081.zip" TargetMode="External"/><Relationship Id="rId120" Type="http://schemas.openxmlformats.org/officeDocument/2006/relationships/hyperlink" Target="file:///C:\Users\dems1ce9\OneDrive%20-%20Nokia\3gpp\cn1\meetings\130-e-electronic-0521\docs\C1-213289.zip" TargetMode="External"/><Relationship Id="rId358" Type="http://schemas.openxmlformats.org/officeDocument/2006/relationships/hyperlink" Target="file:///C:\Users\dems1ce9\OneDrive%20-%20Nokia\3gpp\cn1\meetings\130-e-electronic-0521\docs\C1-213533.zip" TargetMode="External"/><Relationship Id="rId565" Type="http://schemas.openxmlformats.org/officeDocument/2006/relationships/hyperlink" Target="file:///C:\Users\dems1ce9\OneDrive%20-%20Nokia\3gpp\cn1\meetings\130-e-electronic-0521\docs\C1-213466.zip" TargetMode="External"/><Relationship Id="rId162" Type="http://schemas.openxmlformats.org/officeDocument/2006/relationships/hyperlink" Target="file:///C:\Users\dems1ce9\OneDrive%20-%20Nokia\3gpp\cn1\meetings\130-e-electronic-0521\docs\C1-213417.zip" TargetMode="External"/><Relationship Id="rId218" Type="http://schemas.openxmlformats.org/officeDocument/2006/relationships/hyperlink" Target="file:///C:\Users\dems1ce9\OneDrive%20-%20Nokia\3gpp\cn1\meetings\130-e-electronic-0521\docs\C1-213303.zip" TargetMode="External"/><Relationship Id="rId425" Type="http://schemas.openxmlformats.org/officeDocument/2006/relationships/hyperlink" Target="file:///C:\Users\dems1ce9\OneDrive%20-%20Nokia\3gpp\cn1\meetings\130-e-electronic-0521\docs\C1-213249.zip" TargetMode="External"/><Relationship Id="rId467" Type="http://schemas.openxmlformats.org/officeDocument/2006/relationships/hyperlink" Target="file:///C:\Users\dems1ce9\OneDrive%20-%20Nokia\3gpp\cn1\meetings\130-e-electronic-0521\docs\C1-212930.zip" TargetMode="External"/><Relationship Id="rId632" Type="http://schemas.openxmlformats.org/officeDocument/2006/relationships/theme" Target="theme/theme1.xml"/><Relationship Id="rId271" Type="http://schemas.openxmlformats.org/officeDocument/2006/relationships/hyperlink" Target="file:///C:\Users\dems1ce9\OneDrive%20-%20Nokia\3gpp\cn1\meetings\130-e-electronic-0521\docs\C1-212960.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396.zip" TargetMode="External"/><Relationship Id="rId327" Type="http://schemas.openxmlformats.org/officeDocument/2006/relationships/hyperlink" Target="file:///C:\Users\dems1ce9\OneDrive%20-%20Nokia\3gpp\cn1\meetings\130-e-electronic-0521\docs\C1-213410.zip" TargetMode="External"/><Relationship Id="rId369" Type="http://schemas.openxmlformats.org/officeDocument/2006/relationships/hyperlink" Target="file:///C:\Users\dems1ce9\OneDrive%20-%20Nokia\3gpp\cn1\meetings\130-e-electronic-0521\docs\C1-213036.zip" TargetMode="External"/><Relationship Id="rId534" Type="http://schemas.openxmlformats.org/officeDocument/2006/relationships/hyperlink" Target="file:///C:\Users\dems1ce9\OneDrive%20-%20Nokia\3gpp\cn1\meetings\130-e-electronic-0521\docs\C1-213187.zip" TargetMode="External"/><Relationship Id="rId576" Type="http://schemas.openxmlformats.org/officeDocument/2006/relationships/hyperlink" Target="file:///C:\Users\etxjaxl\OneDrive%20-%20Ericsson%20AB\Documents\All%20Files\Standards\3GPP\Meetings\2104Elbonia\CT1\Docs\C1-212427.zip" TargetMode="External"/><Relationship Id="rId173" Type="http://schemas.openxmlformats.org/officeDocument/2006/relationships/hyperlink" Target="file:///C:\Users\dems1ce9\OneDrive%20-%20Nokia\3gpp\cn1\meetings\130-e-electronic-0521\docs\C1-212937.zip" TargetMode="External"/><Relationship Id="rId229" Type="http://schemas.openxmlformats.org/officeDocument/2006/relationships/hyperlink" Target="file:///C:\Users\dems1ce9\OneDrive%20-%20Nokia\3gpp\cn1\meetings\130-e-electronic-0521\docs\C1-213335.zip" TargetMode="External"/><Relationship Id="rId380" Type="http://schemas.openxmlformats.org/officeDocument/2006/relationships/hyperlink" Target="file:///C:\Users\dems1ce9\OneDrive%20-%20Nokia\3gpp\cn1\meetings\130-e-electronic-0521\docs\C1-213312.zip" TargetMode="External"/><Relationship Id="rId436" Type="http://schemas.openxmlformats.org/officeDocument/2006/relationships/hyperlink" Target="file:///C:\Users\dems1ce9\OneDrive%20-%20Nokia\3gpp\cn1\meetings\130-e-electronic-0521\docs\C1-213201.zip" TargetMode="External"/><Relationship Id="rId601" Type="http://schemas.openxmlformats.org/officeDocument/2006/relationships/hyperlink" Target="file:///C:\Users\dems1ce9\OneDrive%20-%20Nokia\3gpp\cn1\meetings\130-e-electronic-0521\docs\C1-212832.zip" TargetMode="External"/><Relationship Id="rId240" Type="http://schemas.openxmlformats.org/officeDocument/2006/relationships/hyperlink" Target="file:///C:\Users\dems1ce9\OneDrive%20-%20Nokia\3gpp\cn1\meetings\130-e-electronic-0521\docs\C1-213349.zip" TargetMode="External"/><Relationship Id="rId478" Type="http://schemas.openxmlformats.org/officeDocument/2006/relationships/hyperlink" Target="file:///C:\Users\dems1ce9\OneDrive%20-%20Nokia\3gpp\cn1\meetings\130-e-electronic-0521\docs\C1-213007.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084.zip" TargetMode="External"/><Relationship Id="rId282" Type="http://schemas.openxmlformats.org/officeDocument/2006/relationships/hyperlink" Target="file:///C:\Users\dems1ce9\OneDrive%20-%20Nokia\3gpp\cn1\meetings\130-e-electronic-0521\docs\C1-212926.zip" TargetMode="External"/><Relationship Id="rId338" Type="http://schemas.openxmlformats.org/officeDocument/2006/relationships/hyperlink" Target="file:///C:\Users\dems1ce9\OneDrive%20-%20Nokia\3gpp\cn1\meetings\130-e-electronic-0521\docs\C1-213257.zip" TargetMode="External"/><Relationship Id="rId503" Type="http://schemas.openxmlformats.org/officeDocument/2006/relationships/hyperlink" Target="file:///C:\Users\dems1ce9\OneDrive%20-%20Nokia\3gpp\cn1\meetings\130-e-electronic-0521\docs\C1-213424.zip" TargetMode="External"/><Relationship Id="rId545" Type="http://schemas.openxmlformats.org/officeDocument/2006/relationships/hyperlink" Target="file:///C:\Users\dems1ce9\OneDrive%20-%20Nokia\3gpp\cn1\meetings\130-e-electronic-0521\docs\C1-213056.zip" TargetMode="External"/><Relationship Id="rId587" Type="http://schemas.openxmlformats.org/officeDocument/2006/relationships/hyperlink" Target="file:///C:\Users\etxjaxl\OneDrive%20-%20Ericsson%20AB\Documents\All%20Files\Standards\3GPP\Meetings\2104Elbonia\CT1\Docs\C1-21258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6.zip" TargetMode="External"/><Relationship Id="rId184" Type="http://schemas.openxmlformats.org/officeDocument/2006/relationships/hyperlink" Target="file:///C:\Users\dems1ce9\OneDrive%20-%20Nokia\3gpp\cn1\meetings\130-e-electronic-0521\docs\C1-212967.zip" TargetMode="External"/><Relationship Id="rId391" Type="http://schemas.openxmlformats.org/officeDocument/2006/relationships/hyperlink" Target="file:///C:\Users\dems1ce9\OneDrive%20-%20Nokia\3gpp\cn1\meetings\130-e-electronic-0521\docs\C1-212987.zip" TargetMode="External"/><Relationship Id="rId405" Type="http://schemas.openxmlformats.org/officeDocument/2006/relationships/hyperlink" Target="file:///C:\Users\dems1ce9\OneDrive%20-%20Nokia\3gpp\cn1\meetings\130-e-electronic-0521\docs\C1-212901.zip" TargetMode="External"/><Relationship Id="rId447" Type="http://schemas.openxmlformats.org/officeDocument/2006/relationships/hyperlink" Target="file:///C:\Users\dems1ce9\OneDrive%20-%20Nokia\3gpp\cn1\meetings\130-e-electronic-0521\docs\C1-213485.zip" TargetMode="External"/><Relationship Id="rId612" Type="http://schemas.openxmlformats.org/officeDocument/2006/relationships/hyperlink" Target="file:///C:\Users\dems1ce9\OneDrive%20-%20Nokia\3gpp\cn1\meetings\130-e-electronic-0521\docs\recovery\C1-213048.zip" TargetMode="External"/><Relationship Id="rId251" Type="http://schemas.openxmlformats.org/officeDocument/2006/relationships/hyperlink" Target="file:///C:\Users\dems1ce9\OneDrive%20-%20Nokia\3gpp\cn1\meetings\130-e-electronic-0521\docs\C1-213404.zip" TargetMode="External"/><Relationship Id="rId489" Type="http://schemas.openxmlformats.org/officeDocument/2006/relationships/hyperlink" Target="file:///C:\Users\dems1ce9\OneDrive%20-%20Nokia\3gpp\cn1\meetings\130-e-electronic-0521\docs\C1-213119.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866.zip" TargetMode="External"/><Relationship Id="rId307" Type="http://schemas.openxmlformats.org/officeDocument/2006/relationships/hyperlink" Target="file:///C:\Users\dems1ce9\OneDrive%20-%20Nokia\3gpp\cn1\meetings\130-e-electronic-0521\docs\C1-213100.zip" TargetMode="External"/><Relationship Id="rId349" Type="http://schemas.openxmlformats.org/officeDocument/2006/relationships/hyperlink" Target="file:///C:\Users\dems1ce9\OneDrive%20-%20Nokia\3gpp\cn1\meetings\130-e-electronic-0521\docs\C1-212922.zip" TargetMode="External"/><Relationship Id="rId514" Type="http://schemas.openxmlformats.org/officeDocument/2006/relationships/hyperlink" Target="file:///C:\Users\dems1ce9\OneDrive%20-%20Nokia\3gpp\cn1\meetings\130-e-electronic-0521\docs\C1-213438.zip" TargetMode="External"/><Relationship Id="rId556" Type="http://schemas.openxmlformats.org/officeDocument/2006/relationships/hyperlink" Target="file:///C:\Users\dems1ce9\OneDrive%20-%20Nokia\3gpp\cn1\meetings\130-e-electronic-0521\docs\C1-213069.zip" TargetMode="External"/><Relationship Id="rId88" Type="http://schemas.openxmlformats.org/officeDocument/2006/relationships/hyperlink" Target="file:///C:\Users\dems1ce9\OneDrive%20-%20Nokia\3gpp\cn1\meetings\130-e-electronic-0521\docs\C1-213140.zip" TargetMode="External"/><Relationship Id="rId111" Type="http://schemas.openxmlformats.org/officeDocument/2006/relationships/hyperlink" Target="https://www.3gpp.org/ftp/tsg_ct/WG1_mm-cc-sm_ex-CN1/TSGC1_130e/Docs/C1-213541.zip" TargetMode="External"/><Relationship Id="rId153" Type="http://schemas.openxmlformats.org/officeDocument/2006/relationships/hyperlink" Target="file:///C:\Users\dems1ce9\OneDrive%20-%20Nokia\3gpp\cn1\meetings\130-e-electronic-0521\docs\C1-213164.zip" TargetMode="External"/><Relationship Id="rId195" Type="http://schemas.openxmlformats.org/officeDocument/2006/relationships/hyperlink" Target="file:///C:\Users\dems1ce9\OneDrive%20-%20Nokia\3gpp\cn1\meetings\130-e-electronic-0521\docs\C1-213053.zip" TargetMode="External"/><Relationship Id="rId209" Type="http://schemas.openxmlformats.org/officeDocument/2006/relationships/hyperlink" Target="file:///C:\Users\dems1ce9\OneDrive%20-%20Nokia\3gpp\cn1\meetings\130-e-electronic-0521\docs\C1-213244.zip" TargetMode="External"/><Relationship Id="rId360" Type="http://schemas.openxmlformats.org/officeDocument/2006/relationships/hyperlink" Target="file:///C:\Users\dems1ce9\OneDrive%20-%20Nokia\3gpp\cn1\meetings\130-e-electronic-0521\docs\C1-212867.zip" TargetMode="External"/><Relationship Id="rId416" Type="http://schemas.openxmlformats.org/officeDocument/2006/relationships/hyperlink" Target="file:///C:\Users\dems1ce9\OneDrive%20-%20Nokia\3gpp\cn1\meetings\130-e-electronic-0521\docs\C1-213145.zip" TargetMode="External"/><Relationship Id="rId598" Type="http://schemas.openxmlformats.org/officeDocument/2006/relationships/hyperlink" Target="file:///C:\Users\dems1ce9\OneDrive%20-%20Nokia\3gpp\cn1\meetings\130-e-electronic-0521\docs\C1-213408.zip" TargetMode="External"/><Relationship Id="rId220" Type="http://schemas.openxmlformats.org/officeDocument/2006/relationships/hyperlink" Target="file:///C:\Users\dems1ce9\OneDrive%20-%20Nokia\3gpp\cn1\meetings\130-e-electronic-0521\docs\C1-213308.zip" TargetMode="External"/><Relationship Id="rId458" Type="http://schemas.openxmlformats.org/officeDocument/2006/relationships/hyperlink" Target="file:///C:\Users\dems1ce9\OneDrive%20-%20Nokia\3gpp\cn1\meetings\130-e-electronic-0521\docs\C1-213222.zip" TargetMode="External"/><Relationship Id="rId623" Type="http://schemas.openxmlformats.org/officeDocument/2006/relationships/hyperlink" Target="file:///C:\Users\dems1ce9\OneDrive%20-%20Nokia\3gpp\cn1\meetings\130-e-electronic-0521\docs\recovery\C1-213526.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3518.zip" TargetMode="External"/><Relationship Id="rId318" Type="http://schemas.openxmlformats.org/officeDocument/2006/relationships/hyperlink" Target="file:///C:\Users\dems1ce9\OneDrive%20-%20Nokia\3gpp\cn1\meetings\130-e-electronic-0521\docs\C1-213277.zip" TargetMode="External"/><Relationship Id="rId525" Type="http://schemas.openxmlformats.org/officeDocument/2006/relationships/hyperlink" Target="file:///C:\Users\dems1ce9\OneDrive%20-%20Nokia\3gpp\cn1\meetings\130-e-electronic-0521\docs\C1-213124.zip" TargetMode="External"/><Relationship Id="rId567" Type="http://schemas.openxmlformats.org/officeDocument/2006/relationships/hyperlink" Target="file:///C:\Users\dems1ce9\OneDrive%20-%20Nokia\3gpp\cn1\meetings\129-e-electronic-0421\docs\C1-212083.zip" TargetMode="External"/><Relationship Id="rId99" Type="http://schemas.openxmlformats.org/officeDocument/2006/relationships/hyperlink" Target="file:///C:\Users\dems1ce9\OneDrive%20-%20Nokia\3gpp\cn1\meetings\130-e-electronic-0521\docs\C1-213083.zip" TargetMode="External"/><Relationship Id="rId122" Type="http://schemas.openxmlformats.org/officeDocument/2006/relationships/hyperlink" Target="file:///C:\Users\dems1ce9\OneDrive%20-%20Nokia\3gpp\cn1\meetings\130-e-electronic-0521\docs\C1-212844.zip" TargetMode="External"/><Relationship Id="rId164" Type="http://schemas.openxmlformats.org/officeDocument/2006/relationships/hyperlink" Target="file:///C:\Users\dems1ce9\OneDrive%20-%20Nokia\3gpp\cn1\meetings\130-e-electronic-0521\docs\C1-213419.zip" TargetMode="External"/><Relationship Id="rId371" Type="http://schemas.openxmlformats.org/officeDocument/2006/relationships/hyperlink" Target="file:///C:\Users\dems1ce9\OneDrive%20-%20Nokia\3gpp\cn1\meetings\130-e-electronic-0521\docs\C1-213087.zip" TargetMode="External"/><Relationship Id="rId427" Type="http://schemas.openxmlformats.org/officeDocument/2006/relationships/hyperlink" Target="file:///C:\Users\dems1ce9\OneDrive%20-%20Nokia\3gpp\cn1\meetings\130-e-electronic-0521\docs\C1-213288.zip" TargetMode="External"/><Relationship Id="rId469" Type="http://schemas.openxmlformats.org/officeDocument/2006/relationships/hyperlink" Target="file:///C:\Users\dems1ce9\OneDrive%20-%20Nokia\3gpp\cn1\meetings\130-e-electronic-0521\docs\C1-212932.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7.zip" TargetMode="External"/><Relationship Id="rId273" Type="http://schemas.openxmlformats.org/officeDocument/2006/relationships/hyperlink" Target="file:///C:\Users\dems1ce9\OneDrive%20-%20Nokia\3gpp\cn1\meetings\130-e-electronic-0521\docs\C1-213301.zip" TargetMode="External"/><Relationship Id="rId329" Type="http://schemas.openxmlformats.org/officeDocument/2006/relationships/hyperlink" Target="file:///C:\Users\dems1ce9\OneDrive%20-%20Nokia\3gpp\cn1\meetings\130-e-electronic-0521\docs\C1-213227.zip" TargetMode="External"/><Relationship Id="rId480" Type="http://schemas.openxmlformats.org/officeDocument/2006/relationships/hyperlink" Target="file:///C:\Users\dems1ce9\OneDrive%20-%20Nokia\3gpp\cn1\meetings\130-e-electronic-0521\docs\C1-213020.zip" TargetMode="External"/><Relationship Id="rId536" Type="http://schemas.openxmlformats.org/officeDocument/2006/relationships/hyperlink" Target="file:///C:\Users\dems1ce9\OneDrive%20-%20Nokia\3gpp\cn1\meetings\130-e-electronic-0521\docs\C1-213189.zip" TargetMode="External"/><Relationship Id="rId68" Type="http://schemas.openxmlformats.org/officeDocument/2006/relationships/hyperlink" Target="file:///C:\Users\dems1ce9\OneDrive%20-%20Nokia\3gpp\cn1\meetings\130-e-electronic-0521\docs\C1-212903.zip" TargetMode="External"/><Relationship Id="rId133" Type="http://schemas.openxmlformats.org/officeDocument/2006/relationships/hyperlink" Target="file:///C:\Users\dems1ce9\OneDrive%20-%20Nokia\3gpp\cn1\meetings\130-e-electronic-0521\docs\C1-212941.zip" TargetMode="External"/><Relationship Id="rId175" Type="http://schemas.openxmlformats.org/officeDocument/2006/relationships/hyperlink" Target="file:///C:\Users\dems1ce9\OneDrive%20-%20Nokia\3gpp\cn1\meetings\130-e-electronic-0521\docs\C1-212939.zip" TargetMode="External"/><Relationship Id="rId340" Type="http://schemas.openxmlformats.org/officeDocument/2006/relationships/hyperlink" Target="file:///C:\Users\dems1ce9\OneDrive%20-%20Nokia\3gpp\cn1\meetings\130-e-electronic-0521\docs\C1-213298.zip" TargetMode="External"/><Relationship Id="rId578" Type="http://schemas.openxmlformats.org/officeDocument/2006/relationships/hyperlink" Target="file:///C:\Users\dems1ce9\OneDrive%20-%20Nokia\3gpp\cn1\meetings\130-e-electronic-0521\docs\C1-212928.zip" TargetMode="External"/><Relationship Id="rId200" Type="http://schemas.openxmlformats.org/officeDocument/2006/relationships/hyperlink" Target="file:///C:\Users\dems1ce9\OneDrive%20-%20Nokia\3gpp\cn1\meetings\130-e-electronic-0521\docs\C1-213134.zip" TargetMode="External"/><Relationship Id="rId382" Type="http://schemas.openxmlformats.org/officeDocument/2006/relationships/hyperlink" Target="file:///C:\Users\dems1ce9\OneDrive%20-%20Nokia\3gpp\cn1\meetings\130-e-electronic-0521\docs\C1-213384.zip" TargetMode="External"/><Relationship Id="rId438" Type="http://schemas.openxmlformats.org/officeDocument/2006/relationships/hyperlink" Target="file:///C:\Users\dems1ce9\OneDrive%20-%20Nokia\3gpp\cn1\meetings\130-e-electronic-0521\docs\C1-213247.zip" TargetMode="External"/><Relationship Id="rId603" Type="http://schemas.openxmlformats.org/officeDocument/2006/relationships/hyperlink" Target="file:///C:\Users\dems1ce9\OneDrive%20-%20Nokia\3gpp\cn1\meetings\130-e-electronic-0521\docs\recovery\C1-213015.zip" TargetMode="External"/><Relationship Id="rId242" Type="http://schemas.openxmlformats.org/officeDocument/2006/relationships/hyperlink" Target="file:///C:\Users\dems1ce9\OneDrive%20-%20Nokia\3gpp\cn1\meetings\130-e-electronic-0521\docs\C1-213351.zip" TargetMode="External"/><Relationship Id="rId284" Type="http://schemas.openxmlformats.org/officeDocument/2006/relationships/hyperlink" Target="file:///C:\Users\dems1ce9\OneDrive%20-%20Nokia\3gpp\cn1\meetings\130-e-electronic-0521\docs\C1-213123.zip" TargetMode="External"/><Relationship Id="rId491" Type="http://schemas.openxmlformats.org/officeDocument/2006/relationships/hyperlink" Target="file:///C:\Users\dems1ce9\OneDrive%20-%20Nokia\3gpp\cn1\meetings\130-e-electronic-0521\docs\C1-213121.zip" TargetMode="External"/><Relationship Id="rId505" Type="http://schemas.openxmlformats.org/officeDocument/2006/relationships/hyperlink" Target="file:///C:\Users\dems1ce9\OneDrive%20-%20Nokia\3gpp\cn1\meetings\130-e-electronic-0521\docs\C1-213426.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465.zip" TargetMode="External"/><Relationship Id="rId144" Type="http://schemas.openxmlformats.org/officeDocument/2006/relationships/hyperlink" Target="file:///C:\Users\dems1ce9\OneDrive%20-%20Nokia\3gpp\cn1\meetings\130-e-electronic-0521\docs\C1-213148.zip" TargetMode="External"/><Relationship Id="rId547" Type="http://schemas.openxmlformats.org/officeDocument/2006/relationships/hyperlink" Target="file:///C:\Users\dems1ce9\OneDrive%20-%20Nokia\3gpp\cn1\meetings\130-e-electronic-0521\docs\C1-213060.zip" TargetMode="External"/><Relationship Id="rId589" Type="http://schemas.openxmlformats.org/officeDocument/2006/relationships/hyperlink" Target="file:///C:\Users\dems1ce9\OneDrive%20-%20Nokia\3gpp\cn1\meetings\130-e-electronic-0521\docs\C1-213085.zip" TargetMode="External"/><Relationship Id="rId90" Type="http://schemas.openxmlformats.org/officeDocument/2006/relationships/hyperlink" Target="file:///C:\Users\dems1ce9\OneDrive%20-%20Nokia\3gpp\cn1\meetings\130-e-electronic-0521\docs\C1-212950.zip" TargetMode="External"/><Relationship Id="rId186" Type="http://schemas.openxmlformats.org/officeDocument/2006/relationships/hyperlink" Target="file:///C:\Users\dems1ce9\OneDrive%20-%20Nokia\3gpp\cn1\meetings\130-e-electronic-0521\docs\C1-212969.zip" TargetMode="External"/><Relationship Id="rId351" Type="http://schemas.openxmlformats.org/officeDocument/2006/relationships/hyperlink" Target="file:///C:\Users\dems1ce9\OneDrive%20-%20Nokia\3gpp\cn1\meetings\130-e-electronic-0521\docs\C1-213296.zip" TargetMode="External"/><Relationship Id="rId393" Type="http://schemas.openxmlformats.org/officeDocument/2006/relationships/hyperlink" Target="file:///C:\Users\dems1ce9\OneDrive%20-%20Nokia\3gpp\cn1\meetings\130-e-electronic-0521\docs\C1-213030.zip" TargetMode="External"/><Relationship Id="rId407" Type="http://schemas.openxmlformats.org/officeDocument/2006/relationships/hyperlink" Target="file:///C:\Users\dems1ce9\OneDrive%20-%20Nokia\3gpp\cn1\meetings\130-e-electronic-0521\docs\C1-212916.zip" TargetMode="External"/><Relationship Id="rId449" Type="http://schemas.openxmlformats.org/officeDocument/2006/relationships/hyperlink" Target="file:///C:\Users\dems1ce9\OneDrive%20-%20Nokia\3gpp\cn1\meetings\130-e-electronic-0521\docs\C1-213049.zip" TargetMode="External"/><Relationship Id="rId614" Type="http://schemas.openxmlformats.org/officeDocument/2006/relationships/hyperlink" Target="file:///C:\Users\dems1ce9\OneDrive%20-%20Nokia\3gpp\cn1\meetings\130-e-electronic-0521\docs\recovery\C1-213397.zip" TargetMode="External"/><Relationship Id="rId211" Type="http://schemas.openxmlformats.org/officeDocument/2006/relationships/hyperlink" Target="file:///C:\Users\dems1ce9\OneDrive%20-%20Nokia\3gpp\cn1\meetings\130-e-electronic-0521\docs\C1-213264.zip" TargetMode="External"/><Relationship Id="rId253" Type="http://schemas.openxmlformats.org/officeDocument/2006/relationships/hyperlink" Target="file:///C:\Users\dems1ce9\OneDrive%20-%20Nokia\3gpp\cn1\meetings\130-e-electronic-0521\docs\C1-213406.zip" TargetMode="External"/><Relationship Id="rId295" Type="http://schemas.openxmlformats.org/officeDocument/2006/relationships/hyperlink" Target="file:///C:\Users\dems1ce9\OneDrive%20-%20Nokia\3gpp\cn1\meetings\130-e-electronic-0521\docs\C1-212910.zip" TargetMode="External"/><Relationship Id="rId309" Type="http://schemas.openxmlformats.org/officeDocument/2006/relationships/hyperlink" Target="file:///C:\Users\dems1ce9\OneDrive%20-%20Nokia\3gpp\cn1\meetings\130-e-electronic-0521\docs\C1-213439.zip" TargetMode="External"/><Relationship Id="rId460" Type="http://schemas.openxmlformats.org/officeDocument/2006/relationships/hyperlink" Target="file:///C:\Users\dems1ce9\OneDrive%20-%20Nokia\3gpp\cn1\meetings\130-e-electronic-0521\docs\C1-213224.zip" TargetMode="External"/><Relationship Id="rId516" Type="http://schemas.openxmlformats.org/officeDocument/2006/relationships/hyperlink" Target="file:///C:\Users\dems1ce9\OneDrive%20-%20Nokia\3gpp\cn1\meetings\130-e-electronic-0521\docs\C1-213033.zip" TargetMode="External"/><Relationship Id="rId48" Type="http://schemas.openxmlformats.org/officeDocument/2006/relationships/hyperlink" Target="file:///C:\Users\dems1ce9\OneDrive%20-%20Nokia\3gpp\cn1\meetings\130-e-electronic-0521\docs\C1-212891.zip" TargetMode="External"/><Relationship Id="rId113" Type="http://schemas.openxmlformats.org/officeDocument/2006/relationships/hyperlink" Target="file:///C:\Users\dems1ce9\OneDrive%20-%20Nokia\3gpp\cn1\meetings\130-e-electronic-0521\docs\C1-212883.zip" TargetMode="External"/><Relationship Id="rId320" Type="http://schemas.openxmlformats.org/officeDocument/2006/relationships/hyperlink" Target="file:///C:\Users\dems1ce9\OneDrive%20-%20Nokia\3gpp\cn1\meetings\130-e-electronic-0521\docs\C1-213280.zip" TargetMode="External"/><Relationship Id="rId558" Type="http://schemas.openxmlformats.org/officeDocument/2006/relationships/hyperlink" Target="file:///C:\Users\dems1ce9\OneDrive%20-%20Nokia\3gpp\cn1\meetings\130-e-electronic-0521\docs\C1-213072.zip" TargetMode="External"/><Relationship Id="rId155" Type="http://schemas.openxmlformats.org/officeDocument/2006/relationships/hyperlink" Target="file:///C:\Users\dems1ce9\OneDrive%20-%20Nokia\3gpp\cn1\meetings\130-e-electronic-0521\docs\C1-213171.zip" TargetMode="External"/><Relationship Id="rId197" Type="http://schemas.openxmlformats.org/officeDocument/2006/relationships/hyperlink" Target="file:///C:\Users\dems1ce9\OneDrive%20-%20Nokia\3gpp\cn1\meetings\130-e-electronic-0521\docs\C1-213126.zip" TargetMode="External"/><Relationship Id="rId362" Type="http://schemas.openxmlformats.org/officeDocument/2006/relationships/hyperlink" Target="file:///C:\Users\dems1ce9\OneDrive%20-%20Nokia\3gpp\cn1\meetings\130-e-electronic-0521\docs\C1-213016.zip" TargetMode="External"/><Relationship Id="rId418" Type="http://schemas.openxmlformats.org/officeDocument/2006/relationships/hyperlink" Target="file:///C:\Users\dems1ce9\OneDrive%20-%20Nokia\3gpp\cn1\meetings\130-e-electronic-0521\docs\C1-213147.zip" TargetMode="External"/><Relationship Id="rId625" Type="http://schemas.openxmlformats.org/officeDocument/2006/relationships/hyperlink" Target="https://www.3gpp.org/ftp/tsg_ct/WG1_mm-cc-sm_ex-CN1/TSGC1_130e/Docs/C1-213547.zip" TargetMode="External"/><Relationship Id="rId222" Type="http://schemas.openxmlformats.org/officeDocument/2006/relationships/hyperlink" Target="file:///C:\Users\dems1ce9\OneDrive%20-%20Nokia\3gpp\cn1\meetings\130-e-electronic-0521\docs\C1-213328.zip" TargetMode="External"/><Relationship Id="rId264" Type="http://schemas.openxmlformats.org/officeDocument/2006/relationships/hyperlink" Target="file:///C:\Users\dems1ce9\OneDrive%20-%20Nokia\3gpp\cn1\meetings\130-e-electronic-0521\docs\C1-213520.zip" TargetMode="External"/><Relationship Id="rId471" Type="http://schemas.openxmlformats.org/officeDocument/2006/relationships/hyperlink" Target="file:///C:\Users\dems1ce9\OneDrive%20-%20Nokia\3gpp\cn1\meetings\130-e-electronic-0521\docs\C1-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120</Pages>
  <Words>33860</Words>
  <Characters>193008</Characters>
  <Application>Microsoft Office Word</Application>
  <DocSecurity>0</DocSecurity>
  <Lines>1608</Lines>
  <Paragraphs>452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226416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Chaponniere7</cp:lastModifiedBy>
  <cp:revision>115</cp:revision>
  <cp:lastPrinted>2015-12-11T14:04:00Z</cp:lastPrinted>
  <dcterms:created xsi:type="dcterms:W3CDTF">2021-05-20T18:02:00Z</dcterms:created>
  <dcterms:modified xsi:type="dcterms:W3CDTF">2021-05-20T19:39:00Z</dcterms:modified>
</cp:coreProperties>
</file>